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B0A21" w14:textId="77777777" w:rsidR="00D454FD" w:rsidRPr="001A1F7A" w:rsidRDefault="00D454FD" w:rsidP="005F1115">
      <w:pPr>
        <w:suppressAutoHyphens/>
        <w:spacing w:line="100" w:lineRule="atLeast"/>
        <w:jc w:val="center"/>
        <w:rPr>
          <w:rFonts w:ascii="Arial" w:eastAsia="Arial Unicode MS" w:hAnsi="Arial" w:cs="Arial"/>
          <w:b/>
          <w:kern w:val="1"/>
          <w:lang w:val="sr-Cyrl-RS" w:eastAsia="ar-SA"/>
        </w:rPr>
      </w:pPr>
    </w:p>
    <w:p w14:paraId="5FC07DC9" w14:textId="77777777" w:rsidR="00D454FD" w:rsidRPr="00DB640D" w:rsidRDefault="00D454FD" w:rsidP="00D454FD">
      <w:pPr>
        <w:suppressAutoHyphens/>
        <w:jc w:val="center"/>
        <w:rPr>
          <w:rFonts w:ascii="Arial" w:eastAsia="Arial Unicode MS" w:hAnsi="Arial" w:cs="Arial"/>
          <w:b/>
          <w:kern w:val="1"/>
          <w:lang w:val="en-US" w:eastAsia="ar-SA"/>
        </w:rPr>
      </w:pPr>
    </w:p>
    <w:p w14:paraId="76A67423" w14:textId="77777777" w:rsidR="005F1115" w:rsidRPr="00DB640D" w:rsidRDefault="005F1115" w:rsidP="00D454FD">
      <w:pPr>
        <w:suppressAutoHyphens/>
        <w:jc w:val="center"/>
        <w:rPr>
          <w:rFonts w:ascii="Arial" w:eastAsia="Arial Unicode MS" w:hAnsi="Arial" w:cs="Arial"/>
          <w:b/>
          <w:kern w:val="1"/>
          <w:lang w:eastAsia="ar-SA"/>
        </w:rPr>
      </w:pPr>
      <w:r w:rsidRPr="00DB640D">
        <w:rPr>
          <w:rFonts w:ascii="Arial" w:eastAsia="Arial Unicode MS" w:hAnsi="Arial" w:cs="Arial"/>
          <w:b/>
          <w:kern w:val="1"/>
          <w:lang w:val="en-US" w:eastAsia="ar-SA"/>
        </w:rPr>
        <w:t>ЈАВНО ПРЕДУЗЕЋЕ «ЕЛЕКТРОПРИВРЕДА СРБИЈЕ»</w:t>
      </w:r>
      <w:r w:rsidRPr="00DB640D">
        <w:rPr>
          <w:rFonts w:ascii="Arial" w:eastAsia="Arial Unicode MS" w:hAnsi="Arial" w:cs="Arial"/>
          <w:b/>
          <w:kern w:val="1"/>
          <w:lang w:eastAsia="ar-SA"/>
        </w:rPr>
        <w:t xml:space="preserve"> БЕОГРАД</w:t>
      </w:r>
    </w:p>
    <w:p w14:paraId="6AC26709" w14:textId="77777777" w:rsidR="00344C3E" w:rsidRPr="00DB640D" w:rsidRDefault="00344C3E" w:rsidP="00344C3E">
      <w:pPr>
        <w:jc w:val="center"/>
        <w:rPr>
          <w:rFonts w:ascii="Arial" w:hAnsi="Arial" w:cs="Arial"/>
          <w:b/>
        </w:rPr>
      </w:pPr>
    </w:p>
    <w:p w14:paraId="3EF7BC15" w14:textId="77777777" w:rsidR="00344C3E" w:rsidRPr="00DB640D" w:rsidRDefault="00344C3E" w:rsidP="00344C3E">
      <w:pPr>
        <w:jc w:val="center"/>
        <w:rPr>
          <w:rFonts w:ascii="Arial" w:hAnsi="Arial" w:cs="Arial"/>
          <w:lang w:val="sr-Latn-CS"/>
        </w:rPr>
      </w:pPr>
    </w:p>
    <w:p w14:paraId="40F7361D" w14:textId="77777777" w:rsidR="00344C3E" w:rsidRPr="00DB640D" w:rsidRDefault="0056529E" w:rsidP="00344C3E">
      <w:pPr>
        <w:jc w:val="center"/>
        <w:rPr>
          <w:rFonts w:ascii="Arial" w:hAnsi="Arial" w:cs="Arial"/>
        </w:rPr>
      </w:pPr>
      <w:r w:rsidRPr="00DB640D">
        <w:rPr>
          <w:rFonts w:ascii="Arial" w:hAnsi="Arial" w:cs="Arial"/>
          <w:lang w:val="sr-Latn-CS"/>
        </w:rPr>
        <w:t xml:space="preserve">                                 </w:t>
      </w:r>
    </w:p>
    <w:p w14:paraId="66E3D11F" w14:textId="77777777" w:rsidR="00344C3E" w:rsidRPr="00DB640D" w:rsidRDefault="008A6153" w:rsidP="00344C3E">
      <w:pPr>
        <w:jc w:val="center"/>
        <w:rPr>
          <w:rFonts w:ascii="Arial" w:hAnsi="Arial" w:cs="Arial"/>
          <w:lang w:val="sr-Latn-CS"/>
        </w:rPr>
      </w:pPr>
      <w:r w:rsidRPr="00DB640D">
        <w:rPr>
          <w:rFonts w:ascii="Arial" w:hAnsi="Arial" w:cs="Arial"/>
          <w:noProof/>
          <w:sz w:val="22"/>
          <w:szCs w:val="22"/>
          <w:lang w:val="sr-Latn-RS" w:eastAsia="sr-Latn-RS"/>
        </w:rPr>
        <w:drawing>
          <wp:inline distT="0" distB="0" distL="0" distR="0" wp14:anchorId="7E021559" wp14:editId="30F9FF1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CDA8341" w14:textId="77777777" w:rsidR="00D317EF" w:rsidRPr="00DB640D" w:rsidRDefault="00D317EF" w:rsidP="00344C3E">
      <w:pPr>
        <w:jc w:val="center"/>
        <w:rPr>
          <w:rFonts w:ascii="Arial" w:hAnsi="Arial" w:cs="Arial"/>
        </w:rPr>
      </w:pPr>
    </w:p>
    <w:p w14:paraId="75EA2B27" w14:textId="77777777" w:rsidR="00344C3E" w:rsidRPr="00DB640D" w:rsidRDefault="00344C3E" w:rsidP="00344C3E">
      <w:pPr>
        <w:jc w:val="center"/>
        <w:rPr>
          <w:rFonts w:ascii="Arial" w:hAnsi="Arial" w:cs="Arial"/>
          <w:b/>
          <w:lang w:val="sr-Latn-CS"/>
        </w:rPr>
      </w:pPr>
    </w:p>
    <w:p w14:paraId="33866F81" w14:textId="77777777" w:rsidR="00344C3E" w:rsidRPr="00DB640D" w:rsidRDefault="008108F4" w:rsidP="001527E1">
      <w:pPr>
        <w:pStyle w:val="Heading1"/>
        <w:jc w:val="center"/>
      </w:pPr>
      <w:r w:rsidRPr="00DB640D">
        <w:t>КОНКУРСНА ДОКУМЕНТАЦИЈА</w:t>
      </w:r>
    </w:p>
    <w:p w14:paraId="477076EA" w14:textId="77777777" w:rsidR="00344C3E" w:rsidRPr="00DB640D" w:rsidRDefault="00344C3E" w:rsidP="001527E1">
      <w:pPr>
        <w:jc w:val="center"/>
        <w:rPr>
          <w:rFonts w:ascii="Arial" w:hAnsi="Arial"/>
        </w:rPr>
      </w:pPr>
      <w:r w:rsidRPr="00DB640D">
        <w:rPr>
          <w:rFonts w:ascii="Arial" w:hAnsi="Arial"/>
        </w:rPr>
        <w:t>за подношење понуда у отвореном поступку</w:t>
      </w:r>
    </w:p>
    <w:p w14:paraId="408EBAB0" w14:textId="77777777" w:rsidR="00344C3E" w:rsidRPr="00DB640D" w:rsidRDefault="00344C3E" w:rsidP="001527E1">
      <w:pPr>
        <w:pStyle w:val="Heading1"/>
        <w:jc w:val="center"/>
      </w:pPr>
      <w:r w:rsidRPr="00DB640D">
        <w:t xml:space="preserve">за јавну набавку </w:t>
      </w:r>
      <w:r w:rsidR="0024325D" w:rsidRPr="00DB640D">
        <w:t>услуга</w:t>
      </w:r>
      <w:r w:rsidRPr="00DB640D">
        <w:t xml:space="preserve"> бр.</w:t>
      </w:r>
      <w:r w:rsidR="00B933DB" w:rsidRPr="00DB640D">
        <w:t xml:space="preserve"> </w:t>
      </w:r>
      <w:r w:rsidR="00055661">
        <w:t>ЈН/8100/0063/2017</w:t>
      </w:r>
    </w:p>
    <w:p w14:paraId="3E9CB6F2" w14:textId="77777777" w:rsidR="00344C3E" w:rsidRPr="00DB640D" w:rsidRDefault="00344C3E" w:rsidP="00551619">
      <w:pPr>
        <w:pStyle w:val="Heading1"/>
      </w:pPr>
    </w:p>
    <w:p w14:paraId="1D2346EB" w14:textId="77777777" w:rsidR="00344C3E" w:rsidRPr="00DB640D" w:rsidRDefault="00344C3E" w:rsidP="001D5E0C">
      <w:pPr>
        <w:jc w:val="center"/>
      </w:pPr>
    </w:p>
    <w:p w14:paraId="6D647983" w14:textId="77777777" w:rsidR="005D0744" w:rsidRPr="00DB640D" w:rsidRDefault="00055661" w:rsidP="00344C3E">
      <w:pPr>
        <w:pStyle w:val="Title"/>
        <w:spacing w:before="0" w:after="0"/>
        <w:rPr>
          <w:i/>
          <w:sz w:val="24"/>
        </w:rPr>
      </w:pPr>
      <w:r w:rsidRPr="00055661">
        <w:rPr>
          <w:rFonts w:cs="Arial"/>
          <w:sz w:val="24"/>
          <w:szCs w:val="24"/>
        </w:rPr>
        <w:t>Консултантске услуге за израду мапе процеса у Техничким центрима у складу са новом организацијом ЈП ЕПС, а на основу aнализe и поделе процеса и документације ИМС</w:t>
      </w:r>
    </w:p>
    <w:p w14:paraId="4296961E" w14:textId="77777777" w:rsidR="00344C3E" w:rsidRPr="00DB640D" w:rsidRDefault="00344C3E" w:rsidP="00344C3E">
      <w:pPr>
        <w:pStyle w:val="Title"/>
        <w:spacing w:before="0" w:after="0"/>
        <w:rPr>
          <w:sz w:val="24"/>
        </w:rPr>
      </w:pPr>
    </w:p>
    <w:p w14:paraId="2609DCBC" w14:textId="77777777" w:rsidR="00D35652" w:rsidRPr="00DB640D" w:rsidRDefault="00D35652" w:rsidP="00344C3E">
      <w:pPr>
        <w:pStyle w:val="Title"/>
        <w:spacing w:before="0" w:after="0"/>
        <w:rPr>
          <w:b w:val="0"/>
          <w:sz w:val="24"/>
        </w:rPr>
      </w:pPr>
    </w:p>
    <w:p w14:paraId="6365D7FC" w14:textId="77777777" w:rsidR="00D317EF" w:rsidRPr="00DB640D" w:rsidRDefault="005A7FA1" w:rsidP="005A7FA1">
      <w:pPr>
        <w:jc w:val="both"/>
        <w:rPr>
          <w:rFonts w:ascii="Arial" w:eastAsia="Arial Unicode MS" w:hAnsi="Arial" w:cs="Arial"/>
          <w:b/>
          <w:kern w:val="2"/>
          <w:lang w:val="ru-RU"/>
        </w:rPr>
      </w:pPr>
      <w:r w:rsidRPr="00DB640D">
        <w:rPr>
          <w:rFonts w:ascii="Arial" w:eastAsia="Arial Unicode MS" w:hAnsi="Arial" w:cs="Arial"/>
          <w:b/>
          <w:kern w:val="2"/>
          <w:lang w:val="ru-RU"/>
        </w:rPr>
        <w:t xml:space="preserve">                                                    </w:t>
      </w:r>
      <w:r w:rsidR="0046364C">
        <w:rPr>
          <w:rFonts w:ascii="Arial" w:eastAsia="Arial Unicode MS" w:hAnsi="Arial" w:cs="Arial"/>
          <w:b/>
          <w:kern w:val="2"/>
          <w:lang w:val="ru-RU"/>
        </w:rPr>
        <w:t xml:space="preserve">                               </w:t>
      </w:r>
      <w:r w:rsidRPr="00DB640D">
        <w:rPr>
          <w:rFonts w:ascii="Arial" w:eastAsia="Arial Unicode MS" w:hAnsi="Arial" w:cs="Arial"/>
          <w:b/>
          <w:kern w:val="2"/>
          <w:lang w:val="ru-RU"/>
        </w:rPr>
        <w:t xml:space="preserve">          </w:t>
      </w:r>
      <w:r w:rsidR="002C703E" w:rsidRPr="00DB640D">
        <w:rPr>
          <w:rFonts w:ascii="Arial" w:eastAsia="Arial Unicode MS" w:hAnsi="Arial" w:cs="Arial"/>
          <w:b/>
          <w:kern w:val="2"/>
        </w:rPr>
        <w:t xml:space="preserve">    </w:t>
      </w:r>
      <w:r w:rsidRPr="00DB640D">
        <w:rPr>
          <w:rFonts w:ascii="Arial" w:eastAsia="Arial Unicode MS" w:hAnsi="Arial" w:cs="Arial"/>
          <w:b/>
          <w:kern w:val="2"/>
          <w:lang w:val="ru-RU"/>
        </w:rPr>
        <w:t>К О М И С И Ј А</w:t>
      </w:r>
    </w:p>
    <w:p w14:paraId="551BC785" w14:textId="77777777" w:rsidR="005A7FA1" w:rsidRPr="00DB640D" w:rsidRDefault="005A7FA1" w:rsidP="005A7FA1">
      <w:pPr>
        <w:jc w:val="both"/>
        <w:rPr>
          <w:rFonts w:ascii="Arial" w:eastAsia="Arial Unicode MS" w:hAnsi="Arial" w:cs="Arial"/>
          <w:kern w:val="2"/>
        </w:rPr>
      </w:pPr>
      <w:r w:rsidRPr="00DB640D">
        <w:rPr>
          <w:rFonts w:ascii="Arial" w:eastAsia="Arial Unicode MS" w:hAnsi="Arial" w:cs="Arial"/>
          <w:kern w:val="2"/>
          <w:lang w:val="ru-RU"/>
        </w:rPr>
        <w:t xml:space="preserve">                                         </w:t>
      </w:r>
      <w:r w:rsidR="0046364C">
        <w:rPr>
          <w:rFonts w:ascii="Arial" w:eastAsia="Arial Unicode MS" w:hAnsi="Arial" w:cs="Arial"/>
          <w:kern w:val="2"/>
          <w:lang w:val="ru-RU"/>
        </w:rPr>
        <w:t xml:space="preserve">                    </w:t>
      </w:r>
      <w:r w:rsidRPr="00DB640D">
        <w:rPr>
          <w:rFonts w:ascii="Arial" w:eastAsia="Arial Unicode MS" w:hAnsi="Arial" w:cs="Arial"/>
          <w:kern w:val="2"/>
          <w:lang w:val="ru-RU"/>
        </w:rPr>
        <w:t xml:space="preserve">   </w:t>
      </w:r>
      <w:r w:rsidR="005B4544" w:rsidRPr="00DB640D">
        <w:rPr>
          <w:rFonts w:ascii="Arial" w:eastAsia="Arial Unicode MS" w:hAnsi="Arial" w:cs="Arial"/>
          <w:kern w:val="2"/>
          <w:lang w:val="ru-RU"/>
        </w:rPr>
        <w:t xml:space="preserve">     </w:t>
      </w:r>
      <w:r w:rsidR="002C703E" w:rsidRPr="00DB640D">
        <w:rPr>
          <w:rFonts w:ascii="Arial" w:eastAsia="Arial Unicode MS" w:hAnsi="Arial" w:cs="Arial"/>
          <w:kern w:val="2"/>
        </w:rPr>
        <w:t xml:space="preserve">    </w:t>
      </w:r>
      <w:r w:rsidR="005B4544" w:rsidRPr="00DB640D">
        <w:rPr>
          <w:rFonts w:ascii="Arial" w:eastAsia="Arial Unicode MS" w:hAnsi="Arial" w:cs="Arial"/>
          <w:kern w:val="2"/>
          <w:lang w:val="ru-RU"/>
        </w:rPr>
        <w:t xml:space="preserve"> </w:t>
      </w:r>
      <w:r w:rsidRPr="00DB640D">
        <w:rPr>
          <w:rFonts w:ascii="Arial" w:eastAsia="Arial Unicode MS" w:hAnsi="Arial" w:cs="Arial"/>
          <w:kern w:val="2"/>
          <w:lang w:val="ru-RU"/>
        </w:rPr>
        <w:t>за спровођење ЈН бр.</w:t>
      </w:r>
      <w:r w:rsidR="00B933DB" w:rsidRPr="00DB640D">
        <w:rPr>
          <w:rFonts w:ascii="Arial" w:eastAsia="Arial Unicode MS" w:hAnsi="Arial" w:cs="Arial"/>
          <w:kern w:val="2"/>
          <w:lang w:val="ru-RU"/>
        </w:rPr>
        <w:t xml:space="preserve"> </w:t>
      </w:r>
      <w:r w:rsidR="00055661">
        <w:rPr>
          <w:rFonts w:ascii="Arial" w:eastAsia="Arial Unicode MS" w:hAnsi="Arial" w:cs="Arial"/>
          <w:kern w:val="2"/>
          <w:lang w:val="ru-RU"/>
        </w:rPr>
        <w:t>ЈН/8100/0063/2017</w:t>
      </w:r>
    </w:p>
    <w:p w14:paraId="25C22584" w14:textId="77777777" w:rsidR="005A7FA1" w:rsidRPr="00DB640D" w:rsidRDefault="005A7FA1" w:rsidP="005A7FA1">
      <w:pPr>
        <w:jc w:val="both"/>
        <w:rPr>
          <w:rFonts w:ascii="Arial" w:eastAsia="Arial Unicode MS" w:hAnsi="Arial" w:cs="Arial"/>
          <w:kern w:val="2"/>
          <w:lang w:val="ru-RU"/>
        </w:rPr>
      </w:pPr>
      <w:r w:rsidRPr="00DB640D">
        <w:rPr>
          <w:rFonts w:ascii="Arial" w:eastAsia="Arial Unicode MS" w:hAnsi="Arial" w:cs="Arial"/>
          <w:kern w:val="2"/>
          <w:lang w:val="ru-RU"/>
        </w:rPr>
        <w:t xml:space="preserve">                                        </w:t>
      </w:r>
      <w:r w:rsidR="0046364C">
        <w:rPr>
          <w:rFonts w:ascii="Arial" w:eastAsia="Arial Unicode MS" w:hAnsi="Arial" w:cs="Arial"/>
          <w:kern w:val="2"/>
          <w:lang w:val="ru-RU"/>
        </w:rPr>
        <w:t xml:space="preserve">                           </w:t>
      </w:r>
      <w:r w:rsidRPr="00DB640D">
        <w:rPr>
          <w:rFonts w:ascii="Arial" w:eastAsia="Arial Unicode MS" w:hAnsi="Arial" w:cs="Arial"/>
          <w:kern w:val="2"/>
          <w:lang w:val="ru-RU"/>
        </w:rPr>
        <w:t xml:space="preserve">    </w:t>
      </w:r>
      <w:r w:rsidR="00B933DB" w:rsidRPr="00DB640D">
        <w:rPr>
          <w:rFonts w:ascii="Arial" w:eastAsia="Arial Unicode MS" w:hAnsi="Arial" w:cs="Arial"/>
          <w:kern w:val="2"/>
          <w:lang w:val="ru-RU"/>
        </w:rPr>
        <w:t xml:space="preserve"> </w:t>
      </w:r>
      <w:r w:rsidRPr="00DB640D">
        <w:rPr>
          <w:rFonts w:ascii="Arial" w:eastAsia="Arial Unicode MS" w:hAnsi="Arial" w:cs="Arial"/>
          <w:kern w:val="2"/>
          <w:lang w:val="ru-RU"/>
        </w:rPr>
        <w:t>формирана Решењем бр.</w:t>
      </w:r>
      <w:r w:rsidR="00B933DB" w:rsidRPr="00DB640D">
        <w:rPr>
          <w:rFonts w:ascii="Arial" w:eastAsia="Arial Unicode MS" w:hAnsi="Arial" w:cs="Arial"/>
          <w:kern w:val="2"/>
          <w:lang w:val="ru-RU"/>
        </w:rPr>
        <w:t xml:space="preserve"> 12.01.</w:t>
      </w:r>
      <w:r w:rsidR="00216769">
        <w:rPr>
          <w:rFonts w:ascii="Arial" w:eastAsia="Arial Unicode MS" w:hAnsi="Arial" w:cs="Arial"/>
          <w:kern w:val="2"/>
          <w:lang w:val="sr-Cyrl-RS"/>
        </w:rPr>
        <w:t>392459</w:t>
      </w:r>
      <w:r w:rsidR="00917F28">
        <w:rPr>
          <w:rFonts w:ascii="Arial" w:eastAsia="Arial Unicode MS" w:hAnsi="Arial" w:cs="Arial"/>
          <w:kern w:val="2"/>
          <w:lang w:val="ru-RU"/>
        </w:rPr>
        <w:t>/3-17</w:t>
      </w:r>
    </w:p>
    <w:p w14:paraId="2425F785" w14:textId="77777777" w:rsidR="0048200C" w:rsidRPr="00DB640D" w:rsidRDefault="0048200C" w:rsidP="00344C3E">
      <w:pPr>
        <w:pStyle w:val="Title"/>
        <w:spacing w:before="0" w:after="0"/>
        <w:rPr>
          <w:b w:val="0"/>
          <w:sz w:val="24"/>
          <w:szCs w:val="24"/>
        </w:rPr>
      </w:pPr>
    </w:p>
    <w:p w14:paraId="5F95767E" w14:textId="77777777" w:rsidR="0048200C" w:rsidRPr="00DB640D" w:rsidRDefault="0048200C" w:rsidP="00344C3E">
      <w:pPr>
        <w:pStyle w:val="Title"/>
        <w:spacing w:before="0" w:after="0"/>
        <w:rPr>
          <w:b w:val="0"/>
          <w:sz w:val="24"/>
          <w:szCs w:val="24"/>
        </w:rPr>
      </w:pPr>
    </w:p>
    <w:p w14:paraId="03EF9D10" w14:textId="77777777" w:rsidR="00B933DB" w:rsidRPr="00DB640D" w:rsidRDefault="00B933DB" w:rsidP="00344C3E">
      <w:pPr>
        <w:pStyle w:val="Title"/>
        <w:spacing w:before="0" w:after="0"/>
        <w:rPr>
          <w:b w:val="0"/>
          <w:sz w:val="24"/>
          <w:szCs w:val="24"/>
        </w:rPr>
      </w:pPr>
    </w:p>
    <w:p w14:paraId="1A6927C3" w14:textId="77777777" w:rsidR="00B933DB" w:rsidRPr="00DB640D" w:rsidRDefault="00B933DB" w:rsidP="00344C3E">
      <w:pPr>
        <w:pStyle w:val="Title"/>
        <w:spacing w:before="0" w:after="0"/>
        <w:rPr>
          <w:b w:val="0"/>
          <w:sz w:val="24"/>
          <w:szCs w:val="24"/>
        </w:rPr>
      </w:pPr>
    </w:p>
    <w:p w14:paraId="4F27191D" w14:textId="77777777" w:rsidR="00B933DB" w:rsidRPr="00DB640D" w:rsidRDefault="00B933DB" w:rsidP="00344C3E">
      <w:pPr>
        <w:pStyle w:val="Title"/>
        <w:spacing w:before="0" w:after="0"/>
        <w:rPr>
          <w:b w:val="0"/>
          <w:sz w:val="24"/>
          <w:szCs w:val="24"/>
        </w:rPr>
      </w:pPr>
    </w:p>
    <w:p w14:paraId="29FB4CFF" w14:textId="77777777" w:rsidR="00B933DB" w:rsidRPr="00DB640D" w:rsidRDefault="00B933DB" w:rsidP="00344C3E">
      <w:pPr>
        <w:pStyle w:val="Title"/>
        <w:spacing w:before="0" w:after="0"/>
        <w:rPr>
          <w:b w:val="0"/>
          <w:sz w:val="24"/>
          <w:szCs w:val="24"/>
        </w:rPr>
      </w:pPr>
    </w:p>
    <w:p w14:paraId="28C595D9" w14:textId="77777777" w:rsidR="00B933DB" w:rsidRPr="00DB640D" w:rsidRDefault="00B933DB" w:rsidP="00344C3E">
      <w:pPr>
        <w:pStyle w:val="Title"/>
        <w:spacing w:before="0" w:after="0"/>
        <w:rPr>
          <w:b w:val="0"/>
          <w:sz w:val="24"/>
          <w:szCs w:val="24"/>
        </w:rPr>
      </w:pPr>
    </w:p>
    <w:p w14:paraId="3F127D0D" w14:textId="77777777" w:rsidR="00B933DB" w:rsidRPr="00DB640D" w:rsidRDefault="00B933DB" w:rsidP="00344C3E">
      <w:pPr>
        <w:pStyle w:val="Title"/>
        <w:spacing w:before="0" w:after="0"/>
        <w:rPr>
          <w:b w:val="0"/>
          <w:sz w:val="24"/>
          <w:szCs w:val="24"/>
        </w:rPr>
      </w:pPr>
    </w:p>
    <w:p w14:paraId="43541FAF" w14:textId="77777777" w:rsidR="00B933DB" w:rsidRPr="00DB640D" w:rsidRDefault="00B933DB" w:rsidP="00344C3E">
      <w:pPr>
        <w:pStyle w:val="Title"/>
        <w:spacing w:before="0" w:after="0"/>
        <w:rPr>
          <w:b w:val="0"/>
          <w:sz w:val="24"/>
          <w:szCs w:val="24"/>
        </w:rPr>
      </w:pPr>
    </w:p>
    <w:p w14:paraId="0D504CC0" w14:textId="7D63FDD2" w:rsidR="00917F28" w:rsidRPr="00917F28" w:rsidRDefault="00917F28" w:rsidP="00917F28">
      <w:pPr>
        <w:jc w:val="center"/>
        <w:rPr>
          <w:rFonts w:ascii="Arial" w:eastAsia="Arial Unicode MS" w:hAnsi="Arial" w:cs="Arial"/>
          <w:kern w:val="2"/>
          <w:lang w:val="ru-RU"/>
        </w:rPr>
      </w:pPr>
      <w:r w:rsidRPr="00917F28">
        <w:rPr>
          <w:rFonts w:ascii="Arial" w:eastAsia="Arial Unicode MS" w:hAnsi="Arial" w:cs="Arial"/>
          <w:kern w:val="2"/>
          <w:lang w:val="ru-RU"/>
        </w:rPr>
        <w:t xml:space="preserve">(заведено у ЈП ЕПС број </w:t>
      </w:r>
      <w:r w:rsidR="005C440C">
        <w:rPr>
          <w:rFonts w:ascii="Arial" w:eastAsia="Arial Unicode MS" w:hAnsi="Arial" w:cs="Arial"/>
          <w:kern w:val="2"/>
          <w:lang w:val="sr-Latn-RS"/>
        </w:rPr>
        <w:t>2.5.13.2.-E.07.01.-259901/9-18</w:t>
      </w:r>
      <w:r w:rsidRPr="00917F28">
        <w:rPr>
          <w:rFonts w:ascii="Arial" w:eastAsia="Arial Unicode MS" w:hAnsi="Arial" w:cs="Arial"/>
          <w:kern w:val="2"/>
          <w:lang w:val="en-US"/>
        </w:rPr>
        <w:t xml:space="preserve"> </w:t>
      </w:r>
      <w:r w:rsidR="005C440C">
        <w:rPr>
          <w:rFonts w:ascii="Arial" w:eastAsia="Arial Unicode MS" w:hAnsi="Arial" w:cs="Arial"/>
          <w:kern w:val="2"/>
          <w:lang w:val="ru-RU"/>
        </w:rPr>
        <w:t xml:space="preserve">од </w:t>
      </w:r>
      <w:r w:rsidR="005C440C">
        <w:rPr>
          <w:rFonts w:ascii="Arial" w:eastAsia="Arial Unicode MS" w:hAnsi="Arial" w:cs="Arial"/>
          <w:kern w:val="2"/>
          <w:lang w:val="sr-Latn-RS"/>
        </w:rPr>
        <w:t>08.06.2018</w:t>
      </w:r>
      <w:r w:rsidRPr="00917F28">
        <w:rPr>
          <w:rFonts w:ascii="Arial" w:eastAsia="Arial Unicode MS" w:hAnsi="Arial" w:cs="Arial"/>
          <w:kern w:val="2"/>
          <w:lang w:val="ru-RU"/>
        </w:rPr>
        <w:t>. године)</w:t>
      </w:r>
    </w:p>
    <w:p w14:paraId="5C9D22DC" w14:textId="77777777" w:rsidR="00B933DB" w:rsidRPr="00DB640D" w:rsidRDefault="00B933DB" w:rsidP="00344C3E">
      <w:pPr>
        <w:pStyle w:val="Title"/>
        <w:spacing w:before="0" w:after="0"/>
        <w:rPr>
          <w:b w:val="0"/>
          <w:sz w:val="24"/>
          <w:szCs w:val="24"/>
        </w:rPr>
      </w:pPr>
    </w:p>
    <w:p w14:paraId="134F4C35" w14:textId="77777777" w:rsidR="00B933DB" w:rsidRPr="00DB640D" w:rsidRDefault="00B933DB" w:rsidP="00344C3E">
      <w:pPr>
        <w:pStyle w:val="Title"/>
        <w:spacing w:before="0" w:after="0"/>
        <w:rPr>
          <w:b w:val="0"/>
          <w:sz w:val="24"/>
          <w:szCs w:val="24"/>
        </w:rPr>
      </w:pPr>
    </w:p>
    <w:p w14:paraId="642B5183" w14:textId="77777777" w:rsidR="008108F4" w:rsidRPr="00DB640D" w:rsidRDefault="008108F4" w:rsidP="00344C3E">
      <w:pPr>
        <w:pStyle w:val="Title"/>
        <w:spacing w:before="0" w:after="0"/>
        <w:rPr>
          <w:b w:val="0"/>
          <w:sz w:val="24"/>
          <w:szCs w:val="24"/>
        </w:rPr>
      </w:pPr>
    </w:p>
    <w:p w14:paraId="6CE2FAA2" w14:textId="77777777" w:rsidR="008108F4" w:rsidRPr="00DB640D" w:rsidRDefault="008108F4" w:rsidP="00344C3E">
      <w:pPr>
        <w:pStyle w:val="Title"/>
        <w:spacing w:before="0" w:after="0"/>
        <w:rPr>
          <w:b w:val="0"/>
          <w:sz w:val="24"/>
          <w:szCs w:val="24"/>
        </w:rPr>
      </w:pPr>
    </w:p>
    <w:p w14:paraId="5AB61635" w14:textId="77777777" w:rsidR="008108F4" w:rsidRPr="00DB640D" w:rsidRDefault="008108F4" w:rsidP="00344C3E">
      <w:pPr>
        <w:pStyle w:val="Title"/>
        <w:spacing w:before="0" w:after="0"/>
        <w:rPr>
          <w:b w:val="0"/>
          <w:sz w:val="24"/>
          <w:szCs w:val="24"/>
        </w:rPr>
      </w:pPr>
    </w:p>
    <w:p w14:paraId="167EC4C0" w14:textId="77777777" w:rsidR="008108F4" w:rsidRPr="00DB640D" w:rsidRDefault="008108F4" w:rsidP="00344C3E">
      <w:pPr>
        <w:pStyle w:val="Title"/>
        <w:spacing w:before="0" w:after="0"/>
        <w:rPr>
          <w:b w:val="0"/>
          <w:sz w:val="24"/>
          <w:szCs w:val="24"/>
        </w:rPr>
      </w:pPr>
    </w:p>
    <w:p w14:paraId="184EB6E5" w14:textId="77777777" w:rsidR="00B933DB" w:rsidRPr="00DB640D" w:rsidRDefault="00B933DB" w:rsidP="00344C3E">
      <w:pPr>
        <w:pStyle w:val="Title"/>
        <w:spacing w:before="0" w:after="0"/>
        <w:rPr>
          <w:b w:val="0"/>
          <w:sz w:val="24"/>
          <w:szCs w:val="24"/>
        </w:rPr>
      </w:pPr>
    </w:p>
    <w:p w14:paraId="1ECB2B10" w14:textId="30BB6AB8" w:rsidR="00272518" w:rsidRDefault="00B93951" w:rsidP="00447D47">
      <w:pPr>
        <w:pStyle w:val="Title"/>
        <w:spacing w:before="0" w:after="0"/>
        <w:rPr>
          <w:b w:val="0"/>
          <w:sz w:val="24"/>
          <w:szCs w:val="24"/>
          <w:lang w:val="sr-Cyrl-RS"/>
        </w:rPr>
      </w:pPr>
      <w:r>
        <w:rPr>
          <w:b w:val="0"/>
          <w:sz w:val="24"/>
          <w:szCs w:val="24"/>
          <w:lang w:val="sr-Cyrl-RS"/>
        </w:rPr>
        <w:t xml:space="preserve">Нови Сад, </w:t>
      </w:r>
      <w:r w:rsidR="005C440C">
        <w:rPr>
          <w:b w:val="0"/>
          <w:sz w:val="24"/>
          <w:szCs w:val="24"/>
          <w:lang w:val="sr-Cyrl-RS"/>
        </w:rPr>
        <w:t>јун</w:t>
      </w:r>
      <w:r w:rsidR="00AD11BF">
        <w:rPr>
          <w:b w:val="0"/>
          <w:sz w:val="24"/>
          <w:szCs w:val="24"/>
        </w:rPr>
        <w:t>, 201</w:t>
      </w:r>
      <w:r w:rsidR="00AD11BF">
        <w:rPr>
          <w:b w:val="0"/>
          <w:sz w:val="24"/>
          <w:szCs w:val="24"/>
          <w:lang w:val="sr-Latn-RS"/>
        </w:rPr>
        <w:t>8</w:t>
      </w:r>
      <w:r w:rsidR="00506B8C" w:rsidRPr="00DB640D">
        <w:rPr>
          <w:b w:val="0"/>
          <w:sz w:val="24"/>
          <w:szCs w:val="24"/>
        </w:rPr>
        <w:t>. године</w:t>
      </w:r>
      <w:r w:rsidR="00506B8C" w:rsidRPr="00DB640D">
        <w:rPr>
          <w:b w:val="0"/>
          <w:sz w:val="24"/>
          <w:szCs w:val="24"/>
        </w:rPr>
        <w:br w:type="page"/>
      </w:r>
    </w:p>
    <w:p w14:paraId="733FBD4E" w14:textId="77777777" w:rsidR="00216769" w:rsidRPr="00216769" w:rsidRDefault="00216769" w:rsidP="00447D47">
      <w:pPr>
        <w:pStyle w:val="Title"/>
        <w:spacing w:before="0" w:after="0"/>
        <w:rPr>
          <w:b w:val="0"/>
          <w:sz w:val="24"/>
          <w:szCs w:val="24"/>
          <w:lang w:val="sr-Cyrl-RS"/>
        </w:rPr>
      </w:pPr>
    </w:p>
    <w:p w14:paraId="6F4E57E3" w14:textId="450C589B" w:rsidR="008108F4" w:rsidRPr="00DB640D" w:rsidRDefault="00B93951" w:rsidP="008108F4">
      <w:pPr>
        <w:pStyle w:val="Title"/>
        <w:spacing w:before="0" w:after="0"/>
        <w:jc w:val="both"/>
        <w:rPr>
          <w:rFonts w:eastAsia="Arial Unicode MS" w:cs="Arial"/>
          <w:b w:val="0"/>
          <w:kern w:val="2"/>
          <w:sz w:val="24"/>
          <w:szCs w:val="24"/>
          <w:lang w:val="ru-RU"/>
        </w:rPr>
      </w:pPr>
      <w:r>
        <w:rPr>
          <w:rFonts w:eastAsia="TimesNewRomanPSMT" w:cs="Arial"/>
          <w:b w:val="0"/>
          <w:kern w:val="2"/>
          <w:sz w:val="24"/>
          <w:szCs w:val="24"/>
          <w:lang w:val="ru-RU"/>
        </w:rPr>
        <w:t>На основу члана 32</w:t>
      </w:r>
      <w:r w:rsidR="00E94B02">
        <w:rPr>
          <w:rFonts w:eastAsia="TimesNewRomanPSMT" w:cs="Arial"/>
          <w:b w:val="0"/>
          <w:kern w:val="2"/>
          <w:sz w:val="24"/>
          <w:szCs w:val="24"/>
          <w:lang w:val="sr-Cyrl-RS"/>
        </w:rPr>
        <w:t>.</w:t>
      </w:r>
      <w:r w:rsidR="008108F4" w:rsidRPr="00DB640D">
        <w:rPr>
          <w:rFonts w:eastAsia="TimesNewRomanPSMT" w:cs="Arial"/>
          <w:b w:val="0"/>
          <w:kern w:val="2"/>
          <w:sz w:val="24"/>
          <w:szCs w:val="24"/>
          <w:lang w:val="ru-RU"/>
        </w:rPr>
        <w:t xml:space="preserve"> и 61. Закона о јавним набавкама („Сл. гласник РС” бр. 124/12, 14/15 и 68/15, у даљем тексту </w:t>
      </w:r>
      <w:r w:rsidR="008108F4" w:rsidRPr="00DB640D">
        <w:rPr>
          <w:rFonts w:eastAsia="Calibri" w:cs="Arial"/>
          <w:b w:val="0"/>
          <w:bCs w:val="0"/>
          <w:sz w:val="24"/>
          <w:szCs w:val="24"/>
        </w:rPr>
        <w:t>Закон</w:t>
      </w:r>
      <w:r w:rsidR="008108F4" w:rsidRPr="00DB640D">
        <w:rPr>
          <w:rFonts w:eastAsia="TimesNewRomanPSMT" w:cs="Arial"/>
          <w:b w:val="0"/>
          <w:kern w:val="2"/>
          <w:sz w:val="24"/>
          <w:szCs w:val="24"/>
          <w:lang w:val="ru-RU"/>
        </w:rPr>
        <w:t>), члана</w:t>
      </w:r>
      <w:r w:rsidR="008108F4" w:rsidRPr="00DB640D">
        <w:rPr>
          <w:rFonts w:eastAsia="TimesNewRomanPSMT" w:cs="Arial"/>
          <w:b w:val="0"/>
          <w:kern w:val="2"/>
          <w:sz w:val="24"/>
          <w:szCs w:val="24"/>
        </w:rPr>
        <w:t xml:space="preserve"> </w:t>
      </w:r>
      <w:r w:rsidR="005B7AD0">
        <w:rPr>
          <w:rFonts w:eastAsia="TimesNewRomanPSMT" w:cs="Arial"/>
          <w:b w:val="0"/>
          <w:kern w:val="2"/>
          <w:sz w:val="24"/>
          <w:szCs w:val="24"/>
          <w:lang w:val="ru-RU"/>
        </w:rPr>
        <w:t>2.</w:t>
      </w:r>
      <w:r w:rsidR="008108F4" w:rsidRPr="00DB640D">
        <w:rPr>
          <w:rFonts w:eastAsia="TimesNewRomanPSMT" w:cs="Arial"/>
          <w:b w:val="0"/>
          <w:kern w:val="2"/>
          <w:sz w:val="24"/>
          <w:szCs w:val="24"/>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8108F4" w:rsidRPr="00DB640D">
        <w:rPr>
          <w:rFonts w:eastAsia="TimesNewRomanPSMT" w:cs="Arial"/>
          <w:b w:val="0"/>
          <w:kern w:val="2"/>
          <w:sz w:val="24"/>
          <w:szCs w:val="24"/>
        </w:rPr>
        <w:t>86/15</w:t>
      </w:r>
      <w:r w:rsidR="008108F4" w:rsidRPr="00DB640D">
        <w:rPr>
          <w:rFonts w:eastAsia="TimesNewRomanPSMT" w:cs="Arial"/>
          <w:b w:val="0"/>
          <w:kern w:val="2"/>
          <w:sz w:val="24"/>
          <w:szCs w:val="24"/>
          <w:lang w:val="ru-RU"/>
        </w:rPr>
        <w:t xml:space="preserve">), </w:t>
      </w:r>
      <w:r w:rsidR="008108F4" w:rsidRPr="00DB640D">
        <w:rPr>
          <w:rFonts w:eastAsia="Arial Unicode MS" w:cs="Arial"/>
          <w:b w:val="0"/>
          <w:kern w:val="2"/>
          <w:sz w:val="24"/>
          <w:szCs w:val="24"/>
          <w:lang w:val="ru-RU"/>
        </w:rPr>
        <w:t>Одлуке о покретању поступка јавне набавке број 12.01.</w:t>
      </w:r>
      <w:r w:rsidR="00216769">
        <w:rPr>
          <w:rFonts w:eastAsia="Arial Unicode MS" w:cs="Arial"/>
          <w:b w:val="0"/>
          <w:kern w:val="2"/>
          <w:sz w:val="24"/>
          <w:szCs w:val="24"/>
          <w:lang w:val="sr-Cyrl-RS"/>
        </w:rPr>
        <w:t>392459</w:t>
      </w:r>
      <w:r w:rsidR="00216769">
        <w:rPr>
          <w:rFonts w:eastAsia="Arial Unicode MS" w:cs="Arial"/>
          <w:b w:val="0"/>
          <w:kern w:val="2"/>
          <w:sz w:val="24"/>
          <w:szCs w:val="24"/>
        </w:rPr>
        <w:t>/</w:t>
      </w:r>
      <w:r w:rsidR="00216769">
        <w:rPr>
          <w:rFonts w:eastAsia="Arial Unicode MS" w:cs="Arial"/>
          <w:b w:val="0"/>
          <w:kern w:val="2"/>
          <w:sz w:val="24"/>
          <w:szCs w:val="24"/>
          <w:lang w:val="sr-Cyrl-RS"/>
        </w:rPr>
        <w:t>2</w:t>
      </w:r>
      <w:r w:rsidR="00917F28" w:rsidRPr="00917F28">
        <w:rPr>
          <w:rFonts w:eastAsia="Arial Unicode MS" w:cs="Arial"/>
          <w:b w:val="0"/>
          <w:kern w:val="2"/>
          <w:sz w:val="24"/>
          <w:szCs w:val="24"/>
        </w:rPr>
        <w:t>-17</w:t>
      </w:r>
      <w:r w:rsidR="00917F28">
        <w:rPr>
          <w:rFonts w:eastAsia="Arial Unicode MS" w:cs="Arial"/>
          <w:b w:val="0"/>
          <w:kern w:val="2"/>
          <w:sz w:val="24"/>
          <w:szCs w:val="24"/>
          <w:lang w:val="sr-Cyrl-RS"/>
        </w:rPr>
        <w:t xml:space="preserve"> </w:t>
      </w:r>
      <w:r w:rsidR="008108F4" w:rsidRPr="00DB640D">
        <w:rPr>
          <w:rFonts w:eastAsia="Arial Unicode MS" w:cs="Arial"/>
          <w:b w:val="0"/>
          <w:kern w:val="2"/>
          <w:sz w:val="24"/>
          <w:szCs w:val="24"/>
        </w:rPr>
        <w:t>o</w:t>
      </w:r>
      <w:r w:rsidR="008108F4" w:rsidRPr="00DB640D">
        <w:rPr>
          <w:rFonts w:eastAsia="Arial Unicode MS" w:cs="Arial"/>
          <w:b w:val="0"/>
          <w:kern w:val="2"/>
          <w:sz w:val="24"/>
          <w:szCs w:val="24"/>
          <w:lang w:val="ru-RU"/>
        </w:rPr>
        <w:t>д</w:t>
      </w:r>
      <w:r w:rsidR="008108F4" w:rsidRPr="00DB640D">
        <w:rPr>
          <w:rFonts w:eastAsia="Arial Unicode MS" w:cs="Arial"/>
          <w:b w:val="0"/>
          <w:kern w:val="2"/>
          <w:sz w:val="24"/>
          <w:szCs w:val="24"/>
        </w:rPr>
        <w:t xml:space="preserve"> </w:t>
      </w:r>
      <w:r w:rsidR="00917F28">
        <w:rPr>
          <w:rFonts w:eastAsia="Arial Unicode MS" w:cs="Arial"/>
          <w:b w:val="0"/>
          <w:kern w:val="2"/>
          <w:sz w:val="24"/>
          <w:szCs w:val="24"/>
          <w:lang w:val="sr-Cyrl-RS"/>
        </w:rPr>
        <w:t>22</w:t>
      </w:r>
      <w:r w:rsidR="00917F28">
        <w:rPr>
          <w:rFonts w:eastAsia="Arial Unicode MS" w:cs="Arial"/>
          <w:b w:val="0"/>
          <w:kern w:val="2"/>
          <w:sz w:val="24"/>
          <w:szCs w:val="24"/>
        </w:rPr>
        <w:t>.</w:t>
      </w:r>
      <w:r w:rsidR="00917F28">
        <w:rPr>
          <w:rFonts w:eastAsia="Arial Unicode MS" w:cs="Arial"/>
          <w:b w:val="0"/>
          <w:kern w:val="2"/>
          <w:sz w:val="24"/>
          <w:szCs w:val="24"/>
          <w:lang w:val="sr-Cyrl-RS"/>
        </w:rPr>
        <w:t>08</w:t>
      </w:r>
      <w:r w:rsidR="008108F4" w:rsidRPr="00DB640D">
        <w:rPr>
          <w:rFonts w:eastAsia="Arial Unicode MS" w:cs="Arial"/>
          <w:b w:val="0"/>
          <w:kern w:val="2"/>
          <w:sz w:val="24"/>
          <w:szCs w:val="24"/>
        </w:rPr>
        <w:t>.</w:t>
      </w:r>
      <w:r w:rsidR="00917F28">
        <w:rPr>
          <w:rFonts w:eastAsia="Arial Unicode MS" w:cs="Arial"/>
          <w:b w:val="0"/>
          <w:kern w:val="2"/>
          <w:sz w:val="24"/>
          <w:szCs w:val="24"/>
          <w:lang w:val="ru-RU"/>
        </w:rPr>
        <w:t>2017</w:t>
      </w:r>
      <w:r w:rsidR="00E94B02">
        <w:rPr>
          <w:rFonts w:eastAsia="Arial Unicode MS" w:cs="Arial"/>
          <w:b w:val="0"/>
          <w:kern w:val="2"/>
          <w:sz w:val="24"/>
          <w:szCs w:val="24"/>
          <w:lang w:val="ru-RU"/>
        </w:rPr>
        <w:t>. године,</w:t>
      </w:r>
      <w:r w:rsidR="008108F4" w:rsidRPr="00DB640D">
        <w:rPr>
          <w:rFonts w:eastAsia="Arial Unicode MS" w:cs="Arial"/>
          <w:b w:val="0"/>
          <w:kern w:val="2"/>
          <w:sz w:val="24"/>
          <w:szCs w:val="24"/>
          <w:lang w:val="ru-RU"/>
        </w:rPr>
        <w:t xml:space="preserve"> Решења о образовању комисије за јавну набавку број 12.01.</w:t>
      </w:r>
      <w:r w:rsidR="0049561D" w:rsidRPr="00DB640D">
        <w:rPr>
          <w:rFonts w:eastAsia="Arial Unicode MS" w:cs="Arial"/>
          <w:b w:val="0"/>
          <w:kern w:val="2"/>
          <w:sz w:val="24"/>
          <w:szCs w:val="24"/>
        </w:rPr>
        <w:t xml:space="preserve"> </w:t>
      </w:r>
      <w:r w:rsidR="00216769">
        <w:rPr>
          <w:rFonts w:eastAsia="Arial Unicode MS" w:cs="Arial"/>
          <w:b w:val="0"/>
          <w:kern w:val="2"/>
          <w:sz w:val="24"/>
          <w:szCs w:val="24"/>
          <w:lang w:val="sr-Cyrl-RS"/>
        </w:rPr>
        <w:t>392459</w:t>
      </w:r>
      <w:r w:rsidR="00917F28" w:rsidRPr="00917F28">
        <w:rPr>
          <w:rFonts w:eastAsia="Arial Unicode MS" w:cs="Arial"/>
          <w:b w:val="0"/>
          <w:kern w:val="2"/>
          <w:sz w:val="24"/>
          <w:szCs w:val="24"/>
        </w:rPr>
        <w:t>/3-17</w:t>
      </w:r>
      <w:r w:rsidR="00917F28">
        <w:rPr>
          <w:rFonts w:eastAsia="Arial Unicode MS" w:cs="Arial"/>
          <w:b w:val="0"/>
          <w:kern w:val="2"/>
          <w:sz w:val="24"/>
          <w:szCs w:val="24"/>
          <w:lang w:val="sr-Cyrl-RS"/>
        </w:rPr>
        <w:t xml:space="preserve"> </w:t>
      </w:r>
      <w:r w:rsidR="008108F4" w:rsidRPr="00DB640D">
        <w:rPr>
          <w:rFonts w:eastAsia="Arial Unicode MS" w:cs="Arial"/>
          <w:b w:val="0"/>
          <w:kern w:val="2"/>
          <w:sz w:val="24"/>
          <w:szCs w:val="24"/>
        </w:rPr>
        <w:t>o</w:t>
      </w:r>
      <w:r w:rsidR="008108F4" w:rsidRPr="00DB640D">
        <w:rPr>
          <w:rFonts w:eastAsia="Arial Unicode MS" w:cs="Arial"/>
          <w:b w:val="0"/>
          <w:kern w:val="2"/>
          <w:sz w:val="24"/>
          <w:szCs w:val="24"/>
          <w:lang w:val="ru-RU"/>
        </w:rPr>
        <w:t>д</w:t>
      </w:r>
      <w:r w:rsidR="008108F4" w:rsidRPr="00DB640D">
        <w:rPr>
          <w:rFonts w:eastAsia="Arial Unicode MS" w:cs="Arial"/>
          <w:b w:val="0"/>
          <w:kern w:val="2"/>
          <w:sz w:val="24"/>
          <w:szCs w:val="24"/>
        </w:rPr>
        <w:t xml:space="preserve"> </w:t>
      </w:r>
      <w:r w:rsidR="00917F28">
        <w:rPr>
          <w:rFonts w:eastAsia="Arial Unicode MS" w:cs="Arial"/>
          <w:b w:val="0"/>
          <w:kern w:val="2"/>
          <w:sz w:val="24"/>
          <w:szCs w:val="24"/>
          <w:lang w:val="sr-Cyrl-RS"/>
        </w:rPr>
        <w:t>22.08.2017</w:t>
      </w:r>
      <w:r w:rsidR="008108F4" w:rsidRPr="00DB640D">
        <w:rPr>
          <w:rFonts w:eastAsia="Arial Unicode MS" w:cs="Arial"/>
          <w:b w:val="0"/>
          <w:kern w:val="2"/>
          <w:sz w:val="24"/>
          <w:szCs w:val="24"/>
          <w:lang w:val="ru-RU"/>
        </w:rPr>
        <w:t>. године</w:t>
      </w:r>
      <w:r w:rsidR="00E94B02">
        <w:rPr>
          <w:rFonts w:eastAsia="Arial Unicode MS" w:cs="Arial"/>
          <w:b w:val="0"/>
          <w:kern w:val="2"/>
          <w:sz w:val="24"/>
          <w:szCs w:val="24"/>
          <w:lang w:val="ru-RU"/>
        </w:rPr>
        <w:t>,</w:t>
      </w:r>
      <w:r w:rsidR="008108F4" w:rsidRPr="00DB640D">
        <w:rPr>
          <w:rFonts w:eastAsia="Arial Unicode MS" w:cs="Arial"/>
          <w:b w:val="0"/>
          <w:kern w:val="2"/>
          <w:sz w:val="24"/>
          <w:szCs w:val="24"/>
          <w:lang w:val="ru-RU"/>
        </w:rPr>
        <w:t xml:space="preserve"> </w:t>
      </w:r>
      <w:r w:rsidR="00E94B02">
        <w:rPr>
          <w:rFonts w:eastAsia="Arial Unicode MS" w:cs="Arial"/>
          <w:b w:val="0"/>
          <w:kern w:val="2"/>
          <w:sz w:val="24"/>
          <w:szCs w:val="24"/>
          <w:lang w:val="ru-RU"/>
        </w:rPr>
        <w:t>Одлуке о измени одлуке о покретању јавне набавке бр.</w:t>
      </w:r>
      <w:r w:rsidR="00E94B02" w:rsidRPr="00E94B02">
        <w:rPr>
          <w:rFonts w:eastAsia="Arial Unicode MS" w:cs="Arial"/>
          <w:b w:val="0"/>
          <w:kern w:val="2"/>
          <w:sz w:val="24"/>
          <w:szCs w:val="24"/>
          <w:lang w:val="ru-RU"/>
        </w:rPr>
        <w:t xml:space="preserve"> </w:t>
      </w:r>
      <w:r w:rsidR="00E94B02" w:rsidRPr="00DB640D">
        <w:rPr>
          <w:rFonts w:eastAsia="Arial Unicode MS" w:cs="Arial"/>
          <w:b w:val="0"/>
          <w:kern w:val="2"/>
          <w:sz w:val="24"/>
          <w:szCs w:val="24"/>
          <w:lang w:val="ru-RU"/>
        </w:rPr>
        <w:t>12.01.</w:t>
      </w:r>
      <w:r w:rsidR="00216769" w:rsidRPr="00216769">
        <w:rPr>
          <w:rFonts w:eastAsia="Arial Unicode MS" w:cs="Arial"/>
          <w:b w:val="0"/>
          <w:kern w:val="2"/>
          <w:sz w:val="24"/>
          <w:szCs w:val="24"/>
          <w:lang w:val="sr-Cyrl-RS"/>
        </w:rPr>
        <w:t xml:space="preserve"> </w:t>
      </w:r>
      <w:r w:rsidR="00216769">
        <w:rPr>
          <w:rFonts w:eastAsia="Arial Unicode MS" w:cs="Arial"/>
          <w:b w:val="0"/>
          <w:kern w:val="2"/>
          <w:sz w:val="24"/>
          <w:szCs w:val="24"/>
          <w:lang w:val="sr-Cyrl-RS"/>
        </w:rPr>
        <w:t>392459</w:t>
      </w:r>
      <w:r w:rsidR="00216769" w:rsidRPr="00216769">
        <w:rPr>
          <w:rFonts w:eastAsia="Arial Unicode MS" w:cs="Arial"/>
          <w:b w:val="0"/>
          <w:kern w:val="2"/>
          <w:sz w:val="24"/>
          <w:szCs w:val="24"/>
        </w:rPr>
        <w:t>/</w:t>
      </w:r>
      <w:r w:rsidR="00216769" w:rsidRPr="00216769">
        <w:rPr>
          <w:rFonts w:eastAsia="Arial Unicode MS" w:cs="Arial"/>
          <w:b w:val="0"/>
          <w:kern w:val="2"/>
          <w:sz w:val="24"/>
          <w:szCs w:val="24"/>
          <w:lang w:val="sr-Cyrl-RS"/>
        </w:rPr>
        <w:t>5</w:t>
      </w:r>
      <w:r w:rsidR="00E94B02" w:rsidRPr="00917F28">
        <w:rPr>
          <w:rFonts w:eastAsia="Arial Unicode MS" w:cs="Arial"/>
          <w:b w:val="0"/>
          <w:kern w:val="2"/>
          <w:sz w:val="24"/>
          <w:szCs w:val="24"/>
        </w:rPr>
        <w:t>-17</w:t>
      </w:r>
      <w:r w:rsidR="00E94B02">
        <w:rPr>
          <w:rFonts w:eastAsia="Arial Unicode MS" w:cs="Arial"/>
          <w:b w:val="0"/>
          <w:kern w:val="2"/>
          <w:sz w:val="24"/>
          <w:szCs w:val="24"/>
          <w:lang w:val="sr-Cyrl-RS"/>
        </w:rPr>
        <w:t xml:space="preserve"> </w:t>
      </w:r>
      <w:r w:rsidR="00E94B02" w:rsidRPr="00DB640D">
        <w:rPr>
          <w:rFonts w:eastAsia="Arial Unicode MS" w:cs="Arial"/>
          <w:b w:val="0"/>
          <w:kern w:val="2"/>
          <w:sz w:val="24"/>
          <w:szCs w:val="24"/>
        </w:rPr>
        <w:t>o</w:t>
      </w:r>
      <w:r w:rsidR="00E94B02" w:rsidRPr="00DB640D">
        <w:rPr>
          <w:rFonts w:eastAsia="Arial Unicode MS" w:cs="Arial"/>
          <w:b w:val="0"/>
          <w:kern w:val="2"/>
          <w:sz w:val="24"/>
          <w:szCs w:val="24"/>
          <w:lang w:val="ru-RU"/>
        </w:rPr>
        <w:t>д</w:t>
      </w:r>
      <w:r w:rsidR="00E94B02" w:rsidRPr="00DB640D">
        <w:rPr>
          <w:rFonts w:eastAsia="Arial Unicode MS" w:cs="Arial"/>
          <w:b w:val="0"/>
          <w:kern w:val="2"/>
          <w:sz w:val="24"/>
          <w:szCs w:val="24"/>
        </w:rPr>
        <w:t xml:space="preserve"> </w:t>
      </w:r>
      <w:r w:rsidR="00216769" w:rsidRPr="00216769">
        <w:rPr>
          <w:rFonts w:eastAsia="Arial Unicode MS" w:cs="Arial"/>
          <w:b w:val="0"/>
          <w:kern w:val="2"/>
          <w:sz w:val="24"/>
          <w:szCs w:val="24"/>
          <w:lang w:val="sr-Cyrl-RS"/>
        </w:rPr>
        <w:t>26</w:t>
      </w:r>
      <w:r w:rsidR="00E94B02" w:rsidRPr="00216769">
        <w:rPr>
          <w:rFonts w:eastAsia="Arial Unicode MS" w:cs="Arial"/>
          <w:b w:val="0"/>
          <w:kern w:val="2"/>
          <w:sz w:val="24"/>
          <w:szCs w:val="24"/>
          <w:lang w:val="sr-Cyrl-RS"/>
        </w:rPr>
        <w:t>.12</w:t>
      </w:r>
      <w:r w:rsidR="00E94B02" w:rsidRPr="00216769">
        <w:rPr>
          <w:rFonts w:eastAsia="Arial Unicode MS" w:cs="Arial"/>
          <w:b w:val="0"/>
          <w:kern w:val="2"/>
          <w:sz w:val="24"/>
          <w:szCs w:val="24"/>
        </w:rPr>
        <w:t>.</w:t>
      </w:r>
      <w:r w:rsidR="00E94B02" w:rsidRPr="00216769">
        <w:rPr>
          <w:rFonts w:eastAsia="Arial Unicode MS" w:cs="Arial"/>
          <w:b w:val="0"/>
          <w:kern w:val="2"/>
          <w:sz w:val="24"/>
          <w:szCs w:val="24"/>
          <w:lang w:val="ru-RU"/>
        </w:rPr>
        <w:t>2017.</w:t>
      </w:r>
      <w:r w:rsidR="00E94B02" w:rsidRPr="00DB640D">
        <w:rPr>
          <w:rFonts w:eastAsia="Arial Unicode MS" w:cs="Arial"/>
          <w:b w:val="0"/>
          <w:kern w:val="2"/>
          <w:sz w:val="24"/>
          <w:szCs w:val="24"/>
          <w:lang w:val="ru-RU"/>
        </w:rPr>
        <w:t xml:space="preserve"> године </w:t>
      </w:r>
      <w:r w:rsidR="00E94B02">
        <w:rPr>
          <w:rFonts w:eastAsia="Arial Unicode MS" w:cs="Arial"/>
          <w:b w:val="0"/>
          <w:kern w:val="2"/>
          <w:sz w:val="24"/>
          <w:szCs w:val="24"/>
          <w:lang w:val="ru-RU"/>
        </w:rPr>
        <w:t>и</w:t>
      </w:r>
      <w:r w:rsidR="00E94B02" w:rsidRPr="00E94B02">
        <w:rPr>
          <w:rFonts w:eastAsia="Arial Unicode MS" w:cs="Arial"/>
          <w:b w:val="0"/>
          <w:kern w:val="2"/>
          <w:sz w:val="24"/>
          <w:szCs w:val="24"/>
          <w:lang w:val="ru-RU"/>
        </w:rPr>
        <w:t xml:space="preserve"> </w:t>
      </w:r>
      <w:r w:rsidR="00E94B02">
        <w:rPr>
          <w:rFonts w:eastAsia="Arial Unicode MS" w:cs="Arial"/>
          <w:b w:val="0"/>
          <w:kern w:val="2"/>
          <w:sz w:val="24"/>
          <w:szCs w:val="24"/>
          <w:lang w:val="ru-RU"/>
        </w:rPr>
        <w:t xml:space="preserve">Решења о измени </w:t>
      </w:r>
      <w:r w:rsidR="00E94B02" w:rsidRPr="00DB640D">
        <w:rPr>
          <w:rFonts w:eastAsia="Arial Unicode MS" w:cs="Arial"/>
          <w:b w:val="0"/>
          <w:kern w:val="2"/>
          <w:sz w:val="24"/>
          <w:szCs w:val="24"/>
          <w:lang w:val="ru-RU"/>
        </w:rPr>
        <w:t>Решења о образовању комисије за јавну набавку број 12.01.</w:t>
      </w:r>
      <w:r w:rsidR="00E94B02" w:rsidRPr="00DB640D">
        <w:rPr>
          <w:rFonts w:eastAsia="Arial Unicode MS" w:cs="Arial"/>
          <w:b w:val="0"/>
          <w:kern w:val="2"/>
          <w:sz w:val="24"/>
          <w:szCs w:val="24"/>
        </w:rPr>
        <w:t xml:space="preserve"> </w:t>
      </w:r>
      <w:r w:rsidR="00216769">
        <w:rPr>
          <w:rFonts w:eastAsia="Arial Unicode MS" w:cs="Arial"/>
          <w:b w:val="0"/>
          <w:kern w:val="2"/>
          <w:sz w:val="24"/>
          <w:szCs w:val="24"/>
          <w:lang w:val="sr-Cyrl-RS"/>
        </w:rPr>
        <w:t>392459</w:t>
      </w:r>
      <w:r w:rsidR="00E94B02" w:rsidRPr="00917F28">
        <w:rPr>
          <w:rFonts w:eastAsia="Arial Unicode MS" w:cs="Arial"/>
          <w:b w:val="0"/>
          <w:kern w:val="2"/>
          <w:sz w:val="24"/>
          <w:szCs w:val="24"/>
        </w:rPr>
        <w:t>/</w:t>
      </w:r>
      <w:r w:rsidR="00216769" w:rsidRPr="00216769">
        <w:rPr>
          <w:rFonts w:eastAsia="Arial Unicode MS" w:cs="Arial"/>
          <w:b w:val="0"/>
          <w:kern w:val="2"/>
          <w:sz w:val="24"/>
          <w:szCs w:val="24"/>
          <w:lang w:val="sr-Cyrl-RS"/>
        </w:rPr>
        <w:t>6</w:t>
      </w:r>
      <w:r w:rsidR="00E94B02" w:rsidRPr="00216769">
        <w:rPr>
          <w:rFonts w:eastAsia="Arial Unicode MS" w:cs="Arial"/>
          <w:b w:val="0"/>
          <w:kern w:val="2"/>
          <w:sz w:val="24"/>
          <w:szCs w:val="24"/>
        </w:rPr>
        <w:t>-17</w:t>
      </w:r>
      <w:r w:rsidR="00E94B02">
        <w:rPr>
          <w:rFonts w:eastAsia="Arial Unicode MS" w:cs="Arial"/>
          <w:b w:val="0"/>
          <w:kern w:val="2"/>
          <w:sz w:val="24"/>
          <w:szCs w:val="24"/>
          <w:lang w:val="sr-Cyrl-RS"/>
        </w:rPr>
        <w:t xml:space="preserve"> </w:t>
      </w:r>
      <w:r w:rsidR="00E94B02" w:rsidRPr="00DB640D">
        <w:rPr>
          <w:rFonts w:eastAsia="Arial Unicode MS" w:cs="Arial"/>
          <w:b w:val="0"/>
          <w:kern w:val="2"/>
          <w:sz w:val="24"/>
          <w:szCs w:val="24"/>
        </w:rPr>
        <w:t>o</w:t>
      </w:r>
      <w:r w:rsidR="00E94B02" w:rsidRPr="00DB640D">
        <w:rPr>
          <w:rFonts w:eastAsia="Arial Unicode MS" w:cs="Arial"/>
          <w:b w:val="0"/>
          <w:kern w:val="2"/>
          <w:sz w:val="24"/>
          <w:szCs w:val="24"/>
          <w:lang w:val="ru-RU"/>
        </w:rPr>
        <w:t>д</w:t>
      </w:r>
      <w:r w:rsidR="00E94B02" w:rsidRPr="00DB640D">
        <w:rPr>
          <w:rFonts w:eastAsia="Arial Unicode MS" w:cs="Arial"/>
          <w:b w:val="0"/>
          <w:kern w:val="2"/>
          <w:sz w:val="24"/>
          <w:szCs w:val="24"/>
        </w:rPr>
        <w:t xml:space="preserve"> </w:t>
      </w:r>
      <w:r w:rsidR="00216769" w:rsidRPr="00216769">
        <w:rPr>
          <w:rFonts w:eastAsia="Arial Unicode MS" w:cs="Arial"/>
          <w:b w:val="0"/>
          <w:kern w:val="2"/>
          <w:sz w:val="24"/>
          <w:szCs w:val="24"/>
          <w:lang w:val="sr-Cyrl-RS"/>
        </w:rPr>
        <w:t>26.12</w:t>
      </w:r>
      <w:r w:rsidR="00E94B02" w:rsidRPr="00216769">
        <w:rPr>
          <w:rFonts w:eastAsia="Arial Unicode MS" w:cs="Arial"/>
          <w:b w:val="0"/>
          <w:kern w:val="2"/>
          <w:sz w:val="24"/>
          <w:szCs w:val="24"/>
          <w:lang w:val="sr-Cyrl-RS"/>
        </w:rPr>
        <w:t>.2017</w:t>
      </w:r>
      <w:r w:rsidR="00E94B02" w:rsidRPr="00DB640D">
        <w:rPr>
          <w:rFonts w:eastAsia="Arial Unicode MS" w:cs="Arial"/>
          <w:b w:val="0"/>
          <w:kern w:val="2"/>
          <w:sz w:val="24"/>
          <w:szCs w:val="24"/>
          <w:lang w:val="ru-RU"/>
        </w:rPr>
        <w:t>. године</w:t>
      </w:r>
      <w:r w:rsidR="00E94B02">
        <w:rPr>
          <w:rFonts w:eastAsia="Arial Unicode MS" w:cs="Arial"/>
          <w:b w:val="0"/>
          <w:kern w:val="2"/>
          <w:sz w:val="24"/>
          <w:szCs w:val="24"/>
          <w:lang w:val="ru-RU"/>
        </w:rPr>
        <w:t xml:space="preserve">, </w:t>
      </w:r>
      <w:r w:rsidR="008108F4" w:rsidRPr="00DB640D">
        <w:rPr>
          <w:rFonts w:eastAsia="Arial Unicode MS" w:cs="Arial"/>
          <w:b w:val="0"/>
          <w:kern w:val="2"/>
          <w:sz w:val="24"/>
          <w:szCs w:val="24"/>
          <w:lang w:val="ru-RU"/>
        </w:rPr>
        <w:t>припремљена је:</w:t>
      </w:r>
    </w:p>
    <w:p w14:paraId="2B8E97BA" w14:textId="77777777" w:rsidR="002F4226" w:rsidRPr="00DB640D" w:rsidRDefault="00B10D29" w:rsidP="00B10D29">
      <w:pPr>
        <w:pStyle w:val="Title"/>
        <w:tabs>
          <w:tab w:val="left" w:pos="3195"/>
        </w:tabs>
        <w:spacing w:before="0" w:after="0"/>
        <w:jc w:val="both"/>
        <w:rPr>
          <w:rFonts w:eastAsia="Arial Unicode MS" w:cs="Arial"/>
          <w:b w:val="0"/>
          <w:kern w:val="2"/>
          <w:sz w:val="24"/>
          <w:szCs w:val="24"/>
          <w:lang w:val="ru-RU"/>
        </w:rPr>
      </w:pPr>
      <w:r>
        <w:rPr>
          <w:rFonts w:eastAsia="Arial Unicode MS" w:cs="Arial"/>
          <w:b w:val="0"/>
          <w:kern w:val="2"/>
          <w:sz w:val="24"/>
          <w:szCs w:val="24"/>
          <w:lang w:val="ru-RU"/>
        </w:rPr>
        <w:tab/>
      </w:r>
    </w:p>
    <w:p w14:paraId="185F8294" w14:textId="77777777" w:rsidR="002F4226" w:rsidRPr="00DB640D" w:rsidRDefault="002F4226" w:rsidP="00344C3E">
      <w:pPr>
        <w:pStyle w:val="Title"/>
        <w:spacing w:before="0" w:after="0"/>
        <w:jc w:val="both"/>
        <w:rPr>
          <w:rFonts w:cs="Arial"/>
          <w:b w:val="0"/>
          <w:sz w:val="24"/>
          <w:szCs w:val="24"/>
        </w:rPr>
      </w:pPr>
    </w:p>
    <w:p w14:paraId="23213099" w14:textId="77777777" w:rsidR="00232B68" w:rsidRPr="00DB640D" w:rsidRDefault="00232B68" w:rsidP="00344C3E">
      <w:pPr>
        <w:pStyle w:val="Title"/>
        <w:spacing w:before="0" w:after="0"/>
        <w:jc w:val="both"/>
        <w:rPr>
          <w:rFonts w:cs="Arial"/>
          <w:b w:val="0"/>
          <w:sz w:val="24"/>
          <w:szCs w:val="24"/>
        </w:rPr>
      </w:pPr>
    </w:p>
    <w:p w14:paraId="4B522656" w14:textId="77777777" w:rsidR="00232B68" w:rsidRPr="00DB640D" w:rsidRDefault="00232B68" w:rsidP="00344C3E">
      <w:pPr>
        <w:pStyle w:val="Title"/>
        <w:spacing w:before="0" w:after="0"/>
        <w:jc w:val="both"/>
        <w:rPr>
          <w:rFonts w:cs="Arial"/>
          <w:b w:val="0"/>
          <w:sz w:val="24"/>
          <w:szCs w:val="24"/>
        </w:rPr>
      </w:pPr>
    </w:p>
    <w:p w14:paraId="29959965" w14:textId="77777777" w:rsidR="00232B68" w:rsidRPr="00DB640D" w:rsidRDefault="00232B68" w:rsidP="00344C3E">
      <w:pPr>
        <w:pStyle w:val="Title"/>
        <w:spacing w:before="0" w:after="0"/>
        <w:jc w:val="both"/>
        <w:rPr>
          <w:rFonts w:cs="Arial"/>
          <w:b w:val="0"/>
          <w:sz w:val="24"/>
          <w:szCs w:val="24"/>
        </w:rPr>
      </w:pPr>
    </w:p>
    <w:p w14:paraId="6B2A7D99" w14:textId="77777777" w:rsidR="00AC2F69" w:rsidRPr="00DB640D" w:rsidRDefault="00AC2F69" w:rsidP="00AC2F69">
      <w:pPr>
        <w:jc w:val="center"/>
        <w:rPr>
          <w:rFonts w:ascii="Arial" w:hAnsi="Arial" w:cs="Arial"/>
        </w:rPr>
      </w:pPr>
    </w:p>
    <w:p w14:paraId="5821427A" w14:textId="77777777" w:rsidR="00AC2F69" w:rsidRPr="00DB640D" w:rsidRDefault="00AC2F69" w:rsidP="00AC2F69">
      <w:pPr>
        <w:jc w:val="center"/>
        <w:rPr>
          <w:rFonts w:ascii="Arial" w:hAnsi="Arial" w:cs="Arial"/>
          <w:b/>
          <w:lang w:val="sr-Latn-CS"/>
        </w:rPr>
      </w:pPr>
    </w:p>
    <w:p w14:paraId="0F0031BE" w14:textId="77777777" w:rsidR="00AC2F69" w:rsidRPr="00DB640D" w:rsidRDefault="008108F4" w:rsidP="00AC2F69">
      <w:pPr>
        <w:pStyle w:val="Heading1"/>
        <w:jc w:val="center"/>
      </w:pPr>
      <w:r w:rsidRPr="00DB640D">
        <w:t>КОНКУРСНА ДОКУМЕНТАЦИЈА</w:t>
      </w:r>
    </w:p>
    <w:p w14:paraId="1580FD53" w14:textId="77777777" w:rsidR="00055661" w:rsidRPr="00055661" w:rsidRDefault="00344C3E" w:rsidP="00055661">
      <w:pPr>
        <w:jc w:val="both"/>
        <w:rPr>
          <w:rFonts w:ascii="Arial" w:hAnsi="Arial" w:cs="Arial"/>
          <w:b/>
          <w:sz w:val="22"/>
          <w:szCs w:val="22"/>
          <w:lang w:val="sr-Cyrl-RS" w:eastAsia="ar-SA"/>
        </w:rPr>
      </w:pPr>
      <w:r w:rsidRPr="00DB640D">
        <w:rPr>
          <w:rFonts w:ascii="Arial" w:hAnsi="Arial" w:cs="Arial"/>
          <w:b/>
        </w:rPr>
        <w:t xml:space="preserve">за јавну набавку </w:t>
      </w:r>
      <w:r w:rsidR="0024325D" w:rsidRPr="00DB640D">
        <w:rPr>
          <w:rFonts w:ascii="Arial" w:hAnsi="Arial" w:cs="Arial"/>
          <w:b/>
        </w:rPr>
        <w:t>услуга</w:t>
      </w:r>
      <w:r w:rsidRPr="00DB640D">
        <w:rPr>
          <w:rFonts w:ascii="Arial" w:hAnsi="Arial" w:cs="Arial"/>
          <w:b/>
        </w:rPr>
        <w:t xml:space="preserve"> – </w:t>
      </w:r>
      <w:r w:rsidR="00055661" w:rsidRPr="00055661">
        <w:rPr>
          <w:rFonts w:ascii="Arial" w:hAnsi="Arial" w:cs="Arial"/>
          <w:b/>
          <w:lang w:val="sr-Latn-CS" w:eastAsia="ar-SA"/>
        </w:rPr>
        <w:t xml:space="preserve">Консултантске услуге за израду мапе процеса </w:t>
      </w:r>
      <w:r w:rsidR="00055661" w:rsidRPr="00055661">
        <w:rPr>
          <w:rFonts w:ascii="Arial" w:hAnsi="Arial" w:cs="Arial"/>
          <w:b/>
          <w:lang w:val="sr-Cyrl-RS" w:eastAsia="ar-SA"/>
        </w:rPr>
        <w:t xml:space="preserve">у </w:t>
      </w:r>
      <w:r w:rsidR="00055661" w:rsidRPr="00055661">
        <w:rPr>
          <w:rFonts w:ascii="Arial" w:hAnsi="Arial" w:cs="Arial"/>
          <w:b/>
          <w:lang w:val="sr-Latn-CS" w:eastAsia="ar-SA"/>
        </w:rPr>
        <w:t>Техничк</w:t>
      </w:r>
      <w:r w:rsidR="00055661" w:rsidRPr="00055661">
        <w:rPr>
          <w:rFonts w:ascii="Arial" w:hAnsi="Arial" w:cs="Arial"/>
          <w:b/>
          <w:lang w:val="sr-Cyrl-RS" w:eastAsia="ar-SA"/>
        </w:rPr>
        <w:t xml:space="preserve">им </w:t>
      </w:r>
      <w:r w:rsidR="00055661" w:rsidRPr="00055661">
        <w:rPr>
          <w:rFonts w:ascii="Arial" w:hAnsi="Arial" w:cs="Arial"/>
          <w:b/>
          <w:lang w:val="sr-Latn-CS" w:eastAsia="ar-SA"/>
        </w:rPr>
        <w:t>центрима у складу са новом организацијом ЈП ЕПС, а на основу aнализe и поделе процеса и документације ИМС</w:t>
      </w:r>
    </w:p>
    <w:p w14:paraId="10830E94" w14:textId="77777777" w:rsidR="00EF5B83" w:rsidRPr="00DB640D" w:rsidRDefault="00EF5B83" w:rsidP="00EF5B83">
      <w:pPr>
        <w:jc w:val="center"/>
        <w:rPr>
          <w:rFonts w:ascii="Arial" w:hAnsi="Arial" w:cs="Arial"/>
          <w:b/>
        </w:rPr>
      </w:pPr>
    </w:p>
    <w:p w14:paraId="0ED30ACD" w14:textId="77777777" w:rsidR="00344C3E" w:rsidRPr="00E94B02" w:rsidRDefault="00344C3E" w:rsidP="00344B71">
      <w:pPr>
        <w:jc w:val="center"/>
        <w:rPr>
          <w:rFonts w:ascii="Arial" w:hAnsi="Arial" w:cs="Arial"/>
          <w:b/>
          <w:lang w:val="sr-Cyrl-RS"/>
        </w:rPr>
      </w:pPr>
      <w:r w:rsidRPr="00DB640D">
        <w:rPr>
          <w:rFonts w:ascii="Arial" w:hAnsi="Arial" w:cs="Arial"/>
          <w:b/>
        </w:rPr>
        <w:t>у от</w:t>
      </w:r>
      <w:r w:rsidR="00E0414A" w:rsidRPr="00DB640D">
        <w:rPr>
          <w:rFonts w:ascii="Arial" w:hAnsi="Arial" w:cs="Arial"/>
          <w:b/>
        </w:rPr>
        <w:t>в</w:t>
      </w:r>
      <w:r w:rsidRPr="00DB640D">
        <w:rPr>
          <w:rFonts w:ascii="Arial" w:hAnsi="Arial" w:cs="Arial"/>
          <w:b/>
        </w:rPr>
        <w:t xml:space="preserve">ореном поступку </w:t>
      </w:r>
      <w:r w:rsidR="00E94B02">
        <w:rPr>
          <w:rFonts w:ascii="Arial" w:hAnsi="Arial" w:cs="Arial"/>
          <w:b/>
          <w:lang w:val="sr-Cyrl-RS"/>
        </w:rPr>
        <w:t>у циљу закључења уговора о јавној набавци</w:t>
      </w:r>
    </w:p>
    <w:p w14:paraId="51521571" w14:textId="77777777" w:rsidR="00344C3E" w:rsidRPr="00DB640D" w:rsidRDefault="00344C3E" w:rsidP="00344C3E">
      <w:pPr>
        <w:jc w:val="center"/>
        <w:rPr>
          <w:rFonts w:ascii="Arial" w:hAnsi="Arial" w:cs="Arial"/>
          <w:b/>
        </w:rPr>
      </w:pPr>
      <w:r w:rsidRPr="00DB640D">
        <w:rPr>
          <w:rFonts w:ascii="Arial" w:hAnsi="Arial" w:cs="Arial"/>
          <w:b/>
        </w:rPr>
        <w:t>ЈН бр.</w:t>
      </w:r>
      <w:r w:rsidR="00B933DB" w:rsidRPr="00DB640D">
        <w:rPr>
          <w:rFonts w:ascii="Arial" w:hAnsi="Arial" w:cs="Arial"/>
          <w:b/>
        </w:rPr>
        <w:t xml:space="preserve"> </w:t>
      </w:r>
      <w:r w:rsidR="00055661">
        <w:rPr>
          <w:rFonts w:ascii="Arial" w:hAnsi="Arial" w:cs="Arial"/>
          <w:b/>
        </w:rPr>
        <w:t>ЈН/8100/0063/2017</w:t>
      </w:r>
    </w:p>
    <w:p w14:paraId="550D6804" w14:textId="77777777" w:rsidR="00344C3E" w:rsidRPr="00DB640D" w:rsidRDefault="00344C3E" w:rsidP="00344C3E">
      <w:pPr>
        <w:pStyle w:val="Title"/>
        <w:spacing w:before="0" w:after="0"/>
        <w:jc w:val="both"/>
        <w:rPr>
          <w:b w:val="0"/>
          <w:sz w:val="24"/>
        </w:rPr>
      </w:pPr>
    </w:p>
    <w:p w14:paraId="7E5C44BB" w14:textId="77777777" w:rsidR="00344C3E" w:rsidRPr="00DB640D" w:rsidRDefault="00344C3E" w:rsidP="00344C3E">
      <w:pPr>
        <w:pStyle w:val="Title"/>
        <w:rPr>
          <w:sz w:val="28"/>
          <w:szCs w:val="28"/>
          <w:lang w:val="de-DE"/>
        </w:rPr>
      </w:pPr>
      <w:r w:rsidRPr="00DB640D">
        <w:rPr>
          <w:sz w:val="28"/>
          <w:szCs w:val="28"/>
          <w:lang w:val="de-DE"/>
        </w:rPr>
        <w:t>Садр</w:t>
      </w:r>
      <w:r w:rsidRPr="00DB640D">
        <w:rPr>
          <w:sz w:val="28"/>
          <w:szCs w:val="28"/>
          <w:lang w:val="ru-RU"/>
        </w:rPr>
        <w:t>ж</w:t>
      </w:r>
      <w:r w:rsidRPr="00DB640D">
        <w:rPr>
          <w:sz w:val="28"/>
          <w:szCs w:val="28"/>
          <w:lang w:val="de-DE"/>
        </w:rPr>
        <w:t>ај</w:t>
      </w:r>
      <w:r w:rsidRPr="00DB640D">
        <w:rPr>
          <w:sz w:val="28"/>
          <w:szCs w:val="28"/>
          <w:lang w:val="ru-RU"/>
        </w:rPr>
        <w:t xml:space="preserve"> к</w:t>
      </w:r>
      <w:r w:rsidRPr="00DB640D">
        <w:rPr>
          <w:sz w:val="28"/>
          <w:szCs w:val="28"/>
          <w:lang w:val="de-DE"/>
        </w:rPr>
        <w:t>онкурсне</w:t>
      </w:r>
      <w:r w:rsidRPr="00DB640D">
        <w:rPr>
          <w:sz w:val="28"/>
          <w:szCs w:val="28"/>
          <w:lang w:val="ru-RU"/>
        </w:rPr>
        <w:t xml:space="preserve"> </w:t>
      </w:r>
      <w:r w:rsidRPr="00DB640D">
        <w:rPr>
          <w:sz w:val="28"/>
          <w:szCs w:val="28"/>
          <w:lang w:val="de-DE"/>
        </w:rPr>
        <w:t>документације:</w:t>
      </w:r>
    </w:p>
    <w:p w14:paraId="34C5ADA0" w14:textId="77777777" w:rsidR="00344C3E" w:rsidRPr="00DB640D" w:rsidRDefault="00344C3E" w:rsidP="00344C3E">
      <w:pPr>
        <w:pStyle w:val="Title"/>
        <w:rPr>
          <w:sz w:val="24"/>
          <w:szCs w:val="24"/>
          <w:lang w:val="ru-RU"/>
        </w:rPr>
      </w:pPr>
      <w:r w:rsidRPr="00DB640D">
        <w:rPr>
          <w:lang w:val="ru-RU"/>
        </w:rPr>
        <w:tab/>
      </w:r>
      <w:r w:rsidRPr="00DB640D">
        <w:rPr>
          <w:lang w:val="ru-RU"/>
        </w:rPr>
        <w:tab/>
      </w:r>
      <w:r w:rsidRPr="00DB640D">
        <w:rPr>
          <w:lang w:val="ru-RU"/>
        </w:rPr>
        <w:tab/>
      </w:r>
      <w:r w:rsidRPr="00DB640D">
        <w:rPr>
          <w:lang w:val="ru-RU"/>
        </w:rPr>
        <w:tab/>
      </w:r>
      <w:r w:rsidRPr="00DB640D">
        <w:rPr>
          <w:lang w:val="ru-RU"/>
        </w:rPr>
        <w:tab/>
      </w:r>
      <w:r w:rsidRPr="00DB640D">
        <w:rPr>
          <w:lang w:val="ru-RU"/>
        </w:rPr>
        <w:tab/>
      </w:r>
      <w:r w:rsidRPr="00DB640D">
        <w:rPr>
          <w:lang w:val="ru-RU"/>
        </w:rPr>
        <w:tab/>
      </w:r>
      <w:r w:rsidRPr="00DB640D">
        <w:rPr>
          <w:lang w:val="ru-RU"/>
        </w:rPr>
        <w:tab/>
      </w:r>
      <w:r w:rsidRPr="00DB640D">
        <w:rPr>
          <w:lang w:val="ru-RU"/>
        </w:rPr>
        <w:tab/>
      </w:r>
      <w:r w:rsidRPr="00DB640D">
        <w:rPr>
          <w:lang w:val="ru-RU"/>
        </w:rPr>
        <w:tab/>
      </w:r>
      <w:r w:rsidRPr="00DB640D">
        <w:rPr>
          <w:lang w:val="ru-RU"/>
        </w:rPr>
        <w:tab/>
      </w:r>
      <w:r w:rsidRPr="00DB640D">
        <w:rPr>
          <w:lang w:val="ru-RU"/>
        </w:rPr>
        <w:tab/>
      </w:r>
      <w:r w:rsidRPr="00DB640D">
        <w:rPr>
          <w:sz w:val="24"/>
          <w:szCs w:val="24"/>
          <w:lang w:val="ru-RU"/>
        </w:rPr>
        <w:t>Страна</w:t>
      </w:r>
    </w:p>
    <w:tbl>
      <w:tblPr>
        <w:tblW w:w="9747"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538"/>
        <w:gridCol w:w="645"/>
      </w:tblGrid>
      <w:tr w:rsidR="00AD3FB6" w:rsidRPr="00AD3FB6" w14:paraId="0E98DBA7" w14:textId="77777777" w:rsidTr="007D5A3D">
        <w:tc>
          <w:tcPr>
            <w:tcW w:w="564" w:type="dxa"/>
          </w:tcPr>
          <w:p w14:paraId="1EA297FD" w14:textId="77777777" w:rsidR="00335F66" w:rsidRPr="00AD3FB6" w:rsidRDefault="00335F66" w:rsidP="00335F66">
            <w:pPr>
              <w:rPr>
                <w:rFonts w:ascii="Arial" w:hAnsi="Arial" w:cs="Arial"/>
              </w:rPr>
            </w:pPr>
            <w:r w:rsidRPr="00AD3FB6">
              <w:rPr>
                <w:rFonts w:ascii="Arial" w:hAnsi="Arial" w:cs="Arial"/>
              </w:rPr>
              <w:t>1.</w:t>
            </w:r>
          </w:p>
        </w:tc>
        <w:tc>
          <w:tcPr>
            <w:tcW w:w="8538" w:type="dxa"/>
          </w:tcPr>
          <w:p w14:paraId="5EAD759D" w14:textId="77777777" w:rsidR="00335F66" w:rsidRPr="00AD3FB6" w:rsidRDefault="00335F66" w:rsidP="00335F66">
            <w:pPr>
              <w:rPr>
                <w:rFonts w:ascii="Arial" w:hAnsi="Arial" w:cs="Arial"/>
              </w:rPr>
            </w:pPr>
            <w:r w:rsidRPr="00AD3FB6">
              <w:rPr>
                <w:rFonts w:ascii="Arial" w:hAnsi="Arial" w:cs="Arial"/>
              </w:rPr>
              <w:t>Општи подаци о јавној набавци</w:t>
            </w:r>
          </w:p>
        </w:tc>
        <w:tc>
          <w:tcPr>
            <w:tcW w:w="645" w:type="dxa"/>
          </w:tcPr>
          <w:p w14:paraId="3F85E46C" w14:textId="77777777" w:rsidR="00335F66" w:rsidRPr="00AD3FB6" w:rsidRDefault="00335F66" w:rsidP="0024325D">
            <w:pPr>
              <w:jc w:val="right"/>
              <w:rPr>
                <w:rFonts w:ascii="Arial" w:hAnsi="Arial" w:cs="Arial"/>
              </w:rPr>
            </w:pPr>
            <w:r w:rsidRPr="00AD3FB6">
              <w:rPr>
                <w:rFonts w:ascii="Arial" w:hAnsi="Arial" w:cs="Arial"/>
              </w:rPr>
              <w:t>3</w:t>
            </w:r>
          </w:p>
        </w:tc>
      </w:tr>
      <w:tr w:rsidR="00AD3FB6" w:rsidRPr="00AD3FB6" w14:paraId="02037434" w14:textId="77777777" w:rsidTr="007D5A3D">
        <w:tc>
          <w:tcPr>
            <w:tcW w:w="564" w:type="dxa"/>
          </w:tcPr>
          <w:p w14:paraId="192F5609" w14:textId="77777777" w:rsidR="00335F66" w:rsidRPr="00AD3FB6" w:rsidRDefault="00335F66" w:rsidP="00335F66">
            <w:pPr>
              <w:rPr>
                <w:rFonts w:ascii="Arial" w:hAnsi="Arial" w:cs="Arial"/>
              </w:rPr>
            </w:pPr>
            <w:r w:rsidRPr="00AD3FB6">
              <w:rPr>
                <w:rFonts w:ascii="Arial" w:hAnsi="Arial" w:cs="Arial"/>
              </w:rPr>
              <w:t>2.</w:t>
            </w:r>
          </w:p>
        </w:tc>
        <w:tc>
          <w:tcPr>
            <w:tcW w:w="8538" w:type="dxa"/>
          </w:tcPr>
          <w:p w14:paraId="48044BDE" w14:textId="77777777" w:rsidR="00335F66" w:rsidRPr="00AD3FB6" w:rsidRDefault="00335F66" w:rsidP="00335F66">
            <w:pPr>
              <w:rPr>
                <w:rFonts w:ascii="Arial" w:hAnsi="Arial" w:cs="Arial"/>
              </w:rPr>
            </w:pPr>
            <w:r w:rsidRPr="00AD3FB6">
              <w:rPr>
                <w:rFonts w:ascii="Arial" w:hAnsi="Arial" w:cs="Arial"/>
              </w:rPr>
              <w:t>Подаци о предмету набавке</w:t>
            </w:r>
          </w:p>
        </w:tc>
        <w:tc>
          <w:tcPr>
            <w:tcW w:w="645" w:type="dxa"/>
          </w:tcPr>
          <w:p w14:paraId="67DF711E" w14:textId="77777777" w:rsidR="00335F66" w:rsidRPr="00AD3FB6" w:rsidRDefault="00335F66" w:rsidP="0024325D">
            <w:pPr>
              <w:jc w:val="right"/>
              <w:rPr>
                <w:rFonts w:ascii="Arial" w:hAnsi="Arial" w:cs="Arial"/>
              </w:rPr>
            </w:pPr>
            <w:r w:rsidRPr="00AD3FB6">
              <w:rPr>
                <w:rFonts w:ascii="Arial" w:hAnsi="Arial" w:cs="Arial"/>
              </w:rPr>
              <w:t>3</w:t>
            </w:r>
          </w:p>
        </w:tc>
      </w:tr>
      <w:tr w:rsidR="00AD3FB6" w:rsidRPr="00AD3FB6" w14:paraId="73DE3F82" w14:textId="77777777" w:rsidTr="007D5A3D">
        <w:tc>
          <w:tcPr>
            <w:tcW w:w="564" w:type="dxa"/>
          </w:tcPr>
          <w:p w14:paraId="598D9C5F" w14:textId="77777777" w:rsidR="00335F66" w:rsidRPr="00AD3FB6" w:rsidRDefault="00335F66" w:rsidP="00335F66">
            <w:pPr>
              <w:rPr>
                <w:rFonts w:ascii="Arial" w:hAnsi="Arial" w:cs="Arial"/>
              </w:rPr>
            </w:pPr>
            <w:r w:rsidRPr="00AD3FB6">
              <w:rPr>
                <w:rFonts w:ascii="Arial" w:hAnsi="Arial" w:cs="Arial"/>
              </w:rPr>
              <w:t>3.</w:t>
            </w:r>
          </w:p>
        </w:tc>
        <w:tc>
          <w:tcPr>
            <w:tcW w:w="8538" w:type="dxa"/>
          </w:tcPr>
          <w:p w14:paraId="28B4CC2C" w14:textId="77777777" w:rsidR="00335F66" w:rsidRPr="00AD3FB6" w:rsidRDefault="00335F66" w:rsidP="00335F66">
            <w:pPr>
              <w:rPr>
                <w:rFonts w:ascii="Arial" w:hAnsi="Arial" w:cs="Arial"/>
              </w:rPr>
            </w:pPr>
            <w:r w:rsidRPr="00AD3FB6">
              <w:rPr>
                <w:rFonts w:ascii="Arial" w:hAnsi="Arial" w:cs="Arial"/>
              </w:rPr>
              <w:t xml:space="preserve">Техничка спецификација (врста, техничке карактеристике, квалитет, количина и опис </w:t>
            </w:r>
            <w:r w:rsidR="0024325D" w:rsidRPr="00AD3FB6">
              <w:rPr>
                <w:rFonts w:ascii="Arial" w:hAnsi="Arial" w:cs="Arial"/>
              </w:rPr>
              <w:t>услуга</w:t>
            </w:r>
            <w:r w:rsidRPr="00AD3FB6">
              <w:rPr>
                <w:rFonts w:ascii="Arial" w:hAnsi="Arial" w:cs="Arial"/>
              </w:rPr>
              <w:t>...)</w:t>
            </w:r>
          </w:p>
        </w:tc>
        <w:tc>
          <w:tcPr>
            <w:tcW w:w="645" w:type="dxa"/>
          </w:tcPr>
          <w:p w14:paraId="3B096E6E" w14:textId="77777777" w:rsidR="00335F66" w:rsidRPr="00AD3FB6" w:rsidRDefault="00335F66" w:rsidP="0024325D">
            <w:pPr>
              <w:jc w:val="right"/>
              <w:rPr>
                <w:rFonts w:ascii="Arial" w:hAnsi="Arial" w:cs="Arial"/>
              </w:rPr>
            </w:pPr>
            <w:r w:rsidRPr="00AD3FB6">
              <w:rPr>
                <w:rFonts w:ascii="Arial" w:hAnsi="Arial" w:cs="Arial"/>
              </w:rPr>
              <w:t>4</w:t>
            </w:r>
          </w:p>
        </w:tc>
      </w:tr>
      <w:tr w:rsidR="00E94B02" w:rsidRPr="00C1775C" w14:paraId="5EF28753" w14:textId="77777777" w:rsidTr="007D5A3D">
        <w:tc>
          <w:tcPr>
            <w:tcW w:w="564" w:type="dxa"/>
          </w:tcPr>
          <w:p w14:paraId="30375E5B" w14:textId="77777777" w:rsidR="00335F66" w:rsidRPr="00C1775C" w:rsidRDefault="00335F66" w:rsidP="00335F66">
            <w:pPr>
              <w:rPr>
                <w:rFonts w:ascii="Arial" w:hAnsi="Arial" w:cs="Arial"/>
              </w:rPr>
            </w:pPr>
            <w:r w:rsidRPr="00C1775C">
              <w:rPr>
                <w:rFonts w:ascii="Arial" w:hAnsi="Arial" w:cs="Arial"/>
              </w:rPr>
              <w:t>4.</w:t>
            </w:r>
          </w:p>
        </w:tc>
        <w:tc>
          <w:tcPr>
            <w:tcW w:w="8538" w:type="dxa"/>
          </w:tcPr>
          <w:p w14:paraId="572B93E9" w14:textId="77777777" w:rsidR="00335F66" w:rsidRPr="00C1775C" w:rsidRDefault="00335F66" w:rsidP="00335F66">
            <w:pPr>
              <w:rPr>
                <w:rFonts w:ascii="Arial" w:hAnsi="Arial" w:cs="Arial"/>
              </w:rPr>
            </w:pPr>
            <w:r w:rsidRPr="00C1775C">
              <w:rPr>
                <w:rFonts w:ascii="Arial" w:hAnsi="Arial" w:cs="Arial"/>
              </w:rPr>
              <w:t>Услови за учешће у поступку ЈН и упутство како се доказује испуњеност услова</w:t>
            </w:r>
          </w:p>
        </w:tc>
        <w:tc>
          <w:tcPr>
            <w:tcW w:w="645" w:type="dxa"/>
          </w:tcPr>
          <w:p w14:paraId="3DD63D18" w14:textId="77777777" w:rsidR="00335F66" w:rsidRPr="00C1775C" w:rsidRDefault="00C1775C" w:rsidP="0024325D">
            <w:pPr>
              <w:jc w:val="right"/>
              <w:rPr>
                <w:rFonts w:ascii="Arial" w:hAnsi="Arial" w:cs="Arial"/>
                <w:lang w:val="sr-Cyrl-RS"/>
              </w:rPr>
            </w:pPr>
            <w:r>
              <w:rPr>
                <w:rFonts w:ascii="Arial" w:hAnsi="Arial" w:cs="Arial"/>
                <w:lang w:val="sr-Cyrl-RS"/>
              </w:rPr>
              <w:t>9</w:t>
            </w:r>
          </w:p>
        </w:tc>
      </w:tr>
      <w:tr w:rsidR="00E94B02" w:rsidRPr="00C1775C" w14:paraId="64B8B1D0" w14:textId="77777777" w:rsidTr="007D5A3D">
        <w:tc>
          <w:tcPr>
            <w:tcW w:w="564" w:type="dxa"/>
          </w:tcPr>
          <w:p w14:paraId="193E718B" w14:textId="77777777" w:rsidR="00335F66" w:rsidRPr="00C1775C" w:rsidRDefault="00335F66" w:rsidP="00335F66">
            <w:pPr>
              <w:rPr>
                <w:rFonts w:ascii="Arial" w:hAnsi="Arial" w:cs="Arial"/>
              </w:rPr>
            </w:pPr>
            <w:r w:rsidRPr="00C1775C">
              <w:rPr>
                <w:rFonts w:ascii="Arial" w:hAnsi="Arial" w:cs="Arial"/>
              </w:rPr>
              <w:t>5.</w:t>
            </w:r>
          </w:p>
        </w:tc>
        <w:tc>
          <w:tcPr>
            <w:tcW w:w="8538" w:type="dxa"/>
          </w:tcPr>
          <w:p w14:paraId="0B9694AD" w14:textId="77777777" w:rsidR="00335F66" w:rsidRPr="00C1775C" w:rsidRDefault="00335F66" w:rsidP="00335F66">
            <w:pPr>
              <w:rPr>
                <w:rFonts w:ascii="Arial" w:hAnsi="Arial" w:cs="Arial"/>
              </w:rPr>
            </w:pPr>
            <w:r w:rsidRPr="00C1775C">
              <w:rPr>
                <w:rFonts w:ascii="Arial" w:hAnsi="Arial" w:cs="Arial"/>
              </w:rPr>
              <w:t>Упутство понуђачима како да сачине понуду</w:t>
            </w:r>
          </w:p>
        </w:tc>
        <w:tc>
          <w:tcPr>
            <w:tcW w:w="645" w:type="dxa"/>
          </w:tcPr>
          <w:p w14:paraId="2AD266A6" w14:textId="77777777" w:rsidR="00335F66" w:rsidRPr="00C1775C" w:rsidRDefault="00C1775C" w:rsidP="0024325D">
            <w:pPr>
              <w:jc w:val="right"/>
              <w:rPr>
                <w:rFonts w:ascii="Arial" w:hAnsi="Arial" w:cs="Arial"/>
                <w:lang w:val="sr-Cyrl-RS"/>
              </w:rPr>
            </w:pPr>
            <w:r w:rsidRPr="00C1775C">
              <w:rPr>
                <w:rFonts w:ascii="Arial" w:hAnsi="Arial" w:cs="Arial"/>
                <w:lang w:val="sr-Cyrl-RS"/>
              </w:rPr>
              <w:t>16</w:t>
            </w:r>
          </w:p>
        </w:tc>
      </w:tr>
      <w:tr w:rsidR="00E94B02" w:rsidRPr="00C1775C" w14:paraId="0B9BE3F3" w14:textId="77777777" w:rsidTr="007D5A3D">
        <w:tc>
          <w:tcPr>
            <w:tcW w:w="564" w:type="dxa"/>
          </w:tcPr>
          <w:p w14:paraId="1C8A6BA8" w14:textId="77777777" w:rsidR="00335F66" w:rsidRPr="00C1775C" w:rsidRDefault="00335F66" w:rsidP="00335F66">
            <w:pPr>
              <w:rPr>
                <w:rFonts w:ascii="Arial" w:hAnsi="Arial" w:cs="Arial"/>
              </w:rPr>
            </w:pPr>
            <w:r w:rsidRPr="00C1775C">
              <w:rPr>
                <w:rFonts w:ascii="Arial" w:hAnsi="Arial" w:cs="Arial"/>
              </w:rPr>
              <w:t>6.</w:t>
            </w:r>
          </w:p>
        </w:tc>
        <w:tc>
          <w:tcPr>
            <w:tcW w:w="8538" w:type="dxa"/>
          </w:tcPr>
          <w:p w14:paraId="0550BF83" w14:textId="77777777" w:rsidR="00335F66" w:rsidRPr="00C1775C" w:rsidRDefault="00335F66" w:rsidP="00335F66">
            <w:pPr>
              <w:rPr>
                <w:rFonts w:ascii="Arial" w:hAnsi="Arial" w:cs="Arial"/>
              </w:rPr>
            </w:pPr>
            <w:r w:rsidRPr="00C1775C">
              <w:rPr>
                <w:rFonts w:ascii="Arial" w:hAnsi="Arial" w:cs="Arial"/>
              </w:rPr>
              <w:t xml:space="preserve">Обрасци (1 - </w:t>
            </w:r>
            <w:r w:rsidR="006F63AA" w:rsidRPr="00C1775C">
              <w:rPr>
                <w:rFonts w:ascii="Arial" w:hAnsi="Arial" w:cs="Arial"/>
                <w:lang w:val="sr-Cyrl-RS"/>
              </w:rPr>
              <w:t>8</w:t>
            </w:r>
            <w:r w:rsidRPr="00C1775C">
              <w:rPr>
                <w:rFonts w:ascii="Arial" w:hAnsi="Arial" w:cs="Arial"/>
              </w:rPr>
              <w:t>)</w:t>
            </w:r>
          </w:p>
        </w:tc>
        <w:tc>
          <w:tcPr>
            <w:tcW w:w="645" w:type="dxa"/>
          </w:tcPr>
          <w:p w14:paraId="05CFAFE7" w14:textId="77777777" w:rsidR="00335F66" w:rsidRPr="00C1775C" w:rsidRDefault="00C1775C" w:rsidP="00B76683">
            <w:pPr>
              <w:jc w:val="right"/>
              <w:rPr>
                <w:rFonts w:ascii="Arial" w:hAnsi="Arial" w:cs="Arial"/>
                <w:lang w:val="sr-Cyrl-RS"/>
              </w:rPr>
            </w:pPr>
            <w:r w:rsidRPr="00C1775C">
              <w:rPr>
                <w:rFonts w:ascii="Arial" w:hAnsi="Arial" w:cs="Arial"/>
                <w:lang w:val="sr-Cyrl-RS"/>
              </w:rPr>
              <w:t>31</w:t>
            </w:r>
          </w:p>
        </w:tc>
      </w:tr>
      <w:tr w:rsidR="00E94B02" w:rsidRPr="00C1775C" w14:paraId="62DC3BCF" w14:textId="77777777" w:rsidTr="007D5A3D">
        <w:tc>
          <w:tcPr>
            <w:tcW w:w="564" w:type="dxa"/>
          </w:tcPr>
          <w:p w14:paraId="76848923" w14:textId="77777777" w:rsidR="00917F28" w:rsidRPr="00C1775C" w:rsidRDefault="006F63AA" w:rsidP="00335F66">
            <w:pPr>
              <w:rPr>
                <w:rFonts w:ascii="Arial" w:hAnsi="Arial" w:cs="Arial"/>
                <w:lang w:val="sr-Cyrl-RS"/>
              </w:rPr>
            </w:pPr>
            <w:r w:rsidRPr="00C1775C">
              <w:rPr>
                <w:rFonts w:ascii="Arial" w:hAnsi="Arial" w:cs="Arial"/>
                <w:lang w:val="sr-Cyrl-RS"/>
              </w:rPr>
              <w:t>7.</w:t>
            </w:r>
          </w:p>
        </w:tc>
        <w:tc>
          <w:tcPr>
            <w:tcW w:w="8538" w:type="dxa"/>
          </w:tcPr>
          <w:p w14:paraId="558DF5D4" w14:textId="77777777" w:rsidR="00917F28" w:rsidRPr="00C1775C" w:rsidRDefault="006F63AA" w:rsidP="006F63AA">
            <w:pPr>
              <w:rPr>
                <w:rFonts w:ascii="Arial" w:hAnsi="Arial" w:cs="Arial"/>
              </w:rPr>
            </w:pPr>
            <w:r w:rsidRPr="00C1775C">
              <w:rPr>
                <w:rFonts w:ascii="Arial" w:hAnsi="Arial" w:cs="Arial"/>
                <w:lang w:val="sr-Cyrl-RS"/>
              </w:rPr>
              <w:t>Прилози (1-5</w:t>
            </w:r>
            <w:r w:rsidR="00C1775C" w:rsidRPr="00C1775C">
              <w:rPr>
                <w:rFonts w:ascii="Arial" w:hAnsi="Arial" w:cs="Arial"/>
                <w:lang w:val="sr-Cyrl-RS"/>
              </w:rPr>
              <w:t>)</w:t>
            </w:r>
          </w:p>
        </w:tc>
        <w:tc>
          <w:tcPr>
            <w:tcW w:w="645" w:type="dxa"/>
          </w:tcPr>
          <w:p w14:paraId="421CB86E" w14:textId="77777777" w:rsidR="00917F28" w:rsidRPr="00C1775C" w:rsidRDefault="00BB7EAF" w:rsidP="00B76683">
            <w:pPr>
              <w:jc w:val="right"/>
              <w:rPr>
                <w:rFonts w:ascii="Arial" w:hAnsi="Arial" w:cs="Arial"/>
                <w:lang w:val="sr-Cyrl-RS"/>
              </w:rPr>
            </w:pPr>
            <w:r>
              <w:rPr>
                <w:rFonts w:ascii="Arial" w:hAnsi="Arial" w:cs="Arial"/>
                <w:lang w:val="sr-Cyrl-RS"/>
              </w:rPr>
              <w:t>66</w:t>
            </w:r>
          </w:p>
        </w:tc>
      </w:tr>
    </w:tbl>
    <w:p w14:paraId="35EF6AF6" w14:textId="77777777" w:rsidR="00344C3E" w:rsidRPr="00DB640D" w:rsidRDefault="00344C3E" w:rsidP="00344C3E">
      <w:pPr>
        <w:pStyle w:val="Title"/>
        <w:rPr>
          <w:sz w:val="24"/>
          <w:szCs w:val="24"/>
          <w:lang w:val="ru-RU"/>
        </w:rPr>
      </w:pPr>
    </w:p>
    <w:p w14:paraId="3CE73563" w14:textId="77777777" w:rsidR="00595E0A" w:rsidRPr="00DB640D" w:rsidRDefault="00595E0A" w:rsidP="00595E0A">
      <w:pPr>
        <w:rPr>
          <w:rFonts w:ascii="Arial" w:hAnsi="Arial" w:cs="Arial"/>
        </w:rPr>
      </w:pPr>
    </w:p>
    <w:p w14:paraId="0CF7DE86" w14:textId="77777777" w:rsidR="00595E0A" w:rsidRPr="00DB640D" w:rsidRDefault="00595E0A" w:rsidP="00595E0A">
      <w:pPr>
        <w:rPr>
          <w:rFonts w:ascii="Arial" w:hAnsi="Arial" w:cs="Arial"/>
        </w:rPr>
      </w:pPr>
    </w:p>
    <w:p w14:paraId="1C208011" w14:textId="77777777" w:rsidR="00595E0A" w:rsidRPr="00DB640D" w:rsidRDefault="00595E0A" w:rsidP="00595E0A">
      <w:pPr>
        <w:rPr>
          <w:rFonts w:ascii="Arial" w:hAnsi="Arial" w:cs="Arial"/>
        </w:rPr>
      </w:pPr>
    </w:p>
    <w:p w14:paraId="25DDC74C" w14:textId="77777777" w:rsidR="00595E0A" w:rsidRPr="00DB640D" w:rsidRDefault="00595E0A" w:rsidP="00595E0A">
      <w:pPr>
        <w:rPr>
          <w:rFonts w:ascii="Arial" w:hAnsi="Arial" w:cs="Arial"/>
        </w:rPr>
      </w:pPr>
    </w:p>
    <w:p w14:paraId="48336E26" w14:textId="77777777" w:rsidR="00595E0A" w:rsidRPr="00DB640D" w:rsidRDefault="00595E0A" w:rsidP="00595E0A">
      <w:pPr>
        <w:rPr>
          <w:rFonts w:ascii="Arial" w:hAnsi="Arial" w:cs="Arial"/>
        </w:rPr>
      </w:pPr>
    </w:p>
    <w:p w14:paraId="781582D7" w14:textId="77777777" w:rsidR="00595E0A" w:rsidRPr="00C1775C" w:rsidRDefault="00583A35" w:rsidP="00583A35">
      <w:pPr>
        <w:tabs>
          <w:tab w:val="left" w:pos="6720"/>
        </w:tabs>
        <w:jc w:val="both"/>
        <w:rPr>
          <w:rFonts w:ascii="Arial" w:hAnsi="Arial" w:cs="Arial"/>
          <w:lang w:val="sr-Cyrl-RS"/>
        </w:rPr>
      </w:pPr>
      <w:r w:rsidRPr="00DB640D">
        <w:rPr>
          <w:rFonts w:ascii="Arial" w:hAnsi="Arial" w:cs="Arial"/>
        </w:rPr>
        <w:t xml:space="preserve">                                                                                                     </w:t>
      </w:r>
      <w:r w:rsidR="00585666" w:rsidRPr="00DB640D">
        <w:rPr>
          <w:rFonts w:ascii="Arial" w:hAnsi="Arial" w:cs="Arial"/>
        </w:rPr>
        <w:t xml:space="preserve">Укупан број </w:t>
      </w:r>
      <w:r w:rsidR="00585666" w:rsidRPr="00C1775C">
        <w:rPr>
          <w:rFonts w:ascii="Arial" w:hAnsi="Arial" w:cs="Arial"/>
        </w:rPr>
        <w:t xml:space="preserve">страна: </w:t>
      </w:r>
      <w:r w:rsidR="00BB7EAF">
        <w:rPr>
          <w:rFonts w:ascii="Arial" w:hAnsi="Arial" w:cs="Arial"/>
          <w:lang w:val="sr-Cyrl-RS"/>
        </w:rPr>
        <w:t>73</w:t>
      </w:r>
    </w:p>
    <w:p w14:paraId="6C49668B" w14:textId="77777777" w:rsidR="00344C3E" w:rsidRPr="00DB640D" w:rsidRDefault="00344C3E" w:rsidP="00344C3E">
      <w:pPr>
        <w:rPr>
          <w:rFonts w:ascii="Arial" w:hAnsi="Arial" w:cs="Arial"/>
          <w:b/>
        </w:rPr>
      </w:pPr>
    </w:p>
    <w:p w14:paraId="56EFC6D3" w14:textId="77777777" w:rsidR="00F2183E" w:rsidRPr="00DB640D" w:rsidRDefault="00F2183E" w:rsidP="00344C3E">
      <w:pPr>
        <w:rPr>
          <w:rFonts w:ascii="Arial" w:hAnsi="Arial" w:cs="Arial"/>
          <w:b/>
        </w:rPr>
      </w:pPr>
    </w:p>
    <w:p w14:paraId="47AB6EE2" w14:textId="77777777" w:rsidR="00F2183E" w:rsidRPr="00DB640D" w:rsidRDefault="008F5017" w:rsidP="00344C3E">
      <w:pPr>
        <w:rPr>
          <w:rFonts w:ascii="Arial" w:hAnsi="Arial" w:cs="Arial"/>
          <w:b/>
        </w:rPr>
      </w:pPr>
      <w:r w:rsidRPr="00DB640D">
        <w:rPr>
          <w:rFonts w:ascii="Arial" w:hAnsi="Arial" w:cs="Arial"/>
          <w:b/>
        </w:rPr>
        <w:br w:type="page"/>
      </w:r>
    </w:p>
    <w:p w14:paraId="16C9B2F7" w14:textId="77777777" w:rsidR="00344C3E" w:rsidRPr="00DB640D" w:rsidRDefault="00344C3E" w:rsidP="00736928">
      <w:pPr>
        <w:numPr>
          <w:ilvl w:val="0"/>
          <w:numId w:val="14"/>
        </w:numPr>
        <w:tabs>
          <w:tab w:val="left" w:pos="0"/>
          <w:tab w:val="left" w:pos="426"/>
        </w:tabs>
        <w:ind w:left="0" w:firstLine="0"/>
        <w:jc w:val="both"/>
        <w:rPr>
          <w:rFonts w:ascii="Arial" w:hAnsi="Arial" w:cs="Arial"/>
          <w:b/>
        </w:rPr>
      </w:pPr>
      <w:r w:rsidRPr="00DB640D">
        <w:rPr>
          <w:rFonts w:ascii="Arial" w:hAnsi="Arial" w:cs="Arial"/>
          <w:b/>
        </w:rPr>
        <w:lastRenderedPageBreak/>
        <w:t>ОПШТИ ПОДАЦИ О ЈАВНОЈ НАБАВЦИ</w:t>
      </w:r>
    </w:p>
    <w:p w14:paraId="52E35F8F" w14:textId="77777777" w:rsidR="007C633E" w:rsidRPr="00DB640D" w:rsidRDefault="007C633E" w:rsidP="007C633E">
      <w:pPr>
        <w:tabs>
          <w:tab w:val="left" w:pos="0"/>
          <w:tab w:val="left" w:pos="426"/>
        </w:tabs>
        <w:jc w:val="both"/>
        <w:rPr>
          <w:rFonts w:ascii="Arial" w:hAnsi="Arial" w:cs="Arial"/>
          <w:b/>
        </w:rPr>
      </w:pPr>
    </w:p>
    <w:p w14:paraId="77D5C2C5" w14:textId="4CAF6C69" w:rsidR="007C633E" w:rsidRPr="00917F28" w:rsidRDefault="007C633E" w:rsidP="00917F28">
      <w:pPr>
        <w:tabs>
          <w:tab w:val="left" w:pos="1134"/>
        </w:tabs>
        <w:jc w:val="both"/>
        <w:rPr>
          <w:rFonts w:ascii="Arial" w:hAnsi="Arial" w:cs="Arial"/>
          <w:lang w:val="sr-Cyrl-RS"/>
        </w:rPr>
      </w:pPr>
      <w:r w:rsidRPr="00DB640D">
        <w:rPr>
          <w:rFonts w:ascii="Arial" w:hAnsi="Arial" w:cs="Arial"/>
          <w:b/>
        </w:rPr>
        <w:t xml:space="preserve">Јавно предузеће „Електропривреда Србије“ Београд, </w:t>
      </w:r>
      <w:r w:rsidR="005B7AD0">
        <w:rPr>
          <w:rFonts w:ascii="Arial" w:eastAsia="Arial Unicode MS" w:hAnsi="Arial" w:cs="Arial"/>
          <w:b/>
          <w:iCs/>
          <w:kern w:val="1"/>
          <w:lang w:eastAsia="ar-SA"/>
        </w:rPr>
        <w:t xml:space="preserve">Балканска 13 </w:t>
      </w:r>
      <w:r w:rsidRPr="00DB640D">
        <w:rPr>
          <w:rFonts w:ascii="Arial" w:eastAsia="Arial Unicode MS" w:hAnsi="Arial" w:cs="Arial"/>
          <w:b/>
          <w:iCs/>
          <w:kern w:val="1"/>
          <w:lang w:eastAsia="ar-SA"/>
        </w:rPr>
        <w:t>Београд</w:t>
      </w:r>
      <w:r w:rsidR="00EB5F51" w:rsidRPr="00DB640D">
        <w:rPr>
          <w:rFonts w:ascii="Arial" w:eastAsia="Arial Unicode MS" w:hAnsi="Arial" w:cs="Arial"/>
          <w:b/>
          <w:iCs/>
          <w:kern w:val="1"/>
          <w:lang w:eastAsia="ar-SA"/>
        </w:rPr>
        <w:t>,</w:t>
      </w:r>
      <w:r w:rsidRPr="00DB640D">
        <w:rPr>
          <w:rFonts w:ascii="Arial" w:eastAsia="Arial Unicode MS" w:hAnsi="Arial" w:cs="Arial"/>
          <w:b/>
          <w:iCs/>
          <w:kern w:val="1"/>
          <w:lang w:eastAsia="ar-SA"/>
        </w:rPr>
        <w:t xml:space="preserve"> </w:t>
      </w:r>
      <w:r w:rsidR="007225B2" w:rsidRPr="00DB640D">
        <w:rPr>
          <w:rFonts w:ascii="Arial" w:eastAsia="Arial Unicode MS" w:hAnsi="Arial" w:cs="Arial"/>
          <w:b/>
          <w:iCs/>
          <w:kern w:val="1"/>
          <w:lang w:eastAsia="ar-SA"/>
        </w:rPr>
        <w:t>(у даљем тексту „ЈП ЕПС“)</w:t>
      </w:r>
      <w:r w:rsidR="00917F28">
        <w:rPr>
          <w:rFonts w:ascii="Arial" w:eastAsia="Arial Unicode MS" w:hAnsi="Arial" w:cs="Arial"/>
          <w:b/>
          <w:iCs/>
          <w:kern w:val="1"/>
          <w:lang w:val="sr-Cyrl-RS" w:eastAsia="ar-SA"/>
        </w:rPr>
        <w:t xml:space="preserve"> </w:t>
      </w:r>
      <w:r w:rsidRPr="00DB640D">
        <w:rPr>
          <w:rFonts w:ascii="Arial" w:eastAsia="Arial Unicode MS" w:hAnsi="Arial" w:cs="Arial"/>
          <w:iCs/>
          <w:kern w:val="1"/>
          <w:lang w:eastAsia="ar-SA"/>
        </w:rPr>
        <w:t xml:space="preserve">спроводи отворени поступак јавне набавке </w:t>
      </w:r>
      <w:r w:rsidR="00917F28">
        <w:rPr>
          <w:rFonts w:ascii="Arial" w:eastAsia="Arial Unicode MS" w:hAnsi="Arial" w:cs="Arial"/>
          <w:iCs/>
          <w:kern w:val="1"/>
          <w:lang w:val="sr-Cyrl-RS" w:eastAsia="ar-SA"/>
        </w:rPr>
        <w:t>услуга бр.</w:t>
      </w:r>
      <w:r w:rsidR="00055661">
        <w:rPr>
          <w:rFonts w:ascii="Arial" w:eastAsia="Arial Unicode MS" w:hAnsi="Arial" w:cs="Arial"/>
          <w:iCs/>
          <w:kern w:val="1"/>
          <w:lang w:val="sr-Cyrl-RS" w:eastAsia="ar-SA"/>
        </w:rPr>
        <w:t>ЈН/8100/0063/2017</w:t>
      </w:r>
    </w:p>
    <w:p w14:paraId="5E9DE6E4" w14:textId="77777777" w:rsidR="00344C3E" w:rsidRPr="00DB640D" w:rsidRDefault="00344C3E" w:rsidP="00344C3E">
      <w:pPr>
        <w:tabs>
          <w:tab w:val="left" w:pos="1134"/>
        </w:tabs>
        <w:spacing w:before="120"/>
        <w:ind w:left="720"/>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966"/>
      </w:tblGrid>
      <w:tr w:rsidR="003C1A52" w:rsidRPr="00DB640D" w14:paraId="3EED369A" w14:textId="77777777" w:rsidTr="008F5017">
        <w:trPr>
          <w:trHeight w:val="850"/>
        </w:trPr>
        <w:tc>
          <w:tcPr>
            <w:tcW w:w="3348" w:type="dxa"/>
            <w:shd w:val="clear" w:color="auto" w:fill="auto"/>
            <w:vAlign w:val="center"/>
          </w:tcPr>
          <w:p w14:paraId="6AAFA53F" w14:textId="77777777" w:rsidR="00344C3E" w:rsidRPr="00DB640D" w:rsidRDefault="00344C3E" w:rsidP="008F5017">
            <w:pPr>
              <w:autoSpaceDE w:val="0"/>
              <w:autoSpaceDN w:val="0"/>
              <w:adjustRightInd w:val="0"/>
              <w:spacing w:before="100" w:beforeAutospacing="1"/>
              <w:ind w:left="170"/>
              <w:rPr>
                <w:rFonts w:ascii="Arial" w:eastAsia="TimesNewRomanPSMT" w:hAnsi="Arial" w:cs="Arial"/>
                <w:bCs/>
              </w:rPr>
            </w:pPr>
            <w:r w:rsidRPr="00DB640D">
              <w:rPr>
                <w:rFonts w:ascii="Arial" w:eastAsia="TimesNewRomanPSMT" w:hAnsi="Arial" w:cs="Arial"/>
                <w:bCs/>
              </w:rPr>
              <w:t>Назив и адреса наручиоца</w:t>
            </w:r>
          </w:p>
        </w:tc>
        <w:tc>
          <w:tcPr>
            <w:tcW w:w="6966" w:type="dxa"/>
            <w:shd w:val="clear" w:color="auto" w:fill="auto"/>
            <w:vAlign w:val="center"/>
          </w:tcPr>
          <w:p w14:paraId="6F635BB8" w14:textId="77777777" w:rsidR="00917F28" w:rsidRPr="00917F28" w:rsidRDefault="00917F28" w:rsidP="00917F28">
            <w:pPr>
              <w:suppressAutoHyphens/>
              <w:spacing w:line="100" w:lineRule="atLeast"/>
              <w:jc w:val="both"/>
              <w:rPr>
                <w:rFonts w:ascii="Arial" w:eastAsia="Arial Unicode MS" w:hAnsi="Arial" w:cs="Arial"/>
                <w:kern w:val="1"/>
                <w:lang w:val="sr-Cyrl-RS" w:eastAsia="ar-SA"/>
              </w:rPr>
            </w:pPr>
            <w:r w:rsidRPr="00917F28">
              <w:rPr>
                <w:rFonts w:ascii="Arial" w:eastAsia="Arial Unicode MS" w:hAnsi="Arial" w:cs="Arial"/>
                <w:kern w:val="1"/>
                <w:lang w:val="sr-Cyrl-RS" w:eastAsia="ar-SA"/>
              </w:rPr>
              <w:t>Јавно предузеће „Електропривреда Србије“ Београд</w:t>
            </w:r>
          </w:p>
          <w:p w14:paraId="51C28905" w14:textId="77777777" w:rsidR="00917F28" w:rsidRDefault="00EF41D6" w:rsidP="00917F28">
            <w:pPr>
              <w:suppressAutoHyphens/>
              <w:spacing w:line="100" w:lineRule="atLeast"/>
              <w:jc w:val="both"/>
              <w:rPr>
                <w:rFonts w:ascii="Arial" w:eastAsia="Arial Unicode MS" w:hAnsi="Arial" w:cs="Arial"/>
                <w:kern w:val="1"/>
                <w:lang w:val="sr-Cyrl-RS" w:eastAsia="ar-SA"/>
              </w:rPr>
            </w:pPr>
            <w:r>
              <w:rPr>
                <w:rFonts w:ascii="Arial" w:eastAsia="Arial Unicode MS" w:hAnsi="Arial" w:cs="Arial"/>
                <w:kern w:val="1"/>
                <w:lang w:val="sr-Cyrl-RS" w:eastAsia="ar-SA"/>
              </w:rPr>
              <w:t>Балканска 13</w:t>
            </w:r>
            <w:r w:rsidR="00E94B02">
              <w:rPr>
                <w:rFonts w:ascii="Arial" w:eastAsia="Arial Unicode MS" w:hAnsi="Arial" w:cs="Arial"/>
                <w:kern w:val="1"/>
                <w:lang w:val="sr-Cyrl-RS" w:eastAsia="ar-SA"/>
              </w:rPr>
              <w:t xml:space="preserve">, </w:t>
            </w:r>
            <w:r w:rsidR="00917F28" w:rsidRPr="00917F28">
              <w:rPr>
                <w:rFonts w:ascii="Arial" w:eastAsia="Arial Unicode MS" w:hAnsi="Arial" w:cs="Arial"/>
                <w:kern w:val="1"/>
                <w:lang w:val="sr-Cyrl-RS" w:eastAsia="ar-SA"/>
              </w:rPr>
              <w:t>11000 Београд</w:t>
            </w:r>
          </w:p>
          <w:p w14:paraId="2F0F634D" w14:textId="77777777" w:rsidR="00216769" w:rsidRPr="00917F28" w:rsidRDefault="00216769" w:rsidP="00917F28">
            <w:pPr>
              <w:suppressAutoHyphens/>
              <w:spacing w:line="100" w:lineRule="atLeast"/>
              <w:jc w:val="both"/>
              <w:rPr>
                <w:rFonts w:ascii="Arial" w:eastAsia="Arial Unicode MS" w:hAnsi="Arial" w:cs="Arial"/>
                <w:kern w:val="1"/>
                <w:lang w:val="sr-Cyrl-RS" w:eastAsia="ar-SA"/>
              </w:rPr>
            </w:pPr>
            <w:r>
              <w:rPr>
                <w:rFonts w:ascii="Arial" w:eastAsia="Arial Unicode MS" w:hAnsi="Arial" w:cs="Arial"/>
                <w:kern w:val="1"/>
                <w:lang w:val="sr-Cyrl-RS" w:eastAsia="ar-SA"/>
              </w:rPr>
              <w:t>ЈП ЕПС</w:t>
            </w:r>
          </w:p>
          <w:p w14:paraId="7C615CAE" w14:textId="77777777" w:rsidR="00917F28" w:rsidRPr="00917F28" w:rsidRDefault="00917F28" w:rsidP="00917F28">
            <w:pPr>
              <w:suppressAutoHyphens/>
              <w:spacing w:line="100" w:lineRule="atLeast"/>
              <w:jc w:val="both"/>
              <w:rPr>
                <w:rFonts w:ascii="Arial" w:eastAsia="Arial Unicode MS" w:hAnsi="Arial" w:cs="Arial"/>
                <w:color w:val="00B0F0"/>
                <w:kern w:val="1"/>
                <w:lang w:val="sr-Cyrl-RS" w:eastAsia="ar-SA"/>
              </w:rPr>
            </w:pPr>
          </w:p>
          <w:p w14:paraId="3E2D8C00" w14:textId="77777777" w:rsidR="00917F28" w:rsidRPr="00917F28" w:rsidRDefault="00917F28" w:rsidP="00917F28">
            <w:pPr>
              <w:tabs>
                <w:tab w:val="left" w:pos="1134"/>
              </w:tabs>
              <w:rPr>
                <w:rFonts w:ascii="Arial" w:hAnsi="Arial" w:cs="Arial"/>
                <w:lang w:val="sr-Cyrl-RS"/>
              </w:rPr>
            </w:pPr>
            <w:r w:rsidRPr="00917F28">
              <w:rPr>
                <w:rFonts w:ascii="Arial" w:hAnsi="Arial" w:cs="Arial"/>
                <w:lang w:val="sr-Cyrl-RS"/>
              </w:rPr>
              <w:t xml:space="preserve">Одељење за набавке </w:t>
            </w:r>
            <w:r w:rsidR="006C571F">
              <w:rPr>
                <w:rFonts w:ascii="Arial" w:hAnsi="Arial" w:cs="Arial"/>
                <w:lang w:val="sr-Cyrl-RS"/>
              </w:rPr>
              <w:t xml:space="preserve">Техничког центра </w:t>
            </w:r>
            <w:r w:rsidRPr="00917F28">
              <w:rPr>
                <w:rFonts w:ascii="Arial" w:hAnsi="Arial" w:cs="Arial"/>
                <w:lang w:val="sr-Cyrl-RS"/>
              </w:rPr>
              <w:t>Нови Сад</w:t>
            </w:r>
          </w:p>
          <w:p w14:paraId="7460C186" w14:textId="77777777" w:rsidR="0051334D" w:rsidRPr="00917F28" w:rsidRDefault="00917F28" w:rsidP="00917F28">
            <w:pPr>
              <w:tabs>
                <w:tab w:val="left" w:pos="1134"/>
              </w:tabs>
              <w:rPr>
                <w:rFonts w:ascii="Arial" w:hAnsi="Arial"/>
                <w:lang w:val="sr-Cyrl-RS"/>
              </w:rPr>
            </w:pPr>
            <w:r w:rsidRPr="00917F28">
              <w:rPr>
                <w:rFonts w:ascii="Arial" w:hAnsi="Arial"/>
                <w:lang w:val="sr-Cyrl-RS"/>
              </w:rPr>
              <w:t>Булевар ослобођења 100</w:t>
            </w:r>
            <w:r w:rsidRPr="00917F28">
              <w:rPr>
                <w:rFonts w:ascii="Arial" w:hAnsi="Arial"/>
                <w:lang w:val="sr-Latn-RS"/>
              </w:rPr>
              <w:t>, 21000</w:t>
            </w:r>
            <w:r w:rsidRPr="00917F28">
              <w:rPr>
                <w:rFonts w:ascii="Arial" w:hAnsi="Arial"/>
                <w:lang w:val="sr-Cyrl-RS"/>
              </w:rPr>
              <w:t xml:space="preserve"> НОВИ САД</w:t>
            </w:r>
          </w:p>
        </w:tc>
      </w:tr>
      <w:tr w:rsidR="003C1A52" w:rsidRPr="00DB640D" w14:paraId="41625592" w14:textId="77777777" w:rsidTr="008F5017">
        <w:trPr>
          <w:trHeight w:val="850"/>
        </w:trPr>
        <w:tc>
          <w:tcPr>
            <w:tcW w:w="3348" w:type="dxa"/>
            <w:shd w:val="clear" w:color="auto" w:fill="auto"/>
            <w:vAlign w:val="center"/>
          </w:tcPr>
          <w:p w14:paraId="2D5494C7" w14:textId="77777777" w:rsidR="00344C3E" w:rsidRPr="00DB640D" w:rsidRDefault="00344C3E" w:rsidP="008F5017">
            <w:pPr>
              <w:autoSpaceDE w:val="0"/>
              <w:autoSpaceDN w:val="0"/>
              <w:adjustRightInd w:val="0"/>
              <w:spacing w:before="100" w:beforeAutospacing="1"/>
              <w:ind w:left="170"/>
              <w:rPr>
                <w:rFonts w:ascii="Arial" w:eastAsia="TimesNewRomanPSMT" w:hAnsi="Arial" w:cs="Arial"/>
                <w:bCs/>
              </w:rPr>
            </w:pPr>
            <w:r w:rsidRPr="00DB640D">
              <w:rPr>
                <w:rFonts w:ascii="Arial" w:eastAsia="TimesNewRomanPSMT" w:hAnsi="Arial" w:cs="Arial"/>
                <w:bCs/>
              </w:rPr>
              <w:t>Интернет страница наручиоца</w:t>
            </w:r>
          </w:p>
        </w:tc>
        <w:tc>
          <w:tcPr>
            <w:tcW w:w="6966" w:type="dxa"/>
            <w:shd w:val="clear" w:color="auto" w:fill="auto"/>
            <w:vAlign w:val="center"/>
          </w:tcPr>
          <w:p w14:paraId="20DC602D" w14:textId="77777777" w:rsidR="00344C3E" w:rsidRPr="00917F28" w:rsidRDefault="006F4D60" w:rsidP="00917F28">
            <w:pPr>
              <w:autoSpaceDE w:val="0"/>
              <w:autoSpaceDN w:val="0"/>
              <w:adjustRightInd w:val="0"/>
              <w:rPr>
                <w:rFonts w:ascii="Arial" w:eastAsia="Arial Unicode MS" w:hAnsi="Arial" w:cs="Arial"/>
                <w:color w:val="0000FF"/>
                <w:kern w:val="1"/>
                <w:u w:val="single"/>
                <w:lang w:val="sr-Cyrl-RS" w:eastAsia="ar-SA"/>
              </w:rPr>
            </w:pPr>
            <w:hyperlink r:id="rId10" w:history="1">
              <w:r w:rsidR="00917F28" w:rsidRPr="00917F28">
                <w:rPr>
                  <w:rFonts w:ascii="Arial" w:eastAsia="Arial Unicode MS" w:hAnsi="Arial" w:cs="Arial"/>
                  <w:color w:val="0000FF"/>
                  <w:kern w:val="1"/>
                  <w:u w:val="single"/>
                  <w:lang w:eastAsia="ar-SA"/>
                </w:rPr>
                <w:t>www.eps.rs</w:t>
              </w:r>
            </w:hyperlink>
          </w:p>
        </w:tc>
      </w:tr>
      <w:tr w:rsidR="003C1A52" w:rsidRPr="00DB640D" w14:paraId="66D656EF" w14:textId="77777777" w:rsidTr="008F5017">
        <w:trPr>
          <w:trHeight w:val="850"/>
        </w:trPr>
        <w:tc>
          <w:tcPr>
            <w:tcW w:w="3348" w:type="dxa"/>
            <w:shd w:val="clear" w:color="auto" w:fill="auto"/>
            <w:vAlign w:val="center"/>
          </w:tcPr>
          <w:p w14:paraId="747996DB" w14:textId="77777777" w:rsidR="00344C3E" w:rsidRPr="00DB640D" w:rsidRDefault="00344C3E" w:rsidP="008F5017">
            <w:pPr>
              <w:autoSpaceDE w:val="0"/>
              <w:autoSpaceDN w:val="0"/>
              <w:adjustRightInd w:val="0"/>
              <w:spacing w:before="100" w:beforeAutospacing="1"/>
              <w:ind w:left="170"/>
              <w:rPr>
                <w:rFonts w:ascii="Arial" w:eastAsia="TimesNewRomanPSMT" w:hAnsi="Arial" w:cs="Arial"/>
                <w:bCs/>
              </w:rPr>
            </w:pPr>
            <w:r w:rsidRPr="00DB640D">
              <w:rPr>
                <w:rFonts w:ascii="Arial" w:eastAsia="TimesNewRomanPSMT" w:hAnsi="Arial" w:cs="Arial"/>
                <w:bCs/>
              </w:rPr>
              <w:t xml:space="preserve">Врста поступка </w:t>
            </w:r>
          </w:p>
        </w:tc>
        <w:tc>
          <w:tcPr>
            <w:tcW w:w="6966" w:type="dxa"/>
            <w:shd w:val="clear" w:color="auto" w:fill="auto"/>
            <w:vAlign w:val="center"/>
          </w:tcPr>
          <w:p w14:paraId="779D4112" w14:textId="77777777" w:rsidR="00344C3E" w:rsidRPr="00DB640D" w:rsidRDefault="00344C3E" w:rsidP="008F5017">
            <w:pPr>
              <w:autoSpaceDE w:val="0"/>
              <w:autoSpaceDN w:val="0"/>
              <w:adjustRightInd w:val="0"/>
              <w:spacing w:before="100" w:beforeAutospacing="1"/>
              <w:ind w:left="170"/>
              <w:rPr>
                <w:rFonts w:ascii="Arial" w:eastAsia="TimesNewRomanPSMT" w:hAnsi="Arial" w:cs="Arial"/>
                <w:bCs/>
              </w:rPr>
            </w:pPr>
            <w:r w:rsidRPr="00DB640D">
              <w:rPr>
                <w:rFonts w:ascii="Arial" w:eastAsia="TimesNewRomanPSMT" w:hAnsi="Arial" w:cs="Arial"/>
                <w:bCs/>
              </w:rPr>
              <w:t>Отворени поступак</w:t>
            </w:r>
          </w:p>
        </w:tc>
      </w:tr>
      <w:tr w:rsidR="003C1A52" w:rsidRPr="00DB640D" w14:paraId="1327B7AC" w14:textId="77777777" w:rsidTr="008F5017">
        <w:trPr>
          <w:trHeight w:val="850"/>
        </w:trPr>
        <w:tc>
          <w:tcPr>
            <w:tcW w:w="3348" w:type="dxa"/>
            <w:shd w:val="clear" w:color="auto" w:fill="auto"/>
            <w:vAlign w:val="center"/>
          </w:tcPr>
          <w:p w14:paraId="47D1F15B" w14:textId="77777777" w:rsidR="00344C3E" w:rsidRPr="00DB640D" w:rsidRDefault="00344C3E" w:rsidP="008F5017">
            <w:pPr>
              <w:autoSpaceDE w:val="0"/>
              <w:autoSpaceDN w:val="0"/>
              <w:adjustRightInd w:val="0"/>
              <w:spacing w:before="100" w:beforeAutospacing="1"/>
              <w:ind w:left="170"/>
              <w:rPr>
                <w:rFonts w:ascii="Arial" w:eastAsia="TimesNewRomanPSMT" w:hAnsi="Arial" w:cs="Arial"/>
                <w:bCs/>
              </w:rPr>
            </w:pPr>
            <w:r w:rsidRPr="00DB640D">
              <w:rPr>
                <w:rFonts w:ascii="Arial" w:eastAsia="TimesNewRomanPSMT" w:hAnsi="Arial" w:cs="Arial"/>
                <w:bCs/>
              </w:rPr>
              <w:t>Предмет јавне набавке</w:t>
            </w:r>
          </w:p>
        </w:tc>
        <w:tc>
          <w:tcPr>
            <w:tcW w:w="6966" w:type="dxa"/>
            <w:shd w:val="clear" w:color="auto" w:fill="auto"/>
            <w:vAlign w:val="center"/>
          </w:tcPr>
          <w:p w14:paraId="5C25046D" w14:textId="77777777" w:rsidR="00344C3E" w:rsidRPr="00DB640D" w:rsidRDefault="002413C5" w:rsidP="008F5017">
            <w:pPr>
              <w:spacing w:before="100" w:beforeAutospacing="1"/>
              <w:ind w:left="170"/>
            </w:pPr>
            <w:r w:rsidRPr="00DB640D">
              <w:rPr>
                <w:rFonts w:ascii="Arial" w:hAnsi="Arial" w:cs="Arial"/>
              </w:rPr>
              <w:t>На</w:t>
            </w:r>
            <w:r w:rsidR="00344C3E" w:rsidRPr="00DB640D">
              <w:rPr>
                <w:rFonts w:ascii="Arial" w:hAnsi="Arial" w:cs="Arial"/>
              </w:rPr>
              <w:t xml:space="preserve">бавка </w:t>
            </w:r>
            <w:r w:rsidR="0024325D" w:rsidRPr="00DB640D">
              <w:rPr>
                <w:rFonts w:ascii="Arial" w:hAnsi="Arial" w:cs="Arial"/>
              </w:rPr>
              <w:t>услуга</w:t>
            </w:r>
            <w:r w:rsidR="00344C3E" w:rsidRPr="00DB640D">
              <w:rPr>
                <w:rFonts w:ascii="Arial" w:hAnsi="Arial" w:cs="Arial"/>
              </w:rPr>
              <w:t>:</w:t>
            </w:r>
            <w:r w:rsidRPr="00DB640D">
              <w:rPr>
                <w:rFonts w:ascii="Arial" w:hAnsi="Arial" w:cs="Arial"/>
              </w:rPr>
              <w:t xml:space="preserve"> </w:t>
            </w:r>
            <w:r w:rsidR="00055661" w:rsidRPr="00055661">
              <w:rPr>
                <w:rFonts w:ascii="Arial" w:hAnsi="Arial" w:cs="Arial"/>
              </w:rPr>
              <w:t>Консултантске услуге за израду мапе процеса у Техничким центрима у складу са новом организацијом ЈП ЕПС, а на основу aнализe и поделе процеса и документације ИМС</w:t>
            </w:r>
          </w:p>
        </w:tc>
      </w:tr>
      <w:tr w:rsidR="003C1A52" w:rsidRPr="00DB640D" w14:paraId="1D6F839D" w14:textId="77777777" w:rsidTr="008F5017">
        <w:trPr>
          <w:trHeight w:val="850"/>
        </w:trPr>
        <w:tc>
          <w:tcPr>
            <w:tcW w:w="3348" w:type="dxa"/>
            <w:shd w:val="clear" w:color="auto" w:fill="auto"/>
            <w:vAlign w:val="center"/>
          </w:tcPr>
          <w:p w14:paraId="75BDEE70" w14:textId="77777777" w:rsidR="00344C3E" w:rsidRPr="00DB640D" w:rsidRDefault="00344C3E" w:rsidP="008F5017">
            <w:pPr>
              <w:autoSpaceDE w:val="0"/>
              <w:autoSpaceDN w:val="0"/>
              <w:adjustRightInd w:val="0"/>
              <w:spacing w:before="100" w:beforeAutospacing="1"/>
              <w:ind w:left="170"/>
              <w:rPr>
                <w:rFonts w:ascii="Arial" w:eastAsia="TimesNewRomanPSMT" w:hAnsi="Arial" w:cs="Arial"/>
                <w:bCs/>
              </w:rPr>
            </w:pPr>
            <w:r w:rsidRPr="00DB640D">
              <w:rPr>
                <w:rFonts w:ascii="Arial" w:eastAsia="TimesNewRomanPSMT" w:hAnsi="Arial" w:cs="Arial"/>
                <w:bCs/>
              </w:rPr>
              <w:t>Циљ поступка</w:t>
            </w:r>
          </w:p>
        </w:tc>
        <w:tc>
          <w:tcPr>
            <w:tcW w:w="6966" w:type="dxa"/>
            <w:shd w:val="clear" w:color="auto" w:fill="auto"/>
            <w:vAlign w:val="center"/>
          </w:tcPr>
          <w:p w14:paraId="12713E4B" w14:textId="77777777" w:rsidR="00834F5E" w:rsidRPr="00E94B02" w:rsidRDefault="00446E67" w:rsidP="00883944">
            <w:pPr>
              <w:autoSpaceDE w:val="0"/>
              <w:autoSpaceDN w:val="0"/>
              <w:adjustRightInd w:val="0"/>
              <w:spacing w:before="100" w:beforeAutospacing="1"/>
              <w:ind w:left="170"/>
              <w:rPr>
                <w:rFonts w:ascii="Arial" w:eastAsia="TimesNewRomanPSMT" w:hAnsi="Arial" w:cs="Arial"/>
                <w:b/>
                <w:bCs/>
                <w:sz w:val="26"/>
                <w:szCs w:val="26"/>
                <w:lang w:val="sr-Cyrl-RS"/>
              </w:rPr>
            </w:pPr>
            <w:r>
              <w:rPr>
                <w:rFonts w:ascii="Arial" w:eastAsia="TimesNewRomanPSMT" w:hAnsi="Arial" w:cs="Arial"/>
                <w:bCs/>
                <w:lang w:val="sr-Cyrl-RS"/>
              </w:rPr>
              <w:t xml:space="preserve">Закључење </w:t>
            </w:r>
            <w:r w:rsidR="00E94B02">
              <w:rPr>
                <w:rFonts w:ascii="Arial" w:eastAsia="TimesNewRomanPSMT" w:hAnsi="Arial" w:cs="Arial"/>
                <w:bCs/>
                <w:lang w:val="sr-Cyrl-RS"/>
              </w:rPr>
              <w:t>Уговор</w:t>
            </w:r>
            <w:r>
              <w:rPr>
                <w:rFonts w:ascii="Arial" w:eastAsia="TimesNewRomanPSMT" w:hAnsi="Arial" w:cs="Arial"/>
                <w:bCs/>
                <w:lang w:val="sr-Cyrl-RS"/>
              </w:rPr>
              <w:t>а</w:t>
            </w:r>
            <w:r w:rsidR="00E94B02">
              <w:rPr>
                <w:rFonts w:ascii="Arial" w:eastAsia="TimesNewRomanPSMT" w:hAnsi="Arial" w:cs="Arial"/>
                <w:bCs/>
                <w:lang w:val="sr-Cyrl-RS"/>
              </w:rPr>
              <w:t xml:space="preserve"> о јавној набавци</w:t>
            </w:r>
          </w:p>
        </w:tc>
      </w:tr>
      <w:tr w:rsidR="00344C3E" w:rsidRPr="00DB640D" w14:paraId="482FAE2F" w14:textId="77777777" w:rsidTr="008F5017">
        <w:trPr>
          <w:trHeight w:val="850"/>
        </w:trPr>
        <w:tc>
          <w:tcPr>
            <w:tcW w:w="3348" w:type="dxa"/>
            <w:shd w:val="clear" w:color="auto" w:fill="auto"/>
            <w:vAlign w:val="center"/>
          </w:tcPr>
          <w:p w14:paraId="5A18D2A2" w14:textId="77777777" w:rsidR="00344C3E" w:rsidRPr="00DB640D" w:rsidRDefault="00344C3E" w:rsidP="008F5017">
            <w:pPr>
              <w:autoSpaceDE w:val="0"/>
              <w:autoSpaceDN w:val="0"/>
              <w:adjustRightInd w:val="0"/>
              <w:spacing w:before="100" w:beforeAutospacing="1"/>
              <w:ind w:left="170"/>
              <w:rPr>
                <w:rFonts w:ascii="Arial" w:eastAsia="TimesNewRomanPSMT" w:hAnsi="Arial" w:cs="Arial"/>
                <w:bCs/>
              </w:rPr>
            </w:pPr>
            <w:r w:rsidRPr="00DB640D">
              <w:rPr>
                <w:rFonts w:ascii="Arial" w:eastAsia="TimesNewRomanPSMT" w:hAnsi="Arial" w:cs="Arial"/>
                <w:bCs/>
              </w:rPr>
              <w:t>Контакт</w:t>
            </w:r>
          </w:p>
        </w:tc>
        <w:tc>
          <w:tcPr>
            <w:tcW w:w="6966" w:type="dxa"/>
            <w:shd w:val="clear" w:color="auto" w:fill="auto"/>
            <w:vAlign w:val="center"/>
          </w:tcPr>
          <w:p w14:paraId="05557E53" w14:textId="77777777" w:rsidR="00F607B9" w:rsidRPr="00DB640D" w:rsidRDefault="001B421A" w:rsidP="008F5017">
            <w:pPr>
              <w:ind w:left="170"/>
              <w:rPr>
                <w:rFonts w:ascii="Arial" w:hAnsi="Arial" w:cs="Arial"/>
              </w:rPr>
            </w:pPr>
            <w:r w:rsidRPr="00DB640D">
              <w:rPr>
                <w:rFonts w:ascii="Arial" w:hAnsi="Arial" w:cs="Arial"/>
              </w:rPr>
              <w:t>Невена Марчетић</w:t>
            </w:r>
          </w:p>
          <w:p w14:paraId="3BDBF817" w14:textId="77777777" w:rsidR="00D72BBF" w:rsidRPr="00DB640D" w:rsidRDefault="0047151E" w:rsidP="008F5017">
            <w:pPr>
              <w:ind w:left="170"/>
              <w:rPr>
                <w:rFonts w:ascii="Arial" w:hAnsi="Arial" w:cs="Arial"/>
              </w:rPr>
            </w:pPr>
            <w:r w:rsidRPr="00DB640D">
              <w:rPr>
                <w:rFonts w:ascii="Arial" w:hAnsi="Arial" w:cs="Arial"/>
              </w:rPr>
              <w:t xml:space="preserve">email: </w:t>
            </w:r>
            <w:hyperlink r:id="rId11" w:history="1">
              <w:r w:rsidR="009F319E" w:rsidRPr="00713856">
                <w:rPr>
                  <w:rStyle w:val="Hyperlink"/>
                  <w:rFonts w:ascii="Arial" w:hAnsi="Arial" w:cs="Arial"/>
                  <w:lang w:val="en-US"/>
                </w:rPr>
                <w:t>nevena.marcetic</w:t>
              </w:r>
              <w:r w:rsidR="009F319E" w:rsidRPr="00713856">
                <w:rPr>
                  <w:rStyle w:val="Hyperlink"/>
                  <w:rFonts w:ascii="Arial" w:hAnsi="Arial" w:cs="Arial"/>
                </w:rPr>
                <w:t>@</w:t>
              </w:r>
              <w:r w:rsidR="009F319E" w:rsidRPr="00713856">
                <w:rPr>
                  <w:rStyle w:val="Hyperlink"/>
                  <w:rFonts w:ascii="Arial" w:hAnsi="Arial" w:cs="Arial"/>
                  <w:lang w:val="en-US"/>
                </w:rPr>
                <w:t>eps</w:t>
              </w:r>
              <w:r w:rsidR="009F319E" w:rsidRPr="00713856">
                <w:rPr>
                  <w:rStyle w:val="Hyperlink"/>
                  <w:rFonts w:ascii="Arial" w:hAnsi="Arial" w:cs="Arial"/>
                </w:rPr>
                <w:t>.rs</w:t>
              </w:r>
            </w:hyperlink>
            <w:r w:rsidR="001B421A" w:rsidRPr="00DB640D">
              <w:rPr>
                <w:rFonts w:ascii="Arial" w:hAnsi="Arial" w:cs="Arial"/>
                <w:lang w:val="en-US"/>
              </w:rPr>
              <w:t xml:space="preserve">  </w:t>
            </w:r>
          </w:p>
          <w:p w14:paraId="00C95E34" w14:textId="77777777" w:rsidR="00344C3E" w:rsidRPr="00DB640D" w:rsidRDefault="00834F5E" w:rsidP="008F5017">
            <w:pPr>
              <w:ind w:left="170"/>
              <w:rPr>
                <w:rFonts w:ascii="Arial" w:hAnsi="Arial" w:cs="Arial"/>
              </w:rPr>
            </w:pPr>
            <w:r w:rsidRPr="00DB640D">
              <w:rPr>
                <w:rFonts w:ascii="Arial" w:hAnsi="Arial" w:cs="Arial"/>
              </w:rPr>
              <w:t>факс 021/523-569</w:t>
            </w:r>
          </w:p>
        </w:tc>
      </w:tr>
    </w:tbl>
    <w:p w14:paraId="683A0AE1" w14:textId="77777777" w:rsidR="00344C3E" w:rsidRPr="00DB640D" w:rsidRDefault="00344C3E" w:rsidP="00344C3E">
      <w:pPr>
        <w:autoSpaceDE w:val="0"/>
        <w:autoSpaceDN w:val="0"/>
        <w:adjustRightInd w:val="0"/>
        <w:ind w:firstLine="720"/>
        <w:jc w:val="both"/>
        <w:rPr>
          <w:rFonts w:ascii="Arial" w:eastAsia="TimesNewRomanPSMT" w:hAnsi="Arial" w:cs="Arial"/>
          <w:b/>
          <w:bCs/>
        </w:rPr>
      </w:pPr>
    </w:p>
    <w:p w14:paraId="15C03BD3" w14:textId="77777777" w:rsidR="00344C3E" w:rsidRPr="00DB640D" w:rsidRDefault="00344C3E" w:rsidP="00344C3E">
      <w:pPr>
        <w:tabs>
          <w:tab w:val="left" w:pos="426"/>
        </w:tabs>
        <w:spacing w:before="120"/>
        <w:jc w:val="both"/>
        <w:rPr>
          <w:rFonts w:ascii="Arial" w:hAnsi="Arial" w:cs="Arial"/>
          <w:b/>
        </w:rPr>
      </w:pPr>
      <w:r w:rsidRPr="00DB640D">
        <w:rPr>
          <w:rFonts w:ascii="Arial" w:hAnsi="Arial" w:cs="Arial"/>
          <w:b/>
        </w:rPr>
        <w:t>2.</w:t>
      </w:r>
      <w:r w:rsidRPr="00DB640D">
        <w:rPr>
          <w:rFonts w:ascii="Arial" w:hAnsi="Arial" w:cs="Arial"/>
          <w:b/>
        </w:rPr>
        <w:tab/>
        <w:t>ПОДАЦИ О ПРЕДМЕТУ ЈАВНЕ НАБАВКЕ</w:t>
      </w:r>
    </w:p>
    <w:p w14:paraId="0AC3B837" w14:textId="77777777" w:rsidR="00344C3E" w:rsidRPr="00DB640D" w:rsidRDefault="00344C3E" w:rsidP="00344C3E">
      <w:pPr>
        <w:tabs>
          <w:tab w:val="left" w:pos="1134"/>
        </w:tabs>
        <w:spacing w:before="120"/>
        <w:jc w:val="both"/>
        <w:rPr>
          <w:rFonts w:ascii="Arial" w:hAnsi="Arial" w:cs="Arial"/>
          <w:b/>
        </w:rPr>
      </w:pPr>
      <w:r w:rsidRPr="00DB640D">
        <w:rPr>
          <w:rFonts w:ascii="Arial" w:hAnsi="Arial" w:cs="Arial"/>
          <w:b/>
        </w:rPr>
        <w:t>2.1 Опис предмета јавне набавке, назив и ознака из општег речника набавке</w:t>
      </w:r>
    </w:p>
    <w:p w14:paraId="117ED00E" w14:textId="77777777" w:rsidR="00344C3E" w:rsidRDefault="00344C3E" w:rsidP="00344B71">
      <w:pPr>
        <w:suppressAutoHyphens/>
        <w:spacing w:before="120"/>
        <w:jc w:val="both"/>
        <w:rPr>
          <w:rFonts w:ascii="Arial" w:hAnsi="Arial" w:cs="Arial"/>
          <w:lang w:val="sr-Cyrl-RS"/>
        </w:rPr>
      </w:pPr>
      <w:r w:rsidRPr="00DB640D">
        <w:rPr>
          <w:rFonts w:ascii="Arial" w:hAnsi="Arial" w:cs="Arial"/>
        </w:rPr>
        <w:t xml:space="preserve">Опис предмета јавне набавке: </w:t>
      </w:r>
      <w:r w:rsidR="00055661">
        <w:rPr>
          <w:rFonts w:ascii="Arial" w:hAnsi="Arial" w:cs="Arial"/>
        </w:rPr>
        <w:t>Консултантске услуге за израду мапе процеса у Техничким центрима у складу са новом организацијом ЈП ЕПС, а на основу aнализe и поделе процеса и документације ИМС</w:t>
      </w:r>
    </w:p>
    <w:p w14:paraId="490053CB" w14:textId="77777777" w:rsidR="00B93951" w:rsidRPr="00B93951" w:rsidRDefault="00B93951" w:rsidP="00344B71">
      <w:pPr>
        <w:suppressAutoHyphens/>
        <w:spacing w:before="120"/>
        <w:jc w:val="both"/>
        <w:rPr>
          <w:rFonts w:ascii="Arial" w:hAnsi="Arial" w:cs="Arial"/>
          <w:lang w:val="sr-Cyrl-RS"/>
        </w:rPr>
      </w:pPr>
    </w:p>
    <w:p w14:paraId="2C9B811E" w14:textId="77777777" w:rsidR="008108F4" w:rsidRPr="009F319E" w:rsidRDefault="008108F4" w:rsidP="008108F4">
      <w:pPr>
        <w:rPr>
          <w:rFonts w:ascii="Arial" w:hAnsi="Arial" w:cs="Arial"/>
          <w:lang w:val="sr-Cyrl-RS"/>
        </w:rPr>
      </w:pPr>
      <w:r w:rsidRPr="00DB640D">
        <w:rPr>
          <w:rFonts w:ascii="Arial" w:hAnsi="Arial" w:cs="Arial"/>
        </w:rPr>
        <w:t>Назив из општег речника набавке:</w:t>
      </w:r>
      <w:r w:rsidRPr="00DB640D">
        <w:rPr>
          <w:rFonts w:ascii="Arial" w:hAnsi="Arial" w:cs="Arial"/>
          <w:b/>
        </w:rPr>
        <w:t xml:space="preserve"> </w:t>
      </w:r>
      <w:r w:rsidR="00883944" w:rsidRPr="00883944">
        <w:rPr>
          <w:rFonts w:ascii="Arial" w:hAnsi="Arial" w:cs="Arial"/>
          <w:b/>
        </w:rPr>
        <w:t xml:space="preserve">Услуге планирања имплементације система – </w:t>
      </w:r>
    </w:p>
    <w:p w14:paraId="64B524BA" w14:textId="77777777" w:rsidR="00F26CDA" w:rsidRPr="009F319E" w:rsidRDefault="00344C3E" w:rsidP="00AD4268">
      <w:pPr>
        <w:rPr>
          <w:rFonts w:ascii="Arial" w:hAnsi="Arial" w:cs="Arial"/>
          <w:lang w:val="sr-Cyrl-RS"/>
        </w:rPr>
      </w:pPr>
      <w:r w:rsidRPr="00DB640D">
        <w:rPr>
          <w:rFonts w:ascii="Arial" w:hAnsi="Arial" w:cs="Arial"/>
        </w:rPr>
        <w:t xml:space="preserve">Ознака из општег речника набавке: </w:t>
      </w:r>
      <w:r w:rsidR="00883944" w:rsidRPr="00883944">
        <w:rPr>
          <w:rFonts w:ascii="Arial" w:hAnsi="Arial" w:cs="Arial"/>
          <w:b/>
        </w:rPr>
        <w:t>72224100-2.</w:t>
      </w:r>
    </w:p>
    <w:p w14:paraId="144EE2B1" w14:textId="77777777" w:rsidR="00344C3E" w:rsidRPr="00DB640D" w:rsidRDefault="00344C3E" w:rsidP="00226D1C">
      <w:pPr>
        <w:tabs>
          <w:tab w:val="left" w:pos="1134"/>
        </w:tabs>
        <w:spacing w:before="120" w:after="240"/>
        <w:jc w:val="both"/>
        <w:rPr>
          <w:rFonts w:ascii="Arial" w:hAnsi="Arial" w:cs="Arial"/>
        </w:rPr>
      </w:pPr>
      <w:r w:rsidRPr="00DB640D">
        <w:rPr>
          <w:rFonts w:ascii="Arial" w:hAnsi="Arial" w:cs="Arial"/>
        </w:rPr>
        <w:t xml:space="preserve">Детаљани подаци о предмету набавке наведени су </w:t>
      </w:r>
      <w:r w:rsidR="00DE29B9" w:rsidRPr="00DB640D">
        <w:rPr>
          <w:rFonts w:ascii="Arial" w:hAnsi="Arial" w:cs="Arial"/>
        </w:rPr>
        <w:t>у тех</w:t>
      </w:r>
      <w:r w:rsidR="00787C8E" w:rsidRPr="00DB640D">
        <w:rPr>
          <w:rFonts w:ascii="Arial" w:hAnsi="Arial" w:cs="Arial"/>
        </w:rPr>
        <w:t>ничкој спецификацији (поглавље 3</w:t>
      </w:r>
      <w:r w:rsidR="00226D1C" w:rsidRPr="00DB640D">
        <w:rPr>
          <w:rFonts w:ascii="Arial" w:hAnsi="Arial" w:cs="Arial"/>
        </w:rPr>
        <w:t>. Конкурсне документације)</w:t>
      </w:r>
    </w:p>
    <w:p w14:paraId="315B6217" w14:textId="77777777" w:rsidR="00344C3E" w:rsidRPr="00DB640D" w:rsidRDefault="00344C3E" w:rsidP="00344C3E">
      <w:pPr>
        <w:tabs>
          <w:tab w:val="left" w:pos="1134"/>
        </w:tabs>
        <w:spacing w:before="120"/>
        <w:jc w:val="both"/>
        <w:rPr>
          <w:rFonts w:ascii="Arial" w:hAnsi="Arial" w:cs="Arial"/>
          <w:b/>
        </w:rPr>
      </w:pPr>
      <w:r w:rsidRPr="00DB640D">
        <w:rPr>
          <w:rFonts w:ascii="Arial" w:hAnsi="Arial" w:cs="Arial"/>
          <w:b/>
        </w:rPr>
        <w:t>2.2 Опис партија, назив и ознака из општег речника набавке</w:t>
      </w:r>
    </w:p>
    <w:p w14:paraId="19CED244" w14:textId="77777777" w:rsidR="00B37736" w:rsidRPr="00DB640D" w:rsidRDefault="00344C3E" w:rsidP="00344C3E">
      <w:pPr>
        <w:tabs>
          <w:tab w:val="left" w:pos="567"/>
        </w:tabs>
        <w:spacing w:before="120"/>
        <w:jc w:val="both"/>
        <w:rPr>
          <w:rFonts w:ascii="Arial" w:hAnsi="Arial" w:cs="Arial"/>
        </w:rPr>
      </w:pPr>
      <w:r w:rsidRPr="00DB640D">
        <w:rPr>
          <w:rFonts w:ascii="Arial" w:hAnsi="Arial" w:cs="Arial"/>
        </w:rPr>
        <w:t xml:space="preserve">Предметна јавна набавка није </w:t>
      </w:r>
      <w:r w:rsidR="00B93951">
        <w:rPr>
          <w:rFonts w:ascii="Arial" w:hAnsi="Arial" w:cs="Arial"/>
          <w:lang w:val="sr-Cyrl-RS"/>
        </w:rPr>
        <w:t>обликована</w:t>
      </w:r>
      <w:r w:rsidRPr="00DB640D">
        <w:rPr>
          <w:rFonts w:ascii="Arial" w:hAnsi="Arial" w:cs="Arial"/>
        </w:rPr>
        <w:t xml:space="preserve"> по партијама</w:t>
      </w:r>
      <w:r w:rsidR="00B37736" w:rsidRPr="00DB640D">
        <w:rPr>
          <w:rFonts w:ascii="Arial" w:hAnsi="Arial" w:cs="Arial"/>
        </w:rPr>
        <w:br w:type="page"/>
      </w:r>
    </w:p>
    <w:p w14:paraId="2E65403D" w14:textId="77777777" w:rsidR="00C12D10" w:rsidRPr="00DB640D" w:rsidRDefault="00D31D91" w:rsidP="00736928">
      <w:pPr>
        <w:numPr>
          <w:ilvl w:val="0"/>
          <w:numId w:val="15"/>
        </w:numPr>
        <w:jc w:val="both"/>
        <w:rPr>
          <w:rFonts w:ascii="Arial" w:hAnsi="Arial" w:cs="Arial"/>
          <w:b/>
          <w:lang w:val="ru-RU"/>
        </w:rPr>
      </w:pPr>
      <w:r w:rsidRPr="00DB640D">
        <w:rPr>
          <w:rFonts w:ascii="Arial" w:hAnsi="Arial" w:cs="Arial"/>
          <w:b/>
          <w:lang w:val="ru-RU"/>
        </w:rPr>
        <w:lastRenderedPageBreak/>
        <w:t>ТЕХНИЧКА СПЕЦИФИКАЦИЈА</w:t>
      </w:r>
    </w:p>
    <w:p w14:paraId="7D5E2D36" w14:textId="77777777" w:rsidR="00B37736" w:rsidRPr="00DB640D" w:rsidRDefault="00B37736" w:rsidP="00B37736">
      <w:pPr>
        <w:jc w:val="both"/>
        <w:rPr>
          <w:rFonts w:ascii="Arial" w:hAnsi="Arial" w:cs="Arial"/>
          <w:b/>
          <w:lang w:val="ru-RU"/>
        </w:rPr>
      </w:pPr>
    </w:p>
    <w:p w14:paraId="20F974A5" w14:textId="77777777" w:rsidR="00B37736" w:rsidRDefault="00B37736" w:rsidP="00B37736">
      <w:pPr>
        <w:autoSpaceDE w:val="0"/>
        <w:autoSpaceDN w:val="0"/>
        <w:adjustRightInd w:val="0"/>
        <w:jc w:val="both"/>
        <w:rPr>
          <w:rFonts w:ascii="Arial" w:hAnsi="Arial" w:cs="Arial"/>
          <w:b/>
          <w:sz w:val="22"/>
          <w:szCs w:val="22"/>
          <w:lang w:val="sr-Latn-RS"/>
        </w:rPr>
      </w:pPr>
      <w:r w:rsidRPr="00DB640D">
        <w:rPr>
          <w:rFonts w:ascii="Arial" w:hAnsi="Arial" w:cs="Arial"/>
          <w:b/>
          <w:sz w:val="22"/>
          <w:szCs w:val="22"/>
        </w:rPr>
        <w:t>(ТЕХНИЧКЕ КАРАКТЕРИСТИКЕ, КВАЛИТЕТ, КОЛИЧИНА И ОПИС ПРЕДМЕТНЕ УСЛУГЕ, НАЧИН СПРОВОЂЕЊА КОНТРОЛЕ И ОБЕЗБЕЂИВАЊА ГАРАНЦИЈЕ КВАЛИТЕТА, РОК ИЗВРШЕЊА УСЛ</w:t>
      </w:r>
      <w:r w:rsidR="006B62BC">
        <w:rPr>
          <w:rFonts w:ascii="Arial" w:hAnsi="Arial" w:cs="Arial"/>
          <w:b/>
          <w:sz w:val="22"/>
          <w:szCs w:val="22"/>
        </w:rPr>
        <w:t>УГЕ ОДРЖАВАЊА, МЕСТО РЕАЛИЗАЦИЈ</w:t>
      </w:r>
      <w:r w:rsidR="006B62BC">
        <w:rPr>
          <w:rFonts w:ascii="Arial" w:hAnsi="Arial" w:cs="Arial"/>
          <w:b/>
          <w:sz w:val="22"/>
          <w:szCs w:val="22"/>
          <w:lang w:val="sr-Cyrl-RS"/>
        </w:rPr>
        <w:t>Е</w:t>
      </w:r>
      <w:r w:rsidRPr="00DB640D">
        <w:rPr>
          <w:rFonts w:ascii="Arial" w:hAnsi="Arial" w:cs="Arial"/>
          <w:b/>
          <w:sz w:val="22"/>
          <w:szCs w:val="22"/>
        </w:rPr>
        <w:t xml:space="preserve"> ПРЕДМЕТНЕ НАБАВКЕ И СЛ.)</w:t>
      </w:r>
    </w:p>
    <w:p w14:paraId="1CFC9385" w14:textId="77777777" w:rsidR="009F319E" w:rsidRPr="009F319E" w:rsidRDefault="009F319E" w:rsidP="009F319E">
      <w:pPr>
        <w:spacing w:before="120"/>
        <w:jc w:val="both"/>
        <w:rPr>
          <w:rFonts w:ascii="Arial" w:hAnsi="Arial" w:cs="Arial"/>
          <w:b/>
          <w:lang w:val="sr-Cyrl-RS"/>
        </w:rPr>
      </w:pPr>
      <w:r w:rsidRPr="009F319E">
        <w:rPr>
          <w:rFonts w:ascii="Arial" w:hAnsi="Arial" w:cs="Arial"/>
          <w:b/>
          <w:lang w:val="sr-Cyrl-RS"/>
        </w:rPr>
        <w:t>3.1</w:t>
      </w:r>
      <w:r w:rsidRPr="009F319E">
        <w:rPr>
          <w:rFonts w:ascii="Arial" w:hAnsi="Arial" w:cs="Arial"/>
          <w:b/>
          <w:lang w:val="sr-Cyrl-RS"/>
        </w:rPr>
        <w:tab/>
        <w:t xml:space="preserve">Предмет јавне набавке и количина </w:t>
      </w:r>
    </w:p>
    <w:p w14:paraId="20B403ED" w14:textId="77777777" w:rsidR="00055661" w:rsidRPr="00055661" w:rsidRDefault="00055661" w:rsidP="00055661">
      <w:pPr>
        <w:ind w:right="412"/>
        <w:jc w:val="both"/>
        <w:rPr>
          <w:rFonts w:ascii="Arial" w:hAnsi="Arial" w:cs="Arial"/>
          <w:b/>
          <w:lang w:val="sr-Cyrl-RS"/>
        </w:rPr>
      </w:pPr>
      <w:r w:rsidRPr="00055661">
        <w:rPr>
          <w:rFonts w:ascii="Arial" w:hAnsi="Arial" w:cs="Arial"/>
          <w:b/>
          <w:lang w:val="sr-Latn-CS"/>
        </w:rPr>
        <w:t xml:space="preserve">Консултантске услуге за израду мапе процеса </w:t>
      </w:r>
      <w:r w:rsidRPr="00055661">
        <w:rPr>
          <w:rFonts w:ascii="Arial" w:hAnsi="Arial" w:cs="Arial"/>
          <w:b/>
          <w:lang w:val="sr-Cyrl-RS"/>
        </w:rPr>
        <w:t xml:space="preserve">у </w:t>
      </w:r>
      <w:r w:rsidRPr="00055661">
        <w:rPr>
          <w:rFonts w:ascii="Arial" w:hAnsi="Arial" w:cs="Arial"/>
          <w:b/>
          <w:lang w:val="sr-Latn-CS"/>
        </w:rPr>
        <w:t>Техничк</w:t>
      </w:r>
      <w:r w:rsidRPr="00055661">
        <w:rPr>
          <w:rFonts w:ascii="Arial" w:hAnsi="Arial" w:cs="Arial"/>
          <w:b/>
          <w:lang w:val="sr-Cyrl-RS"/>
        </w:rPr>
        <w:t xml:space="preserve">им </w:t>
      </w:r>
      <w:r w:rsidRPr="00055661">
        <w:rPr>
          <w:rFonts w:ascii="Arial" w:hAnsi="Arial" w:cs="Arial"/>
          <w:b/>
          <w:lang w:val="sr-Latn-CS"/>
        </w:rPr>
        <w:t>центрима у складу са новом организацијом ЈП ЕПС, а на основу aнализe и поделе процеса и документације ИМС</w:t>
      </w:r>
    </w:p>
    <w:p w14:paraId="35074DD3" w14:textId="77777777" w:rsidR="00055661" w:rsidRPr="00055661" w:rsidRDefault="00055661" w:rsidP="00055661">
      <w:pPr>
        <w:ind w:right="412"/>
        <w:jc w:val="both"/>
        <w:rPr>
          <w:rFonts w:ascii="Arial" w:hAnsi="Arial" w:cs="Arial"/>
          <w:lang w:val="sr-Latn-CS"/>
        </w:rPr>
      </w:pPr>
    </w:p>
    <w:p w14:paraId="7441705D" w14:textId="77777777" w:rsidR="00055661" w:rsidRPr="00055661" w:rsidRDefault="00055661" w:rsidP="00055661">
      <w:pPr>
        <w:ind w:right="412"/>
        <w:jc w:val="both"/>
        <w:rPr>
          <w:rFonts w:ascii="Arial" w:hAnsi="Arial" w:cs="Arial"/>
          <w:b/>
          <w:u w:val="single"/>
          <w:lang w:val="sr-Cyrl-RS"/>
        </w:rPr>
      </w:pPr>
      <w:r w:rsidRPr="00055661">
        <w:rPr>
          <w:rFonts w:ascii="Arial" w:hAnsi="Arial" w:cs="Arial"/>
          <w:b/>
          <w:u w:val="single"/>
          <w:lang w:val="sr-Cyrl-RS"/>
        </w:rPr>
        <w:t>УВОД</w:t>
      </w:r>
    </w:p>
    <w:p w14:paraId="0D80A263" w14:textId="77777777" w:rsidR="00055661" w:rsidRDefault="00055661" w:rsidP="00055661">
      <w:pPr>
        <w:ind w:right="412"/>
        <w:jc w:val="both"/>
        <w:rPr>
          <w:rFonts w:ascii="Arial" w:hAnsi="Arial" w:cs="Arial"/>
          <w:lang w:val="sr-Cyrl-RS"/>
        </w:rPr>
      </w:pPr>
      <w:r w:rsidRPr="00055661">
        <w:rPr>
          <w:rFonts w:ascii="Arial" w:hAnsi="Arial" w:cs="Arial"/>
          <w:lang w:val="sr-Cyrl-RS"/>
        </w:rPr>
        <w:t>Још крајем деведесетих година прошлог века највише руководство Електропривреде Србије препознало је значај и улогу стандарда квалитета за пословање компаније и основало организациону целину која се бавила том проблематиком.</w:t>
      </w:r>
    </w:p>
    <w:p w14:paraId="1AE27A85" w14:textId="77777777" w:rsidR="00446E67" w:rsidRPr="00055661" w:rsidRDefault="00446E67" w:rsidP="00055661">
      <w:pPr>
        <w:ind w:right="412"/>
        <w:jc w:val="both"/>
        <w:rPr>
          <w:rFonts w:ascii="Arial" w:hAnsi="Arial" w:cs="Arial"/>
          <w:lang w:val="sr-Cyrl-RS"/>
        </w:rPr>
      </w:pPr>
    </w:p>
    <w:p w14:paraId="7D830FE3" w14:textId="77777777" w:rsidR="00055661" w:rsidRDefault="00055661" w:rsidP="00055661">
      <w:pPr>
        <w:ind w:right="412"/>
        <w:jc w:val="both"/>
        <w:rPr>
          <w:rFonts w:ascii="Arial" w:hAnsi="Arial" w:cs="Arial"/>
          <w:lang w:val="sr-Cyrl-RS"/>
        </w:rPr>
      </w:pPr>
      <w:r w:rsidRPr="00055661">
        <w:rPr>
          <w:rFonts w:ascii="Arial" w:hAnsi="Arial" w:cs="Arial"/>
          <w:lang w:val="sr-Cyrl-RS"/>
        </w:rPr>
        <w:t xml:space="preserve">Истовремено сва Привредна друштва у саставу ЕПС, реализовала су активности на увођењу и сертификовању појединих система менаџмента: квалитетом, заштитом животне средине, безбедношћу и здравља на раду, безбедношћу информација и менаџмента енергијом. </w:t>
      </w:r>
    </w:p>
    <w:p w14:paraId="280573EC" w14:textId="77777777" w:rsidR="00446E67" w:rsidRPr="00055661" w:rsidRDefault="00446E67" w:rsidP="00055661">
      <w:pPr>
        <w:ind w:right="412"/>
        <w:jc w:val="both"/>
        <w:rPr>
          <w:rFonts w:ascii="Arial" w:hAnsi="Arial" w:cs="Arial"/>
          <w:lang w:val="sr-Cyrl-RS"/>
        </w:rPr>
      </w:pPr>
    </w:p>
    <w:p w14:paraId="743CF355" w14:textId="77777777" w:rsidR="00055661" w:rsidRPr="00055661" w:rsidRDefault="00055661" w:rsidP="00055661">
      <w:pPr>
        <w:ind w:right="412"/>
        <w:jc w:val="both"/>
        <w:rPr>
          <w:rFonts w:ascii="Arial" w:hAnsi="Arial" w:cs="Arial"/>
          <w:lang w:val="sr-Cyrl-RS"/>
        </w:rPr>
      </w:pPr>
      <w:r w:rsidRPr="00055661">
        <w:rPr>
          <w:rFonts w:ascii="Arial" w:hAnsi="Arial" w:cs="Arial"/>
          <w:lang w:val="sr-Cyrl-RS"/>
        </w:rPr>
        <w:t xml:space="preserve">Током 2015. године статусном променом припајања од 5 привредних друштава за дистрибуцију електричне енергије формирано је једно – оператор дистрибутивног система ОДС – зависно привредно друштво за дистрибуцију електричне енергије чији је оснивач ЈП ЕПС. </w:t>
      </w:r>
    </w:p>
    <w:p w14:paraId="614FF279" w14:textId="77777777" w:rsidR="00055661" w:rsidRDefault="00055661" w:rsidP="00055661">
      <w:pPr>
        <w:ind w:right="412"/>
        <w:jc w:val="both"/>
        <w:rPr>
          <w:rFonts w:ascii="Arial" w:hAnsi="Arial" w:cs="Arial"/>
          <w:lang w:val="sr-Cyrl-RS"/>
        </w:rPr>
      </w:pPr>
      <w:r w:rsidRPr="00055661">
        <w:rPr>
          <w:rFonts w:ascii="Arial" w:hAnsi="Arial" w:cs="Arial"/>
          <w:lang w:val="sr-Cyrl-RS"/>
        </w:rPr>
        <w:t>Следећом статусном променом формирани су посебни организациони облици за одређена географска подручја - Технички центри у ЈП ЕПС, који за потребе ОДС обављају послове одржавања, економско-финансијске послове, послове бриге о корисницима и корпоративне послови, пружање подршке пословним процесима у малим електранама и послове односа с јавношћу.</w:t>
      </w:r>
    </w:p>
    <w:p w14:paraId="5315E9B1" w14:textId="77777777" w:rsidR="00446E67" w:rsidRPr="00055661" w:rsidRDefault="00446E67" w:rsidP="00055661">
      <w:pPr>
        <w:ind w:right="412"/>
        <w:jc w:val="both"/>
        <w:rPr>
          <w:rFonts w:ascii="Arial" w:hAnsi="Arial" w:cs="Arial"/>
          <w:lang w:val="sr-Cyrl-RS"/>
        </w:rPr>
      </w:pPr>
    </w:p>
    <w:p w14:paraId="0AB30E0F" w14:textId="77777777" w:rsidR="00055661" w:rsidRDefault="00055661" w:rsidP="00055661">
      <w:pPr>
        <w:ind w:right="412"/>
        <w:jc w:val="both"/>
        <w:rPr>
          <w:rFonts w:ascii="Arial" w:hAnsi="Arial" w:cs="Arial"/>
          <w:lang w:val="sr-Cyrl-RS"/>
        </w:rPr>
      </w:pPr>
      <w:r w:rsidRPr="00055661">
        <w:rPr>
          <w:rFonts w:ascii="Arial" w:hAnsi="Arial" w:cs="Arial"/>
          <w:lang w:val="sr-Cyrl-RS"/>
        </w:rPr>
        <w:t>Приликом издвајања Техничких центара из ОДС, Технички центри су изгубили сертификате система менаџмента из разлога што су постали део ЈП ЕПС. Имајући у виду одржавање и развој имплементираних система, као и циљани модел групног сертификата ЈП ЕПС, потребно је имплементирати и усагласити системе менаџмента у Техничким центрима уз уважавање свих специфичности.</w:t>
      </w:r>
    </w:p>
    <w:p w14:paraId="122F185D" w14:textId="77777777" w:rsidR="009662A8" w:rsidRPr="00055661" w:rsidRDefault="009662A8" w:rsidP="00055661">
      <w:pPr>
        <w:ind w:right="412"/>
        <w:jc w:val="both"/>
        <w:rPr>
          <w:rFonts w:ascii="Arial" w:hAnsi="Arial" w:cs="Arial"/>
          <w:lang w:val="sr-Cyrl-RS"/>
        </w:rPr>
      </w:pPr>
    </w:p>
    <w:p w14:paraId="33C66321" w14:textId="77777777" w:rsidR="00055661" w:rsidRPr="00055661" w:rsidRDefault="00055661" w:rsidP="00055661">
      <w:pPr>
        <w:ind w:right="412"/>
        <w:jc w:val="both"/>
        <w:rPr>
          <w:rFonts w:ascii="Arial" w:hAnsi="Arial" w:cs="Arial"/>
          <w:lang w:val="sr-Cyrl-RS"/>
        </w:rPr>
      </w:pPr>
      <w:r w:rsidRPr="00055661">
        <w:rPr>
          <w:rFonts w:ascii="Arial" w:hAnsi="Arial" w:cs="Arial"/>
          <w:lang w:val="sr-Cyrl-RS"/>
        </w:rPr>
        <w:t>Да би се имплементација и усаглашавање система менаџмента реализовало у свим ТЦ , неопходно је:</w:t>
      </w:r>
    </w:p>
    <w:p w14:paraId="5CD5BD6E" w14:textId="77777777" w:rsidR="00055661" w:rsidRPr="00055661" w:rsidRDefault="00055661" w:rsidP="005A5321">
      <w:pPr>
        <w:numPr>
          <w:ilvl w:val="0"/>
          <w:numId w:val="48"/>
        </w:numPr>
        <w:ind w:right="412"/>
        <w:jc w:val="both"/>
        <w:rPr>
          <w:rFonts w:ascii="Arial" w:hAnsi="Arial" w:cs="Arial"/>
          <w:lang w:val="sr-Cyrl-RS"/>
        </w:rPr>
      </w:pPr>
      <w:r w:rsidRPr="00055661">
        <w:rPr>
          <w:rFonts w:ascii="Arial" w:hAnsi="Arial" w:cs="Arial"/>
          <w:lang w:val="sr-Cyrl-RS"/>
        </w:rPr>
        <w:t>У првој фази израдити и усагласити мапу процеса Техничких центара у складу са новом организацијом ЈП ЕПС, а на основу aнализe и поделе процеса као и јасно разграничење активности Техничких центара ЈП ЕПС и активности ОДС.</w:t>
      </w:r>
    </w:p>
    <w:p w14:paraId="0ED11A01" w14:textId="77777777" w:rsidR="00055661" w:rsidRPr="00055661" w:rsidRDefault="00055661" w:rsidP="005A5321">
      <w:pPr>
        <w:numPr>
          <w:ilvl w:val="0"/>
          <w:numId w:val="48"/>
        </w:numPr>
        <w:ind w:right="412"/>
        <w:jc w:val="both"/>
        <w:rPr>
          <w:rFonts w:ascii="Arial" w:hAnsi="Arial" w:cs="Arial"/>
          <w:lang w:val="sr-Cyrl-RS"/>
        </w:rPr>
      </w:pPr>
      <w:r w:rsidRPr="00055661">
        <w:rPr>
          <w:rFonts w:ascii="Arial" w:hAnsi="Arial" w:cs="Arial"/>
          <w:lang w:val="sr-Cyrl-RS"/>
        </w:rPr>
        <w:t>У другој фази израдити и усагласити документацију ТЦ у складу са јединственом мапом процеса и захтевима нових издања стандарда.</w:t>
      </w:r>
    </w:p>
    <w:p w14:paraId="06DF4134" w14:textId="77777777" w:rsidR="00055661" w:rsidRPr="00055661" w:rsidRDefault="00055661" w:rsidP="00055661">
      <w:pPr>
        <w:ind w:right="412"/>
        <w:jc w:val="both"/>
        <w:rPr>
          <w:rFonts w:ascii="Arial" w:hAnsi="Arial" w:cs="Arial"/>
          <w:lang w:val="sr-Cyrl-RS"/>
        </w:rPr>
      </w:pPr>
    </w:p>
    <w:p w14:paraId="3DD51B24" w14:textId="77777777" w:rsidR="00055661" w:rsidRPr="00055661" w:rsidRDefault="00055661" w:rsidP="00055661">
      <w:pPr>
        <w:ind w:right="412"/>
        <w:jc w:val="both"/>
        <w:rPr>
          <w:rFonts w:ascii="Arial" w:hAnsi="Arial" w:cs="Arial"/>
          <w:lang w:val="sr-Cyrl-RS"/>
        </w:rPr>
      </w:pPr>
      <w:r w:rsidRPr="00055661">
        <w:rPr>
          <w:rFonts w:ascii="Arial" w:hAnsi="Arial" w:cs="Arial"/>
          <w:lang w:val="sr-Cyrl-RS"/>
        </w:rPr>
        <w:t xml:space="preserve">Реализовањем наведених фаза и активности, очекује се да системи менаџмента у Техничким центрима достигну неопходан ниво усаглашености и развоја за инкорпорацију у јединствен групни ИМС систем ЈП ЕПС и да се на тај начин сертификују - групни сертификати. </w:t>
      </w:r>
    </w:p>
    <w:p w14:paraId="337F1736" w14:textId="77777777" w:rsidR="00055661" w:rsidRDefault="00055661" w:rsidP="00055661">
      <w:pPr>
        <w:ind w:right="412"/>
        <w:jc w:val="both"/>
        <w:rPr>
          <w:rFonts w:ascii="Arial" w:hAnsi="Arial" w:cs="Arial"/>
          <w:b/>
          <w:bCs/>
          <w:iCs/>
          <w:u w:val="single"/>
          <w:lang w:val="sr-Cyrl-RS"/>
        </w:rPr>
      </w:pPr>
    </w:p>
    <w:p w14:paraId="2DAA3202" w14:textId="77777777" w:rsidR="009662A8" w:rsidRPr="009662A8" w:rsidRDefault="009662A8" w:rsidP="00055661">
      <w:pPr>
        <w:ind w:right="412"/>
        <w:jc w:val="both"/>
        <w:rPr>
          <w:rFonts w:ascii="Arial" w:hAnsi="Arial" w:cs="Arial"/>
          <w:b/>
          <w:bCs/>
          <w:iCs/>
          <w:u w:val="single"/>
          <w:lang w:val="sr-Cyrl-RS"/>
        </w:rPr>
      </w:pPr>
    </w:p>
    <w:p w14:paraId="754D43D3" w14:textId="77777777" w:rsidR="00055661" w:rsidRPr="00055661" w:rsidRDefault="003775A0" w:rsidP="00055661">
      <w:pPr>
        <w:ind w:right="412"/>
        <w:jc w:val="both"/>
        <w:rPr>
          <w:rFonts w:ascii="Arial" w:hAnsi="Arial" w:cs="Arial"/>
          <w:b/>
          <w:bCs/>
          <w:iCs/>
          <w:u w:val="single"/>
        </w:rPr>
      </w:pPr>
      <w:r>
        <w:rPr>
          <w:rFonts w:ascii="Arial" w:hAnsi="Arial" w:cs="Arial"/>
          <w:b/>
          <w:bCs/>
          <w:iCs/>
          <w:u w:val="single"/>
          <w:lang w:val="sr-Cyrl-RS"/>
        </w:rPr>
        <w:lastRenderedPageBreak/>
        <w:t xml:space="preserve">3.1.2. </w:t>
      </w:r>
      <w:r w:rsidR="00055661" w:rsidRPr="00055661">
        <w:rPr>
          <w:rFonts w:ascii="Arial" w:hAnsi="Arial" w:cs="Arial"/>
          <w:b/>
          <w:bCs/>
          <w:iCs/>
          <w:u w:val="single"/>
        </w:rPr>
        <w:t>ЦИЉ</w:t>
      </w:r>
    </w:p>
    <w:p w14:paraId="302FF256" w14:textId="77777777" w:rsidR="00055661" w:rsidRPr="00055661" w:rsidRDefault="00055661" w:rsidP="00055661">
      <w:pPr>
        <w:ind w:right="412"/>
        <w:jc w:val="both"/>
        <w:rPr>
          <w:rFonts w:ascii="Arial" w:hAnsi="Arial" w:cs="Arial"/>
          <w:bCs/>
          <w:iCs/>
        </w:rPr>
      </w:pPr>
      <w:r w:rsidRPr="00055661">
        <w:rPr>
          <w:rFonts w:ascii="Arial" w:hAnsi="Arial" w:cs="Arial"/>
          <w:bCs/>
          <w:iCs/>
        </w:rPr>
        <w:t xml:space="preserve">Извршити мапирање процеса у Техничким центрима </w:t>
      </w:r>
      <w:r w:rsidRPr="00055661">
        <w:rPr>
          <w:rFonts w:ascii="Arial" w:hAnsi="Arial" w:cs="Arial"/>
          <w:bCs/>
          <w:iCs/>
          <w:lang w:val="en-US"/>
        </w:rPr>
        <w:t>кроз</w:t>
      </w:r>
      <w:r w:rsidRPr="00055661">
        <w:rPr>
          <w:rFonts w:ascii="Arial" w:hAnsi="Arial" w:cs="Arial"/>
          <w:bCs/>
          <w:iCs/>
        </w:rPr>
        <w:t>:</w:t>
      </w:r>
    </w:p>
    <w:p w14:paraId="3A708A4F" w14:textId="77777777" w:rsidR="00055661" w:rsidRPr="00055661" w:rsidRDefault="00055661" w:rsidP="005A5321">
      <w:pPr>
        <w:numPr>
          <w:ilvl w:val="0"/>
          <w:numId w:val="46"/>
        </w:numPr>
        <w:ind w:right="412"/>
        <w:jc w:val="both"/>
        <w:rPr>
          <w:rFonts w:ascii="Arial" w:hAnsi="Arial" w:cs="Arial"/>
          <w:lang w:val="sr-Cyrl-RS"/>
        </w:rPr>
      </w:pPr>
      <w:r w:rsidRPr="00055661">
        <w:rPr>
          <w:rFonts w:ascii="Arial" w:hAnsi="Arial" w:cs="Arial"/>
        </w:rPr>
        <w:t>и</w:t>
      </w:r>
      <w:r w:rsidRPr="00055661">
        <w:rPr>
          <w:rFonts w:ascii="Arial" w:hAnsi="Arial" w:cs="Arial"/>
          <w:lang w:val="sr-Latn-RS"/>
        </w:rPr>
        <w:t>дентификацију</w:t>
      </w:r>
      <w:r w:rsidRPr="00055661">
        <w:rPr>
          <w:rFonts w:ascii="Arial" w:hAnsi="Arial" w:cs="Arial"/>
          <w:lang w:val="sr-Cyrl-RS"/>
        </w:rPr>
        <w:t xml:space="preserve"> главних процеса</w:t>
      </w:r>
      <w:r w:rsidRPr="00055661">
        <w:rPr>
          <w:rFonts w:ascii="Arial" w:hAnsi="Arial" w:cs="Arial"/>
          <w:lang w:val="sr-Latn-RS"/>
        </w:rPr>
        <w:t xml:space="preserve"> </w:t>
      </w:r>
      <w:r w:rsidRPr="00055661">
        <w:rPr>
          <w:rFonts w:ascii="Arial" w:hAnsi="Arial" w:cs="Arial"/>
          <w:lang w:val="sr-Cyrl-RS"/>
        </w:rPr>
        <w:t>уз истовремено дефинисање међусобних веза са осталим процесима ЈП ЕПС и ОДС;</w:t>
      </w:r>
    </w:p>
    <w:p w14:paraId="0A76D3F7" w14:textId="77777777" w:rsidR="00055661" w:rsidRPr="00055661" w:rsidRDefault="00055661" w:rsidP="005A5321">
      <w:pPr>
        <w:numPr>
          <w:ilvl w:val="0"/>
          <w:numId w:val="46"/>
        </w:numPr>
        <w:ind w:right="412"/>
        <w:jc w:val="both"/>
        <w:rPr>
          <w:rFonts w:ascii="Arial" w:hAnsi="Arial" w:cs="Arial"/>
          <w:lang w:val="sr-Cyrl-RS"/>
        </w:rPr>
      </w:pPr>
      <w:r w:rsidRPr="00055661">
        <w:rPr>
          <w:rFonts w:ascii="Arial" w:hAnsi="Arial" w:cs="Arial"/>
        </w:rPr>
        <w:t>и</w:t>
      </w:r>
      <w:r w:rsidRPr="00055661">
        <w:rPr>
          <w:rFonts w:ascii="Arial" w:hAnsi="Arial" w:cs="Arial"/>
          <w:lang w:val="sr-Latn-RS"/>
        </w:rPr>
        <w:t>дентификацију</w:t>
      </w:r>
      <w:r w:rsidRPr="00055661">
        <w:rPr>
          <w:rFonts w:ascii="Arial" w:hAnsi="Arial" w:cs="Arial"/>
          <w:lang w:val="sr-Cyrl-RS"/>
        </w:rPr>
        <w:t xml:space="preserve"> функцијских процеса на нивоу средњег менаџмента;</w:t>
      </w:r>
    </w:p>
    <w:p w14:paraId="0BAE675A" w14:textId="77777777" w:rsidR="00055661" w:rsidRPr="00055661" w:rsidRDefault="00055661" w:rsidP="005A5321">
      <w:pPr>
        <w:numPr>
          <w:ilvl w:val="0"/>
          <w:numId w:val="46"/>
        </w:numPr>
        <w:ind w:right="412"/>
        <w:jc w:val="both"/>
        <w:rPr>
          <w:rFonts w:ascii="Arial" w:hAnsi="Arial" w:cs="Arial"/>
          <w:lang w:val="sr-Cyrl-RS"/>
        </w:rPr>
      </w:pPr>
      <w:r w:rsidRPr="00055661">
        <w:rPr>
          <w:rFonts w:ascii="Arial" w:hAnsi="Arial" w:cs="Arial"/>
        </w:rPr>
        <w:t>и</w:t>
      </w:r>
      <w:r w:rsidRPr="00055661">
        <w:rPr>
          <w:rFonts w:ascii="Arial" w:hAnsi="Arial" w:cs="Arial"/>
          <w:lang w:val="sr-Latn-RS"/>
        </w:rPr>
        <w:t>дентификацију</w:t>
      </w:r>
      <w:r w:rsidRPr="00055661">
        <w:rPr>
          <w:rFonts w:ascii="Arial" w:hAnsi="Arial" w:cs="Arial"/>
          <w:lang w:val="sr-Cyrl-RS"/>
        </w:rPr>
        <w:t xml:space="preserve"> подпроцеса и припадајућих активности на нивоу оперативног менаџмента;</w:t>
      </w:r>
    </w:p>
    <w:p w14:paraId="3CBF9926" w14:textId="77777777" w:rsidR="00055661" w:rsidRDefault="00055661" w:rsidP="005A5321">
      <w:pPr>
        <w:numPr>
          <w:ilvl w:val="0"/>
          <w:numId w:val="46"/>
        </w:numPr>
        <w:ind w:right="412"/>
        <w:jc w:val="both"/>
        <w:rPr>
          <w:rFonts w:ascii="Arial" w:hAnsi="Arial" w:cs="Arial"/>
          <w:lang w:val="sr-Cyrl-RS"/>
        </w:rPr>
      </w:pPr>
      <w:r w:rsidRPr="00055661">
        <w:rPr>
          <w:rFonts w:ascii="Arial" w:hAnsi="Arial" w:cs="Arial"/>
          <w:lang w:val="sr-Cyrl-RS"/>
        </w:rPr>
        <w:t>дефинисање улазно-излазних веза и релација између декомпонованих процеса.</w:t>
      </w:r>
    </w:p>
    <w:p w14:paraId="1D631C27" w14:textId="77777777" w:rsidR="009662A8" w:rsidRPr="00055661" w:rsidRDefault="009662A8" w:rsidP="009662A8">
      <w:pPr>
        <w:ind w:left="1080" w:right="412"/>
        <w:jc w:val="both"/>
        <w:rPr>
          <w:rFonts w:ascii="Arial" w:hAnsi="Arial" w:cs="Arial"/>
          <w:lang w:val="sr-Cyrl-RS"/>
        </w:rPr>
      </w:pPr>
    </w:p>
    <w:p w14:paraId="7E3BB35F" w14:textId="77777777" w:rsidR="00055661" w:rsidRDefault="00055661" w:rsidP="00055661">
      <w:pPr>
        <w:ind w:right="412"/>
        <w:jc w:val="both"/>
        <w:rPr>
          <w:rFonts w:ascii="Arial" w:hAnsi="Arial" w:cs="Arial"/>
          <w:lang w:val="sr-Cyrl-RS"/>
        </w:rPr>
      </w:pPr>
      <w:r w:rsidRPr="00055661">
        <w:rPr>
          <w:rFonts w:ascii="Arial" w:hAnsi="Arial" w:cs="Arial"/>
          <w:lang w:val="sr-Cyrl-RS"/>
        </w:rPr>
        <w:t>Мапирање процеса у Техничким центрима потребно је сагледати из два аспекта:</w:t>
      </w:r>
    </w:p>
    <w:p w14:paraId="535D2DFC" w14:textId="77777777" w:rsidR="009662A8" w:rsidRPr="00055661" w:rsidRDefault="009662A8" w:rsidP="00055661">
      <w:pPr>
        <w:ind w:right="412"/>
        <w:jc w:val="both"/>
        <w:rPr>
          <w:rFonts w:ascii="Arial" w:hAnsi="Arial" w:cs="Arial"/>
          <w:b/>
          <w:bCs/>
          <w:i/>
          <w:iCs/>
        </w:rPr>
      </w:pPr>
    </w:p>
    <w:p w14:paraId="38B9FABC" w14:textId="77777777" w:rsidR="00055661" w:rsidRPr="00055661" w:rsidRDefault="00055661" w:rsidP="005A5321">
      <w:pPr>
        <w:numPr>
          <w:ilvl w:val="0"/>
          <w:numId w:val="49"/>
        </w:numPr>
        <w:ind w:right="412"/>
        <w:jc w:val="both"/>
        <w:rPr>
          <w:rFonts w:ascii="Arial" w:hAnsi="Arial" w:cs="Arial"/>
        </w:rPr>
      </w:pPr>
      <w:r w:rsidRPr="00055661">
        <w:rPr>
          <w:rFonts w:ascii="Arial" w:hAnsi="Arial" w:cs="Arial"/>
          <w:lang w:val="sr-Cyrl-RS"/>
        </w:rPr>
        <w:t>Потреба документовања интегрисаног система менаџмента у ТЦ</w:t>
      </w:r>
    </w:p>
    <w:p w14:paraId="51D4BE23" w14:textId="77777777" w:rsidR="00055661" w:rsidRPr="00055661" w:rsidRDefault="00055661" w:rsidP="005A5321">
      <w:pPr>
        <w:numPr>
          <w:ilvl w:val="0"/>
          <w:numId w:val="47"/>
        </w:numPr>
        <w:ind w:right="412"/>
        <w:jc w:val="both"/>
        <w:rPr>
          <w:rFonts w:ascii="Arial" w:hAnsi="Arial" w:cs="Arial"/>
          <w:lang w:val="sr-Latn-CS"/>
        </w:rPr>
      </w:pPr>
      <w:r w:rsidRPr="00055661">
        <w:rPr>
          <w:rFonts w:ascii="Arial" w:hAnsi="Arial" w:cs="Arial"/>
        </w:rPr>
        <w:t>идентификовање, на одговарајући начин повезивање и документовање процеса између ЈП ЕПС и ТЦ, који су битни за управљање системима менаџмента на нивоу ЈП ЕПС</w:t>
      </w:r>
    </w:p>
    <w:p w14:paraId="698F1543" w14:textId="77777777" w:rsidR="00055661" w:rsidRPr="00055661" w:rsidRDefault="00055661" w:rsidP="005A5321">
      <w:pPr>
        <w:numPr>
          <w:ilvl w:val="0"/>
          <w:numId w:val="47"/>
        </w:numPr>
        <w:ind w:right="412"/>
        <w:jc w:val="both"/>
        <w:rPr>
          <w:rFonts w:ascii="Arial" w:hAnsi="Arial" w:cs="Arial"/>
          <w:lang w:val="sr-Latn-CS"/>
        </w:rPr>
      </w:pPr>
      <w:r w:rsidRPr="00055661">
        <w:rPr>
          <w:rFonts w:ascii="Arial" w:hAnsi="Arial" w:cs="Arial"/>
        </w:rPr>
        <w:t>идентификовање, на одговарајући начин повезивање и документовање процеса између ОДС и ТЦ, који су битни за ефикасно пружање услуга од стране ТЦ</w:t>
      </w:r>
    </w:p>
    <w:p w14:paraId="312F8F4C" w14:textId="77777777" w:rsidR="00055661" w:rsidRPr="00055661" w:rsidRDefault="00055661" w:rsidP="005A5321">
      <w:pPr>
        <w:numPr>
          <w:ilvl w:val="0"/>
          <w:numId w:val="46"/>
        </w:numPr>
        <w:ind w:right="412"/>
        <w:jc w:val="both"/>
        <w:rPr>
          <w:rFonts w:ascii="Arial" w:hAnsi="Arial" w:cs="Arial"/>
          <w:lang w:val="sr-Cyrl-RS"/>
        </w:rPr>
      </w:pPr>
      <w:r w:rsidRPr="00055661">
        <w:rPr>
          <w:rFonts w:ascii="Arial" w:hAnsi="Arial" w:cs="Arial"/>
          <w:lang w:val="sr-Cyrl-RS"/>
        </w:rPr>
        <w:t xml:space="preserve">уређивање и документовање процеса и активности који се одвијају у ТЦ </w:t>
      </w:r>
    </w:p>
    <w:p w14:paraId="089915ED" w14:textId="77777777" w:rsidR="00055661" w:rsidRDefault="00055661" w:rsidP="005A5321">
      <w:pPr>
        <w:numPr>
          <w:ilvl w:val="0"/>
          <w:numId w:val="46"/>
        </w:numPr>
        <w:ind w:right="412"/>
        <w:jc w:val="both"/>
        <w:rPr>
          <w:rFonts w:ascii="Arial" w:hAnsi="Arial" w:cs="Arial"/>
          <w:lang w:val="sr-Cyrl-RS"/>
        </w:rPr>
      </w:pPr>
      <w:r w:rsidRPr="00055661">
        <w:rPr>
          <w:rFonts w:ascii="Arial" w:hAnsi="Arial" w:cs="Arial"/>
          <w:lang w:val="sr-Cyrl-RS"/>
        </w:rPr>
        <w:t>усаглашавање начина одвијања процеса и дефинисање најбоље праксе у ТЦ.</w:t>
      </w:r>
    </w:p>
    <w:p w14:paraId="73EAEB3A" w14:textId="77777777" w:rsidR="009662A8" w:rsidRPr="00055661" w:rsidRDefault="009662A8" w:rsidP="00D44826">
      <w:pPr>
        <w:ind w:left="1080" w:right="412"/>
        <w:jc w:val="both"/>
        <w:rPr>
          <w:rFonts w:ascii="Arial" w:hAnsi="Arial" w:cs="Arial"/>
          <w:lang w:val="sr-Cyrl-RS"/>
        </w:rPr>
      </w:pPr>
    </w:p>
    <w:p w14:paraId="164F10E0" w14:textId="77777777" w:rsidR="00055661" w:rsidRPr="00055661" w:rsidRDefault="00055661" w:rsidP="005A5321">
      <w:pPr>
        <w:numPr>
          <w:ilvl w:val="0"/>
          <w:numId w:val="49"/>
        </w:numPr>
        <w:ind w:right="412"/>
        <w:jc w:val="both"/>
        <w:rPr>
          <w:rFonts w:ascii="Arial" w:hAnsi="Arial" w:cs="Arial"/>
          <w:lang w:val="sr-Cyrl-RS"/>
        </w:rPr>
      </w:pPr>
      <w:r w:rsidRPr="00055661">
        <w:rPr>
          <w:rFonts w:ascii="Arial" w:hAnsi="Arial" w:cs="Arial"/>
          <w:lang w:val="sr-Cyrl-RS"/>
        </w:rPr>
        <w:t>Имплементација и сертификација интегрисаног система менаџмента Техничких центара, као саставног дела и групног сертификата ИМС ЈП ЕПС.</w:t>
      </w:r>
    </w:p>
    <w:p w14:paraId="72471E24" w14:textId="77777777" w:rsidR="00055661" w:rsidRPr="00055661" w:rsidRDefault="00055661" w:rsidP="00055661">
      <w:pPr>
        <w:ind w:right="412"/>
        <w:jc w:val="both"/>
        <w:rPr>
          <w:rFonts w:ascii="Arial" w:hAnsi="Arial" w:cs="Arial"/>
          <w:b/>
          <w:bCs/>
          <w:iCs/>
          <w:u w:val="single"/>
        </w:rPr>
      </w:pPr>
    </w:p>
    <w:p w14:paraId="2D5C30D5" w14:textId="77777777" w:rsidR="00055661" w:rsidRPr="00055661" w:rsidRDefault="003775A0" w:rsidP="00055661">
      <w:pPr>
        <w:ind w:right="412"/>
        <w:jc w:val="both"/>
        <w:rPr>
          <w:rFonts w:ascii="Arial" w:hAnsi="Arial" w:cs="Arial"/>
          <w:b/>
          <w:bCs/>
          <w:iCs/>
          <w:u w:val="single"/>
          <w:lang w:val="sr-Cyrl-RS"/>
        </w:rPr>
      </w:pPr>
      <w:r>
        <w:rPr>
          <w:rFonts w:ascii="Arial" w:hAnsi="Arial" w:cs="Arial"/>
          <w:b/>
          <w:bCs/>
          <w:iCs/>
          <w:u w:val="single"/>
          <w:lang w:val="sr-Cyrl-RS"/>
        </w:rPr>
        <w:t xml:space="preserve">3.1.3. </w:t>
      </w:r>
      <w:r w:rsidR="00055661" w:rsidRPr="00055661">
        <w:rPr>
          <w:rFonts w:ascii="Arial" w:hAnsi="Arial" w:cs="Arial"/>
          <w:b/>
          <w:bCs/>
          <w:iCs/>
          <w:u w:val="single"/>
        </w:rPr>
        <w:t>УЛАЗНИ ЕЛЕМЕНТИ ЗА РЕАЛИЗАЦИЈУ УСЛУГЕ</w:t>
      </w:r>
    </w:p>
    <w:p w14:paraId="44CA28A1" w14:textId="77777777" w:rsidR="00055661" w:rsidRPr="00055661" w:rsidRDefault="00055661" w:rsidP="005A5321">
      <w:pPr>
        <w:numPr>
          <w:ilvl w:val="0"/>
          <w:numId w:val="45"/>
        </w:numPr>
        <w:ind w:right="412"/>
        <w:jc w:val="both"/>
        <w:rPr>
          <w:rFonts w:ascii="Arial" w:hAnsi="Arial" w:cs="Arial"/>
          <w:bCs/>
          <w:lang w:val="sr-Latn-CS"/>
        </w:rPr>
      </w:pPr>
      <w:r w:rsidRPr="00055661">
        <w:rPr>
          <w:rFonts w:ascii="Arial" w:hAnsi="Arial" w:cs="Arial"/>
          <w:bCs/>
          <w:lang w:val="sr-Cyrl-RS"/>
        </w:rPr>
        <w:t xml:space="preserve">организационе поставке ЈП ЕПС након реализованих статусних промена и позиције ТЦ у организацији ЈП ЕПС </w:t>
      </w:r>
    </w:p>
    <w:p w14:paraId="1A858CBF" w14:textId="77777777" w:rsidR="00055661" w:rsidRPr="00055661" w:rsidRDefault="00055661" w:rsidP="005A5321">
      <w:pPr>
        <w:numPr>
          <w:ilvl w:val="0"/>
          <w:numId w:val="45"/>
        </w:numPr>
        <w:ind w:right="412"/>
        <w:jc w:val="both"/>
        <w:rPr>
          <w:rFonts w:ascii="Arial" w:hAnsi="Arial" w:cs="Arial"/>
          <w:bCs/>
          <w:lang w:val="sr-Latn-CS"/>
        </w:rPr>
      </w:pPr>
      <w:r w:rsidRPr="00055661">
        <w:rPr>
          <w:rFonts w:ascii="Arial" w:hAnsi="Arial" w:cs="Arial"/>
          <w:bCs/>
          <w:lang w:val="sr-Latn-CS"/>
        </w:rPr>
        <w:t>подела процеса између ОДС и ТЦ након спроведених статусних промена</w:t>
      </w:r>
    </w:p>
    <w:p w14:paraId="10753037" w14:textId="77777777" w:rsidR="00055661" w:rsidRPr="00055661" w:rsidRDefault="00055661" w:rsidP="005A5321">
      <w:pPr>
        <w:numPr>
          <w:ilvl w:val="0"/>
          <w:numId w:val="45"/>
        </w:numPr>
        <w:ind w:right="412"/>
        <w:jc w:val="both"/>
        <w:rPr>
          <w:rFonts w:ascii="Arial" w:hAnsi="Arial" w:cs="Arial"/>
          <w:bCs/>
          <w:lang w:val="sr-Latn-CS"/>
        </w:rPr>
      </w:pPr>
      <w:r w:rsidRPr="00055661">
        <w:rPr>
          <w:rFonts w:ascii="Arial" w:hAnsi="Arial" w:cs="Arial"/>
          <w:bCs/>
          <w:lang w:val="sr-Cyrl-RS"/>
        </w:rPr>
        <w:t>елементи конктекста ТЦ који су од значаја за утврђивање процеса и њихово јасно разграничење у односу на остатак ЈП ЕПС и ОДС</w:t>
      </w:r>
    </w:p>
    <w:p w14:paraId="7AC763A0" w14:textId="77777777" w:rsidR="00055661" w:rsidRPr="00055661" w:rsidRDefault="00055661" w:rsidP="005A5321">
      <w:pPr>
        <w:numPr>
          <w:ilvl w:val="0"/>
          <w:numId w:val="45"/>
        </w:numPr>
        <w:ind w:right="412"/>
        <w:jc w:val="both"/>
        <w:rPr>
          <w:rFonts w:ascii="Arial" w:hAnsi="Arial" w:cs="Arial"/>
          <w:bCs/>
          <w:lang w:val="sr-Latn-CS"/>
        </w:rPr>
      </w:pPr>
      <w:r w:rsidRPr="00055661">
        <w:rPr>
          <w:rFonts w:ascii="Arial" w:hAnsi="Arial" w:cs="Arial"/>
          <w:bCs/>
          <w:lang w:val="sr-Latn-CS"/>
        </w:rPr>
        <w:t>захтеви</w:t>
      </w:r>
      <w:r w:rsidRPr="00055661">
        <w:rPr>
          <w:rFonts w:ascii="Arial" w:hAnsi="Arial" w:cs="Arial"/>
          <w:bCs/>
          <w:lang w:val="sr-Cyrl-RS"/>
        </w:rPr>
        <w:t xml:space="preserve"> нових издања </w:t>
      </w:r>
      <w:r w:rsidRPr="00055661">
        <w:rPr>
          <w:rFonts w:ascii="Arial" w:hAnsi="Arial" w:cs="Arial"/>
          <w:bCs/>
          <w:lang w:val="sr-Latn-CS"/>
        </w:rPr>
        <w:t>стандарда</w:t>
      </w:r>
      <w:r w:rsidRPr="00055661">
        <w:rPr>
          <w:rFonts w:ascii="Arial" w:hAnsi="Arial" w:cs="Arial"/>
          <w:lang w:val="sr-Cyrl-RS"/>
        </w:rPr>
        <w:t xml:space="preserve"> који се односе на процесе организације</w:t>
      </w:r>
    </w:p>
    <w:p w14:paraId="4E45F36D" w14:textId="77777777" w:rsidR="00055661" w:rsidRPr="00055661" w:rsidRDefault="00055661" w:rsidP="005A5321">
      <w:pPr>
        <w:numPr>
          <w:ilvl w:val="0"/>
          <w:numId w:val="45"/>
        </w:numPr>
        <w:ind w:right="412"/>
        <w:jc w:val="both"/>
        <w:rPr>
          <w:rFonts w:ascii="Arial" w:hAnsi="Arial" w:cs="Arial"/>
          <w:bCs/>
          <w:lang w:val="sr-Latn-CS"/>
        </w:rPr>
      </w:pPr>
      <w:r w:rsidRPr="00055661">
        <w:rPr>
          <w:rFonts w:ascii="Arial" w:hAnsi="Arial" w:cs="Arial"/>
          <w:bCs/>
        </w:rPr>
        <w:t>актуелна документација</w:t>
      </w:r>
      <w:r w:rsidRPr="00055661">
        <w:rPr>
          <w:rFonts w:ascii="Arial" w:hAnsi="Arial" w:cs="Arial"/>
          <w:lang w:val="sr-Latn-CS"/>
        </w:rPr>
        <w:t xml:space="preserve"> </w:t>
      </w:r>
      <w:r w:rsidRPr="00055661">
        <w:rPr>
          <w:rFonts w:ascii="Arial" w:hAnsi="Arial" w:cs="Arial"/>
          <w:lang w:val="sr-Cyrl-RS"/>
        </w:rPr>
        <w:t>ИМС</w:t>
      </w:r>
      <w:r w:rsidRPr="00055661">
        <w:rPr>
          <w:rFonts w:ascii="Arial" w:hAnsi="Arial" w:cs="Arial"/>
          <w:bCs/>
        </w:rPr>
        <w:t xml:space="preserve"> ЈП ЕПС</w:t>
      </w:r>
    </w:p>
    <w:p w14:paraId="6C9871A4" w14:textId="77777777" w:rsidR="00055661" w:rsidRPr="00055661" w:rsidRDefault="00055661" w:rsidP="005A5321">
      <w:pPr>
        <w:numPr>
          <w:ilvl w:val="0"/>
          <w:numId w:val="45"/>
        </w:numPr>
        <w:ind w:right="412"/>
        <w:jc w:val="both"/>
        <w:rPr>
          <w:rFonts w:ascii="Arial" w:hAnsi="Arial" w:cs="Arial"/>
          <w:bCs/>
          <w:lang w:val="sr-Latn-CS"/>
        </w:rPr>
      </w:pPr>
      <w:r w:rsidRPr="00055661">
        <w:rPr>
          <w:rFonts w:ascii="Arial" w:hAnsi="Arial" w:cs="Arial"/>
          <w:bCs/>
        </w:rPr>
        <w:t>репрезентативна документација ИМС бивших ПД за дистрибуцију електричне енергије</w:t>
      </w:r>
    </w:p>
    <w:p w14:paraId="2F4C80A3" w14:textId="77777777" w:rsidR="00055661" w:rsidRPr="00055661" w:rsidRDefault="00055661" w:rsidP="005A5321">
      <w:pPr>
        <w:numPr>
          <w:ilvl w:val="0"/>
          <w:numId w:val="45"/>
        </w:numPr>
        <w:ind w:right="412"/>
        <w:jc w:val="both"/>
        <w:rPr>
          <w:rFonts w:ascii="Arial" w:hAnsi="Arial" w:cs="Arial"/>
          <w:bCs/>
          <w:lang w:val="sr-Latn-CS"/>
        </w:rPr>
      </w:pPr>
      <w:r w:rsidRPr="00055661">
        <w:rPr>
          <w:rFonts w:ascii="Arial" w:hAnsi="Arial" w:cs="Arial"/>
          <w:bCs/>
          <w:lang w:val="sr-Cyrl-RS"/>
        </w:rPr>
        <w:t>потребе и очекивања интерних и екстерних заинтересованих страна.</w:t>
      </w:r>
    </w:p>
    <w:p w14:paraId="24EFC1F6" w14:textId="77777777" w:rsidR="00055661" w:rsidRPr="00055661" w:rsidRDefault="00055661" w:rsidP="00055661">
      <w:pPr>
        <w:ind w:right="412"/>
        <w:jc w:val="both"/>
        <w:rPr>
          <w:rFonts w:ascii="Arial" w:hAnsi="Arial" w:cs="Arial"/>
          <w:b/>
          <w:bCs/>
          <w:iCs/>
          <w:u w:val="single"/>
        </w:rPr>
      </w:pPr>
    </w:p>
    <w:p w14:paraId="1CF0BE8E" w14:textId="77777777" w:rsidR="00055661" w:rsidRPr="00055661" w:rsidRDefault="003775A0" w:rsidP="00055661">
      <w:pPr>
        <w:ind w:right="412"/>
        <w:jc w:val="both"/>
        <w:rPr>
          <w:rFonts w:ascii="Arial" w:hAnsi="Arial" w:cs="Arial"/>
          <w:b/>
          <w:bCs/>
          <w:iCs/>
          <w:u w:val="single"/>
        </w:rPr>
      </w:pPr>
      <w:r>
        <w:rPr>
          <w:rFonts w:ascii="Arial" w:hAnsi="Arial" w:cs="Arial"/>
          <w:b/>
          <w:bCs/>
          <w:iCs/>
          <w:u w:val="single"/>
          <w:lang w:val="sr-Cyrl-RS"/>
        </w:rPr>
        <w:t xml:space="preserve">3.1.4. </w:t>
      </w:r>
      <w:r w:rsidR="00055661" w:rsidRPr="00055661">
        <w:rPr>
          <w:rFonts w:ascii="Arial" w:hAnsi="Arial" w:cs="Arial"/>
          <w:b/>
          <w:bCs/>
          <w:iCs/>
          <w:u w:val="single"/>
        </w:rPr>
        <w:t>СНИМАЊЕ ПРОЦЕСА</w:t>
      </w:r>
    </w:p>
    <w:p w14:paraId="5ACB0C4D" w14:textId="77777777" w:rsidR="00055661" w:rsidRPr="00055661" w:rsidRDefault="00055661" w:rsidP="00055661">
      <w:pPr>
        <w:ind w:right="412"/>
        <w:jc w:val="both"/>
        <w:rPr>
          <w:rFonts w:ascii="Arial" w:hAnsi="Arial" w:cs="Arial"/>
        </w:rPr>
      </w:pPr>
      <w:r w:rsidRPr="00055661">
        <w:rPr>
          <w:rFonts w:ascii="Arial" w:hAnsi="Arial" w:cs="Arial"/>
        </w:rPr>
        <w:t>Мапирање процеса у Техничким центрима треба да створи предуслове за уређење, формализовање и стандардизацију процеса као основу за интегрисање система менаџмента на нивоу Техничких центара по питању примене најбоље праксе, унифицирања и стандардизовања процеса, документације и комуникације у вези реализације процеса у Техничким центрима, како би се њихово одвијање обављало на ефективан и ефикасан начин.</w:t>
      </w:r>
    </w:p>
    <w:p w14:paraId="3AA3C116" w14:textId="77777777" w:rsidR="00055661" w:rsidRPr="00055661" w:rsidRDefault="00055661" w:rsidP="00055661">
      <w:pPr>
        <w:ind w:right="412"/>
        <w:jc w:val="both"/>
        <w:rPr>
          <w:rFonts w:ascii="Arial" w:hAnsi="Arial" w:cs="Arial"/>
        </w:rPr>
      </w:pPr>
      <w:r w:rsidRPr="00055661">
        <w:rPr>
          <w:rFonts w:ascii="Arial" w:hAnsi="Arial" w:cs="Arial"/>
          <w:lang w:val="sr-Cyrl-RS"/>
        </w:rPr>
        <w:t>Анализа процеса и дефинисање</w:t>
      </w:r>
      <w:r w:rsidRPr="00055661">
        <w:rPr>
          <w:rFonts w:ascii="Arial" w:hAnsi="Arial" w:cs="Arial"/>
          <w:lang w:val="sr-Latn-CS"/>
        </w:rPr>
        <w:t xml:space="preserve"> </w:t>
      </w:r>
      <w:r w:rsidRPr="00055661">
        <w:rPr>
          <w:rFonts w:ascii="Arial" w:hAnsi="Arial" w:cs="Arial"/>
          <w:lang w:val="sr-Cyrl-RS"/>
        </w:rPr>
        <w:t xml:space="preserve">мапе </w:t>
      </w:r>
      <w:r w:rsidRPr="00055661">
        <w:rPr>
          <w:rFonts w:ascii="Arial" w:hAnsi="Arial" w:cs="Arial"/>
          <w:lang w:val="sr-Latn-CS"/>
        </w:rPr>
        <w:t xml:space="preserve">процеса </w:t>
      </w:r>
      <w:r w:rsidRPr="00055661">
        <w:rPr>
          <w:rFonts w:ascii="Arial" w:hAnsi="Arial" w:cs="Arial"/>
          <w:lang w:val="sr-Cyrl-RS"/>
        </w:rPr>
        <w:t>подразумева дефинисање веза и</w:t>
      </w:r>
      <w:r w:rsidRPr="00055661">
        <w:rPr>
          <w:rFonts w:ascii="Arial" w:hAnsi="Arial" w:cs="Arial"/>
          <w:lang w:val="sr-Latn-CS"/>
        </w:rPr>
        <w:t xml:space="preserve"> односа између ТЦ </w:t>
      </w:r>
      <w:r w:rsidRPr="00055661">
        <w:rPr>
          <w:rFonts w:ascii="Arial" w:hAnsi="Arial" w:cs="Arial"/>
          <w:lang w:val="sr-Cyrl-RS"/>
        </w:rPr>
        <w:t xml:space="preserve">са једне и </w:t>
      </w:r>
      <w:r w:rsidRPr="00055661">
        <w:rPr>
          <w:rFonts w:ascii="Arial" w:hAnsi="Arial" w:cs="Arial"/>
          <w:lang w:val="sr-Latn-CS"/>
        </w:rPr>
        <w:t xml:space="preserve">ЈП ЕПС </w:t>
      </w:r>
      <w:r w:rsidRPr="00055661">
        <w:rPr>
          <w:rFonts w:ascii="Arial" w:hAnsi="Arial" w:cs="Arial"/>
          <w:lang w:val="sr-Cyrl-RS"/>
        </w:rPr>
        <w:t>и ОДС са друге стране кроз</w:t>
      </w:r>
      <w:r w:rsidRPr="00055661">
        <w:rPr>
          <w:rFonts w:ascii="Arial" w:hAnsi="Arial" w:cs="Arial"/>
        </w:rPr>
        <w:t>:</w:t>
      </w:r>
    </w:p>
    <w:p w14:paraId="37333E09" w14:textId="77777777" w:rsidR="00055661" w:rsidRPr="00055661" w:rsidRDefault="00055661" w:rsidP="005A5321">
      <w:pPr>
        <w:numPr>
          <w:ilvl w:val="0"/>
          <w:numId w:val="45"/>
        </w:numPr>
        <w:ind w:right="412"/>
        <w:jc w:val="both"/>
        <w:rPr>
          <w:rFonts w:ascii="Arial" w:hAnsi="Arial" w:cs="Arial"/>
          <w:bCs/>
          <w:lang w:val="sr-Latn-CS"/>
        </w:rPr>
      </w:pPr>
      <w:r w:rsidRPr="00055661">
        <w:rPr>
          <w:rFonts w:ascii="Arial" w:hAnsi="Arial" w:cs="Arial"/>
          <w:bCs/>
          <w:lang w:val="sr-Latn-CS"/>
        </w:rPr>
        <w:t xml:space="preserve">анализу, </w:t>
      </w:r>
      <w:r w:rsidRPr="00055661">
        <w:rPr>
          <w:rFonts w:ascii="Arial" w:hAnsi="Arial" w:cs="Arial"/>
          <w:bCs/>
          <w:lang w:val="sr-Cyrl-RS"/>
        </w:rPr>
        <w:t>усаглашавање</w:t>
      </w:r>
      <w:r w:rsidRPr="00055661">
        <w:rPr>
          <w:rFonts w:ascii="Arial" w:hAnsi="Arial" w:cs="Arial"/>
          <w:bCs/>
          <w:lang w:val="sr-Latn-CS"/>
        </w:rPr>
        <w:t xml:space="preserve"> и стандардизовање процеса,</w:t>
      </w:r>
    </w:p>
    <w:p w14:paraId="43DFBF54" w14:textId="77777777" w:rsidR="00055661" w:rsidRPr="00055661" w:rsidRDefault="00055661" w:rsidP="005A5321">
      <w:pPr>
        <w:numPr>
          <w:ilvl w:val="0"/>
          <w:numId w:val="45"/>
        </w:numPr>
        <w:ind w:right="412"/>
        <w:jc w:val="both"/>
        <w:rPr>
          <w:rFonts w:ascii="Arial" w:hAnsi="Arial" w:cs="Arial"/>
          <w:bCs/>
          <w:lang w:val="sr-Latn-CS"/>
        </w:rPr>
      </w:pPr>
      <w:r w:rsidRPr="00055661">
        <w:rPr>
          <w:rFonts w:ascii="Arial" w:hAnsi="Arial" w:cs="Arial"/>
          <w:bCs/>
          <w:lang w:val="sr-Latn-CS"/>
        </w:rPr>
        <w:lastRenderedPageBreak/>
        <w:t>утврђивање хијерархије документације система менаџмента између ЈП ЕПС и ТЦ,</w:t>
      </w:r>
    </w:p>
    <w:p w14:paraId="79BBCE1B" w14:textId="77777777" w:rsidR="00055661" w:rsidRPr="00055661" w:rsidRDefault="00055661" w:rsidP="005A5321">
      <w:pPr>
        <w:numPr>
          <w:ilvl w:val="0"/>
          <w:numId w:val="45"/>
        </w:numPr>
        <w:ind w:right="412"/>
        <w:jc w:val="both"/>
        <w:rPr>
          <w:rFonts w:ascii="Arial" w:hAnsi="Arial" w:cs="Arial"/>
          <w:bCs/>
          <w:lang w:val="sr-Latn-CS"/>
        </w:rPr>
      </w:pPr>
      <w:r w:rsidRPr="00055661">
        <w:rPr>
          <w:rFonts w:ascii="Arial" w:hAnsi="Arial" w:cs="Arial"/>
          <w:bCs/>
          <w:lang w:val="sr-Latn-CS"/>
        </w:rPr>
        <w:t xml:space="preserve">дефинисање оптималног начина </w:t>
      </w:r>
      <w:r w:rsidRPr="00055661">
        <w:rPr>
          <w:rFonts w:ascii="Arial" w:hAnsi="Arial" w:cs="Arial"/>
          <w:bCs/>
          <w:lang w:val="sr-Cyrl-RS"/>
        </w:rPr>
        <w:t>реализације</w:t>
      </w:r>
      <w:r w:rsidRPr="00055661">
        <w:rPr>
          <w:rFonts w:ascii="Arial" w:hAnsi="Arial" w:cs="Arial"/>
          <w:bCs/>
          <w:lang w:val="sr-Latn-CS"/>
        </w:rPr>
        <w:t xml:space="preserve"> процеса у ТЦ и процеса ОДС </w:t>
      </w:r>
      <w:r w:rsidRPr="00055661">
        <w:rPr>
          <w:rFonts w:ascii="Arial" w:hAnsi="Arial" w:cs="Arial"/>
          <w:bCs/>
          <w:lang w:val="sr-Cyrl-RS"/>
        </w:rPr>
        <w:t>(процеси и активности ТЦ су аутсорс процеси за ОДС)</w:t>
      </w:r>
      <w:r w:rsidRPr="00055661">
        <w:rPr>
          <w:rFonts w:ascii="Arial" w:hAnsi="Arial" w:cs="Arial"/>
          <w:bCs/>
          <w:lang w:val="sr-Latn-CS"/>
        </w:rPr>
        <w:t>.</w:t>
      </w:r>
    </w:p>
    <w:p w14:paraId="34DEE4C9" w14:textId="77777777" w:rsidR="00055661" w:rsidRPr="00055661" w:rsidRDefault="00055661" w:rsidP="00055661">
      <w:pPr>
        <w:ind w:right="412"/>
        <w:jc w:val="both"/>
        <w:rPr>
          <w:rFonts w:ascii="Arial" w:hAnsi="Arial" w:cs="Arial"/>
          <w:b/>
          <w:lang w:val="sr-Latn-CS"/>
        </w:rPr>
      </w:pPr>
    </w:p>
    <w:p w14:paraId="65FBB9FA" w14:textId="77777777" w:rsidR="00055661" w:rsidRPr="00055661" w:rsidRDefault="003775A0" w:rsidP="00055661">
      <w:pPr>
        <w:ind w:right="412"/>
        <w:jc w:val="both"/>
        <w:rPr>
          <w:rFonts w:ascii="Arial" w:hAnsi="Arial" w:cs="Arial"/>
          <w:b/>
          <w:u w:val="single"/>
          <w:lang w:val="sr-Cyrl-RS"/>
        </w:rPr>
      </w:pPr>
      <w:r>
        <w:rPr>
          <w:rFonts w:ascii="Arial" w:hAnsi="Arial" w:cs="Arial"/>
          <w:b/>
          <w:u w:val="single"/>
          <w:lang w:val="sr-Cyrl-RS"/>
        </w:rPr>
        <w:t xml:space="preserve">3.1.5. </w:t>
      </w:r>
      <w:r w:rsidR="00055661" w:rsidRPr="00055661">
        <w:rPr>
          <w:rFonts w:ascii="Arial" w:hAnsi="Arial" w:cs="Arial"/>
          <w:b/>
          <w:u w:val="single"/>
          <w:lang w:val="sr-Latn-CS"/>
        </w:rPr>
        <w:t xml:space="preserve">ИЗЛАЗ – ОБАВЕЗЕ </w:t>
      </w:r>
      <w:r w:rsidR="00055661" w:rsidRPr="00055661">
        <w:rPr>
          <w:rFonts w:ascii="Arial" w:hAnsi="Arial" w:cs="Arial"/>
          <w:b/>
          <w:u w:val="single"/>
          <w:lang w:val="sr-Cyrl-RS"/>
        </w:rPr>
        <w:t>ПРУЖАОЦА УСЛУГЕ</w:t>
      </w:r>
    </w:p>
    <w:p w14:paraId="051A8630" w14:textId="77777777" w:rsidR="00055661" w:rsidRPr="00055661" w:rsidRDefault="00055661" w:rsidP="005A5321">
      <w:pPr>
        <w:numPr>
          <w:ilvl w:val="0"/>
          <w:numId w:val="45"/>
        </w:numPr>
        <w:ind w:right="412"/>
        <w:jc w:val="both"/>
        <w:rPr>
          <w:rFonts w:ascii="Arial" w:hAnsi="Arial" w:cs="Arial"/>
          <w:bCs/>
          <w:lang w:val="sr-Cyrl-RS"/>
        </w:rPr>
      </w:pPr>
      <w:r w:rsidRPr="00055661">
        <w:rPr>
          <w:rFonts w:ascii="Arial" w:hAnsi="Arial" w:cs="Arial"/>
          <w:bCs/>
          <w:lang w:val="sr-Cyrl-RS"/>
        </w:rPr>
        <w:t>Упознавање руководства ТЦ са планираном реализацијом услуге мапирање процеса;</w:t>
      </w:r>
    </w:p>
    <w:p w14:paraId="659A9529" w14:textId="77777777" w:rsidR="00055661" w:rsidRPr="00055661" w:rsidRDefault="00055661" w:rsidP="005A5321">
      <w:pPr>
        <w:numPr>
          <w:ilvl w:val="0"/>
          <w:numId w:val="45"/>
        </w:numPr>
        <w:ind w:right="412"/>
        <w:jc w:val="both"/>
        <w:rPr>
          <w:rFonts w:ascii="Arial" w:hAnsi="Arial" w:cs="Arial"/>
          <w:bCs/>
          <w:lang w:val="sr-Cyrl-RS"/>
        </w:rPr>
      </w:pPr>
      <w:r w:rsidRPr="00055661">
        <w:rPr>
          <w:rFonts w:ascii="Arial" w:hAnsi="Arial" w:cs="Arial"/>
          <w:bCs/>
          <w:lang w:val="sr-Cyrl-RS"/>
        </w:rPr>
        <w:t>Обука радних тимова у ТЦ за снимање процеса и дефинисање мапе процеса у сарадњи са пружаоцем услуге;</w:t>
      </w:r>
    </w:p>
    <w:p w14:paraId="765928CC" w14:textId="77777777" w:rsidR="00055661" w:rsidRPr="00055661" w:rsidRDefault="00055661" w:rsidP="005A5321">
      <w:pPr>
        <w:numPr>
          <w:ilvl w:val="0"/>
          <w:numId w:val="45"/>
        </w:numPr>
        <w:ind w:right="412"/>
        <w:jc w:val="both"/>
        <w:rPr>
          <w:rFonts w:ascii="Arial" w:hAnsi="Arial" w:cs="Arial"/>
          <w:bCs/>
          <w:lang w:val="sr-Cyrl-RS"/>
        </w:rPr>
      </w:pPr>
      <w:r w:rsidRPr="00055661">
        <w:rPr>
          <w:rFonts w:ascii="Arial" w:hAnsi="Arial" w:cs="Arial"/>
          <w:bCs/>
          <w:lang w:val="sr-Cyrl-RS"/>
        </w:rPr>
        <w:t>Анализа документације и мапа процеса бивших привредних друштава за дистрибуцију електричне енергије;</w:t>
      </w:r>
    </w:p>
    <w:p w14:paraId="557F1152" w14:textId="77777777" w:rsidR="00055661" w:rsidRPr="00055661" w:rsidRDefault="00055661" w:rsidP="005A5321">
      <w:pPr>
        <w:numPr>
          <w:ilvl w:val="0"/>
          <w:numId w:val="45"/>
        </w:numPr>
        <w:ind w:right="412"/>
        <w:jc w:val="both"/>
        <w:rPr>
          <w:rFonts w:ascii="Arial" w:hAnsi="Arial" w:cs="Arial"/>
          <w:bCs/>
          <w:lang w:val="sr-Cyrl-RS"/>
        </w:rPr>
      </w:pPr>
      <w:r w:rsidRPr="00055661">
        <w:rPr>
          <w:rFonts w:ascii="Arial" w:hAnsi="Arial" w:cs="Arial"/>
          <w:bCs/>
          <w:lang w:val="sr-Cyrl-RS"/>
        </w:rPr>
        <w:t>Анализа главних процеса и израда глобалне мапе процеса са дефинисаним везама са осталим процесима ЈП ЕПС и процесима ОДС;</w:t>
      </w:r>
    </w:p>
    <w:p w14:paraId="06C85055" w14:textId="77777777" w:rsidR="00055661" w:rsidRPr="00055661" w:rsidRDefault="00055661" w:rsidP="005A5321">
      <w:pPr>
        <w:numPr>
          <w:ilvl w:val="0"/>
          <w:numId w:val="45"/>
        </w:numPr>
        <w:ind w:right="412"/>
        <w:jc w:val="both"/>
        <w:rPr>
          <w:rFonts w:ascii="Arial" w:hAnsi="Arial" w:cs="Arial"/>
          <w:bCs/>
          <w:lang w:val="sr-Latn-CS"/>
        </w:rPr>
      </w:pPr>
      <w:r w:rsidRPr="00055661">
        <w:rPr>
          <w:rFonts w:ascii="Arial" w:hAnsi="Arial" w:cs="Arial"/>
          <w:bCs/>
          <w:lang w:val="sr-Latn-CS"/>
        </w:rPr>
        <w:t xml:space="preserve">Мапа процеса </w:t>
      </w:r>
      <w:r w:rsidRPr="00055661">
        <w:rPr>
          <w:rFonts w:ascii="Arial" w:hAnsi="Arial" w:cs="Arial"/>
          <w:bCs/>
          <w:lang w:val="sr-Cyrl-RS"/>
        </w:rPr>
        <w:t xml:space="preserve">у сваком </w:t>
      </w:r>
      <w:r w:rsidRPr="00055661">
        <w:rPr>
          <w:rFonts w:ascii="Arial" w:hAnsi="Arial" w:cs="Arial"/>
          <w:bCs/>
          <w:lang w:val="sr-Latn-CS"/>
        </w:rPr>
        <w:t>ТЦ са детаљно креираним дијаграмом тока одвијања процеса са приказивањем одговарајућег редоследа и међусобних веза</w:t>
      </w:r>
      <w:r w:rsidRPr="00055661">
        <w:rPr>
          <w:rFonts w:ascii="Arial" w:hAnsi="Arial" w:cs="Arial"/>
          <w:bCs/>
          <w:lang w:val="sr-Cyrl-RS"/>
        </w:rPr>
        <w:t xml:space="preserve"> са ОДС</w:t>
      </w:r>
      <w:r w:rsidRPr="00055661">
        <w:rPr>
          <w:rFonts w:ascii="Arial" w:hAnsi="Arial" w:cs="Arial"/>
          <w:bCs/>
          <w:lang w:val="sr-Latn-CS"/>
        </w:rPr>
        <w:t>;</w:t>
      </w:r>
    </w:p>
    <w:p w14:paraId="4DBE82AD" w14:textId="77777777" w:rsidR="00055661" w:rsidRPr="00055661" w:rsidRDefault="00055661" w:rsidP="005A5321">
      <w:pPr>
        <w:numPr>
          <w:ilvl w:val="0"/>
          <w:numId w:val="45"/>
        </w:numPr>
        <w:ind w:right="412"/>
        <w:jc w:val="both"/>
        <w:rPr>
          <w:rFonts w:ascii="Arial" w:hAnsi="Arial" w:cs="Arial"/>
          <w:bCs/>
          <w:lang w:val="sr-Latn-CS"/>
        </w:rPr>
      </w:pPr>
      <w:r w:rsidRPr="00055661">
        <w:rPr>
          <w:rFonts w:ascii="Arial" w:hAnsi="Arial" w:cs="Arial"/>
          <w:bCs/>
          <w:lang w:val="sr-Cyrl-RS"/>
        </w:rPr>
        <w:t>Декомпозиција главних процеса у ТЦ (минимум три нивоа) до нивоа активности;</w:t>
      </w:r>
    </w:p>
    <w:p w14:paraId="20A810B9" w14:textId="77777777" w:rsidR="00055661" w:rsidRPr="00055661" w:rsidRDefault="00055661" w:rsidP="005A5321">
      <w:pPr>
        <w:numPr>
          <w:ilvl w:val="0"/>
          <w:numId w:val="45"/>
        </w:numPr>
        <w:ind w:right="412"/>
        <w:jc w:val="both"/>
        <w:rPr>
          <w:rFonts w:ascii="Arial" w:hAnsi="Arial" w:cs="Arial"/>
          <w:bCs/>
          <w:lang w:val="sr-Latn-CS"/>
        </w:rPr>
      </w:pPr>
      <w:r w:rsidRPr="00055661">
        <w:rPr>
          <w:rFonts w:ascii="Arial" w:hAnsi="Arial" w:cs="Arial"/>
          <w:bCs/>
          <w:lang w:val="sr-Cyrl-RS"/>
        </w:rPr>
        <w:t>Усаглашена Мапа процеса за све ТЦ на основу анализе свих појединачних Мапа процеса ТЦ, декомпозиција процеса и активности и дефинисања оптималног начина функционисања процеса;</w:t>
      </w:r>
    </w:p>
    <w:p w14:paraId="6A9655EE" w14:textId="77777777" w:rsidR="00055661" w:rsidRPr="00055661" w:rsidRDefault="00055661" w:rsidP="005A5321">
      <w:pPr>
        <w:numPr>
          <w:ilvl w:val="0"/>
          <w:numId w:val="45"/>
        </w:numPr>
        <w:ind w:right="412"/>
        <w:jc w:val="both"/>
        <w:rPr>
          <w:rFonts w:ascii="Arial" w:hAnsi="Arial" w:cs="Arial"/>
          <w:bCs/>
          <w:lang w:val="sr-Latn-CS"/>
        </w:rPr>
      </w:pPr>
      <w:r w:rsidRPr="00055661">
        <w:rPr>
          <w:rFonts w:ascii="Arial" w:hAnsi="Arial" w:cs="Arial"/>
          <w:bCs/>
          <w:lang w:val="sr-Cyrl-RS"/>
        </w:rPr>
        <w:t xml:space="preserve">Детаљна разрада свих идентификованих </w:t>
      </w:r>
      <w:r w:rsidRPr="00055661">
        <w:rPr>
          <w:rFonts w:ascii="Arial" w:hAnsi="Arial" w:cs="Arial"/>
          <w:bCs/>
          <w:lang w:val="sr-Latn-CS"/>
        </w:rPr>
        <w:t>процеса</w:t>
      </w:r>
      <w:r w:rsidRPr="00055661">
        <w:rPr>
          <w:rFonts w:ascii="Arial" w:hAnsi="Arial" w:cs="Arial"/>
          <w:bCs/>
          <w:lang w:val="sr-Cyrl-RS"/>
        </w:rPr>
        <w:t xml:space="preserve"> и подпроцеса на основу усаглашене Мапе процеса путем одговарајуће методе моделирања процеса (минимум Карта процеса и </w:t>
      </w:r>
      <w:r w:rsidRPr="00055661">
        <w:rPr>
          <w:rFonts w:ascii="Arial" w:hAnsi="Arial" w:cs="Arial"/>
          <w:bCs/>
          <w:lang w:val="sr-Latn-CS"/>
        </w:rPr>
        <w:t>SIPOC модел</w:t>
      </w:r>
      <w:r w:rsidRPr="00055661">
        <w:rPr>
          <w:rFonts w:ascii="Arial" w:hAnsi="Arial" w:cs="Arial"/>
          <w:bCs/>
          <w:lang w:val="sr-Cyrl-RS"/>
        </w:rPr>
        <w:t>) при чему се морају дефинисати следећи захтеви за сваки процес:</w:t>
      </w:r>
    </w:p>
    <w:p w14:paraId="246B8BAA" w14:textId="77777777" w:rsidR="00055661" w:rsidRPr="00055661" w:rsidRDefault="00055661" w:rsidP="005A5321">
      <w:pPr>
        <w:numPr>
          <w:ilvl w:val="1"/>
          <w:numId w:val="45"/>
        </w:numPr>
        <w:ind w:right="412"/>
        <w:jc w:val="both"/>
        <w:rPr>
          <w:rFonts w:ascii="Arial" w:hAnsi="Arial" w:cs="Arial"/>
          <w:bCs/>
          <w:lang w:val="sr-Latn-CS"/>
        </w:rPr>
      </w:pPr>
      <w:r w:rsidRPr="00055661">
        <w:rPr>
          <w:rFonts w:ascii="Arial" w:hAnsi="Arial" w:cs="Arial"/>
          <w:bCs/>
          <w:lang w:val="sr-Cyrl-RS"/>
        </w:rPr>
        <w:t>Захтевани улазни елементи са дефинисаним очекивањима интерних и екстерних корисника;</w:t>
      </w:r>
    </w:p>
    <w:p w14:paraId="4CD9CA6E" w14:textId="77777777" w:rsidR="00055661" w:rsidRPr="00055661" w:rsidRDefault="00055661" w:rsidP="005A5321">
      <w:pPr>
        <w:numPr>
          <w:ilvl w:val="1"/>
          <w:numId w:val="45"/>
        </w:numPr>
        <w:ind w:right="412"/>
        <w:jc w:val="both"/>
        <w:rPr>
          <w:rFonts w:ascii="Arial" w:hAnsi="Arial" w:cs="Arial"/>
          <w:bCs/>
          <w:lang w:val="sr-Latn-CS"/>
        </w:rPr>
      </w:pPr>
      <w:r w:rsidRPr="00055661">
        <w:rPr>
          <w:rFonts w:ascii="Arial" w:hAnsi="Arial" w:cs="Arial"/>
          <w:bCs/>
          <w:lang w:val="sr-Cyrl-RS"/>
        </w:rPr>
        <w:t>Очекивани излазни елементи процеса</w:t>
      </w:r>
      <w:r w:rsidRPr="00055661">
        <w:rPr>
          <w:rFonts w:ascii="Arial" w:hAnsi="Arial" w:cs="Arial"/>
          <w:bCs/>
          <w:lang w:val="sr-Latn-CS"/>
        </w:rPr>
        <w:t xml:space="preserve"> </w:t>
      </w:r>
      <w:r w:rsidRPr="00055661">
        <w:rPr>
          <w:rFonts w:ascii="Arial" w:hAnsi="Arial" w:cs="Arial"/>
          <w:bCs/>
          <w:lang w:val="sr-Cyrl-RS"/>
        </w:rPr>
        <w:t>и п</w:t>
      </w:r>
      <w:r w:rsidRPr="00055661">
        <w:rPr>
          <w:rFonts w:ascii="Arial" w:hAnsi="Arial" w:cs="Arial"/>
          <w:bCs/>
          <w:lang w:val="sr-Latn-CS"/>
        </w:rPr>
        <w:t xml:space="preserve">овратне спреге – потребе и очекивања </w:t>
      </w:r>
      <w:r w:rsidRPr="00055661">
        <w:rPr>
          <w:rFonts w:ascii="Arial" w:hAnsi="Arial" w:cs="Arial"/>
          <w:bCs/>
          <w:lang w:val="sr-Cyrl-RS"/>
        </w:rPr>
        <w:t>интерних и екстерних корисника;</w:t>
      </w:r>
    </w:p>
    <w:p w14:paraId="5A37B759" w14:textId="77777777" w:rsidR="00055661" w:rsidRPr="00055661" w:rsidRDefault="00055661" w:rsidP="005A5321">
      <w:pPr>
        <w:numPr>
          <w:ilvl w:val="1"/>
          <w:numId w:val="45"/>
        </w:numPr>
        <w:ind w:right="412"/>
        <w:jc w:val="both"/>
        <w:rPr>
          <w:rFonts w:ascii="Arial" w:hAnsi="Arial" w:cs="Arial"/>
          <w:bCs/>
          <w:lang w:val="sr-Latn-CS"/>
        </w:rPr>
      </w:pPr>
      <w:r w:rsidRPr="00055661">
        <w:rPr>
          <w:rFonts w:ascii="Arial" w:hAnsi="Arial" w:cs="Arial"/>
          <w:bCs/>
          <w:lang w:val="sr-Cyrl-RS"/>
        </w:rPr>
        <w:t>Одговорност и овлашћења за процесе;</w:t>
      </w:r>
    </w:p>
    <w:p w14:paraId="2681C5EC" w14:textId="77777777" w:rsidR="00055661" w:rsidRPr="00055661" w:rsidRDefault="00055661" w:rsidP="005A5321">
      <w:pPr>
        <w:numPr>
          <w:ilvl w:val="1"/>
          <w:numId w:val="45"/>
        </w:numPr>
        <w:ind w:right="412"/>
        <w:jc w:val="both"/>
        <w:rPr>
          <w:rFonts w:ascii="Arial" w:hAnsi="Arial" w:cs="Arial"/>
          <w:bCs/>
          <w:lang w:val="sr-Latn-CS"/>
        </w:rPr>
      </w:pPr>
      <w:r w:rsidRPr="00055661">
        <w:rPr>
          <w:rFonts w:ascii="Arial" w:hAnsi="Arial" w:cs="Arial"/>
          <w:bCs/>
          <w:lang w:val="sr-Cyrl-RS"/>
        </w:rPr>
        <w:t>Ресурси за реализацију оперативних активности процеса;</w:t>
      </w:r>
    </w:p>
    <w:p w14:paraId="5B92BA7C" w14:textId="77777777" w:rsidR="00055661" w:rsidRPr="00055661" w:rsidRDefault="00055661" w:rsidP="005A5321">
      <w:pPr>
        <w:numPr>
          <w:ilvl w:val="1"/>
          <w:numId w:val="45"/>
        </w:numPr>
        <w:ind w:right="412"/>
        <w:jc w:val="both"/>
        <w:rPr>
          <w:rFonts w:ascii="Arial" w:hAnsi="Arial" w:cs="Arial"/>
          <w:bCs/>
          <w:lang w:val="sr-Latn-CS"/>
        </w:rPr>
      </w:pPr>
      <w:r w:rsidRPr="00055661">
        <w:rPr>
          <w:rFonts w:ascii="Arial" w:hAnsi="Arial" w:cs="Arial"/>
          <w:bCs/>
          <w:lang w:val="sr-Cyrl-RS"/>
        </w:rPr>
        <w:t>Критеријуми, методе и индикатору перформанси за процес;</w:t>
      </w:r>
    </w:p>
    <w:p w14:paraId="27091964" w14:textId="77777777" w:rsidR="00055661" w:rsidRPr="00055661" w:rsidRDefault="00055661" w:rsidP="005A5321">
      <w:pPr>
        <w:numPr>
          <w:ilvl w:val="1"/>
          <w:numId w:val="45"/>
        </w:numPr>
        <w:ind w:right="412"/>
        <w:jc w:val="both"/>
        <w:rPr>
          <w:rFonts w:ascii="Arial" w:hAnsi="Arial" w:cs="Arial"/>
          <w:bCs/>
          <w:lang w:val="sr-Latn-CS"/>
        </w:rPr>
      </w:pPr>
      <w:r w:rsidRPr="00055661">
        <w:rPr>
          <w:rFonts w:ascii="Arial" w:hAnsi="Arial" w:cs="Arial"/>
          <w:bCs/>
          <w:lang w:val="sr-Cyrl-RS"/>
        </w:rPr>
        <w:t>Методе за праћење и мерење;</w:t>
      </w:r>
    </w:p>
    <w:p w14:paraId="231FCBD9" w14:textId="77777777" w:rsidR="00055661" w:rsidRPr="00055661" w:rsidRDefault="00055661" w:rsidP="005A5321">
      <w:pPr>
        <w:numPr>
          <w:ilvl w:val="1"/>
          <w:numId w:val="45"/>
        </w:numPr>
        <w:ind w:right="412"/>
        <w:jc w:val="both"/>
        <w:rPr>
          <w:rFonts w:ascii="Arial" w:hAnsi="Arial" w:cs="Arial"/>
          <w:bCs/>
          <w:lang w:val="sr-Latn-CS"/>
        </w:rPr>
      </w:pPr>
      <w:r w:rsidRPr="00055661">
        <w:rPr>
          <w:rFonts w:ascii="Arial" w:hAnsi="Arial" w:cs="Arial"/>
          <w:bCs/>
          <w:lang w:val="sr-Cyrl-RS"/>
        </w:rPr>
        <w:t>Поступци за вредновање процеса;</w:t>
      </w:r>
    </w:p>
    <w:p w14:paraId="15DC185B" w14:textId="77777777" w:rsidR="00055661" w:rsidRPr="00055661" w:rsidRDefault="00055661" w:rsidP="005A5321">
      <w:pPr>
        <w:numPr>
          <w:ilvl w:val="1"/>
          <w:numId w:val="45"/>
        </w:numPr>
        <w:ind w:right="412"/>
        <w:jc w:val="both"/>
        <w:rPr>
          <w:rFonts w:ascii="Arial" w:hAnsi="Arial" w:cs="Arial"/>
          <w:bCs/>
          <w:lang w:val="sr-Latn-CS"/>
        </w:rPr>
      </w:pPr>
      <w:r w:rsidRPr="00055661">
        <w:rPr>
          <w:rFonts w:ascii="Arial" w:hAnsi="Arial" w:cs="Arial"/>
          <w:bCs/>
          <w:lang w:val="sr-Cyrl-RS"/>
        </w:rPr>
        <w:t>Начини побољшавање процеса.</w:t>
      </w:r>
    </w:p>
    <w:p w14:paraId="379F0A57" w14:textId="77777777" w:rsidR="00055661" w:rsidRPr="00055661" w:rsidRDefault="00055661" w:rsidP="005A5321">
      <w:pPr>
        <w:numPr>
          <w:ilvl w:val="0"/>
          <w:numId w:val="45"/>
        </w:numPr>
        <w:ind w:right="412"/>
        <w:jc w:val="both"/>
        <w:rPr>
          <w:rFonts w:ascii="Arial" w:hAnsi="Arial" w:cs="Arial"/>
          <w:bCs/>
          <w:lang w:val="sr-Latn-RS"/>
        </w:rPr>
      </w:pPr>
      <w:r w:rsidRPr="00055661">
        <w:rPr>
          <w:rFonts w:ascii="Arial" w:hAnsi="Arial" w:cs="Arial"/>
          <w:bCs/>
          <w:lang w:val="sr-Latn-RS"/>
        </w:rPr>
        <w:t>Усаглашавање са радним тимовима и презентовање резултата руководству ТЦ</w:t>
      </w:r>
      <w:r w:rsidRPr="00055661">
        <w:rPr>
          <w:rFonts w:ascii="Arial" w:hAnsi="Arial" w:cs="Arial"/>
          <w:bCs/>
          <w:lang w:val="sr-Cyrl-RS"/>
        </w:rPr>
        <w:t>;</w:t>
      </w:r>
    </w:p>
    <w:p w14:paraId="6B5C76AE" w14:textId="77777777" w:rsidR="00055661" w:rsidRPr="00055661" w:rsidRDefault="00055661" w:rsidP="005A5321">
      <w:pPr>
        <w:numPr>
          <w:ilvl w:val="0"/>
          <w:numId w:val="45"/>
        </w:numPr>
        <w:ind w:right="412"/>
        <w:jc w:val="both"/>
        <w:rPr>
          <w:rFonts w:ascii="Arial" w:hAnsi="Arial" w:cs="Arial"/>
          <w:bCs/>
          <w:lang w:val="sr-Latn-RS"/>
        </w:rPr>
      </w:pPr>
      <w:r w:rsidRPr="00055661">
        <w:rPr>
          <w:rFonts w:ascii="Arial" w:hAnsi="Arial" w:cs="Arial"/>
          <w:bCs/>
          <w:lang w:val="sr-Latn-RS"/>
        </w:rPr>
        <w:t>Дефинисање предлога начина документовања процеса са разрађеним модалитетима;</w:t>
      </w:r>
    </w:p>
    <w:p w14:paraId="5541F190" w14:textId="77777777" w:rsidR="00055661" w:rsidRPr="009662A8" w:rsidRDefault="00055661" w:rsidP="005A5321">
      <w:pPr>
        <w:numPr>
          <w:ilvl w:val="0"/>
          <w:numId w:val="45"/>
        </w:numPr>
        <w:ind w:right="412"/>
        <w:jc w:val="both"/>
        <w:rPr>
          <w:rFonts w:ascii="Arial" w:hAnsi="Arial" w:cs="Arial"/>
          <w:bCs/>
          <w:lang w:val="sr-Latn-RS"/>
        </w:rPr>
      </w:pPr>
      <w:r w:rsidRPr="00055661">
        <w:rPr>
          <w:rFonts w:ascii="Arial" w:hAnsi="Arial" w:cs="Arial"/>
          <w:bCs/>
          <w:lang w:val="sr-Latn-RS"/>
        </w:rPr>
        <w:t>Дефинисање предлога начина повезивања документованих процеса у ТЦ са документацијом ЈП ЕПС.</w:t>
      </w:r>
    </w:p>
    <w:p w14:paraId="5DDD00FF" w14:textId="77777777" w:rsidR="009662A8" w:rsidRPr="00055661" w:rsidRDefault="009662A8" w:rsidP="009662A8">
      <w:pPr>
        <w:ind w:left="1080" w:right="412"/>
        <w:jc w:val="both"/>
        <w:rPr>
          <w:rFonts w:ascii="Arial" w:hAnsi="Arial" w:cs="Arial"/>
          <w:bCs/>
          <w:lang w:val="sr-Latn-RS"/>
        </w:rPr>
      </w:pPr>
    </w:p>
    <w:p w14:paraId="027C0EC2" w14:textId="77777777" w:rsidR="00055661" w:rsidRPr="00055661" w:rsidRDefault="003775A0" w:rsidP="00055661">
      <w:pPr>
        <w:ind w:right="412"/>
        <w:jc w:val="both"/>
        <w:rPr>
          <w:rFonts w:ascii="Arial" w:hAnsi="Arial" w:cs="Arial"/>
          <w:b/>
          <w:bCs/>
          <w:iCs/>
          <w:u w:val="single"/>
        </w:rPr>
      </w:pPr>
      <w:r>
        <w:rPr>
          <w:rFonts w:ascii="Arial" w:hAnsi="Arial" w:cs="Arial"/>
          <w:b/>
          <w:bCs/>
          <w:iCs/>
          <w:u w:val="single"/>
          <w:lang w:val="sr-Cyrl-RS"/>
        </w:rPr>
        <w:t xml:space="preserve">3.1.6. </w:t>
      </w:r>
      <w:r w:rsidR="00055661" w:rsidRPr="00055661">
        <w:rPr>
          <w:rFonts w:ascii="Arial" w:hAnsi="Arial" w:cs="Arial"/>
          <w:b/>
          <w:bCs/>
          <w:iCs/>
          <w:u w:val="single"/>
        </w:rPr>
        <w:t>ВЕЗЕ СА ДРУГИМ ПРОЈЕКТИМА/УСЛУГАМА</w:t>
      </w:r>
    </w:p>
    <w:p w14:paraId="6C4ECCF7" w14:textId="77777777" w:rsidR="00055661" w:rsidRPr="00055661" w:rsidRDefault="00055661" w:rsidP="00055661">
      <w:pPr>
        <w:ind w:right="412"/>
        <w:jc w:val="both"/>
        <w:rPr>
          <w:rFonts w:ascii="Arial" w:hAnsi="Arial" w:cs="Arial"/>
          <w:lang w:val="sr-Cyrl-RS"/>
        </w:rPr>
      </w:pPr>
      <w:r w:rsidRPr="00055661">
        <w:rPr>
          <w:rFonts w:ascii="Arial" w:hAnsi="Arial" w:cs="Arial"/>
          <w:lang w:val="sr-Latn-CS"/>
        </w:rPr>
        <w:t>Резултати ов</w:t>
      </w:r>
      <w:r w:rsidRPr="00055661">
        <w:rPr>
          <w:rFonts w:ascii="Arial" w:hAnsi="Arial" w:cs="Arial"/>
          <w:lang w:val="sr-Cyrl-RS"/>
        </w:rPr>
        <w:t>е</w:t>
      </w:r>
      <w:r w:rsidRPr="00055661">
        <w:rPr>
          <w:rFonts w:ascii="Arial" w:hAnsi="Arial" w:cs="Arial"/>
          <w:lang w:val="sr-Latn-CS"/>
        </w:rPr>
        <w:t xml:space="preserve"> услуге су у директној вези са резултатима пројеката</w:t>
      </w:r>
      <w:r w:rsidRPr="00055661">
        <w:rPr>
          <w:rFonts w:ascii="Arial" w:hAnsi="Arial" w:cs="Arial"/>
          <w:lang w:val="sr-Cyrl-RS"/>
        </w:rPr>
        <w:t>/услуга</w:t>
      </w:r>
      <w:r w:rsidRPr="00055661">
        <w:rPr>
          <w:rFonts w:ascii="Arial" w:hAnsi="Arial" w:cs="Arial"/>
          <w:lang w:val="sr-Latn-CS"/>
        </w:rPr>
        <w:t xml:space="preserve"> који су реализовани или је њихова реализација у току </w:t>
      </w:r>
      <w:r w:rsidRPr="00055661">
        <w:rPr>
          <w:rFonts w:ascii="Arial" w:hAnsi="Arial" w:cs="Arial"/>
          <w:lang w:val="sr-Cyrl-RS"/>
        </w:rPr>
        <w:t xml:space="preserve">по питању </w:t>
      </w:r>
      <w:r w:rsidRPr="00055661">
        <w:rPr>
          <w:rFonts w:ascii="Arial" w:hAnsi="Arial" w:cs="Arial"/>
        </w:rPr>
        <w:t>система менаџмента</w:t>
      </w:r>
      <w:r w:rsidRPr="00055661">
        <w:rPr>
          <w:rFonts w:ascii="Arial" w:hAnsi="Arial" w:cs="Arial"/>
          <w:lang w:val="sr-Latn-CS"/>
        </w:rPr>
        <w:t xml:space="preserve">, а </w:t>
      </w:r>
      <w:r w:rsidRPr="00055661">
        <w:rPr>
          <w:rFonts w:ascii="Arial" w:hAnsi="Arial" w:cs="Arial"/>
          <w:lang w:val="sr-Cyrl-RS"/>
        </w:rPr>
        <w:t xml:space="preserve">тичу </w:t>
      </w:r>
      <w:r w:rsidRPr="00055661">
        <w:rPr>
          <w:rFonts w:ascii="Arial" w:hAnsi="Arial" w:cs="Arial"/>
          <w:lang w:val="sr-Latn-CS"/>
        </w:rPr>
        <w:t xml:space="preserve">се </w:t>
      </w:r>
      <w:r w:rsidRPr="00055661">
        <w:rPr>
          <w:rFonts w:ascii="Arial" w:hAnsi="Arial" w:cs="Arial"/>
        </w:rPr>
        <w:t>односа и веза</w:t>
      </w:r>
      <w:r w:rsidRPr="00055661">
        <w:rPr>
          <w:rFonts w:ascii="Arial" w:hAnsi="Arial" w:cs="Arial"/>
          <w:lang w:val="sr-Latn-CS"/>
        </w:rPr>
        <w:t xml:space="preserve"> између </w:t>
      </w:r>
      <w:r w:rsidRPr="00055661">
        <w:rPr>
          <w:rFonts w:ascii="Arial" w:hAnsi="Arial" w:cs="Arial"/>
        </w:rPr>
        <w:t>процеса у</w:t>
      </w:r>
      <w:r w:rsidRPr="00055661">
        <w:rPr>
          <w:rFonts w:ascii="Arial" w:hAnsi="Arial" w:cs="Arial"/>
          <w:lang w:val="sr-Latn-CS"/>
        </w:rPr>
        <w:t xml:space="preserve"> ЈП ЕПС, Техничких центара</w:t>
      </w:r>
      <w:r w:rsidRPr="00055661">
        <w:rPr>
          <w:rFonts w:ascii="Arial" w:hAnsi="Arial" w:cs="Arial"/>
          <w:lang w:val="sr-Cyrl-RS"/>
        </w:rPr>
        <w:t xml:space="preserve"> као саставног дела и ОДС.</w:t>
      </w:r>
    </w:p>
    <w:p w14:paraId="261A0B2F" w14:textId="77777777" w:rsidR="00055661" w:rsidRPr="00055661" w:rsidRDefault="00055661" w:rsidP="00055661">
      <w:pPr>
        <w:ind w:right="412"/>
        <w:jc w:val="both"/>
        <w:rPr>
          <w:rFonts w:ascii="Arial" w:hAnsi="Arial" w:cs="Arial"/>
          <w:lang w:val="sr-Latn-CS"/>
        </w:rPr>
      </w:pPr>
      <w:r w:rsidRPr="00055661">
        <w:rPr>
          <w:rFonts w:ascii="Arial" w:hAnsi="Arial" w:cs="Arial"/>
          <w:lang w:val="sr-Latn-CS"/>
        </w:rPr>
        <w:t>Такође, треба да постоји интеракција између предметне услуге и свих других пројеката</w:t>
      </w:r>
      <w:r w:rsidRPr="00055661">
        <w:rPr>
          <w:rFonts w:ascii="Arial" w:hAnsi="Arial" w:cs="Arial"/>
          <w:lang w:val="sr-Cyrl-RS"/>
        </w:rPr>
        <w:t>/услуга</w:t>
      </w:r>
      <w:r w:rsidRPr="00055661">
        <w:rPr>
          <w:rFonts w:ascii="Arial" w:hAnsi="Arial" w:cs="Arial"/>
          <w:lang w:val="sr-Latn-CS"/>
        </w:rPr>
        <w:t xml:space="preserve"> који се реализују у оквиру ЈП ЕПС, а односе се или се могу односити </w:t>
      </w:r>
      <w:r w:rsidRPr="00055661">
        <w:rPr>
          <w:rFonts w:ascii="Arial" w:hAnsi="Arial" w:cs="Arial"/>
          <w:lang w:val="sr-Latn-CS"/>
        </w:rPr>
        <w:lastRenderedPageBreak/>
        <w:t>на материју система менаџмента</w:t>
      </w:r>
      <w:r w:rsidRPr="00055661">
        <w:rPr>
          <w:rFonts w:ascii="Arial" w:hAnsi="Arial" w:cs="Arial"/>
          <w:lang w:val="sr-Cyrl-RS"/>
        </w:rPr>
        <w:t>, као и других пројеката менаџмента</w:t>
      </w:r>
      <w:r w:rsidRPr="00055661">
        <w:rPr>
          <w:rFonts w:ascii="Arial" w:hAnsi="Arial" w:cs="Arial"/>
          <w:lang w:val="sr-Latn-CS"/>
        </w:rPr>
        <w:t xml:space="preserve">, тако што би се </w:t>
      </w:r>
      <w:r w:rsidRPr="00055661">
        <w:rPr>
          <w:rFonts w:ascii="Arial" w:hAnsi="Arial" w:cs="Arial"/>
          <w:lang w:val="sr-Cyrl-RS"/>
        </w:rPr>
        <w:t>остварени</w:t>
      </w:r>
      <w:r w:rsidRPr="00055661">
        <w:rPr>
          <w:rFonts w:ascii="Arial" w:hAnsi="Arial" w:cs="Arial"/>
          <w:lang w:val="sr-Latn-CS"/>
        </w:rPr>
        <w:t xml:space="preserve"> резултати са других пројеката уградили у предметни пројекат и обратно.</w:t>
      </w:r>
    </w:p>
    <w:p w14:paraId="502BC066" w14:textId="77777777" w:rsidR="00055661" w:rsidRPr="00055661" w:rsidRDefault="00055661" w:rsidP="00055661">
      <w:pPr>
        <w:ind w:right="412"/>
        <w:jc w:val="both"/>
        <w:rPr>
          <w:rFonts w:ascii="Arial" w:hAnsi="Arial" w:cs="Arial"/>
          <w:lang w:val="sr-Latn-CS"/>
        </w:rPr>
      </w:pPr>
    </w:p>
    <w:p w14:paraId="3980D6FB" w14:textId="77777777" w:rsidR="00055661" w:rsidRPr="00055661" w:rsidRDefault="003775A0" w:rsidP="00055661">
      <w:pPr>
        <w:ind w:right="412"/>
        <w:jc w:val="both"/>
        <w:rPr>
          <w:rFonts w:ascii="Arial" w:hAnsi="Arial" w:cs="Arial"/>
          <w:u w:val="single"/>
          <w:lang w:val="am-ET"/>
        </w:rPr>
      </w:pPr>
      <w:r>
        <w:rPr>
          <w:rFonts w:ascii="Arial" w:hAnsi="Arial" w:cs="Arial"/>
          <w:b/>
          <w:u w:val="single"/>
          <w:lang w:val="sr-Cyrl-RS"/>
        </w:rPr>
        <w:t xml:space="preserve">3.2. </w:t>
      </w:r>
      <w:r w:rsidR="00055661" w:rsidRPr="00055661">
        <w:rPr>
          <w:rFonts w:ascii="Arial" w:hAnsi="Arial" w:cs="Arial"/>
          <w:b/>
          <w:u w:val="single"/>
          <w:lang w:val="am-ET"/>
        </w:rPr>
        <w:t>РОК ПОЧЕТКА УСЛУГЕ</w:t>
      </w:r>
      <w:r w:rsidR="00055661" w:rsidRPr="00055661">
        <w:rPr>
          <w:rFonts w:ascii="Arial" w:hAnsi="Arial" w:cs="Arial"/>
          <w:u w:val="single"/>
          <w:lang w:val="am-ET"/>
        </w:rPr>
        <w:t xml:space="preserve"> </w:t>
      </w:r>
    </w:p>
    <w:p w14:paraId="1EC4316E" w14:textId="77777777" w:rsidR="00055661" w:rsidRPr="00055661" w:rsidRDefault="009662A8" w:rsidP="00055661">
      <w:pPr>
        <w:ind w:right="412"/>
        <w:jc w:val="both"/>
        <w:rPr>
          <w:rFonts w:ascii="Arial" w:hAnsi="Arial" w:cs="Arial"/>
          <w:lang w:val="sr-Latn-CS"/>
        </w:rPr>
      </w:pPr>
      <w:r>
        <w:rPr>
          <w:rFonts w:ascii="Arial" w:hAnsi="Arial" w:cs="Arial"/>
          <w:lang w:val="sr-Cyrl-RS"/>
        </w:rPr>
        <w:t xml:space="preserve">Након закључења Уговора, </w:t>
      </w:r>
      <w:r w:rsidRPr="00055661">
        <w:rPr>
          <w:rFonts w:ascii="Arial" w:hAnsi="Arial" w:cs="Arial"/>
          <w:lang w:val="sr-Cyrl-RS"/>
        </w:rPr>
        <w:t>Наручилац</w:t>
      </w:r>
      <w:r w:rsidRPr="00055661">
        <w:rPr>
          <w:rFonts w:ascii="Arial" w:hAnsi="Arial" w:cs="Arial"/>
          <w:lang w:val="sr-Latn-CS"/>
        </w:rPr>
        <w:t xml:space="preserve"> услуга ће упутити писани позив </w:t>
      </w:r>
      <w:r w:rsidR="00055661" w:rsidRPr="00055661">
        <w:rPr>
          <w:rFonts w:ascii="Arial" w:hAnsi="Arial" w:cs="Arial"/>
          <w:lang w:val="sr-Latn-CS"/>
        </w:rPr>
        <w:t>Пружа</w:t>
      </w:r>
      <w:r>
        <w:rPr>
          <w:rFonts w:ascii="Arial" w:hAnsi="Arial" w:cs="Arial"/>
          <w:lang w:val="sr-Cyrl-RS"/>
        </w:rPr>
        <w:t>оцу</w:t>
      </w:r>
      <w:r>
        <w:rPr>
          <w:rFonts w:ascii="Arial" w:hAnsi="Arial" w:cs="Arial"/>
          <w:lang w:val="sr-Latn-CS"/>
        </w:rPr>
        <w:t xml:space="preserve"> услуг</w:t>
      </w:r>
      <w:r>
        <w:rPr>
          <w:rFonts w:ascii="Arial" w:hAnsi="Arial" w:cs="Arial"/>
          <w:lang w:val="sr-Cyrl-RS"/>
        </w:rPr>
        <w:t>а, који</w:t>
      </w:r>
      <w:r w:rsidR="00055661" w:rsidRPr="00055661">
        <w:rPr>
          <w:rFonts w:ascii="Arial" w:hAnsi="Arial" w:cs="Arial"/>
          <w:lang w:val="sr-Latn-CS"/>
        </w:rPr>
        <w:t xml:space="preserve"> је у обавези да приступи извршењу услуга у року од </w:t>
      </w:r>
      <w:r>
        <w:rPr>
          <w:rFonts w:ascii="Arial" w:hAnsi="Arial" w:cs="Arial"/>
          <w:lang w:val="sr-Cyrl-RS"/>
        </w:rPr>
        <w:t xml:space="preserve">максимално </w:t>
      </w:r>
      <w:r w:rsidR="00055661" w:rsidRPr="00055661">
        <w:rPr>
          <w:rFonts w:ascii="Arial" w:hAnsi="Arial" w:cs="Arial"/>
          <w:lang w:val="sr-Latn-CS"/>
        </w:rPr>
        <w:t xml:space="preserve">5 (пет) дана од дана пријема писаног позива </w:t>
      </w:r>
      <w:r w:rsidR="00055661" w:rsidRPr="00055661">
        <w:rPr>
          <w:rFonts w:ascii="Arial" w:hAnsi="Arial" w:cs="Arial"/>
          <w:lang w:val="sr-Cyrl-RS"/>
        </w:rPr>
        <w:t>Наручиоца</w:t>
      </w:r>
      <w:r w:rsidR="00055661" w:rsidRPr="00055661">
        <w:rPr>
          <w:rFonts w:ascii="Arial" w:hAnsi="Arial" w:cs="Arial"/>
          <w:lang w:val="sr-Latn-CS"/>
        </w:rPr>
        <w:t xml:space="preserve"> услуга. </w:t>
      </w:r>
    </w:p>
    <w:p w14:paraId="67A8FF0F" w14:textId="77777777" w:rsidR="00055661" w:rsidRPr="00055661" w:rsidRDefault="00055661" w:rsidP="00055661">
      <w:pPr>
        <w:ind w:right="412"/>
        <w:jc w:val="both"/>
        <w:rPr>
          <w:rFonts w:ascii="Arial" w:hAnsi="Arial" w:cs="Arial"/>
          <w:lang w:val="am-ET"/>
        </w:rPr>
      </w:pPr>
    </w:p>
    <w:p w14:paraId="594DC1D5" w14:textId="77777777" w:rsidR="00055661" w:rsidRPr="00055661" w:rsidRDefault="003775A0" w:rsidP="00055661">
      <w:pPr>
        <w:ind w:right="412"/>
        <w:jc w:val="both"/>
        <w:rPr>
          <w:rFonts w:ascii="Arial" w:hAnsi="Arial" w:cs="Arial"/>
          <w:b/>
          <w:u w:val="single"/>
          <w:lang w:val="sr-Cyrl-RS"/>
        </w:rPr>
      </w:pPr>
      <w:r>
        <w:rPr>
          <w:rFonts w:ascii="Arial" w:hAnsi="Arial" w:cs="Arial"/>
          <w:b/>
          <w:u w:val="single"/>
          <w:lang w:val="sr-Cyrl-RS"/>
        </w:rPr>
        <w:t xml:space="preserve">3.2.1. </w:t>
      </w:r>
      <w:r w:rsidR="00055661" w:rsidRPr="00055661">
        <w:rPr>
          <w:rFonts w:ascii="Arial" w:hAnsi="Arial" w:cs="Arial"/>
          <w:b/>
          <w:u w:val="single"/>
          <w:lang w:val="am-ET"/>
        </w:rPr>
        <w:t xml:space="preserve">ИЗРАДА И ДОСТАВЉАЊЕ ПЛАНА </w:t>
      </w:r>
      <w:r w:rsidR="00055661" w:rsidRPr="00055661">
        <w:rPr>
          <w:rFonts w:ascii="Arial" w:hAnsi="Arial" w:cs="Arial"/>
          <w:b/>
          <w:u w:val="single"/>
          <w:lang w:val="sr-Cyrl-RS"/>
        </w:rPr>
        <w:t>МАПИРАЊА ПРОЦЕСА У ТЦ</w:t>
      </w:r>
    </w:p>
    <w:p w14:paraId="1711EAFD" w14:textId="77777777" w:rsidR="00055661" w:rsidRPr="00055661" w:rsidRDefault="00055661" w:rsidP="00055661">
      <w:pPr>
        <w:ind w:right="412"/>
        <w:jc w:val="both"/>
        <w:rPr>
          <w:rFonts w:ascii="Arial" w:hAnsi="Arial" w:cs="Arial"/>
          <w:lang w:val="sr-Latn-CS"/>
        </w:rPr>
      </w:pPr>
      <w:r w:rsidRPr="00055661">
        <w:rPr>
          <w:rFonts w:ascii="Arial" w:hAnsi="Arial" w:cs="Arial"/>
          <w:lang w:val="sr-Cyrl-RS"/>
        </w:rPr>
        <w:t xml:space="preserve">Рок за достављање Плана мапирања процеса у ТЦ је </w:t>
      </w:r>
      <w:r w:rsidRPr="00055661">
        <w:rPr>
          <w:rFonts w:ascii="Arial" w:hAnsi="Arial" w:cs="Arial"/>
          <w:lang w:val="sr-Latn-CS"/>
        </w:rPr>
        <w:t>15 (</w:t>
      </w:r>
      <w:r w:rsidRPr="00055661">
        <w:rPr>
          <w:rFonts w:ascii="Arial" w:hAnsi="Arial" w:cs="Arial"/>
          <w:lang w:val="sr-Cyrl-RS"/>
        </w:rPr>
        <w:t>петнаест</w:t>
      </w:r>
      <w:r w:rsidRPr="00055661">
        <w:rPr>
          <w:rFonts w:ascii="Arial" w:hAnsi="Arial" w:cs="Arial"/>
          <w:lang w:val="sr-Latn-CS"/>
        </w:rPr>
        <w:t xml:space="preserve">) дана од тренутка пријема позива </w:t>
      </w:r>
      <w:r w:rsidRPr="00055661">
        <w:rPr>
          <w:rFonts w:ascii="Arial" w:hAnsi="Arial" w:cs="Arial"/>
          <w:lang w:val="sr-Cyrl-RS"/>
        </w:rPr>
        <w:t>Наручиоц</w:t>
      </w:r>
      <w:r w:rsidRPr="00055661">
        <w:rPr>
          <w:rFonts w:ascii="Arial" w:hAnsi="Arial" w:cs="Arial"/>
          <w:lang w:val="sr-Latn-CS"/>
        </w:rPr>
        <w:t>а услуга.</w:t>
      </w:r>
    </w:p>
    <w:p w14:paraId="2570A0E3" w14:textId="77777777" w:rsidR="00055661" w:rsidRPr="00055661" w:rsidRDefault="00055661" w:rsidP="00055661">
      <w:pPr>
        <w:ind w:right="412"/>
        <w:jc w:val="both"/>
        <w:rPr>
          <w:rFonts w:ascii="Arial" w:hAnsi="Arial" w:cs="Arial"/>
          <w:lang w:val="sr-Cyrl-RS"/>
        </w:rPr>
      </w:pPr>
      <w:r w:rsidRPr="00055661">
        <w:rPr>
          <w:rFonts w:ascii="Arial" w:hAnsi="Arial" w:cs="Arial"/>
          <w:lang w:val="sr-Cyrl-RS"/>
        </w:rPr>
        <w:t>Приликом израде Плана мапирања процеса у ТЦ, пружалац услуге је у обавези да прецизира и са Наручиоцем усагласи главне фазе пружања услуге у сукцесивним временским интервалима током пружања услуга (у назначеним периодима) које ће служити као подлога за праћење и фазно верификовање пружања услуге.</w:t>
      </w:r>
    </w:p>
    <w:p w14:paraId="6CD8E80C" w14:textId="77777777" w:rsidR="00055661" w:rsidRPr="00055661" w:rsidRDefault="00055661" w:rsidP="00055661">
      <w:pPr>
        <w:ind w:right="412"/>
        <w:jc w:val="both"/>
        <w:rPr>
          <w:rFonts w:ascii="Arial" w:hAnsi="Arial" w:cs="Arial"/>
          <w:lang w:val="sr-Cyrl-RS"/>
        </w:rPr>
      </w:pPr>
      <w:r w:rsidRPr="00055661">
        <w:rPr>
          <w:rFonts w:ascii="Arial" w:hAnsi="Arial" w:cs="Arial"/>
          <w:lang w:val="sr-Cyrl-RS"/>
        </w:rPr>
        <w:t xml:space="preserve">Уколико пружалац услуге не испоштује рок за достављање Плана мапирања процеса у ТЦ, Наручилац има право </w:t>
      </w:r>
      <w:r w:rsidRPr="003732C2">
        <w:rPr>
          <w:rFonts w:ascii="Arial" w:hAnsi="Arial" w:cs="Arial"/>
          <w:lang w:val="sr-Cyrl-RS"/>
        </w:rPr>
        <w:t>да</w:t>
      </w:r>
      <w:r w:rsidR="003732C2" w:rsidRPr="003732C2">
        <w:rPr>
          <w:rFonts w:ascii="Arial" w:hAnsi="Arial" w:cs="Arial"/>
          <w:lang w:val="sr-Cyrl-RS"/>
        </w:rPr>
        <w:t xml:space="preserve"> наплати уговорну казну, да наплати средство финансијског обезбеђења за добро извршење посла и да</w:t>
      </w:r>
      <w:r w:rsidRPr="003732C2">
        <w:rPr>
          <w:rFonts w:ascii="Arial" w:hAnsi="Arial" w:cs="Arial"/>
          <w:lang w:val="sr-Cyrl-RS"/>
        </w:rPr>
        <w:t xml:space="preserve"> раскине Уговор</w:t>
      </w:r>
      <w:r w:rsidRPr="00055661">
        <w:rPr>
          <w:rFonts w:ascii="Arial" w:hAnsi="Arial" w:cs="Arial"/>
          <w:lang w:val="sr-Cyrl-RS"/>
        </w:rPr>
        <w:t xml:space="preserve">. Такође, уколико пружалац услуге одступи од захтева у овој спецификацији приликом креирања Плана мапирања процеса у ТЦ или не унесе потребне корекције на основу захтева Наручиоца, Наручилац има право </w:t>
      </w:r>
      <w:r w:rsidRPr="00AD3FB6">
        <w:rPr>
          <w:rFonts w:ascii="Arial" w:hAnsi="Arial" w:cs="Arial"/>
          <w:lang w:val="sr-Cyrl-RS"/>
        </w:rPr>
        <w:t>да раскине Уговор.</w:t>
      </w:r>
    </w:p>
    <w:p w14:paraId="584B0E6B" w14:textId="77777777" w:rsidR="00055661" w:rsidRPr="00055661" w:rsidRDefault="00055661" w:rsidP="00055661">
      <w:pPr>
        <w:ind w:right="412"/>
        <w:jc w:val="both"/>
        <w:rPr>
          <w:rFonts w:ascii="Arial" w:hAnsi="Arial" w:cs="Arial"/>
          <w:lang w:val="am-ET"/>
        </w:rPr>
      </w:pPr>
    </w:p>
    <w:p w14:paraId="5274F4AA" w14:textId="77777777" w:rsidR="00055661" w:rsidRPr="00055661" w:rsidRDefault="003775A0" w:rsidP="00055661">
      <w:pPr>
        <w:ind w:right="412"/>
        <w:jc w:val="both"/>
        <w:rPr>
          <w:rFonts w:ascii="Arial" w:hAnsi="Arial" w:cs="Arial"/>
          <w:b/>
          <w:lang w:val="am-ET"/>
        </w:rPr>
      </w:pPr>
      <w:bookmarkStart w:id="0" w:name="_Toc441651542"/>
      <w:bookmarkStart w:id="1" w:name="_Toc442559880"/>
      <w:r>
        <w:rPr>
          <w:rFonts w:ascii="Arial" w:hAnsi="Arial" w:cs="Arial"/>
          <w:b/>
          <w:u w:val="single"/>
          <w:lang w:val="sr-Cyrl-RS"/>
        </w:rPr>
        <w:t xml:space="preserve">3.3. </w:t>
      </w:r>
      <w:r w:rsidR="00055661" w:rsidRPr="00055661">
        <w:rPr>
          <w:rFonts w:ascii="Arial" w:hAnsi="Arial" w:cs="Arial"/>
          <w:b/>
          <w:u w:val="single"/>
          <w:lang w:val="am-ET"/>
        </w:rPr>
        <w:t>РОК ЗАВРШЕТКА УСЛУГЕ</w:t>
      </w:r>
      <w:r w:rsidR="00055661" w:rsidRPr="00055661">
        <w:rPr>
          <w:rFonts w:ascii="Arial" w:hAnsi="Arial" w:cs="Arial"/>
          <w:b/>
          <w:lang w:val="am-ET"/>
        </w:rPr>
        <w:t xml:space="preserve"> </w:t>
      </w:r>
    </w:p>
    <w:p w14:paraId="6BDAF6C5" w14:textId="77777777" w:rsidR="00055661" w:rsidRPr="00055661" w:rsidRDefault="00055661" w:rsidP="00055661">
      <w:pPr>
        <w:ind w:right="412"/>
        <w:jc w:val="both"/>
        <w:rPr>
          <w:rFonts w:ascii="Arial" w:hAnsi="Arial" w:cs="Arial"/>
          <w:lang w:val="sr-Latn-CS"/>
        </w:rPr>
      </w:pPr>
      <w:r w:rsidRPr="00055661">
        <w:rPr>
          <w:rFonts w:ascii="Arial" w:hAnsi="Arial" w:cs="Arial"/>
          <w:lang w:val="sr-Latn-CS"/>
        </w:rPr>
        <w:t xml:space="preserve">Рок реализације целокупне предметне услуге </w:t>
      </w:r>
      <w:r w:rsidR="003732C2">
        <w:rPr>
          <w:rFonts w:ascii="Arial" w:hAnsi="Arial" w:cs="Arial"/>
          <w:lang w:val="sr-Cyrl-RS"/>
        </w:rPr>
        <w:t>је максимално 180 (стоосамдесет) календарских дана</w:t>
      </w:r>
      <w:r w:rsidRPr="00055661">
        <w:rPr>
          <w:rFonts w:ascii="Arial" w:hAnsi="Arial" w:cs="Arial"/>
          <w:lang w:val="sr-Latn-CS"/>
        </w:rPr>
        <w:t xml:space="preserve"> од дана </w:t>
      </w:r>
      <w:r w:rsidR="003732C2">
        <w:rPr>
          <w:rFonts w:ascii="Arial" w:hAnsi="Arial" w:cs="Arial"/>
          <w:lang w:val="sr-Cyrl-RS"/>
        </w:rPr>
        <w:t>закључења уговора</w:t>
      </w:r>
      <w:r w:rsidRPr="00055661">
        <w:rPr>
          <w:rFonts w:ascii="Arial" w:hAnsi="Arial" w:cs="Arial"/>
          <w:lang w:val="sr-Latn-CS"/>
        </w:rPr>
        <w:t xml:space="preserve">. За одступање од рокова дефинисаних Планом мапирања процеса у ТЦ, обавезна је писана сагласност </w:t>
      </w:r>
      <w:r w:rsidRPr="00055661">
        <w:rPr>
          <w:rFonts w:ascii="Arial" w:hAnsi="Arial" w:cs="Arial"/>
          <w:lang w:val="sr-Cyrl-RS"/>
        </w:rPr>
        <w:t>Наручиоц</w:t>
      </w:r>
      <w:r w:rsidRPr="00055661">
        <w:rPr>
          <w:rFonts w:ascii="Arial" w:hAnsi="Arial" w:cs="Arial"/>
          <w:lang w:val="sr-Latn-CS"/>
        </w:rPr>
        <w:t xml:space="preserve">а услуга. Ако се без сагласности Наручиоца услуга одступи од рока дефинисаног Планом мапирања процеса у ТЦ, Наручилац има право </w:t>
      </w:r>
      <w:r w:rsidR="003732C2" w:rsidRPr="003732C2">
        <w:rPr>
          <w:rFonts w:ascii="Arial" w:hAnsi="Arial" w:cs="Arial"/>
          <w:lang w:val="sr-Cyrl-RS"/>
        </w:rPr>
        <w:t>да наплати уговорну казну, да наплати средство финансијског обезбеђења за добро извршење посла и да раскине Уговор</w:t>
      </w:r>
      <w:r w:rsidRPr="00055661">
        <w:rPr>
          <w:rFonts w:ascii="Arial" w:hAnsi="Arial" w:cs="Arial"/>
          <w:lang w:val="sr-Latn-CS"/>
        </w:rPr>
        <w:t>.</w:t>
      </w:r>
    </w:p>
    <w:bookmarkEnd w:id="0"/>
    <w:bookmarkEnd w:id="1"/>
    <w:p w14:paraId="4A39DBAD" w14:textId="77777777" w:rsidR="00055661" w:rsidRPr="00055661" w:rsidRDefault="00055661" w:rsidP="00055661">
      <w:pPr>
        <w:ind w:right="412"/>
        <w:jc w:val="both"/>
        <w:rPr>
          <w:rFonts w:ascii="Arial" w:hAnsi="Arial" w:cs="Arial"/>
          <w:b/>
          <w:lang w:val="am-ET"/>
        </w:rPr>
      </w:pPr>
    </w:p>
    <w:p w14:paraId="28AD5C48" w14:textId="77777777" w:rsidR="00055661" w:rsidRPr="00055661" w:rsidRDefault="003775A0" w:rsidP="00055661">
      <w:pPr>
        <w:ind w:right="412"/>
        <w:jc w:val="both"/>
        <w:rPr>
          <w:rFonts w:ascii="Arial" w:hAnsi="Arial" w:cs="Arial"/>
          <w:b/>
          <w:u w:val="single"/>
          <w:lang w:val="am-ET"/>
        </w:rPr>
      </w:pPr>
      <w:r>
        <w:rPr>
          <w:rFonts w:ascii="Arial" w:hAnsi="Arial" w:cs="Arial"/>
          <w:b/>
          <w:u w:val="single"/>
          <w:lang w:val="sr-Cyrl-RS"/>
        </w:rPr>
        <w:t xml:space="preserve">3.4 </w:t>
      </w:r>
      <w:r w:rsidR="00055661" w:rsidRPr="00055661">
        <w:rPr>
          <w:rFonts w:ascii="Arial" w:hAnsi="Arial" w:cs="Arial"/>
          <w:b/>
          <w:u w:val="single"/>
          <w:lang w:val="am-ET"/>
        </w:rPr>
        <w:t>МЕСТО ИЗВРШЕЊА УСЛУГЕ</w:t>
      </w:r>
    </w:p>
    <w:p w14:paraId="1DBA073B" w14:textId="77777777" w:rsidR="00055661" w:rsidRPr="00055661" w:rsidRDefault="00055661" w:rsidP="00055661">
      <w:pPr>
        <w:ind w:right="412"/>
        <w:jc w:val="both"/>
        <w:rPr>
          <w:rFonts w:ascii="Arial" w:hAnsi="Arial" w:cs="Arial"/>
          <w:lang w:val="sr-Cyrl-RS"/>
        </w:rPr>
      </w:pPr>
      <w:r w:rsidRPr="00055661">
        <w:rPr>
          <w:rFonts w:ascii="Arial" w:hAnsi="Arial" w:cs="Arial"/>
          <w:lang w:val="sr-Latn-CS"/>
        </w:rPr>
        <w:t>Пружалац услуга је обавезан да уговорене услуге изврши на локацијама организационих делова ЈП ЕПС</w:t>
      </w:r>
      <w:r w:rsidR="003732C2">
        <w:rPr>
          <w:rFonts w:ascii="Arial" w:hAnsi="Arial" w:cs="Arial"/>
          <w:lang w:val="sr-Cyrl-RS"/>
        </w:rPr>
        <w:t xml:space="preserve"> на адресама</w:t>
      </w:r>
      <w:r w:rsidRPr="00055661">
        <w:rPr>
          <w:rFonts w:ascii="Arial" w:hAnsi="Arial" w:cs="Arial"/>
          <w:lang w:val="sr-Latn-CS"/>
        </w:rPr>
        <w:t>:</w:t>
      </w:r>
    </w:p>
    <w:p w14:paraId="04B42A72" w14:textId="77777777" w:rsidR="00055661" w:rsidRPr="00055661" w:rsidRDefault="00055661" w:rsidP="005A5321">
      <w:pPr>
        <w:numPr>
          <w:ilvl w:val="0"/>
          <w:numId w:val="50"/>
        </w:numPr>
        <w:ind w:right="412"/>
        <w:jc w:val="both"/>
        <w:rPr>
          <w:rFonts w:ascii="Arial" w:hAnsi="Arial" w:cs="Arial"/>
          <w:lang w:val="sr-Cyrl-RS"/>
        </w:rPr>
      </w:pPr>
      <w:r w:rsidRPr="00055661">
        <w:rPr>
          <w:rFonts w:ascii="Arial" w:hAnsi="Arial" w:cs="Arial"/>
          <w:lang w:val="sr-Cyrl-RS"/>
        </w:rPr>
        <w:t xml:space="preserve">ЈП ЕПС - </w:t>
      </w:r>
      <w:r w:rsidR="00892779">
        <w:rPr>
          <w:rFonts w:ascii="Arial" w:hAnsi="Arial" w:cs="Arial"/>
          <w:lang w:val="sr-Cyrl-RS"/>
        </w:rPr>
        <w:t>Управа, седиште</w:t>
      </w:r>
      <w:r w:rsidR="00EF41D6">
        <w:rPr>
          <w:rFonts w:ascii="Arial" w:hAnsi="Arial" w:cs="Arial"/>
          <w:lang w:val="sr-Cyrl-RS"/>
        </w:rPr>
        <w:t xml:space="preserve"> Балканска 13</w:t>
      </w:r>
      <w:r w:rsidR="00892779">
        <w:rPr>
          <w:rFonts w:ascii="Arial" w:hAnsi="Arial" w:cs="Arial"/>
          <w:lang w:val="sr-Cyrl-RS"/>
        </w:rPr>
        <w:t>, Београд</w:t>
      </w:r>
    </w:p>
    <w:p w14:paraId="0ECCF9E2" w14:textId="77777777" w:rsidR="00055661" w:rsidRPr="00055661" w:rsidRDefault="00055661" w:rsidP="005A5321">
      <w:pPr>
        <w:numPr>
          <w:ilvl w:val="0"/>
          <w:numId w:val="50"/>
        </w:numPr>
        <w:ind w:right="412"/>
        <w:jc w:val="both"/>
        <w:rPr>
          <w:rFonts w:ascii="Arial" w:hAnsi="Arial" w:cs="Arial"/>
          <w:lang w:val="sr-Cyrl-RS"/>
        </w:rPr>
      </w:pPr>
      <w:r w:rsidRPr="00055661">
        <w:rPr>
          <w:rFonts w:ascii="Arial" w:hAnsi="Arial" w:cs="Arial"/>
          <w:lang w:val="sr-Cyrl-RS"/>
        </w:rPr>
        <w:t xml:space="preserve">Технички центар Београд, седиште </w:t>
      </w:r>
      <w:r w:rsidR="00892779">
        <w:rPr>
          <w:rFonts w:ascii="Arial" w:hAnsi="Arial" w:cs="Arial"/>
          <w:lang w:val="sr-Cyrl-RS"/>
        </w:rPr>
        <w:t>Масарикова 1-3,</w:t>
      </w:r>
      <w:r w:rsidRPr="00055661">
        <w:rPr>
          <w:rFonts w:ascii="Arial" w:hAnsi="Arial" w:cs="Arial"/>
          <w:lang w:val="sr-Cyrl-RS"/>
        </w:rPr>
        <w:t xml:space="preserve"> </w:t>
      </w:r>
      <w:r w:rsidR="00892779">
        <w:rPr>
          <w:rFonts w:ascii="Arial" w:hAnsi="Arial" w:cs="Arial"/>
          <w:lang w:val="sr-Cyrl-RS"/>
        </w:rPr>
        <w:t>Београд</w:t>
      </w:r>
    </w:p>
    <w:p w14:paraId="689B1BDB" w14:textId="77777777" w:rsidR="00055661" w:rsidRPr="00055661" w:rsidRDefault="00055661" w:rsidP="005A5321">
      <w:pPr>
        <w:numPr>
          <w:ilvl w:val="0"/>
          <w:numId w:val="50"/>
        </w:numPr>
        <w:ind w:right="412"/>
        <w:jc w:val="both"/>
        <w:rPr>
          <w:rFonts w:ascii="Arial" w:hAnsi="Arial" w:cs="Arial"/>
          <w:lang w:val="sr-Cyrl-RS"/>
        </w:rPr>
      </w:pPr>
      <w:r w:rsidRPr="00055661">
        <w:rPr>
          <w:rFonts w:ascii="Arial" w:hAnsi="Arial" w:cs="Arial"/>
          <w:lang w:val="sr-Cyrl-RS"/>
        </w:rPr>
        <w:t>Технички центар Краљево, седиште, Димитрија Туцовића 5.</w:t>
      </w:r>
    </w:p>
    <w:p w14:paraId="218888B6" w14:textId="77777777" w:rsidR="00055661" w:rsidRPr="00055661" w:rsidRDefault="00055661" w:rsidP="005A5321">
      <w:pPr>
        <w:numPr>
          <w:ilvl w:val="0"/>
          <w:numId w:val="50"/>
        </w:numPr>
        <w:ind w:right="412"/>
        <w:jc w:val="both"/>
        <w:rPr>
          <w:rFonts w:ascii="Arial" w:hAnsi="Arial" w:cs="Arial"/>
          <w:lang w:val="sr-Cyrl-RS"/>
        </w:rPr>
      </w:pPr>
      <w:r w:rsidRPr="00055661">
        <w:rPr>
          <w:rFonts w:ascii="Arial" w:hAnsi="Arial" w:cs="Arial"/>
          <w:lang w:val="sr-Cyrl-RS"/>
        </w:rPr>
        <w:t>Технички центар Ниш, седиште Булевар Зорана Ђинђића 46а.</w:t>
      </w:r>
    </w:p>
    <w:p w14:paraId="0DF17407" w14:textId="77777777" w:rsidR="00055661" w:rsidRPr="00055661" w:rsidRDefault="00055661" w:rsidP="005A5321">
      <w:pPr>
        <w:numPr>
          <w:ilvl w:val="0"/>
          <w:numId w:val="50"/>
        </w:numPr>
        <w:ind w:right="412"/>
        <w:jc w:val="both"/>
        <w:rPr>
          <w:rFonts w:ascii="Arial" w:hAnsi="Arial" w:cs="Arial"/>
          <w:lang w:val="sr-Cyrl-RS"/>
        </w:rPr>
      </w:pPr>
      <w:r w:rsidRPr="00055661">
        <w:rPr>
          <w:rFonts w:ascii="Arial" w:hAnsi="Arial" w:cs="Arial"/>
          <w:lang w:val="sr-Cyrl-RS"/>
        </w:rPr>
        <w:t>Технички центар Крагујевац, седиште Трг Слободе 7.</w:t>
      </w:r>
    </w:p>
    <w:p w14:paraId="02FCF615" w14:textId="77777777" w:rsidR="00055661" w:rsidRPr="00055661" w:rsidRDefault="00055661" w:rsidP="005A5321">
      <w:pPr>
        <w:numPr>
          <w:ilvl w:val="0"/>
          <w:numId w:val="50"/>
        </w:numPr>
        <w:ind w:right="412"/>
        <w:jc w:val="both"/>
        <w:rPr>
          <w:rFonts w:ascii="Arial" w:hAnsi="Arial" w:cs="Arial"/>
          <w:lang w:val="sr-Cyrl-RS"/>
        </w:rPr>
      </w:pPr>
      <w:r w:rsidRPr="00055661">
        <w:rPr>
          <w:rFonts w:ascii="Arial" w:hAnsi="Arial" w:cs="Arial"/>
          <w:lang w:val="sr-Cyrl-RS"/>
        </w:rPr>
        <w:t>Технички центар Нови Сад, седиште Булевар ослобођења 100.</w:t>
      </w:r>
    </w:p>
    <w:p w14:paraId="3D792652" w14:textId="77777777" w:rsidR="00055661" w:rsidRPr="00055661" w:rsidRDefault="00055661" w:rsidP="00055661">
      <w:pPr>
        <w:ind w:right="412"/>
        <w:jc w:val="both"/>
        <w:rPr>
          <w:rFonts w:ascii="Arial" w:hAnsi="Arial" w:cs="Arial"/>
          <w:lang w:val="am-ET"/>
        </w:rPr>
      </w:pPr>
    </w:p>
    <w:p w14:paraId="6BBFF573" w14:textId="77777777" w:rsidR="00055661" w:rsidRPr="00055661" w:rsidRDefault="003775A0" w:rsidP="00055661">
      <w:pPr>
        <w:ind w:right="412"/>
        <w:jc w:val="both"/>
        <w:rPr>
          <w:rFonts w:ascii="Arial" w:hAnsi="Arial" w:cs="Arial"/>
          <w:b/>
          <w:u w:val="single"/>
          <w:lang w:val="sr-Cyrl-RS"/>
        </w:rPr>
      </w:pPr>
      <w:r>
        <w:rPr>
          <w:rFonts w:ascii="Arial" w:hAnsi="Arial" w:cs="Arial"/>
          <w:b/>
          <w:u w:val="single"/>
          <w:lang w:val="sr-Cyrl-RS"/>
        </w:rPr>
        <w:t xml:space="preserve">3.5. </w:t>
      </w:r>
      <w:r w:rsidR="00055661" w:rsidRPr="00055661">
        <w:rPr>
          <w:rFonts w:ascii="Arial" w:hAnsi="Arial" w:cs="Arial"/>
          <w:b/>
          <w:u w:val="single"/>
          <w:lang w:val="sr-Cyrl-RS"/>
        </w:rPr>
        <w:t>КВАНТИТАТИВНИ/</w:t>
      </w:r>
      <w:r w:rsidR="00055661" w:rsidRPr="00055661">
        <w:rPr>
          <w:rFonts w:ascii="Arial" w:hAnsi="Arial" w:cs="Arial"/>
          <w:b/>
          <w:u w:val="single"/>
          <w:lang w:val="am-ET"/>
        </w:rPr>
        <w:t>КВАЛИТАТИВНИ ПРИЈЕМ</w:t>
      </w:r>
      <w:r w:rsidR="00055661" w:rsidRPr="00055661">
        <w:rPr>
          <w:rFonts w:ascii="Arial" w:hAnsi="Arial" w:cs="Arial"/>
          <w:b/>
          <w:u w:val="single"/>
          <w:lang w:val="sr-Cyrl-RS"/>
        </w:rPr>
        <w:t xml:space="preserve"> УСЛУГЕ</w:t>
      </w:r>
    </w:p>
    <w:p w14:paraId="3E382F91" w14:textId="77777777" w:rsidR="00055661" w:rsidRPr="00055661" w:rsidRDefault="00055661" w:rsidP="00055661">
      <w:pPr>
        <w:ind w:right="412"/>
        <w:jc w:val="both"/>
        <w:rPr>
          <w:rFonts w:ascii="Arial" w:hAnsi="Arial" w:cs="Arial"/>
          <w:lang w:val="sr-Cyrl-RS"/>
        </w:rPr>
      </w:pPr>
      <w:r w:rsidRPr="00055661">
        <w:rPr>
          <w:rFonts w:ascii="Arial" w:hAnsi="Arial" w:cs="Arial"/>
          <w:lang w:val="sr-Cyrl-RS"/>
        </w:rPr>
        <w:t>Пружалац услуге је у обавези да достави Наручиоцу фазне Извештаје о реализацији (у складу са усаглашеним Планом мапирања у ТЦ) и упоредне показатеље планираних и остварених активности као и да достави разлоге за неиспуњавање рокова или нереализовања активности ако постоје.</w:t>
      </w:r>
    </w:p>
    <w:p w14:paraId="0C85B202" w14:textId="77777777" w:rsidR="00055661" w:rsidRPr="00AB1D81" w:rsidRDefault="00055661" w:rsidP="00055661">
      <w:pPr>
        <w:ind w:right="412"/>
        <w:jc w:val="both"/>
        <w:rPr>
          <w:rFonts w:ascii="Arial" w:hAnsi="Arial" w:cs="Arial"/>
          <w:lang w:val="sr-Cyrl-RS"/>
        </w:rPr>
      </w:pPr>
      <w:r w:rsidRPr="00055661">
        <w:rPr>
          <w:rFonts w:ascii="Arial" w:hAnsi="Arial" w:cs="Arial"/>
          <w:lang w:val="sr-Cyrl-RS"/>
        </w:rPr>
        <w:t>Фазну и финалну к</w:t>
      </w:r>
      <w:r w:rsidRPr="00055661">
        <w:rPr>
          <w:rFonts w:ascii="Arial" w:hAnsi="Arial" w:cs="Arial"/>
          <w:lang w:val="sr-Latn-CS"/>
        </w:rPr>
        <w:t xml:space="preserve">онтролу обима, рокова и квалитета предметне услуге и проверу да ли је иста извршена у складу са карактеристикама захтеваним у техничкој спецификацији, извршиће овлашћено лице </w:t>
      </w:r>
      <w:r w:rsidRPr="00055661">
        <w:rPr>
          <w:rFonts w:ascii="Arial" w:hAnsi="Arial" w:cs="Arial"/>
          <w:lang w:val="sr-Cyrl-RS"/>
        </w:rPr>
        <w:t>Наручиоца</w:t>
      </w:r>
      <w:r w:rsidRPr="00055661">
        <w:rPr>
          <w:rFonts w:ascii="Arial" w:hAnsi="Arial" w:cs="Arial"/>
          <w:lang w:val="sr-Latn-CS"/>
        </w:rPr>
        <w:t xml:space="preserve"> услуга задужено за стручни надзор, што ћ</w:t>
      </w:r>
      <w:r w:rsidR="00AB1D81">
        <w:rPr>
          <w:rFonts w:ascii="Arial" w:hAnsi="Arial" w:cs="Arial"/>
          <w:lang w:val="sr-Latn-CS"/>
        </w:rPr>
        <w:t>е бити констатовано у Записнику</w:t>
      </w:r>
      <w:r w:rsidR="00AB1D81">
        <w:rPr>
          <w:rFonts w:ascii="Arial" w:hAnsi="Arial" w:cs="Arial"/>
          <w:lang w:val="sr-Cyrl-RS"/>
        </w:rPr>
        <w:t xml:space="preserve"> о квалитативном и квантитативном </w:t>
      </w:r>
      <w:r w:rsidR="00A813C2">
        <w:rPr>
          <w:rFonts w:ascii="Arial" w:hAnsi="Arial" w:cs="Arial"/>
          <w:lang w:val="sr-Cyrl-RS"/>
        </w:rPr>
        <w:t>пријему</w:t>
      </w:r>
      <w:r w:rsidR="00AB1D81">
        <w:rPr>
          <w:rFonts w:ascii="Arial" w:hAnsi="Arial" w:cs="Arial"/>
          <w:lang w:val="sr-Cyrl-RS"/>
        </w:rPr>
        <w:t xml:space="preserve"> услуга.</w:t>
      </w:r>
    </w:p>
    <w:p w14:paraId="000AB286" w14:textId="77777777" w:rsidR="00055661" w:rsidRPr="00055661" w:rsidRDefault="00055661" w:rsidP="00055661">
      <w:pPr>
        <w:ind w:right="412"/>
        <w:jc w:val="both"/>
        <w:rPr>
          <w:rFonts w:ascii="Arial" w:hAnsi="Arial" w:cs="Arial"/>
          <w:lang w:val="sr-Latn-CS"/>
        </w:rPr>
      </w:pPr>
      <w:r w:rsidRPr="00055661">
        <w:rPr>
          <w:rFonts w:ascii="Arial" w:hAnsi="Arial" w:cs="Arial"/>
          <w:lang w:val="sr-Latn-CS"/>
        </w:rPr>
        <w:lastRenderedPageBreak/>
        <w:t xml:space="preserve">У случају недостатака у погледу квантитета и квалитета услуге, </w:t>
      </w:r>
      <w:r w:rsidR="00AB1D81">
        <w:rPr>
          <w:rFonts w:ascii="Arial" w:hAnsi="Arial" w:cs="Arial"/>
          <w:lang w:val="sr-Cyrl-RS"/>
        </w:rPr>
        <w:t xml:space="preserve">сачиниће се Записник са примедбама, </w:t>
      </w:r>
      <w:r w:rsidRPr="00055661">
        <w:rPr>
          <w:rFonts w:ascii="Arial" w:hAnsi="Arial" w:cs="Arial"/>
          <w:lang w:val="sr-Latn-CS"/>
        </w:rPr>
        <w:t xml:space="preserve">Пружалац услуга је дужан да констатоване недостатке отклони у року од </w:t>
      </w:r>
      <w:r w:rsidR="00AB1D81">
        <w:rPr>
          <w:rFonts w:ascii="Arial" w:hAnsi="Arial" w:cs="Arial"/>
          <w:lang w:val="sr-Cyrl-RS"/>
        </w:rPr>
        <w:t xml:space="preserve">максимално </w:t>
      </w:r>
      <w:r w:rsidRPr="00055661">
        <w:rPr>
          <w:rFonts w:ascii="Arial" w:hAnsi="Arial" w:cs="Arial"/>
          <w:lang w:val="sr-Latn-CS"/>
        </w:rPr>
        <w:t xml:space="preserve">7 </w:t>
      </w:r>
      <w:r w:rsidR="00AB1D81">
        <w:rPr>
          <w:rFonts w:ascii="Arial" w:hAnsi="Arial" w:cs="Arial"/>
          <w:lang w:val="sr-Cyrl-RS"/>
        </w:rPr>
        <w:t xml:space="preserve">(седам) </w:t>
      </w:r>
      <w:r w:rsidRPr="00055661">
        <w:rPr>
          <w:rFonts w:ascii="Arial" w:hAnsi="Arial" w:cs="Arial"/>
          <w:lang w:val="sr-Latn-CS"/>
        </w:rPr>
        <w:t>дана од дана сачињавања Записника</w:t>
      </w:r>
      <w:r w:rsidR="00AB1D81">
        <w:rPr>
          <w:rFonts w:ascii="Arial" w:hAnsi="Arial" w:cs="Arial"/>
          <w:lang w:val="sr-Cyrl-RS"/>
        </w:rPr>
        <w:t xml:space="preserve"> са примедбама</w:t>
      </w:r>
      <w:r w:rsidRPr="00055661">
        <w:rPr>
          <w:rFonts w:ascii="Arial" w:hAnsi="Arial" w:cs="Arial"/>
          <w:lang w:val="sr-Latn-CS"/>
        </w:rPr>
        <w:t xml:space="preserve">. Ако у наведеном року пружалац услуга не отклони наведене недостатке, </w:t>
      </w:r>
      <w:r w:rsidR="003732C2">
        <w:rPr>
          <w:rFonts w:ascii="Arial" w:hAnsi="Arial" w:cs="Arial"/>
          <w:lang w:val="sr-Cyrl-RS"/>
        </w:rPr>
        <w:t xml:space="preserve">Наручилац има право </w:t>
      </w:r>
      <w:r w:rsidR="003732C2" w:rsidRPr="003732C2">
        <w:rPr>
          <w:rFonts w:ascii="Arial" w:hAnsi="Arial" w:cs="Arial"/>
          <w:lang w:val="sr-Cyrl-RS"/>
        </w:rPr>
        <w:t>да наплати уговорну казну, да наплати средство финансијског обезбеђења за добро извршење посла и да раскине Уговор</w:t>
      </w:r>
      <w:r w:rsidR="003732C2">
        <w:rPr>
          <w:rFonts w:ascii="Arial" w:hAnsi="Arial" w:cs="Arial"/>
          <w:lang w:val="sr-Cyrl-RS"/>
        </w:rPr>
        <w:t>.</w:t>
      </w:r>
    </w:p>
    <w:p w14:paraId="356F7035" w14:textId="77777777" w:rsidR="00055661" w:rsidRPr="00055661" w:rsidRDefault="00055661" w:rsidP="00055661">
      <w:pPr>
        <w:ind w:right="412"/>
        <w:jc w:val="both"/>
        <w:rPr>
          <w:rFonts w:ascii="Arial" w:hAnsi="Arial" w:cs="Arial"/>
          <w:lang w:val="am-ET"/>
        </w:rPr>
      </w:pPr>
    </w:p>
    <w:p w14:paraId="0F307D92" w14:textId="77777777" w:rsidR="00055661" w:rsidRPr="00055661" w:rsidRDefault="003775A0" w:rsidP="00055661">
      <w:pPr>
        <w:ind w:right="412"/>
        <w:jc w:val="both"/>
        <w:rPr>
          <w:rFonts w:ascii="Arial" w:hAnsi="Arial" w:cs="Arial"/>
          <w:b/>
          <w:u w:val="single"/>
          <w:lang w:val="am-ET"/>
        </w:rPr>
      </w:pPr>
      <w:bookmarkStart w:id="2" w:name="_Toc441651543"/>
      <w:bookmarkStart w:id="3" w:name="_Toc442559881"/>
      <w:r>
        <w:rPr>
          <w:rFonts w:ascii="Arial" w:hAnsi="Arial" w:cs="Arial"/>
          <w:b/>
          <w:u w:val="single"/>
          <w:lang w:val="sr-Cyrl-RS"/>
        </w:rPr>
        <w:t xml:space="preserve">3.6. </w:t>
      </w:r>
      <w:r w:rsidR="00055661" w:rsidRPr="00055661">
        <w:rPr>
          <w:rFonts w:ascii="Arial" w:hAnsi="Arial" w:cs="Arial"/>
          <w:b/>
          <w:u w:val="single"/>
          <w:lang w:val="am-ET"/>
        </w:rPr>
        <w:t xml:space="preserve">ГАРАНТНИ </w:t>
      </w:r>
      <w:bookmarkEnd w:id="2"/>
      <w:bookmarkEnd w:id="3"/>
      <w:r w:rsidR="00055661" w:rsidRPr="00055661">
        <w:rPr>
          <w:rFonts w:ascii="Arial" w:hAnsi="Arial" w:cs="Arial"/>
          <w:b/>
          <w:u w:val="single"/>
          <w:lang w:val="am-ET"/>
        </w:rPr>
        <w:t>ПЕРИОД ОБЕЗБЕЂЕЊА КВАЛИТЕТА ПРУЖЕНИХ УСЛУГА</w:t>
      </w:r>
    </w:p>
    <w:p w14:paraId="524E02C2" w14:textId="77777777" w:rsidR="00865BFB" w:rsidRDefault="00865BFB" w:rsidP="00055661">
      <w:pPr>
        <w:ind w:right="412"/>
        <w:jc w:val="both"/>
        <w:rPr>
          <w:rFonts w:ascii="Arial" w:hAnsi="Arial" w:cs="Arial"/>
          <w:lang w:val="sr-Cyrl-RS"/>
        </w:rPr>
      </w:pPr>
    </w:p>
    <w:p w14:paraId="15CCB993" w14:textId="77777777" w:rsidR="00055661" w:rsidRPr="00055661" w:rsidRDefault="00055661" w:rsidP="00055661">
      <w:pPr>
        <w:ind w:right="412"/>
        <w:jc w:val="both"/>
        <w:rPr>
          <w:rFonts w:ascii="Arial" w:hAnsi="Arial" w:cs="Arial"/>
          <w:lang w:val="sr-Latn-CS"/>
        </w:rPr>
      </w:pPr>
      <w:r w:rsidRPr="00055661">
        <w:rPr>
          <w:rFonts w:ascii="Arial" w:hAnsi="Arial" w:cs="Arial"/>
          <w:lang w:val="sr-Latn-CS"/>
        </w:rPr>
        <w:t xml:space="preserve">Након обостраног потписивања Записника о </w:t>
      </w:r>
      <w:r w:rsidRPr="00055661">
        <w:rPr>
          <w:rFonts w:ascii="Arial" w:hAnsi="Arial" w:cs="Arial"/>
          <w:lang w:val="sr-Cyrl-RS"/>
        </w:rPr>
        <w:t>квалитативном и кванитативном пријему услуге</w:t>
      </w:r>
      <w:r w:rsidR="003732C2">
        <w:rPr>
          <w:rFonts w:ascii="Arial" w:hAnsi="Arial" w:cs="Arial"/>
          <w:lang w:val="sr-Cyrl-RS"/>
        </w:rPr>
        <w:t xml:space="preserve"> – финалног извештаја након треће фазе вршења услуге,</w:t>
      </w:r>
      <w:r w:rsidRPr="00055661">
        <w:rPr>
          <w:rFonts w:ascii="Arial" w:hAnsi="Arial" w:cs="Arial"/>
          <w:lang w:val="sr-Cyrl-RS"/>
        </w:rPr>
        <w:t xml:space="preserve"> </w:t>
      </w:r>
      <w:r w:rsidRPr="00055661">
        <w:rPr>
          <w:rFonts w:ascii="Arial" w:hAnsi="Arial" w:cs="Arial"/>
          <w:lang w:val="sr-Latn-CS"/>
        </w:rPr>
        <w:t xml:space="preserve">почиње да тече гарантни период. Гарантни период </w:t>
      </w:r>
      <w:r w:rsidR="003775A0">
        <w:rPr>
          <w:rFonts w:ascii="Arial" w:hAnsi="Arial" w:cs="Arial"/>
          <w:lang w:val="sr-Cyrl-RS"/>
        </w:rPr>
        <w:t>не може бити краћи од 24 (двадесетчетири) месеца од дана потписивања Записника о квалитативном и квантитативном пријему услуга, тј.</w:t>
      </w:r>
      <w:r w:rsidR="003775A0" w:rsidRPr="00055661">
        <w:rPr>
          <w:rFonts w:ascii="Arial" w:hAnsi="Arial" w:cs="Arial"/>
          <w:lang w:val="sr-Latn-CS"/>
        </w:rPr>
        <w:t xml:space="preserve"> </w:t>
      </w:r>
      <w:r w:rsidRPr="00055661">
        <w:rPr>
          <w:rFonts w:ascii="Arial" w:hAnsi="Arial" w:cs="Arial"/>
          <w:lang w:val="sr-Latn-CS"/>
        </w:rPr>
        <w:t xml:space="preserve">траје све до </w:t>
      </w:r>
      <w:r w:rsidRPr="00055661">
        <w:rPr>
          <w:rFonts w:ascii="Arial" w:hAnsi="Arial" w:cs="Arial"/>
          <w:lang w:val="sr-Cyrl-RS"/>
        </w:rPr>
        <w:t xml:space="preserve">краја поступка документовања система менаџмента и </w:t>
      </w:r>
      <w:r w:rsidRPr="00055661">
        <w:rPr>
          <w:rFonts w:ascii="Arial" w:hAnsi="Arial" w:cs="Arial"/>
          <w:lang w:val="sr-Latn-CS"/>
        </w:rPr>
        <w:t xml:space="preserve">отклањања констатованих </w:t>
      </w:r>
      <w:r w:rsidRPr="00055661">
        <w:rPr>
          <w:rFonts w:ascii="Arial" w:hAnsi="Arial" w:cs="Arial"/>
          <w:lang w:val="sr-Cyrl-RS"/>
        </w:rPr>
        <w:t>недостатака у Мапи процеса ТЦ</w:t>
      </w:r>
      <w:r w:rsidR="003775A0">
        <w:rPr>
          <w:rFonts w:ascii="Arial" w:hAnsi="Arial" w:cs="Arial"/>
          <w:lang w:val="sr-Cyrl-RS"/>
        </w:rPr>
        <w:t xml:space="preserve">. </w:t>
      </w:r>
      <w:r w:rsidRPr="00055661">
        <w:rPr>
          <w:rFonts w:ascii="Arial" w:hAnsi="Arial" w:cs="Arial"/>
          <w:lang w:val="sr-Cyrl-RS"/>
        </w:rPr>
        <w:t xml:space="preserve">Пружалац </w:t>
      </w:r>
      <w:r w:rsidRPr="00055661">
        <w:rPr>
          <w:rFonts w:ascii="Arial" w:hAnsi="Arial" w:cs="Arial"/>
          <w:lang w:val="sr-Latn-CS"/>
        </w:rPr>
        <w:t xml:space="preserve">услуге је дужан да о свом трошку пружи помоћ у отклањању утврђених недостатaка, у року од </w:t>
      </w:r>
      <w:r w:rsidR="008056A8">
        <w:rPr>
          <w:rFonts w:ascii="Arial" w:hAnsi="Arial" w:cs="Arial"/>
          <w:lang w:val="sr-Cyrl-RS"/>
        </w:rPr>
        <w:t xml:space="preserve">максимално </w:t>
      </w:r>
      <w:r w:rsidRPr="00055661">
        <w:rPr>
          <w:rFonts w:ascii="Arial" w:hAnsi="Arial" w:cs="Arial"/>
          <w:lang w:val="sr-Latn-CS"/>
        </w:rPr>
        <w:t>15</w:t>
      </w:r>
      <w:r w:rsidR="008056A8">
        <w:rPr>
          <w:rFonts w:ascii="Arial" w:hAnsi="Arial" w:cs="Arial"/>
          <w:lang w:val="sr-Cyrl-RS"/>
        </w:rPr>
        <w:t xml:space="preserve"> (петнаест)</w:t>
      </w:r>
      <w:r w:rsidRPr="00055661">
        <w:rPr>
          <w:rFonts w:ascii="Arial" w:hAnsi="Arial" w:cs="Arial"/>
          <w:lang w:val="sr-Latn-CS"/>
        </w:rPr>
        <w:t xml:space="preserve"> дана од дана </w:t>
      </w:r>
      <w:r w:rsidR="00A813C2">
        <w:rPr>
          <w:rFonts w:ascii="Arial" w:hAnsi="Arial" w:cs="Arial"/>
          <w:lang w:val="sr-Cyrl-RS"/>
        </w:rPr>
        <w:t xml:space="preserve">пријема </w:t>
      </w:r>
      <w:r w:rsidRPr="00055661">
        <w:rPr>
          <w:rFonts w:ascii="Arial" w:hAnsi="Arial" w:cs="Arial"/>
          <w:lang w:val="sr-Latn-CS"/>
        </w:rPr>
        <w:t xml:space="preserve">захтева од стране </w:t>
      </w:r>
      <w:r w:rsidRPr="00055661">
        <w:rPr>
          <w:rFonts w:ascii="Arial" w:hAnsi="Arial" w:cs="Arial"/>
          <w:lang w:val="sr-Cyrl-RS"/>
        </w:rPr>
        <w:t>Наручиоца</w:t>
      </w:r>
      <w:r w:rsidRPr="00055661">
        <w:rPr>
          <w:rFonts w:ascii="Arial" w:hAnsi="Arial" w:cs="Arial"/>
          <w:lang w:val="sr-Latn-CS"/>
        </w:rPr>
        <w:t xml:space="preserve"> услуге.</w:t>
      </w:r>
    </w:p>
    <w:p w14:paraId="69F801DC" w14:textId="77777777" w:rsidR="00784FEC" w:rsidRDefault="00784FEC" w:rsidP="00105DCD">
      <w:pPr>
        <w:ind w:right="412"/>
        <w:jc w:val="both"/>
        <w:rPr>
          <w:rFonts w:ascii="Arial" w:hAnsi="Arial" w:cs="Arial"/>
          <w:color w:val="FF0000"/>
          <w:sz w:val="22"/>
          <w:szCs w:val="22"/>
          <w:lang w:val="sr-Cyrl-RS" w:eastAsia="ar-SA"/>
        </w:rPr>
      </w:pPr>
    </w:p>
    <w:p w14:paraId="6A6C3D5F" w14:textId="77777777" w:rsidR="00784FEC" w:rsidRPr="00784FEC" w:rsidRDefault="00784FEC" w:rsidP="00105DCD">
      <w:pPr>
        <w:ind w:right="412"/>
        <w:jc w:val="both"/>
        <w:rPr>
          <w:rFonts w:ascii="Arial" w:hAnsi="Arial" w:cs="Arial"/>
          <w:color w:val="FF0000"/>
          <w:sz w:val="22"/>
          <w:szCs w:val="22"/>
          <w:lang w:val="sr-Cyrl-RS" w:eastAsia="ar-SA"/>
        </w:rPr>
      </w:pPr>
    </w:p>
    <w:p w14:paraId="557B474B" w14:textId="77777777" w:rsidR="00731F46" w:rsidRPr="00DB640D" w:rsidRDefault="00731F46" w:rsidP="000C241B">
      <w:pPr>
        <w:rPr>
          <w:rFonts w:ascii="Arial" w:hAnsi="Arial" w:cs="Arial"/>
          <w:b/>
          <w:lang w:val="ru-RU"/>
        </w:rPr>
        <w:sectPr w:rsidR="00731F46" w:rsidRPr="00DB640D" w:rsidSect="00B37736">
          <w:headerReference w:type="default" r:id="rId12"/>
          <w:footerReference w:type="even" r:id="rId13"/>
          <w:footerReference w:type="default" r:id="rId14"/>
          <w:pgSz w:w="11907" w:h="16840" w:code="9"/>
          <w:pgMar w:top="899" w:right="927" w:bottom="851" w:left="720" w:header="709" w:footer="709" w:gutter="0"/>
          <w:cols w:space="708"/>
          <w:docGrid w:linePitch="360"/>
        </w:sectPr>
      </w:pPr>
    </w:p>
    <w:p w14:paraId="756AE3A8" w14:textId="77777777" w:rsidR="00A957E3" w:rsidRPr="00B76683" w:rsidRDefault="00A957E3" w:rsidP="00F45A54">
      <w:pPr>
        <w:pStyle w:val="ListParagraph"/>
        <w:numPr>
          <w:ilvl w:val="0"/>
          <w:numId w:val="24"/>
        </w:numPr>
        <w:autoSpaceDE w:val="0"/>
        <w:autoSpaceDN w:val="0"/>
        <w:adjustRightInd w:val="0"/>
        <w:jc w:val="both"/>
        <w:rPr>
          <w:rFonts w:ascii="Arial" w:eastAsia="Calibri" w:hAnsi="Arial" w:cs="Arial"/>
          <w:b/>
          <w:bCs/>
          <w:iCs/>
          <w:lang w:val="ru-RU"/>
        </w:rPr>
      </w:pPr>
      <w:r w:rsidRPr="00B76683">
        <w:rPr>
          <w:rFonts w:ascii="Arial" w:eastAsia="Calibri" w:hAnsi="Arial" w:cs="Arial"/>
          <w:b/>
          <w:bCs/>
          <w:iCs/>
          <w:lang w:val="ru-RU"/>
        </w:rPr>
        <w:lastRenderedPageBreak/>
        <w:t xml:space="preserve">УСЛОВИ ЗА УЧЕШЋЕ У ПОСТУПКУ ЈАВНЕ НАБАВКЕ ИЗ ЧЛ. </w:t>
      </w:r>
      <w:r w:rsidRPr="00B76683">
        <w:rPr>
          <w:rFonts w:ascii="Arial" w:eastAsia="Calibri" w:hAnsi="Arial" w:cs="Arial"/>
          <w:b/>
          <w:bCs/>
          <w:iCs/>
          <w:lang w:val="sr-Latn-CS"/>
        </w:rPr>
        <w:t>75</w:t>
      </w:r>
      <w:r w:rsidRPr="00B76683">
        <w:rPr>
          <w:rFonts w:ascii="Arial" w:eastAsia="Calibri" w:hAnsi="Arial" w:cs="Arial"/>
          <w:b/>
          <w:bCs/>
          <w:iCs/>
        </w:rPr>
        <w:t>.</w:t>
      </w:r>
      <w:r w:rsidRPr="00B76683">
        <w:rPr>
          <w:rFonts w:ascii="Arial" w:eastAsia="Calibri" w:hAnsi="Arial" w:cs="Arial"/>
          <w:b/>
          <w:bCs/>
          <w:iCs/>
          <w:lang w:val="sr-Latn-CS"/>
        </w:rPr>
        <w:t xml:space="preserve"> </w:t>
      </w:r>
      <w:r w:rsidRPr="00B76683">
        <w:rPr>
          <w:rFonts w:ascii="Arial" w:eastAsia="Calibri" w:hAnsi="Arial" w:cs="Arial"/>
          <w:b/>
          <w:bCs/>
          <w:iCs/>
        </w:rPr>
        <w:t>И</w:t>
      </w:r>
      <w:r w:rsidRPr="00B76683">
        <w:rPr>
          <w:rFonts w:ascii="Arial" w:eastAsia="Calibri" w:hAnsi="Arial" w:cs="Arial"/>
          <w:b/>
          <w:bCs/>
          <w:iCs/>
          <w:lang w:val="sr-Latn-CS"/>
        </w:rPr>
        <w:t xml:space="preserve"> 76</w:t>
      </w:r>
      <w:r w:rsidRPr="00B76683">
        <w:rPr>
          <w:rFonts w:ascii="Arial" w:eastAsia="Calibri" w:hAnsi="Arial" w:cs="Arial"/>
          <w:b/>
          <w:bCs/>
          <w:iCs/>
          <w:lang w:val="ru-RU"/>
        </w:rPr>
        <w:t>. ЗЈН</w:t>
      </w:r>
    </w:p>
    <w:p w14:paraId="20AC94F3" w14:textId="77777777" w:rsidR="00A957E3" w:rsidRPr="00DB640D" w:rsidRDefault="00A957E3" w:rsidP="00A957E3">
      <w:pPr>
        <w:ind w:left="525"/>
        <w:jc w:val="both"/>
        <w:rPr>
          <w:rFonts w:ascii="Arial" w:eastAsia="Calibri" w:hAnsi="Arial" w:cs="Arial"/>
          <w:b/>
          <w:bCs/>
          <w:iCs/>
          <w:lang w:val="ru-RU"/>
        </w:rPr>
      </w:pPr>
      <w:r w:rsidRPr="00DB640D">
        <w:rPr>
          <w:rFonts w:ascii="Arial" w:eastAsia="Calibri" w:hAnsi="Arial" w:cs="Arial"/>
          <w:b/>
          <w:bCs/>
          <w:iCs/>
          <w:lang w:val="ru-RU"/>
        </w:rPr>
        <w:t>И</w:t>
      </w:r>
      <w:r w:rsidRPr="00DB640D">
        <w:rPr>
          <w:rFonts w:ascii="Arial" w:eastAsia="Calibri" w:hAnsi="Arial" w:cs="Arial"/>
          <w:b/>
          <w:bCs/>
          <w:iCs/>
        </w:rPr>
        <w:t xml:space="preserve"> </w:t>
      </w:r>
      <w:r w:rsidRPr="00DB640D">
        <w:rPr>
          <w:rFonts w:ascii="Arial" w:eastAsia="Calibri" w:hAnsi="Arial" w:cs="Arial"/>
          <w:b/>
          <w:bCs/>
          <w:iCs/>
          <w:lang w:val="ru-RU"/>
        </w:rPr>
        <w:t>УПУТСТВО КАКО СЕ ДОКАЗУЈЕ ИСПУЊЕНОСТ ТИХ</w:t>
      </w:r>
      <w:r w:rsidRPr="00DB640D">
        <w:rPr>
          <w:rFonts w:ascii="Arial" w:eastAsia="Calibri" w:hAnsi="Arial" w:cs="Arial"/>
          <w:b/>
          <w:bCs/>
          <w:iCs/>
        </w:rPr>
        <w:t xml:space="preserve"> </w:t>
      </w:r>
      <w:r w:rsidRPr="00DB640D">
        <w:rPr>
          <w:rFonts w:ascii="Arial" w:eastAsia="Calibri" w:hAnsi="Arial" w:cs="Arial"/>
          <w:b/>
          <w:bCs/>
          <w:iCs/>
          <w:lang w:val="ru-RU"/>
        </w:rPr>
        <w:t>УСЛОВА</w:t>
      </w:r>
    </w:p>
    <w:p w14:paraId="17DAFDEE" w14:textId="77777777" w:rsidR="00C720D3" w:rsidRPr="00DB640D" w:rsidRDefault="00C720D3" w:rsidP="00A957E3">
      <w:pPr>
        <w:ind w:left="525"/>
        <w:rPr>
          <w:rFonts w:ascii="Arial" w:hAnsi="Arial" w:cs="Arial"/>
          <w:b/>
        </w:rPr>
      </w:pPr>
    </w:p>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8647"/>
      </w:tblGrid>
      <w:tr w:rsidR="003C1A52" w:rsidRPr="00DB640D" w14:paraId="17B79702" w14:textId="77777777" w:rsidTr="00447C1E">
        <w:trPr>
          <w:trHeight w:val="524"/>
          <w:jc w:val="center"/>
        </w:trPr>
        <w:tc>
          <w:tcPr>
            <w:tcW w:w="726" w:type="dxa"/>
            <w:shd w:val="clear" w:color="auto" w:fill="F2F2F2" w:themeFill="background1" w:themeFillShade="F2"/>
            <w:vAlign w:val="center"/>
          </w:tcPr>
          <w:p w14:paraId="474C4A29" w14:textId="77777777" w:rsidR="004E6A5F" w:rsidRPr="00DB640D" w:rsidRDefault="004E6A5F" w:rsidP="001D5F91">
            <w:pPr>
              <w:jc w:val="center"/>
              <w:rPr>
                <w:rFonts w:ascii="Arial" w:hAnsi="Arial" w:cs="Arial"/>
                <w:b/>
                <w:sz w:val="22"/>
                <w:szCs w:val="22"/>
              </w:rPr>
            </w:pPr>
            <w:r w:rsidRPr="00DB640D">
              <w:rPr>
                <w:rFonts w:ascii="Arial" w:hAnsi="Arial" w:cs="Arial"/>
                <w:b/>
                <w:sz w:val="22"/>
                <w:szCs w:val="22"/>
              </w:rPr>
              <w:t>Ред. бр.</w:t>
            </w:r>
          </w:p>
        </w:tc>
        <w:tc>
          <w:tcPr>
            <w:tcW w:w="8647" w:type="dxa"/>
            <w:shd w:val="clear" w:color="auto" w:fill="F2F2F2" w:themeFill="background1" w:themeFillShade="F2"/>
            <w:vAlign w:val="center"/>
          </w:tcPr>
          <w:p w14:paraId="54C5D14C" w14:textId="77777777" w:rsidR="006C6A67" w:rsidRPr="00DB640D" w:rsidRDefault="00AA2608" w:rsidP="006C6A67">
            <w:pPr>
              <w:ind w:right="-180"/>
              <w:jc w:val="center"/>
              <w:rPr>
                <w:rFonts w:ascii="Arial" w:hAnsi="Arial" w:cs="Arial"/>
                <w:b/>
                <w:sz w:val="22"/>
                <w:szCs w:val="22"/>
              </w:rPr>
            </w:pPr>
            <w:r w:rsidRPr="00DB640D">
              <w:rPr>
                <w:rFonts w:ascii="Arial" w:hAnsi="Arial" w:cs="Arial"/>
                <w:b/>
                <w:sz w:val="22"/>
                <w:szCs w:val="22"/>
              </w:rPr>
              <w:t>4</w:t>
            </w:r>
            <w:r w:rsidR="00A45E79" w:rsidRPr="00DB640D">
              <w:rPr>
                <w:rFonts w:ascii="Arial" w:hAnsi="Arial" w:cs="Arial"/>
                <w:b/>
                <w:sz w:val="22"/>
                <w:szCs w:val="22"/>
              </w:rPr>
              <w:t xml:space="preserve">.1  </w:t>
            </w:r>
            <w:r w:rsidR="006C6A67" w:rsidRPr="00DB640D">
              <w:rPr>
                <w:rFonts w:ascii="Arial" w:hAnsi="Arial" w:cs="Arial"/>
                <w:b/>
                <w:sz w:val="22"/>
                <w:szCs w:val="22"/>
              </w:rPr>
              <w:t xml:space="preserve">ОБАВЕЗНИ УСЛОВИ </w:t>
            </w:r>
          </w:p>
          <w:p w14:paraId="43FB389C" w14:textId="77777777" w:rsidR="004E6A5F" w:rsidRPr="00DB640D" w:rsidRDefault="006C6A67" w:rsidP="00506B8C">
            <w:pPr>
              <w:jc w:val="center"/>
              <w:rPr>
                <w:rFonts w:ascii="Arial" w:hAnsi="Arial" w:cs="Arial"/>
                <w:b/>
                <w:sz w:val="22"/>
                <w:szCs w:val="22"/>
              </w:rPr>
            </w:pPr>
            <w:r w:rsidRPr="00DB640D">
              <w:rPr>
                <w:rFonts w:ascii="Arial" w:hAnsi="Arial" w:cs="Arial"/>
                <w:b/>
                <w:sz w:val="22"/>
                <w:szCs w:val="22"/>
              </w:rPr>
              <w:t>ЗА УЧЕШЋЕ У ПОСТУПКУ ЈАВНЕ НАБАВКЕ ИЗ ЧЛАНА 75. ЗЈН</w:t>
            </w:r>
          </w:p>
        </w:tc>
      </w:tr>
      <w:tr w:rsidR="00465A63" w:rsidRPr="00DB640D" w14:paraId="3F8C7AA1" w14:textId="77777777" w:rsidTr="00506B8C">
        <w:trPr>
          <w:jc w:val="center"/>
        </w:trPr>
        <w:tc>
          <w:tcPr>
            <w:tcW w:w="726" w:type="dxa"/>
            <w:vAlign w:val="center"/>
          </w:tcPr>
          <w:p w14:paraId="7928F580" w14:textId="77777777" w:rsidR="00465A63" w:rsidRPr="00DB640D" w:rsidRDefault="00465A63" w:rsidP="001D5F91">
            <w:pPr>
              <w:jc w:val="center"/>
              <w:rPr>
                <w:rFonts w:ascii="Arial" w:hAnsi="Arial" w:cs="Arial"/>
                <w:sz w:val="22"/>
                <w:szCs w:val="22"/>
              </w:rPr>
            </w:pPr>
            <w:r w:rsidRPr="00DB640D">
              <w:rPr>
                <w:rFonts w:ascii="Arial" w:hAnsi="Arial" w:cs="Arial"/>
                <w:sz w:val="22"/>
                <w:szCs w:val="22"/>
              </w:rPr>
              <w:t>1.</w:t>
            </w:r>
          </w:p>
        </w:tc>
        <w:tc>
          <w:tcPr>
            <w:tcW w:w="8647" w:type="dxa"/>
            <w:vAlign w:val="center"/>
          </w:tcPr>
          <w:p w14:paraId="335F1E2C" w14:textId="77777777" w:rsidR="00465A63" w:rsidRPr="00861C19" w:rsidRDefault="00465A63" w:rsidP="00B71571">
            <w:pPr>
              <w:autoSpaceDE w:val="0"/>
              <w:autoSpaceDN w:val="0"/>
              <w:adjustRightInd w:val="0"/>
              <w:rPr>
                <w:rFonts w:ascii="Arial" w:hAnsi="Arial" w:cs="Arial"/>
                <w:b/>
                <w:u w:val="single"/>
                <w:lang w:val="sr-Cyrl-RS"/>
              </w:rPr>
            </w:pPr>
            <w:r w:rsidRPr="00861C19">
              <w:rPr>
                <w:rFonts w:ascii="Arial" w:hAnsi="Arial" w:cs="Arial"/>
                <w:b/>
                <w:u w:val="single"/>
                <w:lang w:val="sr-Cyrl-RS"/>
              </w:rPr>
              <w:t>Услов</w:t>
            </w:r>
          </w:p>
          <w:p w14:paraId="63153C66" w14:textId="77777777" w:rsidR="00465A63" w:rsidRPr="00861C19" w:rsidRDefault="00465A63" w:rsidP="00B71571">
            <w:pPr>
              <w:autoSpaceDE w:val="0"/>
              <w:autoSpaceDN w:val="0"/>
              <w:adjustRightInd w:val="0"/>
              <w:jc w:val="both"/>
              <w:rPr>
                <w:rFonts w:ascii="Arial" w:hAnsi="Arial" w:cs="Arial"/>
                <w:lang w:val="sr-Cyrl-RS"/>
              </w:rPr>
            </w:pPr>
            <w:r w:rsidRPr="00381B12">
              <w:rPr>
                <w:rFonts w:ascii="Arial" w:hAnsi="Arial" w:cs="Arial"/>
                <w:lang w:val="ru-RU"/>
              </w:rPr>
              <w:t>Да је понуђач регистрован код надлежног органа, односно уписан у одговарајући регистар</w:t>
            </w:r>
          </w:p>
          <w:p w14:paraId="40BAFAA8" w14:textId="77777777" w:rsidR="00465A63" w:rsidRPr="00604AFA" w:rsidRDefault="00465A63" w:rsidP="00B71571">
            <w:pPr>
              <w:autoSpaceDE w:val="0"/>
              <w:autoSpaceDN w:val="0"/>
              <w:adjustRightInd w:val="0"/>
              <w:rPr>
                <w:rFonts w:ascii="Arial" w:hAnsi="Arial" w:cs="Arial"/>
                <w:lang w:val="sr-Cyrl-RS"/>
              </w:rPr>
            </w:pPr>
          </w:p>
          <w:p w14:paraId="602EE48F" w14:textId="77777777" w:rsidR="00465A63" w:rsidRPr="00861C19" w:rsidRDefault="00465A63" w:rsidP="00B71571">
            <w:pPr>
              <w:autoSpaceDE w:val="0"/>
              <w:autoSpaceDN w:val="0"/>
              <w:adjustRightInd w:val="0"/>
              <w:rPr>
                <w:rFonts w:ascii="Arial" w:hAnsi="Arial" w:cs="Arial"/>
                <w:b/>
                <w:u w:val="single"/>
                <w:lang w:val="sr-Cyrl-RS"/>
              </w:rPr>
            </w:pPr>
            <w:r w:rsidRPr="00861C19">
              <w:rPr>
                <w:rFonts w:ascii="Arial" w:hAnsi="Arial" w:cs="Arial"/>
                <w:b/>
                <w:u w:val="single"/>
                <w:lang w:val="sr-Cyrl-RS"/>
              </w:rPr>
              <w:t>Доказ</w:t>
            </w:r>
          </w:p>
          <w:p w14:paraId="02032083" w14:textId="77777777" w:rsidR="00465A63" w:rsidRPr="00604AFA" w:rsidRDefault="00465A63" w:rsidP="005A5321">
            <w:pPr>
              <w:numPr>
                <w:ilvl w:val="0"/>
                <w:numId w:val="25"/>
              </w:numPr>
              <w:tabs>
                <w:tab w:val="left" w:pos="680"/>
              </w:tabs>
              <w:snapToGrid w:val="0"/>
              <w:rPr>
                <w:rFonts w:ascii="Arial" w:eastAsia="Calibri" w:hAnsi="Arial" w:cs="Arial"/>
                <w:lang w:val="sr-Cyrl-RS"/>
              </w:rPr>
            </w:pPr>
            <w:r>
              <w:rPr>
                <w:rFonts w:ascii="Arial" w:eastAsia="Calibri" w:hAnsi="Arial" w:cs="Arial"/>
                <w:b/>
                <w:lang w:val="sr-Cyrl-RS"/>
              </w:rPr>
              <w:t xml:space="preserve">за правно лице </w:t>
            </w:r>
            <w:r>
              <w:rPr>
                <w:rFonts w:ascii="Arial" w:eastAsia="Calibri" w:hAnsi="Arial" w:cs="Arial"/>
                <w:lang w:val="sr-Cyrl-RS"/>
              </w:rPr>
              <w:t>-</w:t>
            </w:r>
            <w:r w:rsidRPr="00604AFA">
              <w:rPr>
                <w:rFonts w:ascii="Arial" w:eastAsia="Calibri" w:hAnsi="Arial" w:cs="Arial"/>
                <w:lang w:val="sr-Cyrl-RS"/>
              </w:rPr>
              <w:t xml:space="preserve"> </w:t>
            </w:r>
            <w:r w:rsidRPr="00604AFA">
              <w:rPr>
                <w:rFonts w:ascii="Arial" w:eastAsia="Calibri" w:hAnsi="Arial" w:cs="Arial"/>
                <w:lang w:val="ru-RU"/>
              </w:rPr>
              <w:t>Извод из регистра</w:t>
            </w:r>
            <w:r w:rsidRPr="00604AFA">
              <w:rPr>
                <w:rFonts w:ascii="Arial" w:eastAsia="Calibri" w:hAnsi="Arial" w:cs="Arial"/>
                <w:b/>
                <w:lang w:val="ru-RU"/>
              </w:rPr>
              <w:t xml:space="preserve"> </w:t>
            </w:r>
            <w:r w:rsidRPr="00604AFA">
              <w:rPr>
                <w:rFonts w:ascii="Arial" w:eastAsia="Calibri" w:hAnsi="Arial" w:cs="Arial"/>
                <w:lang w:val="ru-RU"/>
              </w:rPr>
              <w:t xml:space="preserve">Агенције за привредне регистре, односно извод из регистра надлежног Привредног суда </w:t>
            </w:r>
          </w:p>
          <w:p w14:paraId="4D02FDE8" w14:textId="77777777" w:rsidR="00465A63" w:rsidRPr="000E46D4" w:rsidRDefault="00465A63" w:rsidP="005A5321">
            <w:pPr>
              <w:numPr>
                <w:ilvl w:val="0"/>
                <w:numId w:val="25"/>
              </w:numPr>
              <w:tabs>
                <w:tab w:val="left" w:pos="680"/>
              </w:tabs>
              <w:snapToGrid w:val="0"/>
              <w:rPr>
                <w:rFonts w:ascii="Arial" w:eastAsia="Calibri" w:hAnsi="Arial" w:cs="Arial"/>
                <w:lang w:val="sr-Cyrl-RS"/>
              </w:rPr>
            </w:pPr>
            <w:r>
              <w:rPr>
                <w:rFonts w:ascii="Arial" w:eastAsia="Calibri" w:hAnsi="Arial" w:cs="Arial"/>
                <w:b/>
                <w:lang w:val="sr-Cyrl-RS"/>
              </w:rPr>
              <w:t xml:space="preserve">за предузетнике </w:t>
            </w:r>
            <w:r>
              <w:rPr>
                <w:rFonts w:ascii="Arial" w:eastAsia="Calibri" w:hAnsi="Arial" w:cs="Arial"/>
                <w:lang w:val="sr-Cyrl-RS"/>
              </w:rPr>
              <w:t>-</w:t>
            </w:r>
            <w:r w:rsidRPr="00604AFA">
              <w:rPr>
                <w:rFonts w:ascii="Arial" w:eastAsia="Calibri" w:hAnsi="Arial" w:cs="Arial"/>
                <w:b/>
                <w:lang w:val="sr-Cyrl-RS"/>
              </w:rPr>
              <w:t xml:space="preserve"> </w:t>
            </w:r>
            <w:r w:rsidRPr="00604AFA">
              <w:rPr>
                <w:rFonts w:ascii="Arial" w:eastAsia="Calibri" w:hAnsi="Arial" w:cs="Arial"/>
                <w:lang w:val="sr-Cyrl-RS"/>
              </w:rPr>
              <w:t>И</w:t>
            </w:r>
            <w:r w:rsidRPr="00604AFA">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14:paraId="06D38F98" w14:textId="77777777" w:rsidR="00465A63" w:rsidRPr="00604AFA" w:rsidRDefault="00465A63" w:rsidP="00B71571">
            <w:pPr>
              <w:autoSpaceDE w:val="0"/>
              <w:autoSpaceDN w:val="0"/>
              <w:adjustRightInd w:val="0"/>
              <w:jc w:val="both"/>
              <w:rPr>
                <w:rFonts w:ascii="Arial" w:eastAsia="Calibri" w:hAnsi="Arial" w:cs="Arial"/>
                <w:sz w:val="22"/>
                <w:szCs w:val="22"/>
                <w:lang w:val="sr-Cyrl-RS"/>
              </w:rPr>
            </w:pPr>
            <w:r w:rsidRPr="00604AFA">
              <w:rPr>
                <w:rFonts w:ascii="Arial" w:eastAsia="Calibri" w:hAnsi="Arial" w:cs="Arial"/>
                <w:sz w:val="22"/>
                <w:szCs w:val="22"/>
                <w:lang w:val="en-US"/>
              </w:rPr>
              <w:t xml:space="preserve">Напомена: </w:t>
            </w:r>
          </w:p>
          <w:p w14:paraId="7D386A52" w14:textId="77777777" w:rsidR="00465A63" w:rsidRDefault="00465A63" w:rsidP="005A5321">
            <w:pPr>
              <w:numPr>
                <w:ilvl w:val="0"/>
                <w:numId w:val="26"/>
              </w:numPr>
              <w:tabs>
                <w:tab w:val="left" w:pos="680"/>
              </w:tabs>
              <w:snapToGrid w:val="0"/>
              <w:contextualSpacing/>
              <w:jc w:val="both"/>
              <w:rPr>
                <w:rFonts w:ascii="Arial" w:eastAsia="Calibri" w:hAnsi="Arial" w:cs="Arial"/>
                <w:sz w:val="22"/>
                <w:szCs w:val="22"/>
                <w:lang w:val="sr-Cyrl-RS"/>
              </w:rPr>
            </w:pPr>
            <w:r w:rsidRPr="00604AFA">
              <w:rPr>
                <w:rFonts w:ascii="Arial" w:eastAsia="Calibri" w:hAnsi="Arial" w:cs="Arial"/>
                <w:sz w:val="22"/>
                <w:szCs w:val="22"/>
                <w:lang w:val="sr-Cyrl-RS"/>
              </w:rPr>
              <w:t>У случају да понуду подноси група понуђача, овај доказ доставити за сваког учесника из групе</w:t>
            </w:r>
          </w:p>
          <w:p w14:paraId="7853BD27" w14:textId="77777777" w:rsidR="00465A63" w:rsidRPr="00604AFA" w:rsidRDefault="00465A63" w:rsidP="005A5321">
            <w:pPr>
              <w:numPr>
                <w:ilvl w:val="0"/>
                <w:numId w:val="26"/>
              </w:numPr>
              <w:tabs>
                <w:tab w:val="left" w:pos="680"/>
              </w:tabs>
              <w:snapToGrid w:val="0"/>
              <w:contextualSpacing/>
              <w:jc w:val="both"/>
              <w:rPr>
                <w:rFonts w:ascii="Arial" w:eastAsia="Calibri" w:hAnsi="Arial" w:cs="Arial"/>
                <w:sz w:val="22"/>
                <w:szCs w:val="22"/>
                <w:lang w:val="sr-Cyrl-RS"/>
              </w:rPr>
            </w:pPr>
            <w:r w:rsidRPr="00604AFA">
              <w:rPr>
                <w:rFonts w:ascii="Arial" w:eastAsia="Calibri" w:hAnsi="Arial" w:cs="Arial"/>
                <w:sz w:val="22"/>
                <w:szCs w:val="22"/>
                <w:lang w:val="sr-Cyrl-RS"/>
              </w:rPr>
              <w:t>У случају да понуђач подноси понуду са подизвођачем, овај доказ доставити и за сваког подизвођача</w:t>
            </w:r>
            <w:r w:rsidRPr="00604AFA">
              <w:rPr>
                <w:rFonts w:ascii="Arial" w:eastAsia="Calibri" w:hAnsi="Arial" w:cs="Arial"/>
                <w:i/>
                <w:lang w:val="sr-Cyrl-RS"/>
              </w:rPr>
              <w:t xml:space="preserve"> </w:t>
            </w:r>
          </w:p>
        </w:tc>
      </w:tr>
      <w:tr w:rsidR="00465A63" w:rsidRPr="00DB640D" w14:paraId="6936E513" w14:textId="77777777" w:rsidTr="00506B8C">
        <w:trPr>
          <w:trHeight w:val="3706"/>
          <w:jc w:val="center"/>
        </w:trPr>
        <w:tc>
          <w:tcPr>
            <w:tcW w:w="726" w:type="dxa"/>
            <w:vAlign w:val="center"/>
          </w:tcPr>
          <w:p w14:paraId="0B4936E7" w14:textId="77777777" w:rsidR="00465A63" w:rsidRPr="00DB640D" w:rsidRDefault="00465A63" w:rsidP="001D5F91">
            <w:pPr>
              <w:jc w:val="center"/>
              <w:rPr>
                <w:rFonts w:ascii="Arial" w:hAnsi="Arial" w:cs="Arial"/>
                <w:sz w:val="22"/>
                <w:szCs w:val="22"/>
              </w:rPr>
            </w:pPr>
            <w:r w:rsidRPr="00DB640D">
              <w:rPr>
                <w:rFonts w:ascii="Arial" w:hAnsi="Arial" w:cs="Arial"/>
                <w:sz w:val="22"/>
                <w:szCs w:val="22"/>
              </w:rPr>
              <w:t>2.</w:t>
            </w:r>
          </w:p>
        </w:tc>
        <w:tc>
          <w:tcPr>
            <w:tcW w:w="8647" w:type="dxa"/>
            <w:vAlign w:val="center"/>
          </w:tcPr>
          <w:p w14:paraId="12CBE92E" w14:textId="77777777" w:rsidR="00465A63" w:rsidRPr="00861C19" w:rsidRDefault="00465A63" w:rsidP="00B71571">
            <w:pPr>
              <w:autoSpaceDE w:val="0"/>
              <w:autoSpaceDN w:val="0"/>
              <w:adjustRightInd w:val="0"/>
              <w:rPr>
                <w:rFonts w:ascii="Arial" w:hAnsi="Arial" w:cs="Arial"/>
                <w:b/>
                <w:u w:val="single"/>
                <w:lang w:val="sr-Cyrl-RS"/>
              </w:rPr>
            </w:pPr>
            <w:r w:rsidRPr="00861C19">
              <w:rPr>
                <w:rFonts w:ascii="Arial" w:hAnsi="Arial" w:cs="Arial"/>
                <w:b/>
                <w:u w:val="single"/>
                <w:lang w:val="sr-Cyrl-RS"/>
              </w:rPr>
              <w:t>Услов</w:t>
            </w:r>
          </w:p>
          <w:p w14:paraId="33BD3219" w14:textId="77777777" w:rsidR="00465A63" w:rsidRPr="00861C19" w:rsidRDefault="00465A63" w:rsidP="00B71571">
            <w:pPr>
              <w:autoSpaceDE w:val="0"/>
              <w:autoSpaceDN w:val="0"/>
              <w:adjustRightInd w:val="0"/>
              <w:jc w:val="both"/>
              <w:rPr>
                <w:rFonts w:ascii="Arial" w:hAnsi="Arial" w:cs="Arial"/>
                <w:lang w:val="sr-Cyrl-RS"/>
              </w:rPr>
            </w:pPr>
            <w:r w:rsidRPr="00861C19">
              <w:rPr>
                <w:rFonts w:ascii="Arial"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C37BF3F" w14:textId="77777777" w:rsidR="00465A63" w:rsidRPr="00671D87" w:rsidRDefault="00465A63" w:rsidP="00B71571">
            <w:pPr>
              <w:autoSpaceDE w:val="0"/>
              <w:autoSpaceDN w:val="0"/>
              <w:adjustRightInd w:val="0"/>
              <w:rPr>
                <w:rFonts w:ascii="Arial" w:hAnsi="Arial" w:cs="Arial"/>
                <w:lang w:val="sr-Cyrl-RS"/>
              </w:rPr>
            </w:pPr>
          </w:p>
          <w:p w14:paraId="01B0CFBF" w14:textId="77777777" w:rsidR="00465A63" w:rsidRPr="00861C19" w:rsidRDefault="00465A63" w:rsidP="00B71571">
            <w:pPr>
              <w:autoSpaceDE w:val="0"/>
              <w:autoSpaceDN w:val="0"/>
              <w:adjustRightInd w:val="0"/>
              <w:rPr>
                <w:rFonts w:ascii="Arial" w:hAnsi="Arial" w:cs="Arial"/>
                <w:b/>
                <w:u w:val="single"/>
                <w:lang w:val="sr-Cyrl-RS"/>
              </w:rPr>
            </w:pPr>
            <w:r w:rsidRPr="00861C19">
              <w:rPr>
                <w:rFonts w:ascii="Arial" w:hAnsi="Arial" w:cs="Arial"/>
                <w:b/>
                <w:u w:val="single"/>
                <w:lang w:val="sr-Cyrl-RS"/>
              </w:rPr>
              <w:t>Доказ</w:t>
            </w:r>
            <w:r>
              <w:rPr>
                <w:rFonts w:ascii="Arial" w:hAnsi="Arial" w:cs="Arial"/>
                <w:b/>
                <w:u w:val="single"/>
                <w:lang w:val="sr-Cyrl-RS"/>
              </w:rPr>
              <w:t>и</w:t>
            </w:r>
          </w:p>
          <w:p w14:paraId="771E8F9A" w14:textId="77777777" w:rsidR="00465A63" w:rsidRPr="00671D87" w:rsidRDefault="00465A63" w:rsidP="005A5321">
            <w:pPr>
              <w:numPr>
                <w:ilvl w:val="0"/>
                <w:numId w:val="27"/>
              </w:numPr>
              <w:autoSpaceDE w:val="0"/>
              <w:autoSpaceDN w:val="0"/>
              <w:adjustRightInd w:val="0"/>
              <w:rPr>
                <w:rFonts w:ascii="Arial" w:hAnsi="Arial" w:cs="Arial"/>
                <w:b/>
                <w:lang w:val="sr-Cyrl-RS"/>
              </w:rPr>
            </w:pPr>
            <w:r>
              <w:rPr>
                <w:rFonts w:ascii="Arial" w:eastAsia="Calibri" w:hAnsi="Arial" w:cs="Arial"/>
                <w:b/>
                <w:lang w:val="sr-Cyrl-RS"/>
              </w:rPr>
              <w:t>за правно лице</w:t>
            </w:r>
          </w:p>
          <w:p w14:paraId="6A77F025" w14:textId="77777777" w:rsidR="00465A63" w:rsidRDefault="00465A63" w:rsidP="005A5321">
            <w:pPr>
              <w:numPr>
                <w:ilvl w:val="0"/>
                <w:numId w:val="28"/>
              </w:numPr>
              <w:jc w:val="both"/>
              <w:rPr>
                <w:rFonts w:ascii="Arial" w:hAnsi="Arial" w:cs="Arial"/>
                <w:lang w:val="sr-Cyrl-RS"/>
              </w:rPr>
            </w:pPr>
            <w:r>
              <w:rPr>
                <w:rFonts w:ascii="Arial" w:hAnsi="Arial" w:cs="Arial"/>
                <w:lang w:val="sr-Cyrl-RS"/>
              </w:rPr>
              <w:t>За законског заступника</w:t>
            </w:r>
            <w:r w:rsidRPr="00671D87">
              <w:rPr>
                <w:rFonts w:ascii="Arial" w:hAnsi="Arial" w:cs="Arial"/>
                <w:b/>
                <w:lang w:val="sr-Cyrl-RS"/>
              </w:rPr>
              <w:t xml:space="preserve"> – </w:t>
            </w:r>
            <w:r>
              <w:rPr>
                <w:rFonts w:ascii="Arial" w:hAnsi="Arial" w:cs="Arial"/>
                <w:b/>
                <w:lang w:val="sr-Cyrl-RS"/>
              </w:rPr>
              <w:t>У</w:t>
            </w:r>
            <w:r w:rsidRPr="00671D87">
              <w:rPr>
                <w:rFonts w:ascii="Arial" w:hAnsi="Arial" w:cs="Arial"/>
                <w:b/>
                <w:lang w:val="sr-Cyrl-RS"/>
              </w:rPr>
              <w:t>верење из казнене евиденције надлежне полицијске управе Министарства унутрашњих послова</w:t>
            </w:r>
            <w:r w:rsidRPr="00671D87">
              <w:rPr>
                <w:rFonts w:ascii="Arial" w:hAnsi="Arial" w:cs="Arial"/>
                <w:lang w:val="sr-Cyrl-RS"/>
              </w:rPr>
              <w:t xml:space="preserve"> – захтев за издавање овог уверења може се поднети према месту рођења </w:t>
            </w:r>
            <w:r w:rsidRPr="00671D87">
              <w:rPr>
                <w:rFonts w:ascii="Arial" w:hAnsi="Arial" w:cs="Arial"/>
                <w:b/>
                <w:lang w:val="sr-Cyrl-RS"/>
              </w:rPr>
              <w:t>или</w:t>
            </w:r>
            <w:r w:rsidRPr="00671D87">
              <w:rPr>
                <w:rFonts w:ascii="Arial" w:hAnsi="Arial" w:cs="Arial"/>
                <w:lang w:val="sr-Cyrl-RS"/>
              </w:rPr>
              <w:t xml:space="preserve"> према месту пребивалишта.</w:t>
            </w:r>
          </w:p>
          <w:p w14:paraId="1644AD43" w14:textId="77777777" w:rsidR="00465A63" w:rsidRDefault="00465A63" w:rsidP="005A5321">
            <w:pPr>
              <w:numPr>
                <w:ilvl w:val="0"/>
                <w:numId w:val="28"/>
              </w:numPr>
              <w:jc w:val="both"/>
              <w:rPr>
                <w:rFonts w:ascii="Arial" w:hAnsi="Arial" w:cs="Arial"/>
                <w:lang w:val="sr-Cyrl-RS"/>
              </w:rPr>
            </w:pPr>
            <w:r w:rsidRPr="00F72685">
              <w:rPr>
                <w:rFonts w:ascii="Arial" w:hAnsi="Arial" w:cs="Arial"/>
                <w:b/>
                <w:lang w:val="sr-Cyrl-RS"/>
              </w:rPr>
              <w:t>За правно лице</w:t>
            </w:r>
            <w:r w:rsidRPr="00F72685">
              <w:rPr>
                <w:rFonts w:ascii="Arial" w:hAnsi="Arial" w:cs="Arial"/>
                <w:lang w:val="sr-Cyrl-RS"/>
              </w:rPr>
              <w:t xml:space="preserve"> – </w:t>
            </w:r>
            <w:r w:rsidRPr="00F72685">
              <w:rPr>
                <w:rFonts w:ascii="Arial" w:hAnsi="Arial" w:cs="Arial"/>
              </w:rPr>
              <w:t xml:space="preserve">За </w:t>
            </w:r>
            <w:r w:rsidRPr="00F72685">
              <w:rPr>
                <w:rFonts w:ascii="Arial" w:hAnsi="Arial" w:cs="Arial"/>
                <w:lang w:val="sr-Cyrl-RS"/>
              </w:rPr>
              <w:t xml:space="preserve">кривична </w:t>
            </w:r>
            <w:r w:rsidRPr="00F72685">
              <w:rPr>
                <w:rFonts w:ascii="Arial" w:hAnsi="Arial" w:cs="Arial"/>
              </w:rPr>
              <w:t>дела организованог</w:t>
            </w:r>
            <w:r w:rsidRPr="00F72685">
              <w:rPr>
                <w:rFonts w:ascii="Arial" w:hAnsi="Arial" w:cs="Arial"/>
                <w:lang w:val="sr-Cyrl-RS"/>
              </w:rPr>
              <w:t xml:space="preserve"> </w:t>
            </w:r>
            <w:r w:rsidRPr="00F72685">
              <w:rPr>
                <w:rFonts w:ascii="Arial" w:hAnsi="Arial" w:cs="Arial"/>
              </w:rPr>
              <w:t>криминала</w:t>
            </w:r>
            <w:r w:rsidRPr="00F72685">
              <w:rPr>
                <w:rFonts w:ascii="Arial" w:hAnsi="Arial" w:cs="Arial"/>
                <w:lang w:val="sr-Cyrl-RS"/>
              </w:rPr>
              <w:t xml:space="preserve"> – </w:t>
            </w:r>
            <w:r w:rsidRPr="00F72685">
              <w:rPr>
                <w:rFonts w:ascii="Arial" w:hAnsi="Arial" w:cs="Arial"/>
                <w:b/>
                <w:lang w:val="sr-Cyrl-RS"/>
              </w:rPr>
              <w:t>Уверење посебног одељења (за организовани криминал) Вишег суда у Београду,</w:t>
            </w:r>
            <w:r w:rsidRPr="00F72685">
              <w:rPr>
                <w:rFonts w:ascii="Arial" w:hAnsi="Arial" w:cs="Arial"/>
              </w:rPr>
              <w:t xml:space="preserve"> којим се потврђује да понуђач </w:t>
            </w:r>
            <w:r w:rsidRPr="00F72685">
              <w:rPr>
                <w:rFonts w:ascii="Arial" w:hAnsi="Arial" w:cs="Arial"/>
                <w:lang w:val="sr-Cyrl-RS"/>
              </w:rPr>
              <w:t xml:space="preserve">(правно лице) </w:t>
            </w:r>
            <w:r w:rsidRPr="00F72685">
              <w:rPr>
                <w:rFonts w:ascii="Arial" w:hAnsi="Arial" w:cs="Arial"/>
              </w:rPr>
              <w:t xml:space="preserve">није осуђиван за неко од кривичних дела </w:t>
            </w:r>
            <w:r w:rsidRPr="00F72685">
              <w:rPr>
                <w:rFonts w:ascii="Arial" w:hAnsi="Arial" w:cs="Arial"/>
                <w:lang w:val="sr-Cyrl-RS"/>
              </w:rPr>
              <w:t xml:space="preserve">као члан </w:t>
            </w:r>
            <w:r w:rsidRPr="00F72685">
              <w:rPr>
                <w:rFonts w:ascii="Arial" w:hAnsi="Arial" w:cs="Arial"/>
              </w:rPr>
              <w:t>организован</w:t>
            </w:r>
            <w:r w:rsidRPr="00F72685">
              <w:rPr>
                <w:rFonts w:ascii="Arial" w:hAnsi="Arial" w:cs="Arial"/>
                <w:lang w:val="sr-Cyrl-RS"/>
              </w:rPr>
              <w:t xml:space="preserve">е </w:t>
            </w:r>
            <w:r w:rsidRPr="00F72685">
              <w:rPr>
                <w:rFonts w:ascii="Arial" w:hAnsi="Arial" w:cs="Arial"/>
              </w:rPr>
              <w:t>криминал</w:t>
            </w:r>
            <w:r w:rsidRPr="00F72685">
              <w:rPr>
                <w:rFonts w:ascii="Arial" w:hAnsi="Arial" w:cs="Arial"/>
                <w:lang w:val="sr-Cyrl-RS"/>
              </w:rPr>
              <w:t xml:space="preserve">не групе. </w:t>
            </w:r>
            <w:r w:rsidRPr="00F72685">
              <w:rPr>
                <w:rFonts w:ascii="Arial" w:hAnsi="Arial" w:cs="Arial"/>
              </w:rPr>
              <w:t xml:space="preserve">С тим у вези на интернет страници Вишег суда у Београду објављено је </w:t>
            </w:r>
            <w:r w:rsidRPr="00A3011D">
              <w:rPr>
                <w:rFonts w:ascii="Arial" w:hAnsi="Arial" w:cs="Arial"/>
              </w:rPr>
              <w:t>обавештење</w:t>
            </w:r>
            <w:r w:rsidRPr="00A3011D">
              <w:rPr>
                <w:rFonts w:ascii="Arial" w:hAnsi="Arial" w:cs="Arial"/>
                <w:lang w:val="ru-RU"/>
              </w:rPr>
              <w:t xml:space="preserve"> </w:t>
            </w:r>
            <w:hyperlink r:id="rId15" w:history="1">
              <w:r w:rsidR="000E5FBF" w:rsidRPr="009E48B5">
                <w:rPr>
                  <w:rStyle w:val="Hyperlink"/>
                  <w:rFonts w:ascii="Arial" w:hAnsi="Arial" w:cs="Arial"/>
                </w:rPr>
                <w:t>http://www.bg.vi.sud.rs/lt/articles/o-visem-sudu/obavestenje-ke-za-pravna-lica.i-uverenja-za-fizicka-lica.htm</w:t>
              </w:r>
            </w:hyperlink>
          </w:p>
          <w:p w14:paraId="63B79371" w14:textId="77777777" w:rsidR="000E5FBF" w:rsidRPr="00BF4631" w:rsidRDefault="000E5FBF" w:rsidP="000E5FBF">
            <w:pPr>
              <w:jc w:val="both"/>
              <w:rPr>
                <w:rFonts w:ascii="Arial" w:hAnsi="Arial" w:cs="Arial"/>
                <w:lang w:val="sr-Cyrl-RS"/>
              </w:rPr>
            </w:pPr>
          </w:p>
          <w:p w14:paraId="14A0476C" w14:textId="77777777" w:rsidR="00465A63" w:rsidRPr="000E46D4" w:rsidRDefault="00465A63" w:rsidP="005A5321">
            <w:pPr>
              <w:numPr>
                <w:ilvl w:val="0"/>
                <w:numId w:val="28"/>
              </w:numPr>
              <w:jc w:val="both"/>
              <w:rPr>
                <w:rFonts w:ascii="Arial" w:hAnsi="Arial" w:cs="Arial"/>
                <w:lang w:val="sr-Cyrl-RS"/>
              </w:rPr>
            </w:pPr>
            <w:r w:rsidRPr="00F72685">
              <w:rPr>
                <w:rFonts w:ascii="Arial" w:hAnsi="Arial" w:cs="Arial"/>
                <w:b/>
                <w:lang w:val="sr-Cyrl-RS"/>
              </w:rPr>
              <w:t>За правно лице</w:t>
            </w:r>
            <w:r w:rsidRPr="00F72685">
              <w:rPr>
                <w:rFonts w:ascii="Arial" w:hAnsi="Arial" w:cs="Arial"/>
                <w:lang w:val="sr-Cyrl-RS"/>
              </w:rPr>
              <w:t xml:space="preserve"> – </w:t>
            </w:r>
            <w:r w:rsidRPr="00F72685">
              <w:rPr>
                <w:rFonts w:ascii="Arial" w:hAnsi="Arial" w:cs="Arial"/>
              </w:rPr>
              <w:t xml:space="preserve">За кривична дела против привреде, против животне средине, кривично дело примања или давања мита, кривично дело преваре – </w:t>
            </w:r>
            <w:r w:rsidRPr="00F72685">
              <w:rPr>
                <w:rFonts w:ascii="Arial" w:hAnsi="Arial" w:cs="Arial"/>
                <w:b/>
                <w:lang w:val="sr-Cyrl-RS"/>
              </w:rPr>
              <w:t xml:space="preserve">Уверење Основног суда  </w:t>
            </w:r>
            <w:r w:rsidRPr="00F72685">
              <w:rPr>
                <w:rFonts w:ascii="Arial" w:hAnsi="Arial" w:cs="Arial"/>
              </w:rPr>
              <w:t>(</w:t>
            </w:r>
            <w:r w:rsidRPr="00F72685">
              <w:rPr>
                <w:rFonts w:ascii="Arial" w:hAnsi="Arial" w:cs="Arial"/>
                <w:b/>
              </w:rPr>
              <w:t>које обухвата и податке из казнене евиденције за кривична дела која су у надлежности редовног кривичног одељења Вишег суда</w:t>
            </w:r>
            <w:r w:rsidRPr="00F72685">
              <w:rPr>
                <w:rFonts w:ascii="Arial" w:hAnsi="Arial" w:cs="Arial"/>
              </w:rPr>
              <w:t>) на чијем подручју је седиште домаћег правног лица</w:t>
            </w:r>
            <w:r w:rsidRPr="00F72685">
              <w:rPr>
                <w:rFonts w:ascii="Arial" w:hAnsi="Arial" w:cs="Arial"/>
                <w:lang w:val="sr-Cyrl-RS"/>
              </w:rPr>
              <w:t xml:space="preserve">, </w:t>
            </w:r>
            <w:r w:rsidRPr="00F72685">
              <w:rPr>
                <w:rFonts w:ascii="Arial" w:hAnsi="Arial" w:cs="Arial"/>
              </w:rPr>
              <w:t xml:space="preserve">односно седиште представништва или огранка страног правног лица, којом се потврђује да понуђач </w:t>
            </w:r>
            <w:r w:rsidRPr="00F72685">
              <w:rPr>
                <w:rFonts w:ascii="Arial" w:hAnsi="Arial" w:cs="Arial"/>
                <w:lang w:val="sr-Cyrl-RS"/>
              </w:rPr>
              <w:t xml:space="preserve">(правно лице) </w:t>
            </w:r>
            <w:r w:rsidRPr="00F72685">
              <w:rPr>
                <w:rFonts w:ascii="Arial" w:hAnsi="Arial" w:cs="Arial"/>
              </w:rPr>
              <w:t>није осуђиван за кривична дела против привреде, кривична дела против</w:t>
            </w:r>
            <w:r w:rsidRPr="00F72685">
              <w:rPr>
                <w:rFonts w:ascii="Arial" w:hAnsi="Arial" w:cs="Arial"/>
                <w:lang w:val="sr-Cyrl-RS"/>
              </w:rPr>
              <w:t xml:space="preserve"> </w:t>
            </w:r>
            <w:r w:rsidRPr="00F72685">
              <w:rPr>
                <w:rFonts w:ascii="Arial" w:hAnsi="Arial" w:cs="Arial"/>
              </w:rPr>
              <w:t xml:space="preserve">животне средине, кривично </w:t>
            </w:r>
            <w:r w:rsidRPr="00F72685">
              <w:rPr>
                <w:rFonts w:ascii="Arial" w:hAnsi="Arial" w:cs="Arial"/>
              </w:rPr>
              <w:lastRenderedPageBreak/>
              <w:t>дело примања или давања мита, кривично дело преваре</w:t>
            </w:r>
            <w:r w:rsidRPr="00F72685">
              <w:rPr>
                <w:rFonts w:ascii="Arial" w:hAnsi="Arial" w:cs="Arial"/>
                <w:lang w:val="sr-Cyrl-RS"/>
              </w:rPr>
              <w:t>.</w:t>
            </w:r>
          </w:p>
          <w:p w14:paraId="63E0A6E4" w14:textId="77777777" w:rsidR="00465A63" w:rsidRPr="000E46D4" w:rsidRDefault="00465A63" w:rsidP="00B71571">
            <w:pPr>
              <w:jc w:val="both"/>
              <w:rPr>
                <w:rFonts w:ascii="Arial" w:hAnsi="Arial" w:cs="Arial"/>
                <w:i/>
                <w:sz w:val="22"/>
                <w:szCs w:val="22"/>
                <w:lang w:val="sr-Cyrl-RS"/>
              </w:rPr>
            </w:pPr>
            <w:r w:rsidRPr="000E46D4">
              <w:rPr>
                <w:rFonts w:ascii="Arial" w:hAnsi="Arial" w:cs="Arial"/>
                <w:sz w:val="22"/>
                <w:szCs w:val="22"/>
                <w:u w:val="single"/>
                <w:lang w:val="sr-Cyrl-RS"/>
              </w:rPr>
              <w:t>Посебна напомена</w:t>
            </w:r>
            <w:r>
              <w:rPr>
                <w:rFonts w:ascii="Arial" w:hAnsi="Arial" w:cs="Arial"/>
                <w:i/>
                <w:lang w:val="sr-Cyrl-RS"/>
              </w:rPr>
              <w:t xml:space="preserve"> -</w:t>
            </w:r>
            <w:r w:rsidRPr="00671D87">
              <w:rPr>
                <w:rFonts w:ascii="Arial" w:hAnsi="Arial" w:cs="Arial"/>
                <w:lang w:val="sr-Cyrl-RS"/>
              </w:rPr>
              <w:t xml:space="preserve"> </w:t>
            </w:r>
            <w:r w:rsidRPr="00671D87">
              <w:rPr>
                <w:rFonts w:ascii="Arial" w:hAnsi="Arial" w:cs="Arial"/>
                <w:sz w:val="22"/>
                <w:szCs w:val="22"/>
                <w:lang w:val="sr-Cyrl-RS"/>
              </w:rPr>
              <w:t xml:space="preserve">Уколико уверење </w:t>
            </w:r>
            <w:r>
              <w:rPr>
                <w:rFonts w:ascii="Arial" w:hAnsi="Arial" w:cs="Arial"/>
                <w:sz w:val="22"/>
                <w:szCs w:val="22"/>
                <w:lang w:val="sr-Cyrl-RS"/>
              </w:rPr>
              <w:t>О</w:t>
            </w:r>
            <w:r w:rsidRPr="00671D87">
              <w:rPr>
                <w:rFonts w:ascii="Arial" w:hAnsi="Arial" w:cs="Arial"/>
                <w:sz w:val="22"/>
                <w:szCs w:val="22"/>
                <w:lang w:val="sr-Cyrl-RS"/>
              </w:rPr>
              <w:t xml:space="preserve">сновног суда не обухвата </w:t>
            </w:r>
            <w:r w:rsidRPr="00671D87">
              <w:rPr>
                <w:rFonts w:ascii="Arial" w:hAnsi="Arial" w:cs="Arial"/>
                <w:sz w:val="22"/>
                <w:szCs w:val="22"/>
              </w:rPr>
              <w:t>податке из казнене евиденције за кривична дела која су у надлежности редовног кривичног одељења Вишег суда</w:t>
            </w:r>
            <w:r w:rsidRPr="00671D87">
              <w:rPr>
                <w:rFonts w:ascii="Arial" w:hAnsi="Arial" w:cs="Arial"/>
                <w:sz w:val="22"/>
                <w:szCs w:val="22"/>
                <w:lang w:val="sr-Cyrl-RS"/>
              </w:rPr>
              <w:t xml:space="preserve">, потребно је поред уверења Основног суда доставити и Уверење Вишег суда </w:t>
            </w:r>
            <w:r w:rsidRPr="00671D87">
              <w:rPr>
                <w:rFonts w:ascii="Arial" w:hAnsi="Arial" w:cs="Arial"/>
                <w:sz w:val="22"/>
                <w:szCs w:val="22"/>
              </w:rPr>
              <w:t>на чијем подручју је седиште домаћег правног лица</w:t>
            </w:r>
            <w:r w:rsidRPr="00671D87">
              <w:rPr>
                <w:rFonts w:ascii="Arial" w:hAnsi="Arial" w:cs="Arial"/>
                <w:sz w:val="22"/>
                <w:szCs w:val="22"/>
                <w:lang w:val="sr-Cyrl-RS"/>
              </w:rPr>
              <w:t xml:space="preserve">, </w:t>
            </w:r>
            <w:r w:rsidRPr="00671D87">
              <w:rPr>
                <w:rFonts w:ascii="Arial" w:hAnsi="Arial" w:cs="Arial"/>
                <w:sz w:val="22"/>
                <w:szCs w:val="22"/>
              </w:rPr>
              <w:t xml:space="preserve">односно седиште представништва или огранка страног правног лица, којом се потврђује да понуђач </w:t>
            </w:r>
            <w:r w:rsidRPr="00671D87">
              <w:rPr>
                <w:rFonts w:ascii="Arial" w:hAnsi="Arial" w:cs="Arial"/>
                <w:sz w:val="22"/>
                <w:szCs w:val="22"/>
                <w:lang w:val="sr-Cyrl-RS"/>
              </w:rPr>
              <w:t xml:space="preserve">(правно лице) </w:t>
            </w:r>
            <w:r w:rsidRPr="00671D87">
              <w:rPr>
                <w:rFonts w:ascii="Arial" w:hAnsi="Arial" w:cs="Arial"/>
                <w:sz w:val="22"/>
                <w:szCs w:val="22"/>
              </w:rPr>
              <w:t xml:space="preserve">није осуђиван за </w:t>
            </w:r>
            <w:r w:rsidRPr="00671D87">
              <w:rPr>
                <w:rFonts w:ascii="Arial" w:hAnsi="Arial" w:cs="Arial"/>
                <w:b/>
                <w:sz w:val="22"/>
                <w:szCs w:val="22"/>
              </w:rPr>
              <w:t>кривична дела против привреде</w:t>
            </w:r>
            <w:r w:rsidRPr="00671D87">
              <w:rPr>
                <w:rFonts w:ascii="Arial" w:hAnsi="Arial" w:cs="Arial"/>
                <w:b/>
                <w:sz w:val="22"/>
                <w:szCs w:val="22"/>
                <w:lang w:val="sr-Cyrl-RS"/>
              </w:rPr>
              <w:t xml:space="preserve"> и</w:t>
            </w:r>
            <w:r w:rsidRPr="00671D87">
              <w:rPr>
                <w:rFonts w:ascii="Arial" w:hAnsi="Arial" w:cs="Arial"/>
                <w:b/>
                <w:sz w:val="22"/>
                <w:szCs w:val="22"/>
              </w:rPr>
              <w:t xml:space="preserve"> кривично дело примања мита</w:t>
            </w:r>
            <w:r w:rsidRPr="00671D87">
              <w:rPr>
                <w:rFonts w:ascii="Arial" w:hAnsi="Arial" w:cs="Arial"/>
                <w:b/>
                <w:sz w:val="22"/>
                <w:szCs w:val="22"/>
                <w:lang w:val="sr-Cyrl-RS"/>
              </w:rPr>
              <w:t>.</w:t>
            </w:r>
          </w:p>
          <w:p w14:paraId="3C6F5C8F" w14:textId="77777777" w:rsidR="00465A63" w:rsidRPr="00671D87" w:rsidRDefault="00465A63" w:rsidP="005A5321">
            <w:pPr>
              <w:numPr>
                <w:ilvl w:val="0"/>
                <w:numId w:val="27"/>
              </w:numPr>
              <w:jc w:val="both"/>
              <w:rPr>
                <w:lang w:val="sr-Cyrl-RS"/>
              </w:rPr>
            </w:pPr>
            <w:r w:rsidRPr="00671D87">
              <w:rPr>
                <w:rFonts w:ascii="Arial" w:hAnsi="Arial" w:cs="Arial"/>
                <w:b/>
                <w:lang w:val="sr-Cyrl-RS"/>
              </w:rPr>
              <w:t>за физичко лице и предузетника</w:t>
            </w:r>
            <w:r>
              <w:rPr>
                <w:rFonts w:ascii="Arial" w:hAnsi="Arial" w:cs="Arial"/>
                <w:b/>
                <w:lang w:val="sr-Cyrl-RS"/>
              </w:rPr>
              <w:t xml:space="preserve"> -</w:t>
            </w:r>
            <w:r w:rsidRPr="00671D87">
              <w:rPr>
                <w:rFonts w:ascii="Arial" w:hAnsi="Arial" w:cs="Arial"/>
                <w:b/>
                <w:lang w:val="sr-Cyrl-RS"/>
              </w:rPr>
              <w:t xml:space="preserve"> Уверење из казнене евиденције надлежне полицијске управе Министарства унутрашњих послова</w:t>
            </w:r>
            <w:r w:rsidRPr="00671D87">
              <w:rPr>
                <w:rFonts w:ascii="Arial" w:hAnsi="Arial" w:cs="Arial"/>
                <w:lang w:val="sr-Cyrl-RS"/>
              </w:rPr>
              <w:t xml:space="preserve"> – захтев за издавање овог уверења може се поднети према месту рођења </w:t>
            </w:r>
            <w:r w:rsidRPr="00671D87">
              <w:rPr>
                <w:rFonts w:ascii="Arial" w:hAnsi="Arial" w:cs="Arial"/>
                <w:b/>
                <w:lang w:val="sr-Cyrl-RS"/>
              </w:rPr>
              <w:t>или</w:t>
            </w:r>
            <w:r w:rsidRPr="00671D87">
              <w:rPr>
                <w:rFonts w:ascii="Arial" w:hAnsi="Arial" w:cs="Arial"/>
                <w:lang w:val="sr-Cyrl-RS"/>
              </w:rPr>
              <w:t xml:space="preserve"> према месту пребивалишта</w:t>
            </w:r>
          </w:p>
          <w:p w14:paraId="173EAABA" w14:textId="77777777" w:rsidR="00465A63" w:rsidRDefault="00465A63" w:rsidP="00B71571">
            <w:pPr>
              <w:autoSpaceDE w:val="0"/>
              <w:autoSpaceDN w:val="0"/>
              <w:adjustRightInd w:val="0"/>
              <w:rPr>
                <w:rFonts w:ascii="Arial" w:eastAsia="Calibri" w:hAnsi="Arial" w:cs="Arial"/>
                <w:i/>
                <w:lang w:val="sr-Cyrl-RS"/>
              </w:rPr>
            </w:pPr>
          </w:p>
          <w:p w14:paraId="5A284DB4" w14:textId="77777777" w:rsidR="00465A63" w:rsidRPr="00671D87" w:rsidRDefault="00465A63" w:rsidP="00B71571">
            <w:pPr>
              <w:autoSpaceDE w:val="0"/>
              <w:autoSpaceDN w:val="0"/>
              <w:adjustRightInd w:val="0"/>
              <w:rPr>
                <w:rFonts w:eastAsia="Calibri"/>
                <w:sz w:val="22"/>
                <w:szCs w:val="22"/>
                <w:lang w:val="sr-Cyrl-RS"/>
              </w:rPr>
            </w:pPr>
            <w:r>
              <w:rPr>
                <w:rFonts w:ascii="Arial" w:eastAsia="Calibri" w:hAnsi="Arial" w:cs="Arial"/>
                <w:sz w:val="22"/>
                <w:szCs w:val="22"/>
                <w:lang w:val="en-US"/>
              </w:rPr>
              <w:t>Напомена</w:t>
            </w:r>
          </w:p>
          <w:p w14:paraId="5739CBB4" w14:textId="77777777" w:rsidR="00465A63" w:rsidRPr="00671D87" w:rsidRDefault="00465A63" w:rsidP="00465A63">
            <w:pPr>
              <w:numPr>
                <w:ilvl w:val="0"/>
                <w:numId w:val="8"/>
              </w:numPr>
              <w:tabs>
                <w:tab w:val="left" w:pos="680"/>
              </w:tabs>
              <w:snapToGrid w:val="0"/>
              <w:ind w:left="714" w:hanging="357"/>
              <w:contextualSpacing/>
              <w:rPr>
                <w:rFonts w:ascii="Arial" w:eastAsia="Calibri" w:hAnsi="Arial" w:cs="Arial"/>
                <w:sz w:val="22"/>
                <w:szCs w:val="22"/>
                <w:lang w:val="sr-Cyrl-RS"/>
              </w:rPr>
            </w:pPr>
            <w:r w:rsidRPr="00671D87">
              <w:rPr>
                <w:rFonts w:ascii="Arial" w:eastAsia="Calibri" w:hAnsi="Arial" w:cs="Arial"/>
                <w:sz w:val="22"/>
                <w:szCs w:val="22"/>
                <w:lang w:val="sr-Cyrl-RS"/>
              </w:rPr>
              <w:t>У случају да понуду подноси правно лице потребно је доставити овај доказ и за правно лице и за законског заступника</w:t>
            </w:r>
          </w:p>
          <w:p w14:paraId="5F48A602" w14:textId="77777777" w:rsidR="00465A63" w:rsidRPr="00671D87" w:rsidRDefault="00465A63" w:rsidP="00465A63">
            <w:pPr>
              <w:numPr>
                <w:ilvl w:val="0"/>
                <w:numId w:val="8"/>
              </w:numPr>
              <w:tabs>
                <w:tab w:val="left" w:pos="680"/>
              </w:tabs>
              <w:snapToGrid w:val="0"/>
              <w:ind w:left="714" w:hanging="357"/>
              <w:contextualSpacing/>
              <w:rPr>
                <w:rFonts w:ascii="Arial" w:eastAsia="Calibri" w:hAnsi="Arial" w:cs="Arial"/>
                <w:sz w:val="22"/>
                <w:szCs w:val="22"/>
                <w:lang w:val="sr-Cyrl-RS"/>
              </w:rPr>
            </w:pPr>
            <w:r w:rsidRPr="00671D87">
              <w:rPr>
                <w:rFonts w:ascii="Arial" w:eastAsia="Calibri" w:hAnsi="Arial" w:cs="Arial"/>
                <w:sz w:val="22"/>
                <w:szCs w:val="22"/>
                <w:lang w:val="sr-Cyrl-RS"/>
              </w:rPr>
              <w:t>У случају да правно лице има више законских заступника, ове доказе доставити за сваког од њих</w:t>
            </w:r>
          </w:p>
          <w:p w14:paraId="011590F8" w14:textId="77777777" w:rsidR="00465A63" w:rsidRPr="00671D87" w:rsidRDefault="00465A63" w:rsidP="00465A63">
            <w:pPr>
              <w:numPr>
                <w:ilvl w:val="0"/>
                <w:numId w:val="8"/>
              </w:numPr>
              <w:tabs>
                <w:tab w:val="left" w:pos="680"/>
              </w:tabs>
              <w:snapToGrid w:val="0"/>
              <w:ind w:left="714" w:hanging="357"/>
              <w:contextualSpacing/>
              <w:rPr>
                <w:rFonts w:ascii="Arial" w:eastAsia="Calibri" w:hAnsi="Arial" w:cs="Arial"/>
                <w:sz w:val="22"/>
                <w:szCs w:val="22"/>
                <w:lang w:val="sr-Cyrl-RS"/>
              </w:rPr>
            </w:pPr>
            <w:r w:rsidRPr="00671D87">
              <w:rPr>
                <w:rFonts w:ascii="Arial" w:eastAsia="Calibri" w:hAnsi="Arial" w:cs="Arial"/>
                <w:sz w:val="22"/>
                <w:szCs w:val="22"/>
                <w:lang w:val="sr-Cyrl-RS"/>
              </w:rPr>
              <w:t>У случају да понуду подноси група понуђача, ове доказе доставити за сваког учесника из групе</w:t>
            </w:r>
          </w:p>
          <w:p w14:paraId="33671F56" w14:textId="77777777" w:rsidR="00465A63" w:rsidRDefault="00465A63" w:rsidP="00465A63">
            <w:pPr>
              <w:numPr>
                <w:ilvl w:val="0"/>
                <w:numId w:val="8"/>
              </w:numPr>
              <w:tabs>
                <w:tab w:val="left" w:pos="680"/>
              </w:tabs>
              <w:snapToGrid w:val="0"/>
              <w:ind w:left="714" w:hanging="357"/>
              <w:contextualSpacing/>
              <w:rPr>
                <w:rFonts w:ascii="Arial" w:eastAsia="Calibri" w:hAnsi="Arial" w:cs="Arial"/>
                <w:sz w:val="22"/>
                <w:szCs w:val="22"/>
                <w:lang w:val="sr-Cyrl-RS"/>
              </w:rPr>
            </w:pPr>
            <w:r w:rsidRPr="00671D87">
              <w:rPr>
                <w:rFonts w:ascii="Arial" w:eastAsia="Calibri" w:hAnsi="Arial" w:cs="Arial"/>
                <w:sz w:val="22"/>
                <w:szCs w:val="22"/>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629E449" w14:textId="77777777" w:rsidR="00465A63" w:rsidRPr="00671D87" w:rsidRDefault="00465A63" w:rsidP="00B71571">
            <w:pPr>
              <w:tabs>
                <w:tab w:val="left" w:pos="680"/>
              </w:tabs>
              <w:snapToGrid w:val="0"/>
              <w:ind w:left="714"/>
              <w:contextualSpacing/>
              <w:rPr>
                <w:rFonts w:ascii="Arial" w:eastAsia="Calibri" w:hAnsi="Arial" w:cs="Arial"/>
                <w:sz w:val="22"/>
                <w:szCs w:val="22"/>
                <w:lang w:val="sr-Cyrl-RS"/>
              </w:rPr>
            </w:pPr>
          </w:p>
          <w:p w14:paraId="602792C8" w14:textId="77777777" w:rsidR="00465A63" w:rsidRPr="00487467" w:rsidRDefault="00465A63" w:rsidP="00487467">
            <w:pPr>
              <w:autoSpaceDE w:val="0"/>
              <w:autoSpaceDN w:val="0"/>
              <w:adjustRightInd w:val="0"/>
              <w:spacing w:after="200" w:line="276" w:lineRule="auto"/>
              <w:jc w:val="both"/>
              <w:rPr>
                <w:rFonts w:ascii="Arial" w:hAnsi="Arial"/>
                <w:i/>
                <w:sz w:val="22"/>
                <w:szCs w:val="22"/>
              </w:rPr>
            </w:pPr>
            <w:r w:rsidRPr="00487467">
              <w:rPr>
                <w:rFonts w:ascii="Arial" w:eastAsia="Calibri" w:hAnsi="Arial" w:cs="Arial"/>
                <w:i/>
                <w:sz w:val="22"/>
                <w:szCs w:val="22"/>
                <w:lang w:val="sr-Cyrl-RS"/>
              </w:rPr>
              <w:t>Ови докази не могу бити старији више од 2 месеца од датума отварања понуда</w:t>
            </w:r>
            <w:r w:rsidR="00487467" w:rsidRPr="00487467">
              <w:rPr>
                <w:rFonts w:ascii="Arial" w:eastAsia="Calibri" w:hAnsi="Arial" w:cs="Arial"/>
                <w:i/>
                <w:sz w:val="22"/>
                <w:szCs w:val="22"/>
                <w:lang w:val="sr-Cyrl-RS"/>
              </w:rPr>
              <w:t xml:space="preserve"> (ако је Понуђач уписан у Регистар понуђача, ови докази се не достављају)</w:t>
            </w:r>
          </w:p>
        </w:tc>
      </w:tr>
      <w:tr w:rsidR="00465A63" w:rsidRPr="00DB640D" w14:paraId="10EFE4B4" w14:textId="77777777" w:rsidTr="00506B8C">
        <w:trPr>
          <w:trHeight w:val="70"/>
          <w:jc w:val="center"/>
        </w:trPr>
        <w:tc>
          <w:tcPr>
            <w:tcW w:w="726" w:type="dxa"/>
            <w:vAlign w:val="center"/>
          </w:tcPr>
          <w:p w14:paraId="79FEE6F6" w14:textId="77777777" w:rsidR="00465A63" w:rsidRPr="00DB640D" w:rsidRDefault="00465A63" w:rsidP="001D5F91">
            <w:pPr>
              <w:jc w:val="center"/>
              <w:rPr>
                <w:rFonts w:ascii="Arial" w:hAnsi="Arial" w:cs="Arial"/>
                <w:sz w:val="22"/>
                <w:szCs w:val="22"/>
              </w:rPr>
            </w:pPr>
            <w:r w:rsidRPr="00DB640D">
              <w:rPr>
                <w:rFonts w:ascii="Arial" w:hAnsi="Arial" w:cs="Arial"/>
                <w:sz w:val="22"/>
                <w:szCs w:val="22"/>
              </w:rPr>
              <w:lastRenderedPageBreak/>
              <w:t>3.</w:t>
            </w:r>
          </w:p>
        </w:tc>
        <w:tc>
          <w:tcPr>
            <w:tcW w:w="8647" w:type="dxa"/>
            <w:vAlign w:val="center"/>
          </w:tcPr>
          <w:p w14:paraId="42EF5C22" w14:textId="77777777" w:rsidR="00465A63" w:rsidRPr="00861C19" w:rsidRDefault="00465A63" w:rsidP="00B71571">
            <w:pPr>
              <w:snapToGrid w:val="0"/>
              <w:rPr>
                <w:rFonts w:ascii="Arial" w:hAnsi="Arial" w:cs="Arial"/>
                <w:b/>
                <w:u w:val="single"/>
                <w:lang w:val="sr-Cyrl-RS"/>
              </w:rPr>
            </w:pPr>
            <w:r w:rsidRPr="00861C19">
              <w:rPr>
                <w:rFonts w:ascii="Arial" w:hAnsi="Arial" w:cs="Arial"/>
                <w:b/>
                <w:u w:val="single"/>
                <w:lang w:val="sr-Cyrl-RS"/>
              </w:rPr>
              <w:t>Услов</w:t>
            </w:r>
          </w:p>
          <w:p w14:paraId="73AE6C6D" w14:textId="77777777" w:rsidR="00465A63" w:rsidRPr="00861C19" w:rsidRDefault="00465A63" w:rsidP="00B71571">
            <w:pPr>
              <w:snapToGrid w:val="0"/>
              <w:jc w:val="both"/>
              <w:rPr>
                <w:rFonts w:ascii="Arial" w:hAnsi="Arial" w:cs="Arial"/>
                <w:lang w:val="sr-Cyrl-RS"/>
              </w:rPr>
            </w:pPr>
            <w:r w:rsidRPr="00861C19">
              <w:rPr>
                <w:rFonts w:ascii="Arial"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58276E8" w14:textId="77777777" w:rsidR="00465A63" w:rsidRPr="00F72685" w:rsidRDefault="00465A63" w:rsidP="00B71571">
            <w:pPr>
              <w:snapToGrid w:val="0"/>
              <w:rPr>
                <w:rFonts w:ascii="Arial" w:hAnsi="Arial" w:cs="Arial"/>
                <w:lang w:val="sr-Cyrl-RS"/>
              </w:rPr>
            </w:pPr>
          </w:p>
          <w:p w14:paraId="79184592" w14:textId="77777777" w:rsidR="00465A63" w:rsidRPr="00861C19" w:rsidRDefault="00465A63" w:rsidP="00B71571">
            <w:pPr>
              <w:autoSpaceDE w:val="0"/>
              <w:autoSpaceDN w:val="0"/>
              <w:adjustRightInd w:val="0"/>
              <w:rPr>
                <w:rFonts w:ascii="Arial" w:hAnsi="Arial" w:cs="Arial"/>
                <w:b/>
                <w:u w:val="single"/>
                <w:lang w:val="sr-Cyrl-RS"/>
              </w:rPr>
            </w:pPr>
            <w:r w:rsidRPr="00861C19">
              <w:rPr>
                <w:rFonts w:ascii="Arial" w:hAnsi="Arial" w:cs="Arial"/>
                <w:b/>
                <w:u w:val="single"/>
                <w:lang w:val="sr-Cyrl-RS"/>
              </w:rPr>
              <w:t>Доказ</w:t>
            </w:r>
            <w:r>
              <w:rPr>
                <w:rFonts w:ascii="Arial" w:hAnsi="Arial" w:cs="Arial"/>
                <w:b/>
                <w:u w:val="single"/>
                <w:lang w:val="sr-Cyrl-RS"/>
              </w:rPr>
              <w:t>и</w:t>
            </w:r>
          </w:p>
          <w:p w14:paraId="3331E115" w14:textId="77777777" w:rsidR="00465A63" w:rsidRPr="00604AFA" w:rsidRDefault="00465A63" w:rsidP="005A5321">
            <w:pPr>
              <w:numPr>
                <w:ilvl w:val="0"/>
                <w:numId w:val="29"/>
              </w:numPr>
              <w:snapToGrid w:val="0"/>
              <w:rPr>
                <w:rFonts w:eastAsia="Calibri"/>
                <w:lang w:val="ru-RU"/>
              </w:rPr>
            </w:pPr>
            <w:r>
              <w:rPr>
                <w:rFonts w:ascii="Arial" w:eastAsia="Calibri" w:hAnsi="Arial" w:cs="Arial"/>
                <w:b/>
                <w:lang w:val="ru-RU"/>
              </w:rPr>
              <w:t>З</w:t>
            </w:r>
            <w:r w:rsidRPr="00604AFA">
              <w:rPr>
                <w:rFonts w:ascii="Arial" w:eastAsia="Calibri" w:hAnsi="Arial" w:cs="Arial"/>
                <w:b/>
                <w:lang w:val="ru-RU"/>
              </w:rPr>
              <w:t>а правно лиц</w:t>
            </w:r>
            <w:r>
              <w:rPr>
                <w:rFonts w:ascii="Arial" w:eastAsia="Calibri" w:hAnsi="Arial" w:cs="Arial"/>
                <w:b/>
                <w:lang w:val="ru-RU"/>
              </w:rPr>
              <w:t>е, предузетнике и физичка лица</w:t>
            </w:r>
          </w:p>
          <w:p w14:paraId="1B94C3F7" w14:textId="77777777" w:rsidR="00465A63" w:rsidRPr="00F72685" w:rsidRDefault="00465A63" w:rsidP="005A5321">
            <w:pPr>
              <w:numPr>
                <w:ilvl w:val="0"/>
                <w:numId w:val="30"/>
              </w:numPr>
              <w:snapToGrid w:val="0"/>
              <w:jc w:val="both"/>
              <w:rPr>
                <w:rFonts w:ascii="Arial" w:eastAsia="Calibri" w:hAnsi="Arial" w:cs="Arial"/>
                <w:lang w:val="ru-RU"/>
              </w:rPr>
            </w:pPr>
            <w:r w:rsidRPr="00604AFA">
              <w:rPr>
                <w:rFonts w:ascii="Arial" w:eastAsia="Calibri" w:hAnsi="Arial" w:cs="Arial"/>
                <w:b/>
                <w:lang w:val="ru-RU"/>
              </w:rPr>
              <w:t>Уверење Пореске управе</w:t>
            </w:r>
            <w:r w:rsidRPr="00604AFA">
              <w:rPr>
                <w:rFonts w:ascii="Arial" w:eastAsia="Calibri" w:hAnsi="Arial" w:cs="Arial"/>
                <w:lang w:val="ru-RU"/>
              </w:rPr>
              <w:t xml:space="preserve"> Министарства финансија  да је измирио доспеле </w:t>
            </w:r>
            <w:r w:rsidRPr="00604AFA">
              <w:rPr>
                <w:rFonts w:ascii="Arial" w:hAnsi="Arial" w:cs="Arial"/>
                <w:lang w:val="ru-RU" w:eastAsia="sr-Latn-RS"/>
              </w:rPr>
              <w:t xml:space="preserve">порезе и доприносе </w:t>
            </w:r>
            <w:r w:rsidRPr="00604AFA">
              <w:rPr>
                <w:rFonts w:ascii="Arial" w:eastAsia="Calibri" w:hAnsi="Arial" w:cs="Arial"/>
                <w:b/>
                <w:u w:val="single"/>
                <w:lang w:val="ru-RU"/>
              </w:rPr>
              <w:t>и</w:t>
            </w:r>
          </w:p>
          <w:p w14:paraId="352E8C56" w14:textId="77777777" w:rsidR="00465A63" w:rsidRPr="00F72685" w:rsidRDefault="00465A63" w:rsidP="005A5321">
            <w:pPr>
              <w:numPr>
                <w:ilvl w:val="0"/>
                <w:numId w:val="30"/>
              </w:numPr>
              <w:snapToGrid w:val="0"/>
              <w:jc w:val="both"/>
              <w:rPr>
                <w:rFonts w:ascii="Arial" w:eastAsia="Calibri" w:hAnsi="Arial" w:cs="Arial"/>
                <w:lang w:val="ru-RU"/>
              </w:rPr>
            </w:pPr>
            <w:r w:rsidRPr="00F72685">
              <w:rPr>
                <w:rFonts w:ascii="Arial" w:eastAsia="Calibri" w:hAnsi="Arial" w:cs="Arial"/>
                <w:b/>
                <w:lang w:val="ru-RU"/>
              </w:rPr>
              <w:t>Уверење Управе јавних прихода града, односно општине</w:t>
            </w:r>
            <w:r w:rsidRPr="00F72685">
              <w:rPr>
                <w:rFonts w:ascii="Arial" w:hAnsi="Arial" w:cs="Arial"/>
                <w:lang w:val="ru-RU"/>
              </w:rPr>
              <w:t xml:space="preserve"> према месту седишта пореског обвезника правног лица, односно према пребивалишту физичког лица, </w:t>
            </w:r>
            <w:r w:rsidRPr="00F72685">
              <w:rPr>
                <w:rFonts w:ascii="Arial" w:eastAsia="Calibri" w:hAnsi="Arial" w:cs="Arial"/>
                <w:lang w:val="ru-RU"/>
              </w:rPr>
              <w:t xml:space="preserve">да је измирио обавезе по основу изворних локалних јавних прихода </w:t>
            </w:r>
          </w:p>
          <w:p w14:paraId="55CA7C28" w14:textId="77777777" w:rsidR="00465A63" w:rsidRDefault="00465A63" w:rsidP="00B71571">
            <w:pPr>
              <w:ind w:right="122"/>
              <w:jc w:val="both"/>
              <w:rPr>
                <w:rFonts w:ascii="Arial" w:hAnsi="Arial" w:cs="Arial"/>
                <w:lang w:val="ru-RU"/>
              </w:rPr>
            </w:pPr>
          </w:p>
          <w:p w14:paraId="5409FE38" w14:textId="77777777" w:rsidR="00465A63" w:rsidRPr="00F72685" w:rsidRDefault="00465A63" w:rsidP="00B71571">
            <w:pPr>
              <w:ind w:right="122"/>
              <w:jc w:val="both"/>
              <w:rPr>
                <w:rFonts w:ascii="Verdana" w:hAnsi="Verdana"/>
                <w:sz w:val="22"/>
                <w:szCs w:val="22"/>
                <w:lang w:val="ru-RU"/>
              </w:rPr>
            </w:pPr>
            <w:r w:rsidRPr="00F72685">
              <w:rPr>
                <w:rFonts w:ascii="Arial" w:hAnsi="Arial" w:cs="Arial"/>
                <w:sz w:val="22"/>
                <w:szCs w:val="22"/>
                <w:lang w:val="ru-RU"/>
              </w:rPr>
              <w:t>Напомена</w:t>
            </w:r>
          </w:p>
          <w:p w14:paraId="1E6A9592" w14:textId="77777777" w:rsidR="00465A63" w:rsidRPr="00F72685" w:rsidRDefault="00465A63" w:rsidP="00465A63">
            <w:pPr>
              <w:numPr>
                <w:ilvl w:val="0"/>
                <w:numId w:val="10"/>
              </w:numPr>
              <w:autoSpaceDE w:val="0"/>
              <w:autoSpaceDN w:val="0"/>
              <w:adjustRightInd w:val="0"/>
              <w:snapToGrid w:val="0"/>
              <w:ind w:hanging="357"/>
              <w:contextualSpacing/>
              <w:rPr>
                <w:rFonts w:eastAsia="TimesNewRomanPSMT"/>
                <w:b/>
                <w:sz w:val="22"/>
                <w:szCs w:val="22"/>
                <w:u w:val="single"/>
                <w:lang w:val="sr-Cyrl-RS"/>
              </w:rPr>
            </w:pPr>
            <w:r w:rsidRPr="00F72685">
              <w:rPr>
                <w:rFonts w:ascii="Arial" w:eastAsia="TimesNewRomanPSMT" w:hAnsi="Arial" w:cs="Arial"/>
                <w:sz w:val="22"/>
                <w:szCs w:val="22"/>
                <w:lang w:val="sr-Cyrl-RS"/>
              </w:rPr>
              <w:t>Уколико локална (општиснка)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w:t>
            </w:r>
            <w:r>
              <w:rPr>
                <w:rFonts w:ascii="Arial" w:eastAsia="TimesNewRomanPSMT" w:hAnsi="Arial" w:cs="Arial"/>
                <w:sz w:val="22"/>
                <w:szCs w:val="22"/>
                <w:lang w:val="sr-Cyrl-RS"/>
              </w:rPr>
              <w:t xml:space="preserve"> </w:t>
            </w:r>
            <w:r w:rsidRPr="00F72685">
              <w:rPr>
                <w:rFonts w:ascii="Arial" w:eastAsia="TimesNewRomanPSMT" w:hAnsi="Arial" w:cs="Arial"/>
                <w:sz w:val="22"/>
                <w:szCs w:val="22"/>
                <w:lang w:val="sr-Cyrl-RS"/>
              </w:rPr>
              <w:t>приложи</w:t>
            </w:r>
            <w:r>
              <w:rPr>
                <w:rFonts w:ascii="Arial" w:eastAsia="TimesNewRomanPSMT" w:hAnsi="Arial" w:cs="Arial"/>
                <w:sz w:val="22"/>
                <w:szCs w:val="22"/>
                <w:lang w:val="sr-Cyrl-RS"/>
              </w:rPr>
              <w:t xml:space="preserve"> </w:t>
            </w:r>
            <w:r w:rsidRPr="00F72685">
              <w:rPr>
                <w:rFonts w:ascii="Arial" w:eastAsia="TimesNewRomanPSMT" w:hAnsi="Arial" w:cs="Arial"/>
                <w:sz w:val="22"/>
                <w:szCs w:val="22"/>
                <w:lang w:val="sr-Cyrl-RS"/>
              </w:rPr>
              <w:t xml:space="preserve">и потврде осталих локланих органа/организација/установа </w:t>
            </w:r>
          </w:p>
          <w:p w14:paraId="79F8B2BD" w14:textId="77777777" w:rsidR="00465A63" w:rsidRPr="00F72685" w:rsidRDefault="00465A63" w:rsidP="00465A63">
            <w:pPr>
              <w:numPr>
                <w:ilvl w:val="0"/>
                <w:numId w:val="10"/>
              </w:numPr>
              <w:autoSpaceDE w:val="0"/>
              <w:autoSpaceDN w:val="0"/>
              <w:adjustRightInd w:val="0"/>
              <w:snapToGrid w:val="0"/>
              <w:ind w:hanging="357"/>
              <w:contextualSpacing/>
              <w:jc w:val="both"/>
              <w:rPr>
                <w:rFonts w:ascii="Arial" w:eastAsia="Calibri" w:hAnsi="Arial" w:cs="Arial"/>
                <w:sz w:val="22"/>
                <w:szCs w:val="22"/>
                <w:lang w:val="sr-Cyrl-RS"/>
              </w:rPr>
            </w:pPr>
            <w:r w:rsidRPr="00F72685">
              <w:rPr>
                <w:rFonts w:ascii="Arial" w:eastAsia="TimesNewRomanPSMT" w:hAnsi="Arial" w:cs="Arial"/>
                <w:sz w:val="22"/>
                <w:szCs w:val="22"/>
                <w:lang w:val="sr-Cyrl-RS"/>
              </w:rPr>
              <w:t>Уколико је понуђач у поступку приватизације, уместо горе наведена два доказа, потребно је доставити у</w:t>
            </w:r>
            <w:r w:rsidRPr="00F72685">
              <w:rPr>
                <w:rFonts w:ascii="Arial" w:eastAsia="Calibri" w:hAnsi="Arial" w:cs="Arial"/>
                <w:sz w:val="22"/>
                <w:szCs w:val="22"/>
                <w:lang w:val="ru-RU"/>
              </w:rPr>
              <w:t>верење Агенције за приватизацију да се налази у поступку приватизације</w:t>
            </w:r>
          </w:p>
          <w:p w14:paraId="54EDFF69" w14:textId="77777777" w:rsidR="00465A63" w:rsidRPr="00F72685" w:rsidRDefault="00465A63" w:rsidP="00465A63">
            <w:pPr>
              <w:numPr>
                <w:ilvl w:val="0"/>
                <w:numId w:val="10"/>
              </w:numPr>
              <w:tabs>
                <w:tab w:val="left" w:pos="680"/>
              </w:tabs>
              <w:snapToGrid w:val="0"/>
              <w:ind w:hanging="357"/>
              <w:contextualSpacing/>
              <w:jc w:val="both"/>
              <w:rPr>
                <w:rFonts w:ascii="Arial" w:eastAsia="Calibri" w:hAnsi="Arial" w:cs="Arial"/>
                <w:sz w:val="22"/>
                <w:szCs w:val="22"/>
                <w:lang w:val="sr-Cyrl-RS"/>
              </w:rPr>
            </w:pPr>
            <w:r w:rsidRPr="00F72685">
              <w:rPr>
                <w:rFonts w:ascii="Arial" w:eastAsia="Calibri" w:hAnsi="Arial" w:cs="Arial"/>
                <w:sz w:val="22"/>
                <w:szCs w:val="22"/>
                <w:lang w:val="sr-Cyrl-RS"/>
              </w:rPr>
              <w:t>У случају да понуду подноси група понуђача, ове доказе доставити за сваког учесника из групе</w:t>
            </w:r>
          </w:p>
          <w:p w14:paraId="496C37A2" w14:textId="77777777" w:rsidR="00465A63" w:rsidRPr="00F72685" w:rsidRDefault="00465A63" w:rsidP="00465A63">
            <w:pPr>
              <w:numPr>
                <w:ilvl w:val="0"/>
                <w:numId w:val="9"/>
              </w:numPr>
              <w:tabs>
                <w:tab w:val="left" w:pos="680"/>
              </w:tabs>
              <w:snapToGrid w:val="0"/>
              <w:contextualSpacing/>
              <w:jc w:val="both"/>
              <w:rPr>
                <w:rFonts w:ascii="Arial" w:hAnsi="Arial"/>
                <w:sz w:val="22"/>
                <w:szCs w:val="22"/>
              </w:rPr>
            </w:pPr>
            <w:r w:rsidRPr="00F72685">
              <w:rPr>
                <w:rFonts w:ascii="Arial" w:eastAsia="Calibri" w:hAnsi="Arial" w:cs="Arial"/>
                <w:sz w:val="22"/>
                <w:szCs w:val="22"/>
                <w:lang w:val="sr-Cyrl-RS"/>
              </w:rPr>
              <w:lastRenderedPageBreak/>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79F2F8C" w14:textId="77777777" w:rsidR="00465A63" w:rsidRPr="00487467" w:rsidRDefault="00487467" w:rsidP="00487467">
            <w:pPr>
              <w:tabs>
                <w:tab w:val="left" w:pos="680"/>
              </w:tabs>
              <w:snapToGrid w:val="0"/>
              <w:contextualSpacing/>
              <w:jc w:val="both"/>
              <w:rPr>
                <w:rFonts w:ascii="Arial" w:eastAsia="Calibri" w:hAnsi="Arial" w:cs="Arial"/>
                <w:i/>
                <w:sz w:val="22"/>
                <w:szCs w:val="22"/>
                <w:lang w:val="sr-Cyrl-RS"/>
              </w:rPr>
            </w:pPr>
            <w:r w:rsidRPr="00487467">
              <w:rPr>
                <w:rFonts w:ascii="Arial" w:eastAsia="Calibri" w:hAnsi="Arial" w:cs="Arial"/>
                <w:i/>
                <w:sz w:val="22"/>
                <w:szCs w:val="22"/>
                <w:lang w:val="sr-Cyrl-RS"/>
              </w:rPr>
              <w:t>Ови докази не могу бити старији више од 2 месеца од датума отварања понуда (ако је Понуђач уписан у Регистар понуђача, ови докази се не достављају)</w:t>
            </w:r>
          </w:p>
        </w:tc>
      </w:tr>
      <w:tr w:rsidR="00465A63" w:rsidRPr="00DB640D" w14:paraId="26CD548F" w14:textId="77777777" w:rsidTr="00506B8C">
        <w:trPr>
          <w:jc w:val="center"/>
        </w:trPr>
        <w:tc>
          <w:tcPr>
            <w:tcW w:w="726" w:type="dxa"/>
            <w:vAlign w:val="center"/>
          </w:tcPr>
          <w:p w14:paraId="5E2594DF" w14:textId="77777777" w:rsidR="00465A63" w:rsidRPr="00DB640D" w:rsidRDefault="00465A63" w:rsidP="001D5F91">
            <w:pPr>
              <w:jc w:val="center"/>
              <w:rPr>
                <w:rFonts w:ascii="Arial" w:hAnsi="Arial" w:cs="Arial"/>
                <w:sz w:val="22"/>
                <w:szCs w:val="22"/>
              </w:rPr>
            </w:pPr>
            <w:r w:rsidRPr="00DB640D">
              <w:rPr>
                <w:rFonts w:ascii="Arial" w:hAnsi="Arial" w:cs="Arial"/>
                <w:sz w:val="22"/>
                <w:szCs w:val="22"/>
              </w:rPr>
              <w:lastRenderedPageBreak/>
              <w:t xml:space="preserve">4. </w:t>
            </w:r>
          </w:p>
        </w:tc>
        <w:tc>
          <w:tcPr>
            <w:tcW w:w="8647" w:type="dxa"/>
          </w:tcPr>
          <w:p w14:paraId="62CD13CA" w14:textId="77777777" w:rsidR="00465A63" w:rsidRPr="00861C19" w:rsidRDefault="00465A63" w:rsidP="00B71571">
            <w:pPr>
              <w:snapToGrid w:val="0"/>
              <w:rPr>
                <w:rFonts w:ascii="Arial" w:hAnsi="Arial" w:cs="Arial"/>
                <w:b/>
                <w:u w:val="single"/>
                <w:lang w:val="sr-Cyrl-RS"/>
              </w:rPr>
            </w:pPr>
            <w:r w:rsidRPr="00861C19">
              <w:rPr>
                <w:rFonts w:ascii="Arial" w:hAnsi="Arial" w:cs="Arial"/>
                <w:b/>
                <w:u w:val="single"/>
                <w:lang w:val="sr-Cyrl-RS"/>
              </w:rPr>
              <w:t>Услов</w:t>
            </w:r>
          </w:p>
          <w:p w14:paraId="707D11FC" w14:textId="77777777" w:rsidR="00465A63" w:rsidRPr="00861C19" w:rsidRDefault="00465A63" w:rsidP="00B71571">
            <w:pPr>
              <w:snapToGrid w:val="0"/>
              <w:jc w:val="both"/>
              <w:rPr>
                <w:rFonts w:ascii="Arial" w:hAnsi="Arial" w:cs="Arial"/>
                <w:lang w:val="sr-Cyrl-RS"/>
              </w:rPr>
            </w:pPr>
            <w:r w:rsidRPr="00861C19">
              <w:rPr>
                <w:rFonts w:ascii="Arial" w:hAnsi="Arial" w:cs="Arial"/>
                <w:lang w:val="ru-RU"/>
              </w:rPr>
              <w:t>Да је понуђач при састављању понуде поштовао обавезе које произилазе из важећих прописа о заштити на раду, запошљавању и условима рада, заштити животне средине, да нема забрану обављања делатности која је на снази у време подношења понуде</w:t>
            </w:r>
          </w:p>
          <w:p w14:paraId="0927D614" w14:textId="77777777" w:rsidR="00465A63" w:rsidRPr="00604AFA" w:rsidRDefault="00465A63" w:rsidP="00B71571">
            <w:pPr>
              <w:snapToGrid w:val="0"/>
              <w:rPr>
                <w:rFonts w:ascii="Arial" w:hAnsi="Arial" w:cs="Arial"/>
                <w:lang w:val="sr-Cyrl-RS"/>
              </w:rPr>
            </w:pPr>
          </w:p>
          <w:p w14:paraId="584C7589" w14:textId="77777777" w:rsidR="00465A63" w:rsidRPr="00861C19" w:rsidRDefault="00465A63" w:rsidP="00B71571">
            <w:pPr>
              <w:autoSpaceDE w:val="0"/>
              <w:autoSpaceDN w:val="0"/>
              <w:adjustRightInd w:val="0"/>
              <w:rPr>
                <w:rFonts w:ascii="Arial" w:hAnsi="Arial" w:cs="Arial"/>
                <w:b/>
                <w:u w:val="single"/>
                <w:lang w:val="sr-Cyrl-RS"/>
              </w:rPr>
            </w:pPr>
            <w:r w:rsidRPr="00861C19">
              <w:rPr>
                <w:rFonts w:ascii="Arial" w:hAnsi="Arial" w:cs="Arial"/>
                <w:b/>
                <w:u w:val="single"/>
                <w:lang w:val="sr-Cyrl-RS"/>
              </w:rPr>
              <w:t>Доказ</w:t>
            </w:r>
          </w:p>
          <w:p w14:paraId="0845F26C" w14:textId="77777777" w:rsidR="00465A63" w:rsidRPr="00687955" w:rsidRDefault="00465A63" w:rsidP="00B71571">
            <w:pPr>
              <w:jc w:val="both"/>
              <w:rPr>
                <w:rFonts w:ascii="Arial" w:hAnsi="Arial" w:cs="Arial"/>
                <w:lang w:val="sr-Cyrl-RS"/>
              </w:rPr>
            </w:pPr>
            <w:r w:rsidRPr="00687955">
              <w:rPr>
                <w:rFonts w:ascii="Arial" w:hAnsi="Arial" w:cs="Arial"/>
                <w:lang w:val="sr-Cyrl-RS"/>
              </w:rPr>
              <w:t>П</w:t>
            </w:r>
            <w:r w:rsidRPr="00687955">
              <w:rPr>
                <w:rFonts w:ascii="Arial" w:hAnsi="Arial" w:cs="Arial"/>
              </w:rPr>
              <w:t>отписан и оверен О</w:t>
            </w:r>
            <w:r w:rsidRPr="00687955">
              <w:rPr>
                <w:rFonts w:ascii="Arial" w:hAnsi="Arial" w:cs="Arial"/>
                <w:lang w:val="sr-Cyrl-RS"/>
              </w:rPr>
              <w:t>бразац изјаве на основу члана</w:t>
            </w:r>
            <w:r w:rsidRPr="00687955">
              <w:rPr>
                <w:rFonts w:ascii="Arial" w:hAnsi="Arial" w:cs="Arial"/>
              </w:rPr>
              <w:t xml:space="preserve"> 75. </w:t>
            </w:r>
            <w:r w:rsidRPr="00687955">
              <w:rPr>
                <w:rFonts w:ascii="Arial" w:hAnsi="Arial" w:cs="Arial"/>
                <w:lang w:val="sr-Cyrl-RS"/>
              </w:rPr>
              <w:t>став</w:t>
            </w:r>
            <w:r w:rsidRPr="00687955">
              <w:rPr>
                <w:rFonts w:ascii="Arial" w:hAnsi="Arial" w:cs="Arial"/>
              </w:rPr>
              <w:t xml:space="preserve"> 2. ЗЈН</w:t>
            </w:r>
            <w:r w:rsidRPr="00687955">
              <w:rPr>
                <w:rFonts w:ascii="Arial" w:hAnsi="Arial" w:cs="Arial"/>
                <w:lang w:val="sr-Cyrl-RS"/>
              </w:rPr>
              <w:t xml:space="preserve"> (</w:t>
            </w:r>
            <w:r w:rsidRPr="00687955">
              <w:rPr>
                <w:rFonts w:ascii="Arial" w:hAnsi="Arial" w:cs="Arial"/>
                <w:shd w:val="clear" w:color="auto" w:fill="FFFFFF"/>
                <w:lang w:val="sr-Cyrl-RS"/>
              </w:rPr>
              <w:t>Образац 5)</w:t>
            </w:r>
          </w:p>
          <w:p w14:paraId="7E71D10D" w14:textId="77777777" w:rsidR="00465A63" w:rsidRDefault="00465A63" w:rsidP="00B71571">
            <w:pPr>
              <w:snapToGrid w:val="0"/>
              <w:jc w:val="both"/>
              <w:rPr>
                <w:rFonts w:ascii="Arial" w:hAnsi="Arial" w:cs="Arial"/>
                <w:i/>
                <w:lang w:val="sr-Cyrl-RS"/>
              </w:rPr>
            </w:pPr>
          </w:p>
          <w:p w14:paraId="6F6DEC49" w14:textId="77777777" w:rsidR="00465A63" w:rsidRPr="003E3D6F" w:rsidRDefault="00465A63" w:rsidP="00B71571">
            <w:pPr>
              <w:snapToGrid w:val="0"/>
              <w:jc w:val="both"/>
              <w:rPr>
                <w:rFonts w:ascii="Arial" w:hAnsi="Arial" w:cs="Arial"/>
                <w:sz w:val="22"/>
                <w:szCs w:val="22"/>
                <w:lang w:val="sr-Cyrl-RS"/>
              </w:rPr>
            </w:pPr>
            <w:r w:rsidRPr="003E3D6F">
              <w:rPr>
                <w:rFonts w:ascii="Arial" w:hAnsi="Arial" w:cs="Arial"/>
                <w:sz w:val="22"/>
                <w:szCs w:val="22"/>
                <w:lang w:val="sr-Cyrl-RS"/>
              </w:rPr>
              <w:t>Напомена</w:t>
            </w:r>
          </w:p>
          <w:p w14:paraId="670EA36E" w14:textId="77777777" w:rsidR="00465A63" w:rsidRPr="008B1E18" w:rsidRDefault="00465A63" w:rsidP="005A5321">
            <w:pPr>
              <w:numPr>
                <w:ilvl w:val="0"/>
                <w:numId w:val="31"/>
              </w:numPr>
              <w:snapToGrid w:val="0"/>
              <w:jc w:val="both"/>
              <w:rPr>
                <w:rFonts w:ascii="Arial" w:hAnsi="Arial" w:cs="Arial"/>
                <w:sz w:val="22"/>
                <w:szCs w:val="22"/>
                <w:lang w:val="sr-Cyrl-RS"/>
              </w:rPr>
            </w:pPr>
            <w:r w:rsidRPr="003E3D6F">
              <w:rPr>
                <w:rFonts w:ascii="Arial" w:hAnsi="Arial" w:cs="Arial"/>
                <w:sz w:val="22"/>
                <w:szCs w:val="22"/>
                <w:lang w:val="sr-Cyrl-RS"/>
              </w:rPr>
              <w:t>И</w:t>
            </w:r>
            <w:r w:rsidRPr="003E3D6F">
              <w:rPr>
                <w:rFonts w:ascii="Arial" w:hAnsi="Arial" w:cs="Arial"/>
                <w:sz w:val="22"/>
                <w:szCs w:val="22"/>
              </w:rPr>
              <w:t xml:space="preserve">зјава мора да буде потписана од стране </w:t>
            </w:r>
            <w:r w:rsidR="007111C5">
              <w:rPr>
                <w:rFonts w:ascii="Arial" w:hAnsi="Arial" w:cs="Arial"/>
                <w:sz w:val="22"/>
                <w:szCs w:val="22"/>
                <w:lang w:val="sr-Cyrl-RS"/>
              </w:rPr>
              <w:t>овлашћеног</w:t>
            </w:r>
            <w:r w:rsidRPr="003E3D6F">
              <w:rPr>
                <w:rFonts w:ascii="Arial" w:hAnsi="Arial" w:cs="Arial"/>
                <w:sz w:val="22"/>
                <w:szCs w:val="22"/>
              </w:rPr>
              <w:t xml:space="preserve"> лица понуђача и оверена печатом. Уколико понуду подноси </w:t>
            </w:r>
            <w:r w:rsidR="00CF507E">
              <w:rPr>
                <w:rFonts w:ascii="Arial" w:hAnsi="Arial" w:cs="Arial"/>
                <w:sz w:val="22"/>
                <w:szCs w:val="22"/>
              </w:rPr>
              <w:t>група понуђача Изјава мора бити</w:t>
            </w:r>
            <w:r w:rsidRPr="003E3D6F">
              <w:rPr>
                <w:rFonts w:ascii="Arial" w:hAnsi="Arial" w:cs="Arial"/>
                <w:sz w:val="22"/>
                <w:szCs w:val="22"/>
                <w:lang w:val="sr-Cyrl-RS"/>
              </w:rPr>
              <w:t xml:space="preserve"> </w:t>
            </w:r>
            <w:r w:rsidRPr="003E3D6F">
              <w:rPr>
                <w:rFonts w:ascii="Arial" w:hAnsi="Arial" w:cs="Arial"/>
                <w:sz w:val="22"/>
                <w:szCs w:val="22"/>
              </w:rPr>
              <w:t>потписана од стране овлашћеног лица сваког понуђача из г</w:t>
            </w:r>
            <w:r>
              <w:rPr>
                <w:rFonts w:ascii="Arial" w:hAnsi="Arial" w:cs="Arial"/>
                <w:sz w:val="22"/>
                <w:szCs w:val="22"/>
              </w:rPr>
              <w:t>рупе понуђача и оверена печатом</w:t>
            </w:r>
          </w:p>
          <w:p w14:paraId="37A096FE" w14:textId="77777777" w:rsidR="00465A63" w:rsidRPr="00465A63" w:rsidRDefault="00465A63" w:rsidP="005A5321">
            <w:pPr>
              <w:numPr>
                <w:ilvl w:val="0"/>
                <w:numId w:val="31"/>
              </w:numPr>
              <w:snapToGrid w:val="0"/>
              <w:jc w:val="both"/>
              <w:rPr>
                <w:rFonts w:ascii="Arial" w:hAnsi="Arial" w:cs="Arial"/>
                <w:sz w:val="22"/>
                <w:szCs w:val="22"/>
                <w:lang w:val="sr-Cyrl-RS"/>
              </w:rPr>
            </w:pPr>
            <w:r w:rsidRPr="008B1E18">
              <w:rPr>
                <w:rFonts w:ascii="Arial" w:hAnsi="Arial" w:cs="Arial"/>
                <w:iCs/>
                <w:sz w:val="22"/>
                <w:szCs w:val="22"/>
              </w:rPr>
              <w:t xml:space="preserve">Уколико </w:t>
            </w:r>
            <w:r w:rsidRPr="008B1E18">
              <w:rPr>
                <w:rFonts w:ascii="Arial" w:hAnsi="Arial" w:cs="Arial"/>
                <w:iCs/>
                <w:sz w:val="22"/>
                <w:szCs w:val="22"/>
                <w:lang w:val="sr-Cyrl-RS"/>
              </w:rPr>
              <w:t>понуђач подноси понуду са подизвођачима</w:t>
            </w:r>
            <w:r w:rsidRPr="008B1E18">
              <w:rPr>
                <w:rFonts w:ascii="Arial" w:hAnsi="Arial" w:cs="Arial"/>
                <w:iCs/>
                <w:sz w:val="22"/>
                <w:szCs w:val="22"/>
              </w:rPr>
              <w:t xml:space="preserve"> Изјава </w:t>
            </w:r>
            <w:r w:rsidRPr="008B1E18">
              <w:rPr>
                <w:rFonts w:ascii="Arial" w:hAnsi="Arial" w:cs="Arial"/>
                <w:iCs/>
                <w:sz w:val="22"/>
                <w:szCs w:val="22"/>
                <w:lang w:val="sr-Cyrl-RS"/>
              </w:rPr>
              <w:t xml:space="preserve">(Образац 5а) </w:t>
            </w:r>
            <w:r w:rsidRPr="008B1E18">
              <w:rPr>
                <w:rFonts w:ascii="Arial" w:hAnsi="Arial" w:cs="Arial"/>
                <w:iCs/>
                <w:sz w:val="22"/>
                <w:szCs w:val="22"/>
              </w:rPr>
              <w:t xml:space="preserve">мора бити потписана од стране овлашћеног лица сваког </w:t>
            </w:r>
            <w:r w:rsidRPr="008B1E18">
              <w:rPr>
                <w:rFonts w:ascii="Arial" w:hAnsi="Arial" w:cs="Arial"/>
                <w:iCs/>
                <w:sz w:val="22"/>
                <w:szCs w:val="22"/>
                <w:lang w:val="sr-Cyrl-RS"/>
              </w:rPr>
              <w:t xml:space="preserve">подизвођача и </w:t>
            </w:r>
            <w:r w:rsidRPr="008B1E18">
              <w:rPr>
                <w:rFonts w:ascii="Arial" w:hAnsi="Arial" w:cs="Arial"/>
                <w:iCs/>
                <w:sz w:val="22"/>
                <w:szCs w:val="22"/>
              </w:rPr>
              <w:t>оверена печатом</w:t>
            </w:r>
          </w:p>
        </w:tc>
      </w:tr>
      <w:tr w:rsidR="003C1A52" w:rsidRPr="00DB640D" w14:paraId="7B0E6610" w14:textId="77777777" w:rsidTr="00506B8C">
        <w:trPr>
          <w:jc w:val="center"/>
        </w:trPr>
        <w:tc>
          <w:tcPr>
            <w:tcW w:w="726" w:type="dxa"/>
            <w:shd w:val="clear" w:color="auto" w:fill="AEAAAA"/>
            <w:vAlign w:val="center"/>
          </w:tcPr>
          <w:p w14:paraId="2E31B3F6" w14:textId="77777777" w:rsidR="006C6A67" w:rsidRPr="00DB640D" w:rsidRDefault="006C6A67" w:rsidP="001D5F91">
            <w:pPr>
              <w:jc w:val="center"/>
              <w:rPr>
                <w:rFonts w:ascii="Arial" w:hAnsi="Arial" w:cs="Arial"/>
                <w:sz w:val="22"/>
                <w:szCs w:val="22"/>
              </w:rPr>
            </w:pPr>
          </w:p>
        </w:tc>
        <w:tc>
          <w:tcPr>
            <w:tcW w:w="8647" w:type="dxa"/>
            <w:shd w:val="clear" w:color="auto" w:fill="AEAAAA"/>
          </w:tcPr>
          <w:p w14:paraId="43D1BF2E" w14:textId="77777777" w:rsidR="006C6A67" w:rsidRPr="00DB640D" w:rsidRDefault="00AA2608" w:rsidP="006058F0">
            <w:pPr>
              <w:ind w:right="-180"/>
              <w:jc w:val="center"/>
              <w:rPr>
                <w:rFonts w:ascii="Arial" w:hAnsi="Arial" w:cs="Arial"/>
                <w:b/>
                <w:i/>
                <w:sz w:val="22"/>
                <w:szCs w:val="22"/>
              </w:rPr>
            </w:pPr>
            <w:r w:rsidRPr="00DB640D">
              <w:rPr>
                <w:rFonts w:ascii="Arial" w:hAnsi="Arial" w:cs="Arial"/>
                <w:b/>
                <w:sz w:val="22"/>
                <w:szCs w:val="22"/>
              </w:rPr>
              <w:t>4</w:t>
            </w:r>
            <w:r w:rsidR="00232B68" w:rsidRPr="00DB640D">
              <w:rPr>
                <w:rFonts w:ascii="Arial" w:hAnsi="Arial" w:cs="Arial"/>
                <w:b/>
                <w:sz w:val="22"/>
                <w:szCs w:val="22"/>
              </w:rPr>
              <w:t>.2</w:t>
            </w:r>
            <w:r w:rsidR="00A45E79" w:rsidRPr="00DB640D">
              <w:rPr>
                <w:rFonts w:ascii="Arial" w:hAnsi="Arial" w:cs="Arial"/>
                <w:b/>
                <w:sz w:val="22"/>
                <w:szCs w:val="22"/>
              </w:rPr>
              <w:t xml:space="preserve">  </w:t>
            </w:r>
            <w:r w:rsidR="006C6A67" w:rsidRPr="00DB640D">
              <w:rPr>
                <w:rFonts w:ascii="Arial" w:hAnsi="Arial" w:cs="Arial"/>
                <w:b/>
                <w:sz w:val="22"/>
                <w:szCs w:val="22"/>
              </w:rPr>
              <w:t>ДОДАТНИ УСЛОВИ</w:t>
            </w:r>
            <w:r w:rsidR="00DD3074" w:rsidRPr="00DB640D">
              <w:rPr>
                <w:rFonts w:ascii="Arial" w:hAnsi="Arial" w:cs="Arial"/>
                <w:b/>
                <w:sz w:val="22"/>
                <w:szCs w:val="22"/>
              </w:rPr>
              <w:t xml:space="preserve"> </w:t>
            </w:r>
          </w:p>
          <w:p w14:paraId="60A0273E" w14:textId="77777777" w:rsidR="00DD3074" w:rsidRPr="00DB640D" w:rsidRDefault="006C6A67" w:rsidP="00EF0088">
            <w:pPr>
              <w:snapToGrid w:val="0"/>
              <w:jc w:val="center"/>
              <w:rPr>
                <w:rFonts w:ascii="Arial" w:hAnsi="Arial" w:cs="Arial"/>
                <w:b/>
                <w:sz w:val="22"/>
                <w:szCs w:val="22"/>
              </w:rPr>
            </w:pPr>
            <w:r w:rsidRPr="00DB640D">
              <w:rPr>
                <w:rFonts w:ascii="Arial" w:hAnsi="Arial" w:cs="Arial"/>
                <w:b/>
                <w:sz w:val="22"/>
                <w:szCs w:val="22"/>
              </w:rPr>
              <w:t>ЗА УЧЕШЋЕ У ПОСТУПКУ ЈАВНЕ НАБАВКЕ ИЗ ЧЛАНА 76. ЗЈН</w:t>
            </w:r>
          </w:p>
        </w:tc>
      </w:tr>
      <w:tr w:rsidR="00055661" w:rsidRPr="00DB640D" w14:paraId="003AB5EC" w14:textId="77777777" w:rsidTr="00506B8C">
        <w:trPr>
          <w:jc w:val="center"/>
        </w:trPr>
        <w:tc>
          <w:tcPr>
            <w:tcW w:w="726" w:type="dxa"/>
            <w:vAlign w:val="center"/>
          </w:tcPr>
          <w:p w14:paraId="726E6D45" w14:textId="77777777" w:rsidR="00055661" w:rsidRPr="00055661" w:rsidRDefault="00055661" w:rsidP="001D5F91">
            <w:pPr>
              <w:jc w:val="center"/>
              <w:rPr>
                <w:rFonts w:ascii="Arial" w:hAnsi="Arial" w:cs="Arial"/>
                <w:sz w:val="22"/>
                <w:szCs w:val="22"/>
                <w:lang w:val="sr-Latn-RS"/>
              </w:rPr>
            </w:pPr>
            <w:r>
              <w:rPr>
                <w:rFonts w:ascii="Arial" w:hAnsi="Arial" w:cs="Arial"/>
                <w:sz w:val="22"/>
                <w:szCs w:val="22"/>
                <w:lang w:val="sr-Latn-RS"/>
              </w:rPr>
              <w:t>5</w:t>
            </w:r>
          </w:p>
        </w:tc>
        <w:tc>
          <w:tcPr>
            <w:tcW w:w="8647" w:type="dxa"/>
          </w:tcPr>
          <w:p w14:paraId="1162DAD8" w14:textId="77777777" w:rsidR="00C742DA" w:rsidRPr="0042636C" w:rsidRDefault="00C742DA" w:rsidP="00C742DA">
            <w:pPr>
              <w:tabs>
                <w:tab w:val="left" w:pos="284"/>
                <w:tab w:val="left" w:pos="330"/>
              </w:tabs>
              <w:spacing w:after="120"/>
              <w:ind w:left="284"/>
              <w:jc w:val="both"/>
              <w:rPr>
                <w:rFonts w:ascii="Arial" w:eastAsia="Calibri" w:hAnsi="Arial" w:cs="Arial"/>
                <w:b/>
                <w:bCs/>
                <w:lang w:val="sr-Cyrl-RS"/>
              </w:rPr>
            </w:pPr>
            <w:r w:rsidRPr="0042636C">
              <w:rPr>
                <w:rFonts w:ascii="Arial" w:eastAsia="Calibri" w:hAnsi="Arial" w:cs="Arial"/>
                <w:b/>
              </w:rPr>
              <w:t xml:space="preserve">Понуђач располаже </w:t>
            </w:r>
            <w:r w:rsidRPr="0042636C">
              <w:rPr>
                <w:rFonts w:ascii="Arial" w:hAnsi="Arial" w:cs="Arial"/>
                <w:b/>
              </w:rPr>
              <w:t>неопходним</w:t>
            </w:r>
            <w:r w:rsidRPr="0042636C">
              <w:rPr>
                <w:rFonts w:ascii="Arial" w:eastAsia="Calibri" w:hAnsi="Arial" w:cs="Arial"/>
                <w:b/>
                <w:bCs/>
              </w:rPr>
              <w:t xml:space="preserve"> </w:t>
            </w:r>
            <w:r w:rsidRPr="0042636C">
              <w:rPr>
                <w:rFonts w:ascii="Arial" w:eastAsia="Calibri" w:hAnsi="Arial" w:cs="Arial"/>
                <w:b/>
                <w:bCs/>
                <w:lang w:val="sr-Cyrl-RS"/>
              </w:rPr>
              <w:t>финансијским</w:t>
            </w:r>
            <w:r w:rsidRPr="0042636C">
              <w:rPr>
                <w:rFonts w:ascii="Arial" w:eastAsia="Calibri" w:hAnsi="Arial" w:cs="Arial"/>
                <w:b/>
                <w:bCs/>
              </w:rPr>
              <w:t xml:space="preserve"> капацитетом </w:t>
            </w:r>
          </w:p>
          <w:p w14:paraId="18723DCE" w14:textId="77777777" w:rsidR="00C742DA" w:rsidRPr="0042636C" w:rsidRDefault="00C742DA" w:rsidP="00C742DA">
            <w:pPr>
              <w:autoSpaceDE w:val="0"/>
              <w:autoSpaceDN w:val="0"/>
              <w:adjustRightInd w:val="0"/>
              <w:spacing w:after="120"/>
              <w:rPr>
                <w:rFonts w:ascii="Arial" w:hAnsi="Arial" w:cs="Arial"/>
                <w:b/>
                <w:lang w:val="sr-Cyrl-RS"/>
              </w:rPr>
            </w:pPr>
            <w:r w:rsidRPr="0042636C">
              <w:rPr>
                <w:rFonts w:ascii="Arial" w:hAnsi="Arial" w:cs="Arial"/>
                <w:b/>
              </w:rPr>
              <w:t>Услов</w:t>
            </w:r>
          </w:p>
          <w:p w14:paraId="71B9B730" w14:textId="77777777" w:rsidR="00872BE4" w:rsidRPr="0042636C" w:rsidRDefault="007111C5" w:rsidP="005A5321">
            <w:pPr>
              <w:pStyle w:val="ListParagraph"/>
              <w:numPr>
                <w:ilvl w:val="0"/>
                <w:numId w:val="51"/>
              </w:numPr>
              <w:autoSpaceDE w:val="0"/>
              <w:autoSpaceDN w:val="0"/>
              <w:adjustRightInd w:val="0"/>
              <w:spacing w:after="120"/>
              <w:rPr>
                <w:rFonts w:ascii="Arial" w:hAnsi="Arial" w:cs="Arial"/>
                <w:lang w:val="sr-Cyrl-RS"/>
              </w:rPr>
            </w:pPr>
            <w:r w:rsidRPr="0042636C">
              <w:rPr>
                <w:rFonts w:ascii="Arial" w:hAnsi="Arial" w:cs="Arial"/>
                <w:lang w:val="sr-Cyrl-RS"/>
              </w:rPr>
              <w:t>Да има остварен приход од минимално 6.000.000,00 динара, без ПДВ</w:t>
            </w:r>
            <w:r w:rsidR="005C18EB" w:rsidRPr="0042636C">
              <w:rPr>
                <w:rFonts w:ascii="Arial" w:hAnsi="Arial" w:cs="Arial"/>
                <w:lang w:val="sr-Cyrl-RS"/>
              </w:rPr>
              <w:t>-а</w:t>
            </w:r>
            <w:r w:rsidRPr="0042636C">
              <w:rPr>
                <w:rFonts w:ascii="Arial" w:hAnsi="Arial" w:cs="Arial"/>
                <w:lang w:val="sr-Cyrl-RS"/>
              </w:rPr>
              <w:t xml:space="preserve"> у претходној обрачунској (2016) години</w:t>
            </w:r>
          </w:p>
          <w:p w14:paraId="7CB5A4D8" w14:textId="77777777" w:rsidR="00872BE4" w:rsidRPr="0042636C" w:rsidRDefault="00872BE4" w:rsidP="005A5321">
            <w:pPr>
              <w:pStyle w:val="ListParagraph"/>
              <w:numPr>
                <w:ilvl w:val="0"/>
                <w:numId w:val="51"/>
              </w:numPr>
              <w:autoSpaceDE w:val="0"/>
              <w:autoSpaceDN w:val="0"/>
              <w:adjustRightInd w:val="0"/>
              <w:spacing w:after="120"/>
              <w:jc w:val="both"/>
              <w:rPr>
                <w:rFonts w:ascii="Arial" w:hAnsi="Arial" w:cs="Arial"/>
                <w:lang w:val="sr-Cyrl-RS"/>
              </w:rPr>
            </w:pPr>
            <w:r w:rsidRPr="0042636C">
              <w:rPr>
                <w:rFonts w:ascii="Arial" w:hAnsi="Arial" w:cs="Arial"/>
                <w:lang w:val="sr-Cyrl-RS"/>
              </w:rPr>
              <w:t xml:space="preserve">Да није имао ни један дан неликвидности на својим текућим рачунима </w:t>
            </w:r>
            <w:r w:rsidRPr="0042636C">
              <w:rPr>
                <w:rFonts w:ascii="Arial" w:hAnsi="Arial" w:cs="Arial"/>
                <w:bCs/>
              </w:rPr>
              <w:t>у периоду од претходних 12 (словима:дванаест) месеци пре дана објављивања Позива за подношење понуда на Порталу јавних набавки</w:t>
            </w:r>
          </w:p>
          <w:p w14:paraId="5F81EEC6" w14:textId="77777777" w:rsidR="00872BE4" w:rsidRPr="0042636C" w:rsidRDefault="00872BE4" w:rsidP="00872BE4">
            <w:pPr>
              <w:autoSpaceDE w:val="0"/>
              <w:autoSpaceDN w:val="0"/>
              <w:adjustRightInd w:val="0"/>
              <w:rPr>
                <w:rFonts w:ascii="Arial" w:hAnsi="Arial" w:cs="Arial"/>
                <w:b/>
              </w:rPr>
            </w:pPr>
            <w:r w:rsidRPr="0042636C">
              <w:rPr>
                <w:rFonts w:ascii="Arial" w:hAnsi="Arial" w:cs="Arial"/>
                <w:b/>
              </w:rPr>
              <w:t>Доказ</w:t>
            </w:r>
          </w:p>
          <w:p w14:paraId="16B208F5" w14:textId="77777777" w:rsidR="00872BE4" w:rsidRPr="0042636C" w:rsidRDefault="00A54E4C" w:rsidP="005A5321">
            <w:pPr>
              <w:numPr>
                <w:ilvl w:val="0"/>
                <w:numId w:val="52"/>
              </w:numPr>
              <w:spacing w:before="240" w:after="240"/>
              <w:ind w:left="778"/>
              <w:jc w:val="both"/>
              <w:rPr>
                <w:rFonts w:ascii="Arial" w:hAnsi="Arial" w:cs="Arial"/>
                <w:bCs/>
                <w:lang w:val="en-US"/>
              </w:rPr>
            </w:pPr>
            <w:r w:rsidRPr="0042636C">
              <w:rPr>
                <w:rFonts w:ascii="Arial" w:hAnsi="Arial" w:cs="Arial"/>
                <w:bCs/>
                <w:lang w:val="en-US"/>
              </w:rPr>
              <w:t>Биланс успеха за претходн</w:t>
            </w:r>
            <w:r w:rsidRPr="0042636C">
              <w:rPr>
                <w:rFonts w:ascii="Arial" w:hAnsi="Arial" w:cs="Arial"/>
                <w:bCs/>
                <w:lang w:val="sr-Cyrl-RS"/>
              </w:rPr>
              <w:t>у</w:t>
            </w:r>
            <w:r w:rsidRPr="0042636C">
              <w:rPr>
                <w:rFonts w:ascii="Arial" w:hAnsi="Arial" w:cs="Arial"/>
                <w:bCs/>
                <w:lang w:val="en-US"/>
              </w:rPr>
              <w:t xml:space="preserve"> обрачунск</w:t>
            </w:r>
            <w:r w:rsidRPr="0042636C">
              <w:rPr>
                <w:rFonts w:ascii="Arial" w:hAnsi="Arial" w:cs="Arial"/>
                <w:bCs/>
                <w:lang w:val="sr-Cyrl-RS"/>
              </w:rPr>
              <w:t>у</w:t>
            </w:r>
            <w:r w:rsidRPr="0042636C">
              <w:rPr>
                <w:rFonts w:ascii="Arial" w:hAnsi="Arial" w:cs="Arial"/>
                <w:bCs/>
                <w:lang w:val="en-US"/>
              </w:rPr>
              <w:t xml:space="preserve"> годин</w:t>
            </w:r>
            <w:r w:rsidRPr="0042636C">
              <w:rPr>
                <w:rFonts w:ascii="Arial" w:hAnsi="Arial" w:cs="Arial"/>
                <w:bCs/>
                <w:lang w:val="sr-Cyrl-RS"/>
              </w:rPr>
              <w:t>у</w:t>
            </w:r>
            <w:r w:rsidR="00872BE4" w:rsidRPr="0042636C">
              <w:rPr>
                <w:rFonts w:ascii="Arial" w:hAnsi="Arial" w:cs="Arial"/>
                <w:bCs/>
                <w:lang w:val="en-US"/>
              </w:rPr>
              <w:t xml:space="preserve"> (</w:t>
            </w:r>
            <w:r w:rsidRPr="0042636C">
              <w:rPr>
                <w:rFonts w:ascii="Arial" w:hAnsi="Arial" w:cs="Arial"/>
                <w:bCs/>
                <w:lang w:val="en-US"/>
              </w:rPr>
              <w:t>2016.</w:t>
            </w:r>
            <w:r w:rsidR="00872BE4" w:rsidRPr="0042636C">
              <w:rPr>
                <w:rFonts w:ascii="Arial" w:hAnsi="Arial" w:cs="Arial"/>
                <w:bCs/>
                <w:lang w:val="en-US"/>
              </w:rPr>
              <w:t xml:space="preserve">), са мишљењем овлашћеног ревизора (ако понуђач није субјект ревизије у складу са Законом о </w:t>
            </w:r>
            <w:r w:rsidR="00A87361" w:rsidRPr="0042636C">
              <w:rPr>
                <w:rFonts w:ascii="Arial" w:hAnsi="Arial" w:cs="Arial"/>
                <w:bCs/>
                <w:lang w:val="en-US"/>
              </w:rPr>
              <w:t xml:space="preserve">рачуноводству и ревизији </w:t>
            </w:r>
            <w:r w:rsidRPr="0042636C">
              <w:rPr>
                <w:rFonts w:ascii="Arial" w:hAnsi="Arial" w:cs="Arial"/>
                <w:bCs/>
                <w:lang w:val="en-US"/>
              </w:rPr>
              <w:t>дужан је да уз биланс</w:t>
            </w:r>
            <w:r w:rsidR="00872BE4" w:rsidRPr="0042636C">
              <w:rPr>
                <w:rFonts w:ascii="Arial" w:hAnsi="Arial" w:cs="Arial"/>
                <w:bCs/>
                <w:lang w:val="en-US"/>
              </w:rPr>
              <w:t xml:space="preserve"> достави одговарајући акт – одлуку у смислу законских прописа) или </w:t>
            </w:r>
            <w:r w:rsidR="00872BE4" w:rsidRPr="0042636C">
              <w:rPr>
                <w:rFonts w:ascii="Arial" w:hAnsi="Arial" w:cs="Arial"/>
                <w:bCs/>
                <w:lang w:val="sr-Cyrl-RS"/>
              </w:rPr>
              <w:t>Потв</w:t>
            </w:r>
            <w:r w:rsidR="007111C5" w:rsidRPr="0042636C">
              <w:rPr>
                <w:rFonts w:ascii="Arial" w:hAnsi="Arial" w:cs="Arial"/>
                <w:bCs/>
                <w:lang w:val="sr-Cyrl-RS"/>
              </w:rPr>
              <w:t>рду пословне банке о оствареном укупном промету</w:t>
            </w:r>
            <w:r w:rsidR="00872BE4" w:rsidRPr="0042636C">
              <w:rPr>
                <w:rFonts w:ascii="Arial" w:hAnsi="Arial" w:cs="Arial"/>
                <w:bCs/>
                <w:lang w:val="sr-Cyrl-RS"/>
              </w:rPr>
              <w:t xml:space="preserve"> на пословном</w:t>
            </w:r>
            <w:r w:rsidR="007111C5" w:rsidRPr="0042636C">
              <w:rPr>
                <w:rFonts w:ascii="Arial" w:hAnsi="Arial" w:cs="Arial"/>
                <w:bCs/>
                <w:lang w:val="sr-Cyrl-RS"/>
              </w:rPr>
              <w:t xml:space="preserve"> – текућем рачуну са подацима</w:t>
            </w:r>
            <w:r w:rsidR="00872BE4" w:rsidRPr="0042636C">
              <w:rPr>
                <w:rFonts w:ascii="Arial" w:hAnsi="Arial" w:cs="Arial"/>
                <w:bCs/>
                <w:lang w:val="en-US"/>
              </w:rPr>
              <w:t xml:space="preserve"> 2016</w:t>
            </w:r>
            <w:r w:rsidR="00872BE4" w:rsidRPr="0042636C">
              <w:rPr>
                <w:rFonts w:ascii="Arial" w:hAnsi="Arial" w:cs="Arial"/>
                <w:bCs/>
                <w:lang w:val="sr-Cyrl-RS"/>
              </w:rPr>
              <w:t>.</w:t>
            </w:r>
            <w:r w:rsidR="00872BE4" w:rsidRPr="0042636C">
              <w:rPr>
                <w:rFonts w:ascii="Arial" w:hAnsi="Arial" w:cs="Arial"/>
                <w:bCs/>
                <w:lang w:val="en-US"/>
              </w:rPr>
              <w:t xml:space="preserve"> </w:t>
            </w:r>
            <w:r w:rsidR="00872BE4" w:rsidRPr="0042636C">
              <w:rPr>
                <w:rFonts w:ascii="Arial" w:hAnsi="Arial" w:cs="Arial"/>
                <w:bCs/>
                <w:lang w:val="sr-Cyrl-RS"/>
              </w:rPr>
              <w:t>године</w:t>
            </w:r>
            <w:r w:rsidR="007111C5" w:rsidRPr="0042636C">
              <w:rPr>
                <w:rFonts w:ascii="Arial" w:hAnsi="Arial" w:cs="Arial"/>
                <w:bCs/>
                <w:lang w:val="en-US"/>
              </w:rPr>
              <w:t xml:space="preserve"> (за правна лица која нису обвезници ПДВ).</w:t>
            </w:r>
          </w:p>
          <w:p w14:paraId="470E6F7A" w14:textId="77777777" w:rsidR="00872BE4" w:rsidRPr="0042636C" w:rsidRDefault="00872BE4" w:rsidP="005A5321">
            <w:pPr>
              <w:numPr>
                <w:ilvl w:val="0"/>
                <w:numId w:val="52"/>
              </w:numPr>
              <w:spacing w:before="240" w:after="240"/>
              <w:ind w:left="778"/>
              <w:jc w:val="both"/>
              <w:rPr>
                <w:rFonts w:ascii="Arial" w:hAnsi="Arial" w:cs="Arial"/>
                <w:bCs/>
                <w:lang w:val="en-US"/>
              </w:rPr>
            </w:pPr>
            <w:r w:rsidRPr="0042636C">
              <w:rPr>
                <w:rFonts w:ascii="Arial" w:hAnsi="Arial" w:cs="Arial"/>
                <w:bCs/>
                <w:lang w:val="en-US"/>
              </w:rPr>
              <w:t>Потврда о подацима о ликвидности издата од стране Народне банке Србије – Одсек принудне наплате, за пе</w:t>
            </w:r>
            <w:r w:rsidR="001C22BA" w:rsidRPr="0042636C">
              <w:rPr>
                <w:rFonts w:ascii="Arial" w:hAnsi="Arial" w:cs="Arial"/>
                <w:bCs/>
                <w:lang w:val="en-US"/>
              </w:rPr>
              <w:t>риод од претходних 12 (словима:</w:t>
            </w:r>
            <w:r w:rsidRPr="0042636C">
              <w:rPr>
                <w:rFonts w:ascii="Arial" w:hAnsi="Arial" w:cs="Arial"/>
                <w:bCs/>
                <w:lang w:val="en-US"/>
              </w:rPr>
              <w:t>дванаест) месеци пре дана објављивања Позива за подношење понуда.</w:t>
            </w:r>
          </w:p>
          <w:p w14:paraId="0FD7784F" w14:textId="77777777" w:rsidR="00872BE4" w:rsidRPr="0042636C" w:rsidRDefault="00872BE4" w:rsidP="00872BE4">
            <w:pPr>
              <w:rPr>
                <w:rFonts w:ascii="Arial" w:hAnsi="Arial" w:cs="Arial"/>
                <w:b/>
                <w:i/>
                <w:sz w:val="22"/>
                <w:szCs w:val="22"/>
                <w:u w:val="single"/>
              </w:rPr>
            </w:pPr>
            <w:r w:rsidRPr="0042636C">
              <w:rPr>
                <w:rFonts w:ascii="Arial" w:hAnsi="Arial" w:cs="Arial"/>
                <w:b/>
                <w:i/>
                <w:sz w:val="22"/>
                <w:szCs w:val="22"/>
                <w:u w:val="single"/>
              </w:rPr>
              <w:t>Напомена:</w:t>
            </w:r>
          </w:p>
          <w:p w14:paraId="582F3222" w14:textId="77777777" w:rsidR="00872BE4" w:rsidRPr="0042636C" w:rsidRDefault="00872BE4" w:rsidP="00872BE4">
            <w:pPr>
              <w:autoSpaceDE w:val="0"/>
              <w:autoSpaceDN w:val="0"/>
              <w:adjustRightInd w:val="0"/>
              <w:jc w:val="both"/>
              <w:rPr>
                <w:rFonts w:ascii="Arial" w:hAnsi="Arial" w:cs="Arial"/>
                <w:sz w:val="22"/>
                <w:szCs w:val="22"/>
                <w:lang w:val="sr-Cyrl-RS"/>
              </w:rPr>
            </w:pPr>
            <w:r w:rsidRPr="0042636C">
              <w:rPr>
                <w:rFonts w:ascii="Arial" w:hAnsi="Arial" w:cs="Arial"/>
                <w:sz w:val="22"/>
                <w:szCs w:val="22"/>
                <w:lang w:val="sr-Cyrl-RS"/>
              </w:rPr>
              <w:lastRenderedPageBreak/>
              <w:t xml:space="preserve">У случају да понуду подноси група понуђача, те уколико више њих заједно испуњавају тражени услов ове доказе доставити за те чланове. </w:t>
            </w:r>
          </w:p>
          <w:p w14:paraId="25A32E7A" w14:textId="77777777" w:rsidR="00055661" w:rsidRPr="0042636C" w:rsidRDefault="00872BE4" w:rsidP="00872BE4">
            <w:pPr>
              <w:tabs>
                <w:tab w:val="left" w:pos="284"/>
                <w:tab w:val="left" w:pos="330"/>
              </w:tabs>
              <w:spacing w:after="120"/>
              <w:jc w:val="both"/>
              <w:rPr>
                <w:rFonts w:ascii="Arial" w:eastAsia="Calibri" w:hAnsi="Arial" w:cs="Arial"/>
                <w:b/>
              </w:rPr>
            </w:pPr>
            <w:r w:rsidRPr="0042636C">
              <w:rPr>
                <w:rFonts w:ascii="Arial" w:hAnsi="Arial" w:cs="Arial"/>
                <w:sz w:val="22"/>
                <w:szCs w:val="22"/>
                <w:lang w:val="sr-Cyrl-RS"/>
              </w:rPr>
              <w:t>У случају да понуђач подноси понуду са подизвођачем, ове доказе треба доставити носилац посла, а за подизвођача није потребно доставити ове доказе</w:t>
            </w:r>
          </w:p>
        </w:tc>
      </w:tr>
      <w:tr w:rsidR="003C1A52" w:rsidRPr="00DB640D" w14:paraId="4D76628C" w14:textId="77777777" w:rsidTr="00506B8C">
        <w:trPr>
          <w:jc w:val="center"/>
        </w:trPr>
        <w:tc>
          <w:tcPr>
            <w:tcW w:w="726" w:type="dxa"/>
            <w:vAlign w:val="center"/>
          </w:tcPr>
          <w:p w14:paraId="6761C9AB" w14:textId="77777777" w:rsidR="006C6A67" w:rsidRPr="00DB640D" w:rsidRDefault="00055661" w:rsidP="001D5F91">
            <w:pPr>
              <w:jc w:val="center"/>
              <w:rPr>
                <w:rFonts w:ascii="Arial" w:hAnsi="Arial" w:cs="Arial"/>
                <w:sz w:val="22"/>
                <w:szCs w:val="22"/>
              </w:rPr>
            </w:pPr>
            <w:r>
              <w:rPr>
                <w:rFonts w:ascii="Arial" w:hAnsi="Arial" w:cs="Arial"/>
                <w:sz w:val="22"/>
                <w:szCs w:val="22"/>
                <w:lang w:val="sr-Latn-RS"/>
              </w:rPr>
              <w:lastRenderedPageBreak/>
              <w:t>6</w:t>
            </w:r>
            <w:r w:rsidR="00E011B0" w:rsidRPr="00DB640D">
              <w:rPr>
                <w:rFonts w:ascii="Arial" w:hAnsi="Arial" w:cs="Arial"/>
                <w:sz w:val="22"/>
                <w:szCs w:val="22"/>
              </w:rPr>
              <w:t>.</w:t>
            </w:r>
          </w:p>
        </w:tc>
        <w:tc>
          <w:tcPr>
            <w:tcW w:w="8647" w:type="dxa"/>
          </w:tcPr>
          <w:p w14:paraId="2D828209" w14:textId="77777777" w:rsidR="008109DB" w:rsidRPr="0042636C" w:rsidRDefault="008109DB" w:rsidP="00905244">
            <w:pPr>
              <w:tabs>
                <w:tab w:val="left" w:pos="284"/>
                <w:tab w:val="left" w:pos="330"/>
              </w:tabs>
              <w:spacing w:after="120"/>
              <w:ind w:left="284"/>
              <w:jc w:val="both"/>
              <w:rPr>
                <w:rFonts w:ascii="Arial" w:eastAsia="Calibri" w:hAnsi="Arial" w:cs="Arial"/>
                <w:b/>
                <w:bCs/>
                <w:lang w:val="sr-Cyrl-RS"/>
              </w:rPr>
            </w:pPr>
            <w:r w:rsidRPr="0042636C">
              <w:rPr>
                <w:rFonts w:ascii="Arial" w:eastAsia="Calibri" w:hAnsi="Arial" w:cs="Arial"/>
                <w:b/>
              </w:rPr>
              <w:t xml:space="preserve">Понуђач располаже </w:t>
            </w:r>
            <w:r w:rsidRPr="0042636C">
              <w:rPr>
                <w:rFonts w:ascii="Arial" w:hAnsi="Arial" w:cs="Arial"/>
                <w:b/>
              </w:rPr>
              <w:t>неопходним</w:t>
            </w:r>
            <w:r w:rsidRPr="0042636C">
              <w:rPr>
                <w:rFonts w:ascii="Arial" w:eastAsia="Calibri" w:hAnsi="Arial" w:cs="Arial"/>
                <w:b/>
                <w:bCs/>
              </w:rPr>
              <w:t xml:space="preserve"> пословним капацитетом </w:t>
            </w:r>
          </w:p>
          <w:p w14:paraId="02C35E21" w14:textId="77777777" w:rsidR="000518BB" w:rsidRPr="0042636C" w:rsidRDefault="000518BB" w:rsidP="00905244">
            <w:pPr>
              <w:autoSpaceDE w:val="0"/>
              <w:autoSpaceDN w:val="0"/>
              <w:adjustRightInd w:val="0"/>
              <w:spacing w:after="120"/>
              <w:jc w:val="both"/>
              <w:rPr>
                <w:rFonts w:ascii="Arial" w:hAnsi="Arial" w:cs="Arial"/>
                <w:b/>
              </w:rPr>
            </w:pPr>
            <w:r w:rsidRPr="0042636C">
              <w:rPr>
                <w:rFonts w:ascii="Arial" w:hAnsi="Arial" w:cs="Arial"/>
                <w:b/>
              </w:rPr>
              <w:t>Услов</w:t>
            </w:r>
          </w:p>
          <w:p w14:paraId="1BFEB6B6" w14:textId="77777777" w:rsidR="00A87361" w:rsidRPr="0042636C" w:rsidRDefault="00AD3FB6" w:rsidP="000E5FBF">
            <w:pPr>
              <w:numPr>
                <w:ilvl w:val="0"/>
                <w:numId w:val="53"/>
              </w:numPr>
              <w:spacing w:line="237" w:lineRule="auto"/>
              <w:ind w:left="424" w:right="280" w:hanging="425"/>
              <w:jc w:val="both"/>
              <w:rPr>
                <w:rFonts w:ascii="Arial" w:hAnsi="Arial" w:cs="Arial"/>
                <w:lang w:val="sr-Cyrl-RS"/>
              </w:rPr>
            </w:pPr>
            <w:r w:rsidRPr="0042636C">
              <w:rPr>
                <w:rFonts w:ascii="Arial" w:hAnsi="Arial" w:cs="Arial"/>
                <w:lang w:val="sr-Cyrl-RS"/>
              </w:rPr>
              <w:t xml:space="preserve">Да </w:t>
            </w:r>
            <w:r w:rsidR="00A87361" w:rsidRPr="0042636C">
              <w:rPr>
                <w:rFonts w:ascii="Arial" w:hAnsi="Arial" w:cs="Arial"/>
                <w:lang w:val="sr-Cyrl-RS"/>
              </w:rPr>
              <w:t xml:space="preserve">је </w:t>
            </w:r>
            <w:r w:rsidR="005077BF" w:rsidRPr="0042636C">
              <w:rPr>
                <w:rFonts w:ascii="Arial" w:hAnsi="Arial" w:cs="Arial"/>
                <w:lang w:val="sr-Cyrl-RS"/>
              </w:rPr>
              <w:t xml:space="preserve">у последње три </w:t>
            </w:r>
            <w:r w:rsidR="00D6231D" w:rsidRPr="0042636C">
              <w:rPr>
                <w:rFonts w:ascii="Arial" w:hAnsi="Arial" w:cs="Arial"/>
                <w:lang w:val="sr-Cyrl-RS"/>
              </w:rPr>
              <w:t xml:space="preserve">пословне </w:t>
            </w:r>
            <w:r w:rsidR="005077BF" w:rsidRPr="0042636C">
              <w:rPr>
                <w:rFonts w:ascii="Arial" w:hAnsi="Arial" w:cs="Arial"/>
                <w:lang w:val="sr-Cyrl-RS"/>
              </w:rPr>
              <w:t>године</w:t>
            </w:r>
            <w:r w:rsidR="00D32ED7" w:rsidRPr="0042636C">
              <w:rPr>
                <w:rFonts w:ascii="Arial" w:hAnsi="Arial" w:cs="Arial"/>
                <w:lang w:val="sr-Latn-RS"/>
              </w:rPr>
              <w:t xml:space="preserve">, </w:t>
            </w:r>
            <w:r w:rsidR="00D32ED7" w:rsidRPr="0042636C">
              <w:rPr>
                <w:rFonts w:ascii="Arial" w:hAnsi="Arial" w:cs="Arial"/>
                <w:lang w:val="sr-Cyrl-RS"/>
              </w:rPr>
              <w:t>укључујући и период</w:t>
            </w:r>
            <w:r w:rsidR="00D6231D" w:rsidRPr="0042636C">
              <w:rPr>
                <w:rFonts w:ascii="Arial" w:hAnsi="Arial" w:cs="Arial"/>
                <w:lang w:val="sr-Cyrl-RS"/>
              </w:rPr>
              <w:t xml:space="preserve"> </w:t>
            </w:r>
            <w:r w:rsidR="00A87361" w:rsidRPr="0042636C">
              <w:rPr>
                <w:rFonts w:ascii="Arial" w:hAnsi="Arial" w:cs="Arial"/>
                <w:lang w:val="sr-Cyrl-RS"/>
              </w:rPr>
              <w:t>д</w:t>
            </w:r>
            <w:r w:rsidR="00A87361" w:rsidRPr="0042636C">
              <w:rPr>
                <w:rFonts w:ascii="Arial" w:hAnsi="Arial" w:cs="Arial"/>
                <w:lang w:val="sr-Latn-RS"/>
              </w:rPr>
              <w:t xml:space="preserve">o </w:t>
            </w:r>
            <w:r w:rsidR="00A87361" w:rsidRPr="0042636C">
              <w:rPr>
                <w:rFonts w:ascii="Arial" w:hAnsi="Arial" w:cs="Arial"/>
                <w:lang w:val="sr-Cyrl-RS"/>
              </w:rPr>
              <w:t>дана објављивања Позива за подношење понуда на Порталу јавних набавки</w:t>
            </w:r>
            <w:r w:rsidR="00A87361" w:rsidRPr="0042636C">
              <w:rPr>
                <w:rFonts w:ascii="Arial" w:hAnsi="Arial" w:cs="Arial"/>
                <w:lang w:val="sr-Latn-RS"/>
              </w:rPr>
              <w:t>,</w:t>
            </w:r>
            <w:r w:rsidR="00A87361" w:rsidRPr="0042636C">
              <w:rPr>
                <w:rFonts w:ascii="Arial" w:hAnsi="Arial" w:cs="Arial"/>
                <w:lang w:val="sr-Cyrl-RS"/>
              </w:rPr>
              <w:t xml:space="preserve"> успешно извршио имплементацију система</w:t>
            </w:r>
            <w:r w:rsidR="00A87361" w:rsidRPr="0042636C">
              <w:rPr>
                <w:rFonts w:ascii="Arial" w:hAnsi="Arial" w:cs="Arial"/>
                <w:lang w:val="sr-Latn-RS"/>
              </w:rPr>
              <w:t xml:space="preserve"> </w:t>
            </w:r>
            <w:r w:rsidR="00A87361" w:rsidRPr="0042636C">
              <w:rPr>
                <w:rFonts w:ascii="Arial" w:hAnsi="Arial" w:cs="Arial"/>
                <w:lang w:val="sr-Cyrl-RS"/>
              </w:rPr>
              <w:t>менаџмента квалитетом према захтевима стандарда ISO 9001:2015</w:t>
            </w:r>
            <w:r w:rsidR="00A87361" w:rsidRPr="0042636C">
              <w:rPr>
                <w:rFonts w:ascii="Arial" w:hAnsi="Arial" w:cs="Arial"/>
                <w:lang w:val="sr-Latn-RS"/>
              </w:rPr>
              <w:t xml:space="preserve"> </w:t>
            </w:r>
            <w:r w:rsidR="00A87361" w:rsidRPr="0042636C">
              <w:rPr>
                <w:rFonts w:ascii="Arial" w:hAnsi="Arial" w:cs="Arial"/>
                <w:lang w:val="sr-Cyrl-RS"/>
              </w:rPr>
              <w:t xml:space="preserve">у најмање </w:t>
            </w:r>
            <w:r w:rsidR="00A63EC6" w:rsidRPr="0042636C">
              <w:rPr>
                <w:rFonts w:ascii="Arial" w:hAnsi="Arial" w:cs="Arial"/>
                <w:lang w:val="sr-Cyrl-RS"/>
              </w:rPr>
              <w:t>3 организације</w:t>
            </w:r>
            <w:r w:rsidR="00A87361" w:rsidRPr="0042636C">
              <w:rPr>
                <w:rFonts w:ascii="Arial" w:hAnsi="Arial" w:cs="Arial"/>
                <w:lang w:val="sr-Cyrl-RS"/>
              </w:rPr>
              <w:t xml:space="preserve"> од којих бар</w:t>
            </w:r>
            <w:r w:rsidR="00A87361" w:rsidRPr="0042636C">
              <w:rPr>
                <w:rFonts w:ascii="Arial" w:hAnsi="Arial" w:cs="Arial"/>
                <w:lang w:val="sr-Latn-RS"/>
              </w:rPr>
              <w:t xml:space="preserve"> jeднa</w:t>
            </w:r>
            <w:r w:rsidR="00A87361" w:rsidRPr="0042636C">
              <w:rPr>
                <w:rFonts w:ascii="Arial" w:hAnsi="Arial" w:cs="Arial"/>
                <w:lang w:val="sr-Cyrl-RS"/>
              </w:rPr>
              <w:t xml:space="preserve"> фирм</w:t>
            </w:r>
            <w:r w:rsidR="00A87361" w:rsidRPr="0042636C">
              <w:rPr>
                <w:rFonts w:ascii="Arial" w:hAnsi="Arial" w:cs="Arial"/>
                <w:lang w:val="sr-Latn-RS"/>
              </w:rPr>
              <w:t>a</w:t>
            </w:r>
            <w:r w:rsidR="00A87361" w:rsidRPr="0042636C">
              <w:rPr>
                <w:rFonts w:ascii="Arial" w:hAnsi="Arial" w:cs="Arial"/>
                <w:lang w:val="sr-Cyrl-RS"/>
              </w:rPr>
              <w:t xml:space="preserve"> има преко </w:t>
            </w:r>
            <w:r w:rsidR="00A87361" w:rsidRPr="0042636C">
              <w:rPr>
                <w:rFonts w:ascii="Arial" w:hAnsi="Arial" w:cs="Arial"/>
                <w:lang w:val="sr-Latn-RS"/>
              </w:rPr>
              <w:t>5</w:t>
            </w:r>
            <w:r w:rsidR="00A87361" w:rsidRPr="0042636C">
              <w:rPr>
                <w:rFonts w:ascii="Arial" w:hAnsi="Arial" w:cs="Arial"/>
                <w:lang w:val="sr-Cyrl-RS"/>
              </w:rPr>
              <w:t>00 запослених;</w:t>
            </w:r>
          </w:p>
          <w:p w14:paraId="15B429BB" w14:textId="77777777" w:rsidR="00A87361" w:rsidRPr="0042636C" w:rsidRDefault="00A87361" w:rsidP="000E5FBF">
            <w:pPr>
              <w:spacing w:line="237" w:lineRule="auto"/>
              <w:ind w:left="424" w:right="280" w:hanging="425"/>
              <w:jc w:val="both"/>
              <w:rPr>
                <w:rFonts w:ascii="Arial" w:hAnsi="Arial" w:cs="Arial"/>
                <w:color w:val="282828"/>
                <w:lang w:val="sr-Cyrl-RS"/>
              </w:rPr>
            </w:pPr>
          </w:p>
          <w:p w14:paraId="3BB1AB99" w14:textId="77777777" w:rsidR="00A87361" w:rsidRPr="0042636C" w:rsidRDefault="00AD3FB6" w:rsidP="000E5FBF">
            <w:pPr>
              <w:numPr>
                <w:ilvl w:val="0"/>
                <w:numId w:val="53"/>
              </w:numPr>
              <w:spacing w:line="237" w:lineRule="auto"/>
              <w:ind w:left="424" w:right="280" w:hanging="425"/>
              <w:jc w:val="both"/>
              <w:rPr>
                <w:rFonts w:ascii="Arial" w:hAnsi="Arial" w:cs="Arial"/>
                <w:lang w:val="sr-Cyrl-RS"/>
              </w:rPr>
            </w:pPr>
            <w:r w:rsidRPr="0042636C">
              <w:rPr>
                <w:rFonts w:ascii="Arial" w:hAnsi="Arial" w:cs="Arial"/>
                <w:lang w:val="sr-Cyrl-RS"/>
              </w:rPr>
              <w:t xml:space="preserve">Да </w:t>
            </w:r>
            <w:r w:rsidR="00A87361" w:rsidRPr="0042636C">
              <w:rPr>
                <w:rFonts w:ascii="Arial" w:hAnsi="Arial" w:cs="Arial"/>
                <w:lang w:val="sr-Cyrl-RS"/>
              </w:rPr>
              <w:t xml:space="preserve">је </w:t>
            </w:r>
            <w:r w:rsidR="005077BF" w:rsidRPr="0042636C">
              <w:rPr>
                <w:rFonts w:ascii="Arial" w:hAnsi="Arial" w:cs="Arial"/>
                <w:lang w:val="sr-Cyrl-RS"/>
              </w:rPr>
              <w:t xml:space="preserve">у последње три </w:t>
            </w:r>
            <w:r w:rsidR="00D6231D" w:rsidRPr="0042636C">
              <w:rPr>
                <w:rFonts w:ascii="Arial" w:hAnsi="Arial" w:cs="Arial"/>
                <w:lang w:val="sr-Cyrl-RS"/>
              </w:rPr>
              <w:t>пословне године</w:t>
            </w:r>
            <w:r w:rsidR="00CF2B01" w:rsidRPr="0042636C">
              <w:rPr>
                <w:rFonts w:ascii="Arial" w:hAnsi="Arial" w:cs="Arial"/>
                <w:lang w:val="sr-Cyrl-RS"/>
              </w:rPr>
              <w:t>,</w:t>
            </w:r>
            <w:r w:rsidR="00D32ED7" w:rsidRPr="0042636C">
              <w:rPr>
                <w:rFonts w:ascii="Arial" w:hAnsi="Arial" w:cs="Arial"/>
                <w:lang w:val="sr-Cyrl-RS"/>
              </w:rPr>
              <w:t xml:space="preserve"> укључујући и период</w:t>
            </w:r>
            <w:r w:rsidR="005077BF" w:rsidRPr="0042636C">
              <w:rPr>
                <w:rFonts w:ascii="Arial" w:hAnsi="Arial" w:cs="Arial"/>
                <w:lang w:val="sr-Cyrl-RS"/>
              </w:rPr>
              <w:t xml:space="preserve"> </w:t>
            </w:r>
            <w:r w:rsidR="00A87361" w:rsidRPr="0042636C">
              <w:rPr>
                <w:rFonts w:ascii="Arial" w:hAnsi="Arial" w:cs="Arial"/>
                <w:lang w:val="sr-Cyrl-RS"/>
              </w:rPr>
              <w:t>д</w:t>
            </w:r>
            <w:r w:rsidR="00A87361" w:rsidRPr="0042636C">
              <w:rPr>
                <w:rFonts w:ascii="Arial" w:hAnsi="Arial" w:cs="Arial"/>
                <w:lang w:val="sr-Latn-RS"/>
              </w:rPr>
              <w:t xml:space="preserve">o </w:t>
            </w:r>
            <w:r w:rsidR="00A87361" w:rsidRPr="0042636C">
              <w:rPr>
                <w:rFonts w:ascii="Arial" w:hAnsi="Arial" w:cs="Arial"/>
                <w:lang w:val="sr-Cyrl-RS"/>
              </w:rPr>
              <w:t>дана објављивања Позива за подношење понуда на Порталу јавних набавки</w:t>
            </w:r>
            <w:r w:rsidR="00A87361" w:rsidRPr="0042636C">
              <w:rPr>
                <w:rFonts w:ascii="Arial" w:hAnsi="Arial" w:cs="Arial"/>
                <w:lang w:val="sr-Latn-RS"/>
              </w:rPr>
              <w:t>,</w:t>
            </w:r>
            <w:r w:rsidR="00A87361" w:rsidRPr="0042636C">
              <w:rPr>
                <w:rFonts w:ascii="Arial" w:hAnsi="Arial" w:cs="Arial"/>
                <w:lang w:val="sr-Cyrl-RS"/>
              </w:rPr>
              <w:t xml:space="preserve"> успешно извршио имплементацију система</w:t>
            </w:r>
            <w:r w:rsidR="00A87361" w:rsidRPr="0042636C">
              <w:rPr>
                <w:rFonts w:ascii="Arial" w:hAnsi="Arial" w:cs="Arial"/>
                <w:lang w:val="sr-Latn-RS"/>
              </w:rPr>
              <w:t xml:space="preserve"> </w:t>
            </w:r>
            <w:r w:rsidR="00A87361" w:rsidRPr="0042636C">
              <w:rPr>
                <w:rFonts w:ascii="Arial" w:hAnsi="Arial" w:cs="Arial"/>
                <w:lang w:val="sr-Cyrl-RS"/>
              </w:rPr>
              <w:t xml:space="preserve">менаџмента заштитом животне средине према захтевима стандарда ISO </w:t>
            </w:r>
            <w:r w:rsidR="00A87361" w:rsidRPr="0042636C">
              <w:rPr>
                <w:rFonts w:ascii="Arial" w:hAnsi="Arial" w:cs="Arial"/>
                <w:lang w:val="sr-Latn-RS"/>
              </w:rPr>
              <w:t>14</w:t>
            </w:r>
            <w:r w:rsidR="00A87361" w:rsidRPr="0042636C">
              <w:rPr>
                <w:rFonts w:ascii="Arial" w:hAnsi="Arial" w:cs="Arial"/>
                <w:lang w:val="sr-Cyrl-RS"/>
              </w:rPr>
              <w:t>001:2015</w:t>
            </w:r>
            <w:r w:rsidR="00A87361" w:rsidRPr="0042636C">
              <w:rPr>
                <w:rFonts w:ascii="Arial" w:hAnsi="Arial" w:cs="Arial"/>
                <w:lang w:val="sr-Latn-RS"/>
              </w:rPr>
              <w:t xml:space="preserve"> </w:t>
            </w:r>
            <w:r w:rsidR="00A87361" w:rsidRPr="0042636C">
              <w:rPr>
                <w:rFonts w:ascii="Arial" w:hAnsi="Arial" w:cs="Arial"/>
                <w:lang w:val="sr-Cyrl-RS"/>
              </w:rPr>
              <w:t xml:space="preserve">у најмање </w:t>
            </w:r>
            <w:r w:rsidR="00A87361" w:rsidRPr="0042636C">
              <w:rPr>
                <w:rFonts w:ascii="Arial" w:hAnsi="Arial" w:cs="Arial"/>
                <w:lang w:val="sr-Latn-RS"/>
              </w:rPr>
              <w:t>3</w:t>
            </w:r>
            <w:r w:rsidR="00A87361" w:rsidRPr="0042636C">
              <w:rPr>
                <w:rFonts w:ascii="Arial" w:hAnsi="Arial" w:cs="Arial"/>
                <w:lang w:val="sr-Cyrl-RS"/>
              </w:rPr>
              <w:t xml:space="preserve"> организације од којих бар</w:t>
            </w:r>
            <w:r w:rsidR="00A87361" w:rsidRPr="0042636C">
              <w:rPr>
                <w:rFonts w:ascii="Arial" w:hAnsi="Arial" w:cs="Arial"/>
                <w:lang w:val="sr-Latn-RS"/>
              </w:rPr>
              <w:t xml:space="preserve"> jeднa</w:t>
            </w:r>
            <w:r w:rsidR="00A87361" w:rsidRPr="0042636C">
              <w:rPr>
                <w:rFonts w:ascii="Arial" w:hAnsi="Arial" w:cs="Arial"/>
                <w:lang w:val="sr-Cyrl-RS"/>
              </w:rPr>
              <w:t xml:space="preserve"> фирм</w:t>
            </w:r>
            <w:r w:rsidR="00A87361" w:rsidRPr="0042636C">
              <w:rPr>
                <w:rFonts w:ascii="Arial" w:hAnsi="Arial" w:cs="Arial"/>
                <w:lang w:val="sr-Latn-RS"/>
              </w:rPr>
              <w:t>a</w:t>
            </w:r>
            <w:r w:rsidR="00A87361" w:rsidRPr="0042636C">
              <w:rPr>
                <w:rFonts w:ascii="Arial" w:hAnsi="Arial" w:cs="Arial"/>
                <w:lang w:val="sr-Cyrl-RS"/>
              </w:rPr>
              <w:t xml:space="preserve"> има преко </w:t>
            </w:r>
            <w:r w:rsidR="00A87361" w:rsidRPr="0042636C">
              <w:rPr>
                <w:rFonts w:ascii="Arial" w:hAnsi="Arial" w:cs="Arial"/>
                <w:lang w:val="sr-Latn-RS"/>
              </w:rPr>
              <w:t>5</w:t>
            </w:r>
            <w:r w:rsidR="00A87361" w:rsidRPr="0042636C">
              <w:rPr>
                <w:rFonts w:ascii="Arial" w:hAnsi="Arial" w:cs="Arial"/>
                <w:lang w:val="sr-Cyrl-RS"/>
              </w:rPr>
              <w:t>00 запослених;</w:t>
            </w:r>
          </w:p>
          <w:p w14:paraId="2A10DD0F" w14:textId="77777777" w:rsidR="00A87361" w:rsidRPr="0042636C" w:rsidRDefault="00A87361" w:rsidP="000E5FBF">
            <w:pPr>
              <w:ind w:left="424" w:hanging="425"/>
              <w:jc w:val="both"/>
              <w:rPr>
                <w:rFonts w:ascii="Arial" w:hAnsi="Arial" w:cs="Arial"/>
                <w:lang w:val="sr-Cyrl-RS"/>
              </w:rPr>
            </w:pPr>
          </w:p>
          <w:p w14:paraId="63FD3F12" w14:textId="77777777" w:rsidR="00A87361" w:rsidRPr="0042636C" w:rsidRDefault="00AD3FB6" w:rsidP="000E5FBF">
            <w:pPr>
              <w:numPr>
                <w:ilvl w:val="0"/>
                <w:numId w:val="53"/>
              </w:numPr>
              <w:spacing w:line="237" w:lineRule="auto"/>
              <w:ind w:left="424" w:right="280" w:hanging="425"/>
              <w:jc w:val="both"/>
              <w:rPr>
                <w:rFonts w:ascii="Arial" w:hAnsi="Arial" w:cs="Arial"/>
                <w:lang w:val="sr-Cyrl-RS"/>
              </w:rPr>
            </w:pPr>
            <w:r w:rsidRPr="0042636C">
              <w:rPr>
                <w:rFonts w:ascii="Arial" w:hAnsi="Arial" w:cs="Arial"/>
                <w:lang w:val="sr-Cyrl-RS"/>
              </w:rPr>
              <w:t xml:space="preserve">Да </w:t>
            </w:r>
            <w:r w:rsidR="00A87361" w:rsidRPr="0042636C">
              <w:rPr>
                <w:rFonts w:ascii="Arial" w:hAnsi="Arial" w:cs="Arial"/>
                <w:lang w:val="sr-Cyrl-RS"/>
              </w:rPr>
              <w:t xml:space="preserve">је до дана објављивања Позива за подношење понуда на Порталу јавних набавки, пружио консултантске услуге имплементације система менаџмента заштитом здравља и безбедношћу на раду са обукама према захтевима стандарда OHSAS 18001:2007 у најмање </w:t>
            </w:r>
            <w:r w:rsidR="00A63EC6" w:rsidRPr="0042636C">
              <w:rPr>
                <w:rFonts w:ascii="Arial" w:hAnsi="Arial" w:cs="Arial"/>
                <w:lang w:val="sr-Cyrl-RS"/>
              </w:rPr>
              <w:t>3</w:t>
            </w:r>
            <w:r w:rsidR="00A87361" w:rsidRPr="0042636C">
              <w:rPr>
                <w:rFonts w:ascii="Arial" w:hAnsi="Arial" w:cs="Arial"/>
                <w:lang w:val="sr-Cyrl-RS"/>
              </w:rPr>
              <w:t xml:space="preserve"> организација од којих бар</w:t>
            </w:r>
            <w:r w:rsidR="00A87361" w:rsidRPr="0042636C">
              <w:rPr>
                <w:rFonts w:ascii="Arial" w:hAnsi="Arial" w:cs="Arial"/>
                <w:lang w:val="sr-Latn-RS"/>
              </w:rPr>
              <w:t xml:space="preserve"> jeднa</w:t>
            </w:r>
            <w:r w:rsidR="00A87361" w:rsidRPr="0042636C">
              <w:rPr>
                <w:rFonts w:ascii="Arial" w:hAnsi="Arial" w:cs="Arial"/>
                <w:lang w:val="sr-Cyrl-RS"/>
              </w:rPr>
              <w:t xml:space="preserve"> фирм</w:t>
            </w:r>
            <w:r w:rsidR="00A87361" w:rsidRPr="0042636C">
              <w:rPr>
                <w:rFonts w:ascii="Arial" w:hAnsi="Arial" w:cs="Arial"/>
                <w:lang w:val="sr-Latn-RS"/>
              </w:rPr>
              <w:t>a</w:t>
            </w:r>
            <w:r w:rsidR="00A87361" w:rsidRPr="0042636C">
              <w:rPr>
                <w:rFonts w:ascii="Arial" w:hAnsi="Arial" w:cs="Arial"/>
                <w:lang w:val="sr-Cyrl-RS"/>
              </w:rPr>
              <w:t xml:space="preserve"> има преко </w:t>
            </w:r>
            <w:r w:rsidR="00A87361" w:rsidRPr="0042636C">
              <w:rPr>
                <w:rFonts w:ascii="Arial" w:hAnsi="Arial" w:cs="Arial"/>
                <w:lang w:val="sr-Latn-RS"/>
              </w:rPr>
              <w:t>5</w:t>
            </w:r>
            <w:r w:rsidR="00A87361" w:rsidRPr="0042636C">
              <w:rPr>
                <w:rFonts w:ascii="Arial" w:hAnsi="Arial" w:cs="Arial"/>
                <w:lang w:val="sr-Cyrl-RS"/>
              </w:rPr>
              <w:t>00 запослених</w:t>
            </w:r>
            <w:r w:rsidR="00A87361" w:rsidRPr="0042636C">
              <w:rPr>
                <w:rFonts w:ascii="Arial" w:hAnsi="Arial" w:cs="Arial"/>
                <w:lang w:val="sr-Latn-RS"/>
              </w:rPr>
              <w:t>;</w:t>
            </w:r>
          </w:p>
          <w:p w14:paraId="05697F57" w14:textId="77777777" w:rsidR="00A87361" w:rsidRPr="0042636C" w:rsidRDefault="00A87361" w:rsidP="000E5FBF">
            <w:pPr>
              <w:spacing w:line="5" w:lineRule="exact"/>
              <w:ind w:left="424" w:hanging="425"/>
              <w:jc w:val="both"/>
              <w:rPr>
                <w:rFonts w:ascii="Arial" w:hAnsi="Arial" w:cs="Arial"/>
                <w:color w:val="282828"/>
                <w:lang w:val="sr-Cyrl-RS"/>
              </w:rPr>
            </w:pPr>
          </w:p>
          <w:p w14:paraId="3B46F25D" w14:textId="77777777" w:rsidR="00A87361" w:rsidRPr="0042636C" w:rsidRDefault="00A87361" w:rsidP="000E5FBF">
            <w:pPr>
              <w:spacing w:line="237" w:lineRule="auto"/>
              <w:ind w:left="424" w:right="280" w:hanging="425"/>
              <w:jc w:val="both"/>
              <w:rPr>
                <w:rFonts w:ascii="Arial" w:hAnsi="Arial" w:cs="Arial"/>
                <w:lang w:val="sr-Cyrl-RS"/>
              </w:rPr>
            </w:pPr>
          </w:p>
          <w:p w14:paraId="2BCCB7BF" w14:textId="77777777" w:rsidR="00A87361" w:rsidRPr="0042636C" w:rsidRDefault="00AD3FB6" w:rsidP="000E5FBF">
            <w:pPr>
              <w:numPr>
                <w:ilvl w:val="0"/>
                <w:numId w:val="53"/>
              </w:numPr>
              <w:spacing w:line="237" w:lineRule="auto"/>
              <w:ind w:left="424" w:right="280" w:hanging="425"/>
              <w:jc w:val="both"/>
              <w:rPr>
                <w:rFonts w:ascii="Arial" w:hAnsi="Arial" w:cs="Arial"/>
                <w:color w:val="FF0000"/>
                <w:lang w:val="sr-Cyrl-RS"/>
              </w:rPr>
            </w:pPr>
            <w:r w:rsidRPr="0042636C">
              <w:rPr>
                <w:rFonts w:ascii="Arial" w:hAnsi="Arial" w:cs="Arial"/>
                <w:lang w:val="sr-Cyrl-RS"/>
              </w:rPr>
              <w:t xml:space="preserve">Да </w:t>
            </w:r>
            <w:r w:rsidR="00A87361" w:rsidRPr="0042636C">
              <w:rPr>
                <w:rFonts w:ascii="Arial" w:hAnsi="Arial" w:cs="Arial"/>
                <w:lang w:val="sr-Cyrl-RS"/>
              </w:rPr>
              <w:t xml:space="preserve">има </w:t>
            </w:r>
            <w:r w:rsidR="00A87361" w:rsidRPr="0042636C">
              <w:rPr>
                <w:rFonts w:ascii="Arial" w:hAnsi="Arial" w:cs="Arial"/>
                <w:lang w:val="sr-Latn-RS"/>
              </w:rPr>
              <w:t xml:space="preserve">aкрeдитoвaн сeртификaт </w:t>
            </w:r>
            <w:r w:rsidR="00A87361" w:rsidRPr="0042636C">
              <w:rPr>
                <w:rFonts w:ascii="Arial" w:hAnsi="Arial" w:cs="Arial"/>
                <w:lang w:val="sr-Cyrl-RS"/>
              </w:rPr>
              <w:t>систем</w:t>
            </w:r>
            <w:r w:rsidR="00A87361" w:rsidRPr="0042636C">
              <w:rPr>
                <w:rFonts w:ascii="Arial" w:hAnsi="Arial" w:cs="Arial"/>
                <w:lang w:val="sr-Latn-RS"/>
              </w:rPr>
              <w:t xml:space="preserve">a </w:t>
            </w:r>
            <w:r w:rsidR="00A87361" w:rsidRPr="0042636C">
              <w:rPr>
                <w:rFonts w:ascii="Arial" w:hAnsi="Arial" w:cs="Arial"/>
                <w:lang w:val="sr-Cyrl-RS"/>
              </w:rPr>
              <w:t>менаџмента квалитетом у складу са захтевима стандарда ISO 9001</w:t>
            </w:r>
            <w:r w:rsidR="00A87361" w:rsidRPr="0042636C">
              <w:rPr>
                <w:rFonts w:ascii="Arial" w:hAnsi="Arial" w:cs="Arial"/>
                <w:lang w:val="sr-Latn-RS"/>
              </w:rPr>
              <w:t>:2015</w:t>
            </w:r>
            <w:r w:rsidR="00EF41D6" w:rsidRPr="0042636C">
              <w:rPr>
                <w:rFonts w:ascii="Arial" w:hAnsi="Arial" w:cs="Arial"/>
                <w:lang w:val="sr-Cyrl-RS"/>
              </w:rPr>
              <w:t xml:space="preserve"> минимум 6</w:t>
            </w:r>
            <w:r w:rsidR="005077BF" w:rsidRPr="0042636C">
              <w:rPr>
                <w:rFonts w:ascii="Arial" w:hAnsi="Arial" w:cs="Arial"/>
                <w:lang w:val="sr-Cyrl-RS"/>
              </w:rPr>
              <w:t xml:space="preserve"> месеци </w:t>
            </w:r>
            <w:r w:rsidR="005C18EB" w:rsidRPr="0042636C">
              <w:rPr>
                <w:rFonts w:ascii="Arial" w:hAnsi="Arial" w:cs="Arial"/>
                <w:lang w:val="sr-Cyrl-RS"/>
              </w:rPr>
              <w:t xml:space="preserve">пре </w:t>
            </w:r>
            <w:r w:rsidR="005077BF" w:rsidRPr="0042636C">
              <w:rPr>
                <w:rFonts w:ascii="Arial" w:hAnsi="Arial" w:cs="Arial"/>
                <w:lang w:val="sr-Cyrl-RS"/>
              </w:rPr>
              <w:t>објављивања Позива за подношење понуда на Порталу јавних набавки</w:t>
            </w:r>
            <w:r w:rsidR="00A87361" w:rsidRPr="0042636C">
              <w:rPr>
                <w:rFonts w:ascii="Arial" w:hAnsi="Arial" w:cs="Arial"/>
                <w:lang w:val="sr-Cyrl-RS"/>
              </w:rPr>
              <w:t>;</w:t>
            </w:r>
            <w:bookmarkStart w:id="4" w:name="_Hlk491028857"/>
          </w:p>
          <w:p w14:paraId="67B1EBAF" w14:textId="77777777" w:rsidR="00A87361" w:rsidRPr="0042636C" w:rsidRDefault="00A87361" w:rsidP="000E5FBF">
            <w:pPr>
              <w:spacing w:line="237" w:lineRule="auto"/>
              <w:ind w:left="424" w:right="280" w:hanging="425"/>
              <w:jc w:val="both"/>
              <w:rPr>
                <w:rFonts w:ascii="Arial" w:hAnsi="Arial" w:cs="Arial"/>
                <w:lang w:val="sr-Cyrl-RS"/>
              </w:rPr>
            </w:pPr>
          </w:p>
          <w:p w14:paraId="2FAB757D" w14:textId="77777777" w:rsidR="00A63EC6" w:rsidRPr="0042636C" w:rsidRDefault="00AD3FB6" w:rsidP="00A63EC6">
            <w:pPr>
              <w:numPr>
                <w:ilvl w:val="0"/>
                <w:numId w:val="53"/>
              </w:numPr>
              <w:spacing w:line="237" w:lineRule="auto"/>
              <w:ind w:left="424" w:right="280" w:hanging="425"/>
              <w:jc w:val="both"/>
              <w:rPr>
                <w:rFonts w:ascii="Arial" w:hAnsi="Arial" w:cs="Arial"/>
                <w:lang w:val="sr-Cyrl-RS"/>
              </w:rPr>
            </w:pPr>
            <w:r w:rsidRPr="0042636C">
              <w:rPr>
                <w:rFonts w:ascii="Arial" w:hAnsi="Arial" w:cs="Arial"/>
                <w:lang w:val="sr-Cyrl-RS"/>
              </w:rPr>
              <w:t xml:space="preserve">Да </w:t>
            </w:r>
            <w:r w:rsidR="00A87361" w:rsidRPr="0042636C">
              <w:rPr>
                <w:rFonts w:ascii="Arial" w:hAnsi="Arial" w:cs="Arial"/>
                <w:lang w:val="sr-Cyrl-RS"/>
              </w:rPr>
              <w:t xml:space="preserve">је </w:t>
            </w:r>
            <w:r w:rsidR="00991DAF" w:rsidRPr="0042636C">
              <w:rPr>
                <w:rFonts w:ascii="Arial" w:hAnsi="Arial" w:cs="Arial"/>
                <w:lang w:val="sr-Cyrl-RS"/>
              </w:rPr>
              <w:t>у последњих</w:t>
            </w:r>
            <w:r w:rsidR="005077BF" w:rsidRPr="0042636C">
              <w:rPr>
                <w:rFonts w:ascii="Arial" w:hAnsi="Arial" w:cs="Arial"/>
                <w:lang w:val="sr-Cyrl-RS"/>
              </w:rPr>
              <w:t xml:space="preserve"> </w:t>
            </w:r>
            <w:r w:rsidR="00991DAF" w:rsidRPr="0042636C">
              <w:rPr>
                <w:rFonts w:ascii="Arial" w:hAnsi="Arial" w:cs="Arial"/>
                <w:lang w:val="sr-Cyrl-RS"/>
              </w:rPr>
              <w:t>пет</w:t>
            </w:r>
            <w:r w:rsidR="005077BF" w:rsidRPr="0042636C">
              <w:rPr>
                <w:rFonts w:ascii="Arial" w:hAnsi="Arial" w:cs="Arial"/>
                <w:lang w:val="sr-Cyrl-RS"/>
              </w:rPr>
              <w:t xml:space="preserve"> </w:t>
            </w:r>
            <w:r w:rsidR="00991DAF" w:rsidRPr="0042636C">
              <w:rPr>
                <w:rFonts w:ascii="Arial" w:hAnsi="Arial" w:cs="Arial"/>
                <w:lang w:val="sr-Cyrl-RS"/>
              </w:rPr>
              <w:t>пословних</w:t>
            </w:r>
            <w:r w:rsidR="00D6231D" w:rsidRPr="0042636C">
              <w:rPr>
                <w:rFonts w:ascii="Arial" w:hAnsi="Arial" w:cs="Arial"/>
                <w:lang w:val="sr-Cyrl-RS"/>
              </w:rPr>
              <w:t xml:space="preserve"> </w:t>
            </w:r>
            <w:r w:rsidR="00991DAF" w:rsidRPr="0042636C">
              <w:rPr>
                <w:rFonts w:ascii="Arial" w:hAnsi="Arial" w:cs="Arial"/>
                <w:lang w:val="sr-Cyrl-RS"/>
              </w:rPr>
              <w:t>година</w:t>
            </w:r>
            <w:r w:rsidR="00CF2B01" w:rsidRPr="0042636C">
              <w:rPr>
                <w:rFonts w:ascii="Arial" w:hAnsi="Arial" w:cs="Arial"/>
                <w:lang w:val="sr-Cyrl-RS"/>
              </w:rPr>
              <w:t>,</w:t>
            </w:r>
            <w:r w:rsidR="00D32ED7" w:rsidRPr="0042636C">
              <w:rPr>
                <w:rFonts w:ascii="Arial" w:hAnsi="Arial" w:cs="Arial"/>
                <w:lang w:val="sr-Cyrl-RS"/>
              </w:rPr>
              <w:t xml:space="preserve"> укључујући и период</w:t>
            </w:r>
            <w:r w:rsidR="00D6231D" w:rsidRPr="0042636C">
              <w:rPr>
                <w:rFonts w:ascii="Arial" w:hAnsi="Arial" w:cs="Arial"/>
                <w:lang w:val="sr-Cyrl-RS"/>
              </w:rPr>
              <w:t xml:space="preserve"> </w:t>
            </w:r>
            <w:r w:rsidR="00A87361" w:rsidRPr="0042636C">
              <w:rPr>
                <w:rFonts w:ascii="Arial" w:hAnsi="Arial" w:cs="Arial"/>
                <w:lang w:val="sr-Cyrl-RS"/>
              </w:rPr>
              <w:t xml:space="preserve">до дана објављивања Позива за подношење понуда на Порталу јавних набавки, </w:t>
            </w:r>
            <w:r w:rsidR="00A63EC6" w:rsidRPr="0042636C">
              <w:rPr>
                <w:rFonts w:ascii="Arial" w:hAnsi="Arial" w:cs="Arial"/>
                <w:lang w:val="sr-Cyrl-RS"/>
              </w:rPr>
              <w:t>успешно реализовао пружање свих консултантских услуга</w:t>
            </w:r>
            <w:r w:rsidR="00A87361" w:rsidRPr="0042636C">
              <w:rPr>
                <w:rFonts w:ascii="Arial" w:hAnsi="Arial" w:cs="Arial"/>
                <w:lang w:val="sr-Cyrl-RS"/>
              </w:rPr>
              <w:t xml:space="preserve"> имплементације интегрисаног система менаџмента, и то обавезно система менаџмента: квалитетом (QMS, према </w:t>
            </w:r>
            <w:r w:rsidR="0073286C" w:rsidRPr="0042636C">
              <w:rPr>
                <w:rFonts w:ascii="Arial" w:hAnsi="Arial" w:cs="Arial"/>
                <w:lang w:val="sr-Cyrl-RS"/>
              </w:rPr>
              <w:t xml:space="preserve">ISO </w:t>
            </w:r>
            <w:r w:rsidR="00A87361" w:rsidRPr="0042636C">
              <w:rPr>
                <w:rFonts w:ascii="Arial" w:hAnsi="Arial" w:cs="Arial"/>
                <w:lang w:val="sr-Cyrl-RS"/>
              </w:rPr>
              <w:t>9001:2015), заштитом животне средине (EMS, према ISO 14001:20</w:t>
            </w:r>
            <w:r w:rsidR="00A87361" w:rsidRPr="0042636C">
              <w:rPr>
                <w:rFonts w:ascii="Arial" w:hAnsi="Arial" w:cs="Arial"/>
                <w:lang w:val="sr-Latn-RS"/>
              </w:rPr>
              <w:t>15</w:t>
            </w:r>
            <w:r w:rsidR="00A87361" w:rsidRPr="0042636C">
              <w:rPr>
                <w:rFonts w:ascii="Arial" w:hAnsi="Arial" w:cs="Arial"/>
                <w:lang w:val="sr-Cyrl-RS"/>
              </w:rPr>
              <w:t>) и заштитом здравља и безбедношћу на раду (OH&amp;S према OHSAS 18001:2007)</w:t>
            </w:r>
            <w:r w:rsidR="00A63EC6" w:rsidRPr="0042636C">
              <w:rPr>
                <w:rFonts w:ascii="Arial" w:hAnsi="Arial" w:cs="Arial"/>
                <w:lang w:val="sr-Cyrl-RS"/>
              </w:rPr>
              <w:t xml:space="preserve"> у организацијама из области енергетске делатности укључујући пројектовање и изградњу електроенергетских објеката и инсталација;</w:t>
            </w:r>
          </w:p>
          <w:p w14:paraId="5FC6F8E0" w14:textId="77777777" w:rsidR="00A87361" w:rsidRPr="0042636C" w:rsidRDefault="00A87361" w:rsidP="000E5FBF">
            <w:pPr>
              <w:spacing w:line="237" w:lineRule="auto"/>
              <w:ind w:left="424" w:right="280" w:hanging="425"/>
              <w:jc w:val="both"/>
              <w:rPr>
                <w:rFonts w:ascii="Arial" w:hAnsi="Arial" w:cs="Arial"/>
                <w:b/>
                <w:u w:val="single"/>
                <w:lang w:val="sr-Cyrl-RS"/>
              </w:rPr>
            </w:pPr>
          </w:p>
          <w:bookmarkEnd w:id="4"/>
          <w:p w14:paraId="6F46999D" w14:textId="77777777" w:rsidR="00DB1909" w:rsidRPr="0042636C" w:rsidRDefault="00DB1909" w:rsidP="00905244">
            <w:pPr>
              <w:autoSpaceDE w:val="0"/>
              <w:autoSpaceDN w:val="0"/>
              <w:adjustRightInd w:val="0"/>
              <w:jc w:val="both"/>
              <w:rPr>
                <w:rFonts w:ascii="Arial" w:hAnsi="Arial" w:cs="Arial"/>
                <w:b/>
              </w:rPr>
            </w:pPr>
            <w:r w:rsidRPr="0042636C">
              <w:rPr>
                <w:rFonts w:ascii="Arial" w:hAnsi="Arial" w:cs="Arial"/>
                <w:b/>
              </w:rPr>
              <w:t>Доказ</w:t>
            </w:r>
          </w:p>
          <w:p w14:paraId="02801FFD" w14:textId="77777777" w:rsidR="00A87361" w:rsidRPr="0042636C" w:rsidRDefault="00A87361" w:rsidP="00905244">
            <w:pPr>
              <w:pStyle w:val="ListParagraph"/>
              <w:numPr>
                <w:ilvl w:val="1"/>
                <w:numId w:val="21"/>
              </w:numPr>
              <w:autoSpaceDE w:val="0"/>
              <w:autoSpaceDN w:val="0"/>
              <w:adjustRightInd w:val="0"/>
              <w:jc w:val="both"/>
              <w:rPr>
                <w:rFonts w:ascii="Arial" w:hAnsi="Arial" w:cs="Arial"/>
                <w:b/>
                <w:bCs/>
                <w:lang w:val="en-US"/>
              </w:rPr>
            </w:pPr>
            <w:r w:rsidRPr="0042636C">
              <w:rPr>
                <w:rFonts w:ascii="Arial" w:hAnsi="Arial" w:cs="Arial"/>
                <w:lang w:val="en-US"/>
              </w:rPr>
              <w:t xml:space="preserve">Референтна листа извршених услуга - </w:t>
            </w:r>
            <w:r w:rsidRPr="0042636C">
              <w:rPr>
                <w:rFonts w:ascii="Arial" w:hAnsi="Arial" w:cs="Arial"/>
                <w:lang w:val="sr-Latn-RS"/>
              </w:rPr>
              <w:t>QMS</w:t>
            </w:r>
            <w:r w:rsidR="008056A8" w:rsidRPr="0042636C">
              <w:rPr>
                <w:rFonts w:ascii="Arial" w:hAnsi="Arial" w:cs="Arial"/>
                <w:lang w:val="en-US"/>
              </w:rPr>
              <w:t xml:space="preserve"> (Образац бр. </w:t>
            </w:r>
            <w:r w:rsidR="008056A8" w:rsidRPr="0042636C">
              <w:rPr>
                <w:rFonts w:ascii="Arial" w:hAnsi="Arial" w:cs="Arial"/>
                <w:lang w:val="sr-Cyrl-RS"/>
              </w:rPr>
              <w:t>6.1.</w:t>
            </w:r>
            <w:r w:rsidRPr="0042636C">
              <w:rPr>
                <w:rFonts w:ascii="Arial" w:hAnsi="Arial" w:cs="Arial"/>
                <w:lang w:val="en-US"/>
              </w:rPr>
              <w:t xml:space="preserve">); </w:t>
            </w:r>
            <w:r w:rsidR="00B86CAE" w:rsidRPr="0042636C">
              <w:rPr>
                <w:rFonts w:ascii="Arial" w:hAnsi="Arial" w:cs="Arial"/>
                <w:lang w:val="sr-Cyrl-RS"/>
              </w:rPr>
              <w:t>Потписане и оверене Потврде референтног купца (Образац 7.1)</w:t>
            </w:r>
            <w:r w:rsidRPr="0042636C">
              <w:rPr>
                <w:rFonts w:ascii="Arial" w:hAnsi="Arial" w:cs="Arial"/>
                <w:lang w:val="en-US"/>
              </w:rPr>
              <w:t xml:space="preserve"> и фотокопије </w:t>
            </w:r>
            <w:r w:rsidR="007E213C" w:rsidRPr="0042636C">
              <w:rPr>
                <w:rFonts w:ascii="Arial" w:hAnsi="Arial" w:cs="Arial"/>
                <w:lang w:val="sr-Cyrl-RS"/>
              </w:rPr>
              <w:t>3</w:t>
            </w:r>
            <w:r w:rsidRPr="0042636C">
              <w:rPr>
                <w:rFonts w:ascii="Arial" w:hAnsi="Arial" w:cs="Arial"/>
                <w:lang w:val="en-US"/>
              </w:rPr>
              <w:t xml:space="preserve"> сертификата према захтевима стандарда ISO 9001:2015</w:t>
            </w:r>
            <w:r w:rsidRPr="0042636C">
              <w:rPr>
                <w:rFonts w:ascii="Arial" w:hAnsi="Arial" w:cs="Arial"/>
                <w:lang w:val="sr-Latn-RS"/>
              </w:rPr>
              <w:t xml:space="preserve"> </w:t>
            </w:r>
            <w:r w:rsidRPr="0042636C">
              <w:rPr>
                <w:rFonts w:ascii="Arial" w:hAnsi="Arial" w:cs="Arial"/>
                <w:lang w:val="en-US"/>
              </w:rPr>
              <w:t>у којима је понуђач радио као консултант</w:t>
            </w:r>
            <w:r w:rsidRPr="0042636C">
              <w:rPr>
                <w:rFonts w:ascii="Arial" w:hAnsi="Arial" w:cs="Arial"/>
                <w:lang w:val="sr-Cyrl-RS"/>
              </w:rPr>
              <w:t>;</w:t>
            </w:r>
          </w:p>
          <w:p w14:paraId="0857DB72" w14:textId="77777777" w:rsidR="00A87361" w:rsidRPr="0042636C" w:rsidRDefault="00A87361" w:rsidP="00905244">
            <w:pPr>
              <w:pStyle w:val="ListParagraph"/>
              <w:autoSpaceDE w:val="0"/>
              <w:autoSpaceDN w:val="0"/>
              <w:adjustRightInd w:val="0"/>
              <w:ind w:left="720"/>
              <w:jc w:val="both"/>
              <w:rPr>
                <w:rFonts w:ascii="Arial" w:hAnsi="Arial" w:cs="Arial"/>
                <w:b/>
                <w:bCs/>
                <w:lang w:val="en-US"/>
              </w:rPr>
            </w:pPr>
          </w:p>
          <w:p w14:paraId="2D8A502D" w14:textId="77777777" w:rsidR="00A87361" w:rsidRPr="0042636C" w:rsidRDefault="00A87361" w:rsidP="00905244">
            <w:pPr>
              <w:pStyle w:val="ListParagraph"/>
              <w:numPr>
                <w:ilvl w:val="1"/>
                <w:numId w:val="21"/>
              </w:numPr>
              <w:autoSpaceDE w:val="0"/>
              <w:autoSpaceDN w:val="0"/>
              <w:adjustRightInd w:val="0"/>
              <w:jc w:val="both"/>
              <w:rPr>
                <w:rFonts w:ascii="Arial" w:hAnsi="Arial" w:cs="Arial"/>
                <w:b/>
                <w:bCs/>
                <w:lang w:val="en-US"/>
              </w:rPr>
            </w:pPr>
            <w:r w:rsidRPr="0042636C">
              <w:rPr>
                <w:rFonts w:ascii="Arial" w:hAnsi="Arial" w:cs="Arial"/>
                <w:lang w:val="en-US"/>
              </w:rPr>
              <w:t>Референтна листа изврше</w:t>
            </w:r>
            <w:r w:rsidR="008056A8" w:rsidRPr="0042636C">
              <w:rPr>
                <w:rFonts w:ascii="Arial" w:hAnsi="Arial" w:cs="Arial"/>
                <w:lang w:val="en-US"/>
              </w:rPr>
              <w:t xml:space="preserve">них услуга - EMS (Образац бр. </w:t>
            </w:r>
            <w:r w:rsidR="008056A8" w:rsidRPr="0042636C">
              <w:rPr>
                <w:rFonts w:ascii="Arial" w:hAnsi="Arial" w:cs="Arial"/>
                <w:lang w:val="sr-Cyrl-RS"/>
              </w:rPr>
              <w:t>6.2.</w:t>
            </w:r>
            <w:r w:rsidRPr="0042636C">
              <w:rPr>
                <w:rFonts w:ascii="Arial" w:hAnsi="Arial" w:cs="Arial"/>
                <w:lang w:val="en-US"/>
              </w:rPr>
              <w:t>);</w:t>
            </w:r>
            <w:r w:rsidRPr="0042636C">
              <w:rPr>
                <w:rFonts w:ascii="Arial" w:hAnsi="Arial" w:cs="Arial"/>
                <w:lang w:val="sr-Cyrl-RS"/>
              </w:rPr>
              <w:t xml:space="preserve"> </w:t>
            </w:r>
            <w:r w:rsidR="00B86CAE" w:rsidRPr="0042636C">
              <w:rPr>
                <w:rFonts w:ascii="Arial" w:hAnsi="Arial" w:cs="Arial"/>
                <w:lang w:val="sr-Cyrl-RS"/>
              </w:rPr>
              <w:t>Потписане и оверене Потврде референтног купца (Образац 7.2)</w:t>
            </w:r>
            <w:r w:rsidR="00B86CAE" w:rsidRPr="0042636C">
              <w:rPr>
                <w:rFonts w:ascii="Arial" w:hAnsi="Arial" w:cs="Arial"/>
                <w:lang w:val="en-US"/>
              </w:rPr>
              <w:t xml:space="preserve"> </w:t>
            </w:r>
            <w:r w:rsidRPr="0042636C">
              <w:rPr>
                <w:rFonts w:ascii="Arial" w:hAnsi="Arial" w:cs="Arial"/>
                <w:lang w:val="en-US"/>
              </w:rPr>
              <w:lastRenderedPageBreak/>
              <w:t xml:space="preserve">купцa и фотокопије </w:t>
            </w:r>
            <w:r w:rsidRPr="0042636C">
              <w:rPr>
                <w:rFonts w:ascii="Arial" w:hAnsi="Arial" w:cs="Arial"/>
                <w:lang w:val="sr-Cyrl-RS"/>
              </w:rPr>
              <w:t>3</w:t>
            </w:r>
            <w:r w:rsidRPr="0042636C">
              <w:rPr>
                <w:rFonts w:ascii="Arial" w:hAnsi="Arial" w:cs="Arial"/>
                <w:lang w:val="en-US"/>
              </w:rPr>
              <w:t xml:space="preserve"> сертификата према захтевима стандарда </w:t>
            </w:r>
            <w:r w:rsidRPr="0042636C">
              <w:rPr>
                <w:rFonts w:ascii="Arial" w:hAnsi="Arial" w:cs="Arial"/>
                <w:lang w:val="sr-Cyrl-RS"/>
              </w:rPr>
              <w:t xml:space="preserve">ISO </w:t>
            </w:r>
            <w:r w:rsidRPr="0042636C">
              <w:rPr>
                <w:rFonts w:ascii="Arial" w:hAnsi="Arial" w:cs="Arial"/>
                <w:lang w:val="sr-Latn-RS"/>
              </w:rPr>
              <w:t>14</w:t>
            </w:r>
            <w:r w:rsidRPr="0042636C">
              <w:rPr>
                <w:rFonts w:ascii="Arial" w:hAnsi="Arial" w:cs="Arial"/>
                <w:lang w:val="sr-Cyrl-RS"/>
              </w:rPr>
              <w:t>001:201</w:t>
            </w:r>
            <w:r w:rsidRPr="0042636C">
              <w:rPr>
                <w:rFonts w:ascii="Arial" w:hAnsi="Arial" w:cs="Arial"/>
                <w:lang w:val="sr-Latn-RS"/>
              </w:rPr>
              <w:t xml:space="preserve">5 </w:t>
            </w:r>
            <w:r w:rsidRPr="0042636C">
              <w:rPr>
                <w:rFonts w:ascii="Arial" w:hAnsi="Arial" w:cs="Arial"/>
                <w:lang w:val="en-US"/>
              </w:rPr>
              <w:t>у којима је понуђач радио као консултант;</w:t>
            </w:r>
          </w:p>
          <w:p w14:paraId="2E329BD1" w14:textId="77777777" w:rsidR="007E213C" w:rsidRPr="0042636C" w:rsidRDefault="007E213C" w:rsidP="007E213C">
            <w:pPr>
              <w:pStyle w:val="ListParagraph"/>
              <w:rPr>
                <w:rFonts w:ascii="Arial" w:hAnsi="Arial" w:cs="Arial"/>
                <w:b/>
                <w:bCs/>
                <w:lang w:val="en-US"/>
              </w:rPr>
            </w:pPr>
          </w:p>
          <w:p w14:paraId="66906479" w14:textId="77777777" w:rsidR="00A87361" w:rsidRPr="0042636C" w:rsidRDefault="00A87361" w:rsidP="00905244">
            <w:pPr>
              <w:pStyle w:val="ListParagraph"/>
              <w:numPr>
                <w:ilvl w:val="1"/>
                <w:numId w:val="21"/>
              </w:numPr>
              <w:autoSpaceDE w:val="0"/>
              <w:autoSpaceDN w:val="0"/>
              <w:adjustRightInd w:val="0"/>
              <w:jc w:val="both"/>
              <w:rPr>
                <w:rFonts w:ascii="Arial" w:hAnsi="Arial" w:cs="Arial"/>
                <w:b/>
                <w:bCs/>
                <w:lang w:val="en-US"/>
              </w:rPr>
            </w:pPr>
            <w:r w:rsidRPr="0042636C">
              <w:rPr>
                <w:rFonts w:ascii="Arial" w:hAnsi="Arial" w:cs="Arial"/>
                <w:lang w:val="en-US"/>
              </w:rPr>
              <w:t>Референтна листа извршених услуга – OH&amp;S (Образац бр.</w:t>
            </w:r>
            <w:r w:rsidR="00C00B75" w:rsidRPr="0042636C">
              <w:rPr>
                <w:rFonts w:ascii="Arial" w:hAnsi="Arial" w:cs="Arial"/>
                <w:lang w:val="sr-Cyrl-RS"/>
              </w:rPr>
              <w:t>6.3</w:t>
            </w:r>
            <w:r w:rsidRPr="0042636C">
              <w:rPr>
                <w:rFonts w:ascii="Arial" w:hAnsi="Arial" w:cs="Arial"/>
                <w:lang w:val="sr-Cyrl-RS"/>
              </w:rPr>
              <w:t xml:space="preserve"> </w:t>
            </w:r>
            <w:r w:rsidR="00B86CAE" w:rsidRPr="0042636C">
              <w:rPr>
                <w:rFonts w:ascii="Arial" w:hAnsi="Arial" w:cs="Arial"/>
                <w:lang w:val="sr-Cyrl-RS"/>
              </w:rPr>
              <w:t>Потписане и оверене Потврде референтног купца (Образац 7.3)</w:t>
            </w:r>
            <w:r w:rsidR="00B86CAE" w:rsidRPr="0042636C">
              <w:rPr>
                <w:rFonts w:ascii="Arial" w:hAnsi="Arial" w:cs="Arial"/>
                <w:lang w:val="en-US"/>
              </w:rPr>
              <w:t xml:space="preserve"> </w:t>
            </w:r>
            <w:r w:rsidRPr="0042636C">
              <w:rPr>
                <w:rFonts w:ascii="Arial" w:hAnsi="Arial" w:cs="Arial"/>
                <w:lang w:val="en-US"/>
              </w:rPr>
              <w:t>купцa и фотокопија</w:t>
            </w:r>
            <w:r w:rsidRPr="0042636C">
              <w:rPr>
                <w:rFonts w:ascii="Arial" w:hAnsi="Arial" w:cs="Arial"/>
                <w:lang w:val="sr-Cyrl-RS"/>
              </w:rPr>
              <w:t xml:space="preserve"> </w:t>
            </w:r>
            <w:r w:rsidR="007E213C" w:rsidRPr="0042636C">
              <w:rPr>
                <w:rFonts w:ascii="Arial" w:hAnsi="Arial" w:cs="Arial"/>
                <w:lang w:val="sr-Cyrl-RS"/>
              </w:rPr>
              <w:t>3</w:t>
            </w:r>
            <w:r w:rsidRPr="0042636C">
              <w:rPr>
                <w:rFonts w:ascii="Arial" w:hAnsi="Arial" w:cs="Arial"/>
                <w:lang w:val="sr-Latn-RS"/>
              </w:rPr>
              <w:t xml:space="preserve"> </w:t>
            </w:r>
            <w:r w:rsidRPr="0042636C">
              <w:rPr>
                <w:rFonts w:ascii="Arial" w:hAnsi="Arial" w:cs="Arial"/>
                <w:lang w:val="en-US"/>
              </w:rPr>
              <w:t xml:space="preserve">сертификата према захтевима стандарда </w:t>
            </w:r>
            <w:r w:rsidRPr="0042636C">
              <w:rPr>
                <w:rFonts w:ascii="Arial" w:hAnsi="Arial" w:cs="Arial"/>
                <w:lang w:val="sr-Cyrl-RS"/>
              </w:rPr>
              <w:t>OHSAS 18001:2007</w:t>
            </w:r>
            <w:r w:rsidRPr="0042636C">
              <w:rPr>
                <w:rFonts w:ascii="Arial" w:hAnsi="Arial" w:cs="Arial"/>
                <w:lang w:val="sr-Latn-RS"/>
              </w:rPr>
              <w:t xml:space="preserve"> </w:t>
            </w:r>
            <w:r w:rsidRPr="0042636C">
              <w:rPr>
                <w:rFonts w:ascii="Arial" w:hAnsi="Arial" w:cs="Arial"/>
                <w:lang w:val="en-US"/>
              </w:rPr>
              <w:t>у којима је понуђач радио као консултант</w:t>
            </w:r>
            <w:r w:rsidRPr="0042636C">
              <w:rPr>
                <w:rFonts w:ascii="Arial" w:hAnsi="Arial" w:cs="Arial"/>
                <w:lang w:val="sr-Cyrl-RS"/>
              </w:rPr>
              <w:t>:</w:t>
            </w:r>
          </w:p>
          <w:p w14:paraId="4C6B5959" w14:textId="77777777" w:rsidR="00A87361" w:rsidRPr="0042636C" w:rsidRDefault="00A87361" w:rsidP="00905244">
            <w:pPr>
              <w:pStyle w:val="ListParagraph"/>
              <w:autoSpaceDE w:val="0"/>
              <w:autoSpaceDN w:val="0"/>
              <w:adjustRightInd w:val="0"/>
              <w:ind w:left="720"/>
              <w:jc w:val="both"/>
              <w:rPr>
                <w:rFonts w:ascii="Arial" w:hAnsi="Arial" w:cs="Arial"/>
                <w:b/>
                <w:bCs/>
                <w:lang w:val="en-US"/>
              </w:rPr>
            </w:pPr>
          </w:p>
          <w:p w14:paraId="4D4F9654" w14:textId="77777777" w:rsidR="00A87361" w:rsidRPr="0042636C" w:rsidRDefault="00A87361" w:rsidP="00905244">
            <w:pPr>
              <w:pStyle w:val="ListParagraph"/>
              <w:numPr>
                <w:ilvl w:val="1"/>
                <w:numId w:val="21"/>
              </w:numPr>
              <w:autoSpaceDE w:val="0"/>
              <w:autoSpaceDN w:val="0"/>
              <w:adjustRightInd w:val="0"/>
              <w:jc w:val="both"/>
              <w:rPr>
                <w:rFonts w:ascii="Arial" w:hAnsi="Arial" w:cs="Arial"/>
                <w:b/>
                <w:bCs/>
                <w:lang w:val="en-US"/>
              </w:rPr>
            </w:pPr>
            <w:r w:rsidRPr="0042636C">
              <w:rPr>
                <w:rFonts w:ascii="Arial" w:hAnsi="Arial" w:cs="Arial"/>
                <w:lang w:val="en-US"/>
              </w:rPr>
              <w:t>Фотокопија aкрeдитoвaнoг сертифика</w:t>
            </w:r>
            <w:r w:rsidRPr="0042636C">
              <w:rPr>
                <w:rFonts w:ascii="Arial" w:hAnsi="Arial" w:cs="Arial"/>
                <w:lang w:val="sr-Cyrl-RS"/>
              </w:rPr>
              <w:t>та систем</w:t>
            </w:r>
            <w:r w:rsidRPr="0042636C">
              <w:rPr>
                <w:rFonts w:ascii="Arial" w:hAnsi="Arial" w:cs="Arial"/>
                <w:lang w:val="sr-Latn-RS"/>
              </w:rPr>
              <w:t xml:space="preserve">a </w:t>
            </w:r>
            <w:r w:rsidRPr="0042636C">
              <w:rPr>
                <w:rFonts w:ascii="Arial" w:hAnsi="Arial" w:cs="Arial"/>
                <w:lang w:val="sr-Cyrl-RS"/>
              </w:rPr>
              <w:t xml:space="preserve">менаџмента квалитетом </w:t>
            </w:r>
            <w:r w:rsidRPr="0042636C">
              <w:rPr>
                <w:rFonts w:ascii="Arial" w:hAnsi="Arial" w:cs="Arial"/>
                <w:lang w:val="en-US"/>
              </w:rPr>
              <w:t>пoнуђaчa према захтевима стандарда ISO 9001:2015</w:t>
            </w:r>
            <w:r w:rsidRPr="0042636C">
              <w:rPr>
                <w:rFonts w:ascii="Arial" w:hAnsi="Arial" w:cs="Arial"/>
                <w:lang w:val="sr-Cyrl-RS"/>
              </w:rPr>
              <w:t>;</w:t>
            </w:r>
          </w:p>
          <w:p w14:paraId="0146FD0B" w14:textId="77777777" w:rsidR="00A87361" w:rsidRPr="0042636C" w:rsidRDefault="00A87361" w:rsidP="00905244">
            <w:pPr>
              <w:pStyle w:val="ListParagraph"/>
              <w:autoSpaceDE w:val="0"/>
              <w:autoSpaceDN w:val="0"/>
              <w:adjustRightInd w:val="0"/>
              <w:ind w:left="720"/>
              <w:jc w:val="both"/>
              <w:rPr>
                <w:rFonts w:ascii="Arial" w:hAnsi="Arial" w:cs="Arial"/>
                <w:b/>
                <w:bCs/>
                <w:lang w:val="en-US"/>
              </w:rPr>
            </w:pPr>
          </w:p>
          <w:p w14:paraId="1B665163" w14:textId="77777777" w:rsidR="00A87361" w:rsidRPr="0042636C" w:rsidRDefault="00A87361" w:rsidP="00905244">
            <w:pPr>
              <w:pStyle w:val="ListParagraph"/>
              <w:numPr>
                <w:ilvl w:val="1"/>
                <w:numId w:val="21"/>
              </w:numPr>
              <w:autoSpaceDE w:val="0"/>
              <w:autoSpaceDN w:val="0"/>
              <w:adjustRightInd w:val="0"/>
              <w:jc w:val="both"/>
              <w:rPr>
                <w:rFonts w:ascii="Arial" w:hAnsi="Arial" w:cs="Arial"/>
                <w:b/>
                <w:bCs/>
                <w:lang w:val="en-US"/>
              </w:rPr>
            </w:pPr>
            <w:r w:rsidRPr="0042636C">
              <w:rPr>
                <w:rFonts w:ascii="Arial" w:hAnsi="Arial" w:cs="Arial"/>
                <w:lang w:val="en-US"/>
              </w:rPr>
              <w:t>Референтна листа</w:t>
            </w:r>
            <w:r w:rsidR="0054275D" w:rsidRPr="0042636C">
              <w:rPr>
                <w:rFonts w:ascii="Arial" w:hAnsi="Arial" w:cs="Arial"/>
                <w:lang w:val="sr-Cyrl-RS"/>
              </w:rPr>
              <w:t xml:space="preserve"> успешно реализованих свих консултантских услуга</w:t>
            </w:r>
            <w:r w:rsidRPr="0042636C">
              <w:rPr>
                <w:rFonts w:ascii="Arial" w:hAnsi="Arial" w:cs="Arial"/>
                <w:lang w:val="en-US"/>
              </w:rPr>
              <w:t xml:space="preserve"> </w:t>
            </w:r>
            <w:r w:rsidR="0054275D" w:rsidRPr="0042636C">
              <w:rPr>
                <w:rFonts w:ascii="Arial" w:hAnsi="Arial" w:cs="Arial"/>
                <w:lang w:val="sr-Cyrl-RS"/>
              </w:rPr>
              <w:t>имплементације интегрисаног система менаџмента</w:t>
            </w:r>
            <w:r w:rsidRPr="0042636C">
              <w:rPr>
                <w:rFonts w:ascii="Arial" w:hAnsi="Arial" w:cs="Arial"/>
                <w:lang w:val="en-US"/>
              </w:rPr>
              <w:t xml:space="preserve"> </w:t>
            </w:r>
            <w:r w:rsidRPr="0042636C">
              <w:rPr>
                <w:rFonts w:ascii="Arial" w:hAnsi="Arial" w:cs="Arial"/>
                <w:lang w:val="sr-Cyrl-RS"/>
              </w:rPr>
              <w:t>ИМС</w:t>
            </w:r>
            <w:r w:rsidRPr="0042636C">
              <w:rPr>
                <w:rFonts w:ascii="Arial" w:hAnsi="Arial" w:cs="Arial"/>
                <w:lang w:val="sr-Latn-RS"/>
              </w:rPr>
              <w:t xml:space="preserve"> – QMS, EMS </w:t>
            </w:r>
            <w:r w:rsidRPr="0042636C">
              <w:rPr>
                <w:rFonts w:ascii="Arial" w:hAnsi="Arial" w:cs="Arial"/>
                <w:lang w:val="sr-Cyrl-RS"/>
              </w:rPr>
              <w:t>и</w:t>
            </w:r>
            <w:r w:rsidRPr="0042636C">
              <w:rPr>
                <w:rFonts w:ascii="Arial" w:hAnsi="Arial" w:cs="Arial"/>
                <w:lang w:val="sr-Latn-RS"/>
              </w:rPr>
              <w:t xml:space="preserve"> OH&amp;S</w:t>
            </w:r>
            <w:r w:rsidRPr="0042636C">
              <w:rPr>
                <w:rFonts w:ascii="Arial" w:hAnsi="Arial" w:cs="Arial"/>
                <w:lang w:val="sr-Cyrl-RS"/>
              </w:rPr>
              <w:t xml:space="preserve"> </w:t>
            </w:r>
            <w:r w:rsidRPr="0042636C">
              <w:rPr>
                <w:rFonts w:ascii="Arial" w:hAnsi="Arial" w:cs="Arial"/>
                <w:lang w:val="en-US"/>
              </w:rPr>
              <w:t>(Образац бр</w:t>
            </w:r>
            <w:r w:rsidR="000E5FBF" w:rsidRPr="0042636C">
              <w:rPr>
                <w:rFonts w:ascii="Arial" w:hAnsi="Arial" w:cs="Arial"/>
                <w:lang w:val="en-US"/>
              </w:rPr>
              <w:t xml:space="preserve">. </w:t>
            </w:r>
            <w:r w:rsidR="000E5FBF" w:rsidRPr="0042636C">
              <w:rPr>
                <w:rFonts w:ascii="Arial" w:hAnsi="Arial" w:cs="Arial"/>
                <w:lang w:val="sr-Cyrl-RS"/>
              </w:rPr>
              <w:t>6.4</w:t>
            </w:r>
            <w:r w:rsidRPr="0042636C">
              <w:rPr>
                <w:rFonts w:ascii="Arial" w:hAnsi="Arial" w:cs="Arial"/>
                <w:lang w:val="en-US"/>
              </w:rPr>
              <w:t xml:space="preserve">); </w:t>
            </w:r>
            <w:r w:rsidR="00B86CAE" w:rsidRPr="0042636C">
              <w:rPr>
                <w:rFonts w:ascii="Arial" w:hAnsi="Arial" w:cs="Arial"/>
                <w:lang w:val="sr-Cyrl-RS"/>
              </w:rPr>
              <w:t>Потписане и оверене Потврде референтног купца (Образац 7.4)</w:t>
            </w:r>
            <w:r w:rsidR="00B86CAE" w:rsidRPr="0042636C">
              <w:rPr>
                <w:rFonts w:ascii="Arial" w:hAnsi="Arial" w:cs="Arial"/>
                <w:lang w:val="en-US"/>
              </w:rPr>
              <w:t xml:space="preserve"> </w:t>
            </w:r>
            <w:r w:rsidRPr="0042636C">
              <w:rPr>
                <w:rFonts w:ascii="Arial" w:hAnsi="Arial" w:cs="Arial"/>
                <w:lang w:val="sr-Cyrl-RS"/>
              </w:rPr>
              <w:t xml:space="preserve">о пруженим услугама </w:t>
            </w:r>
            <w:r w:rsidRPr="0042636C">
              <w:rPr>
                <w:rFonts w:ascii="Arial" w:hAnsi="Arial" w:cs="Arial"/>
                <w:lang w:val="sr-Latn-RS"/>
              </w:rPr>
              <w:t xml:space="preserve">имплементације и </w:t>
            </w:r>
            <w:r w:rsidRPr="0042636C">
              <w:rPr>
                <w:rFonts w:ascii="Arial" w:hAnsi="Arial" w:cs="Arial"/>
                <w:lang w:val="sr-Cyrl-RS"/>
              </w:rPr>
              <w:t>интеграције система менаџмента</w:t>
            </w:r>
            <w:r w:rsidRPr="0042636C">
              <w:rPr>
                <w:rFonts w:ascii="Arial" w:hAnsi="Arial" w:cs="Arial"/>
                <w:lang w:val="en-US"/>
              </w:rPr>
              <w:t xml:space="preserve"> према захтевима стандарда ISO 9001:2015</w:t>
            </w:r>
            <w:r w:rsidRPr="0042636C">
              <w:rPr>
                <w:rFonts w:ascii="Arial" w:hAnsi="Arial" w:cs="Arial"/>
                <w:lang w:val="sr-Cyrl-RS"/>
              </w:rPr>
              <w:t xml:space="preserve">, ISO </w:t>
            </w:r>
            <w:r w:rsidRPr="0042636C">
              <w:rPr>
                <w:rFonts w:ascii="Arial" w:hAnsi="Arial" w:cs="Arial"/>
                <w:lang w:val="sr-Latn-RS"/>
              </w:rPr>
              <w:t>14</w:t>
            </w:r>
            <w:r w:rsidRPr="0042636C">
              <w:rPr>
                <w:rFonts w:ascii="Arial" w:hAnsi="Arial" w:cs="Arial"/>
                <w:lang w:val="sr-Cyrl-RS"/>
              </w:rPr>
              <w:t>001:201</w:t>
            </w:r>
            <w:r w:rsidRPr="0042636C">
              <w:rPr>
                <w:rFonts w:ascii="Arial" w:hAnsi="Arial" w:cs="Arial"/>
                <w:lang w:val="sr-Latn-RS"/>
              </w:rPr>
              <w:t xml:space="preserve">5 </w:t>
            </w:r>
            <w:r w:rsidRPr="0042636C">
              <w:rPr>
                <w:rFonts w:ascii="Arial" w:hAnsi="Arial" w:cs="Arial"/>
                <w:lang w:val="sr-Cyrl-RS"/>
              </w:rPr>
              <w:t xml:space="preserve">и OHSAS 18001:2007, </w:t>
            </w:r>
            <w:r w:rsidRPr="0042636C">
              <w:rPr>
                <w:rFonts w:ascii="Arial" w:hAnsi="Arial" w:cs="Arial"/>
                <w:lang w:val="en-US"/>
              </w:rPr>
              <w:t>у којима је понуђач радио као консултант</w:t>
            </w:r>
            <w:r w:rsidRPr="0042636C">
              <w:rPr>
                <w:rFonts w:ascii="Arial" w:hAnsi="Arial" w:cs="Arial"/>
                <w:lang w:val="sr-Cyrl-RS"/>
              </w:rPr>
              <w:t xml:space="preserve"> (напомена: у Потврди обавезно навести датуме издавања сертификата);</w:t>
            </w:r>
          </w:p>
          <w:p w14:paraId="3F4CF3E5" w14:textId="77777777" w:rsidR="00C109BC" w:rsidRPr="0042636C" w:rsidRDefault="00C109BC" w:rsidP="00905244">
            <w:pPr>
              <w:pStyle w:val="ListParagraph"/>
              <w:jc w:val="both"/>
              <w:rPr>
                <w:rFonts w:ascii="Arial" w:hAnsi="Arial" w:cs="Arial"/>
                <w:b/>
                <w:bCs/>
                <w:lang w:val="en-US"/>
              </w:rPr>
            </w:pPr>
          </w:p>
          <w:p w14:paraId="06356EA0" w14:textId="77777777" w:rsidR="000E5FBF" w:rsidRPr="0042636C" w:rsidRDefault="000E5FBF" w:rsidP="00905244">
            <w:pPr>
              <w:pStyle w:val="ListParagraph"/>
              <w:autoSpaceDE w:val="0"/>
              <w:autoSpaceDN w:val="0"/>
              <w:adjustRightInd w:val="0"/>
              <w:ind w:left="720"/>
              <w:jc w:val="both"/>
              <w:rPr>
                <w:rFonts w:ascii="Arial" w:hAnsi="Arial" w:cs="Arial"/>
                <w:lang w:val="sr-Cyrl-RS"/>
              </w:rPr>
            </w:pPr>
          </w:p>
          <w:p w14:paraId="4AE1A46D" w14:textId="77777777" w:rsidR="000E5FBF" w:rsidRPr="0042636C" w:rsidRDefault="000E5FBF" w:rsidP="000E5FBF">
            <w:pPr>
              <w:pStyle w:val="ListParagraph"/>
              <w:numPr>
                <w:ilvl w:val="0"/>
                <w:numId w:val="21"/>
              </w:numPr>
              <w:autoSpaceDE w:val="0"/>
              <w:autoSpaceDN w:val="0"/>
              <w:adjustRightInd w:val="0"/>
              <w:jc w:val="both"/>
              <w:rPr>
                <w:rFonts w:ascii="Arial" w:hAnsi="Arial" w:cs="Arial"/>
                <w:lang w:val="sr-Cyrl-RS"/>
              </w:rPr>
            </w:pPr>
            <w:r w:rsidRPr="0042636C">
              <w:rPr>
                <w:rFonts w:ascii="Arial" w:hAnsi="Arial" w:cs="Arial"/>
                <w:lang w:val="sr-Cyrl-RS"/>
              </w:rPr>
              <w:t>П</w:t>
            </w:r>
            <w:r w:rsidR="00652AA3" w:rsidRPr="0042636C">
              <w:rPr>
                <w:rFonts w:ascii="Arial" w:hAnsi="Arial" w:cs="Arial"/>
                <w:lang w:val="sr-Cyrl-RS"/>
              </w:rPr>
              <w:t>от</w:t>
            </w:r>
            <w:r w:rsidRPr="0042636C">
              <w:rPr>
                <w:rFonts w:ascii="Arial" w:hAnsi="Arial" w:cs="Arial"/>
                <w:lang w:val="sr-Cyrl-RS"/>
              </w:rPr>
              <w:t xml:space="preserve">врда </w:t>
            </w:r>
            <w:r w:rsidR="00652AA3" w:rsidRPr="0042636C">
              <w:rPr>
                <w:rFonts w:ascii="Arial" w:hAnsi="Arial" w:cs="Arial"/>
                <w:lang w:val="sr-Cyrl-RS"/>
              </w:rPr>
              <w:t>из АПР</w:t>
            </w:r>
            <w:r w:rsidRPr="0042636C">
              <w:rPr>
                <w:rFonts w:ascii="Arial" w:hAnsi="Arial" w:cs="Arial"/>
                <w:lang w:val="sr-Cyrl-RS"/>
              </w:rPr>
              <w:t>–а о броју запослених референтног купца (за услове под тачком 1, 2 и 3)</w:t>
            </w:r>
          </w:p>
          <w:p w14:paraId="4D6DBB32" w14:textId="77777777" w:rsidR="000518BB" w:rsidRPr="0042636C" w:rsidRDefault="000518BB" w:rsidP="00905244">
            <w:pPr>
              <w:jc w:val="both"/>
              <w:rPr>
                <w:rFonts w:ascii="Arial" w:hAnsi="Arial" w:cs="Arial"/>
                <w:b/>
                <w:i/>
                <w:sz w:val="22"/>
                <w:szCs w:val="22"/>
                <w:u w:val="single"/>
                <w:lang w:val="sr-Cyrl-RS"/>
              </w:rPr>
            </w:pPr>
          </w:p>
          <w:p w14:paraId="05B33F97" w14:textId="77777777" w:rsidR="009543D7" w:rsidRPr="0042636C" w:rsidRDefault="009543D7" w:rsidP="00905244">
            <w:pPr>
              <w:jc w:val="both"/>
              <w:rPr>
                <w:rFonts w:ascii="Arial" w:hAnsi="Arial" w:cs="Arial"/>
                <w:b/>
                <w:i/>
                <w:sz w:val="22"/>
                <w:szCs w:val="22"/>
                <w:u w:val="single"/>
              </w:rPr>
            </w:pPr>
            <w:r w:rsidRPr="0042636C">
              <w:rPr>
                <w:rFonts w:ascii="Arial" w:hAnsi="Arial" w:cs="Arial"/>
                <w:b/>
                <w:i/>
                <w:sz w:val="22"/>
                <w:szCs w:val="22"/>
                <w:u w:val="single"/>
              </w:rPr>
              <w:t>Напомена:</w:t>
            </w:r>
          </w:p>
          <w:p w14:paraId="489B2FD7" w14:textId="77777777" w:rsidR="000518BB" w:rsidRPr="0042636C" w:rsidRDefault="000518BB" w:rsidP="00905244">
            <w:pPr>
              <w:autoSpaceDE w:val="0"/>
              <w:autoSpaceDN w:val="0"/>
              <w:adjustRightInd w:val="0"/>
              <w:jc w:val="both"/>
              <w:rPr>
                <w:rFonts w:ascii="Arial" w:hAnsi="Arial" w:cs="Arial"/>
                <w:sz w:val="22"/>
                <w:szCs w:val="22"/>
                <w:lang w:val="sr-Cyrl-RS"/>
              </w:rPr>
            </w:pPr>
            <w:r w:rsidRPr="0042636C">
              <w:rPr>
                <w:rFonts w:ascii="Arial" w:hAnsi="Arial" w:cs="Arial"/>
                <w:sz w:val="22"/>
                <w:szCs w:val="22"/>
                <w:lang w:val="sr-Cyrl-RS"/>
              </w:rPr>
              <w:t xml:space="preserve">У случају да понуду подноси група понуђача, те уколико више њих заједно испуњавају тражени услов ове доказе доставити за те чланове. </w:t>
            </w:r>
          </w:p>
          <w:p w14:paraId="0487167D" w14:textId="77777777" w:rsidR="001B6325" w:rsidRPr="0042636C" w:rsidRDefault="000518BB" w:rsidP="00905244">
            <w:pPr>
              <w:jc w:val="both"/>
              <w:rPr>
                <w:rFonts w:ascii="Arial" w:hAnsi="Arial" w:cs="Arial"/>
                <w:sz w:val="22"/>
                <w:szCs w:val="22"/>
              </w:rPr>
            </w:pPr>
            <w:r w:rsidRPr="0042636C">
              <w:rPr>
                <w:rFonts w:ascii="Arial" w:hAnsi="Arial" w:cs="Arial"/>
                <w:sz w:val="22"/>
                <w:szCs w:val="22"/>
                <w:lang w:val="sr-Cyrl-RS"/>
              </w:rPr>
              <w:t>У случају да понуђач подноси понуду са подизвођачем, ове доказе треба доставити носилац посла, а за подизвођача није потребно доставити ове доказе</w:t>
            </w:r>
          </w:p>
        </w:tc>
      </w:tr>
      <w:tr w:rsidR="004F0C89" w:rsidRPr="00DB640D" w14:paraId="4922924D" w14:textId="77777777" w:rsidTr="00506B8C">
        <w:trPr>
          <w:jc w:val="center"/>
        </w:trPr>
        <w:tc>
          <w:tcPr>
            <w:tcW w:w="726" w:type="dxa"/>
            <w:vAlign w:val="center"/>
          </w:tcPr>
          <w:p w14:paraId="51AF63FC" w14:textId="77777777" w:rsidR="004F0C89" w:rsidRPr="00DB640D" w:rsidRDefault="00A87361" w:rsidP="001D5F91">
            <w:pPr>
              <w:jc w:val="center"/>
              <w:rPr>
                <w:rFonts w:ascii="Arial" w:hAnsi="Arial" w:cs="Arial"/>
                <w:sz w:val="22"/>
                <w:szCs w:val="22"/>
              </w:rPr>
            </w:pPr>
            <w:r>
              <w:rPr>
                <w:rFonts w:ascii="Arial" w:hAnsi="Arial" w:cs="Arial"/>
                <w:sz w:val="22"/>
                <w:szCs w:val="22"/>
                <w:lang w:val="sr-Cyrl-RS"/>
              </w:rPr>
              <w:lastRenderedPageBreak/>
              <w:t>7</w:t>
            </w:r>
            <w:r w:rsidR="004F0C89" w:rsidRPr="00DB640D">
              <w:rPr>
                <w:rFonts w:ascii="Arial" w:hAnsi="Arial" w:cs="Arial"/>
                <w:sz w:val="22"/>
                <w:szCs w:val="22"/>
              </w:rPr>
              <w:t>.</w:t>
            </w:r>
          </w:p>
        </w:tc>
        <w:tc>
          <w:tcPr>
            <w:tcW w:w="8647" w:type="dxa"/>
          </w:tcPr>
          <w:p w14:paraId="509B8D31" w14:textId="77777777" w:rsidR="00DB1909" w:rsidRPr="00DB640D" w:rsidRDefault="00DB1909" w:rsidP="00905244">
            <w:pPr>
              <w:autoSpaceDE w:val="0"/>
              <w:autoSpaceDN w:val="0"/>
              <w:adjustRightInd w:val="0"/>
              <w:jc w:val="both"/>
              <w:rPr>
                <w:rFonts w:ascii="Arial" w:hAnsi="Arial" w:cs="Arial"/>
                <w:b/>
              </w:rPr>
            </w:pPr>
            <w:r w:rsidRPr="00DB640D">
              <w:rPr>
                <w:rFonts w:ascii="Arial" w:eastAsia="Calibri" w:hAnsi="Arial" w:cs="Arial"/>
                <w:b/>
              </w:rPr>
              <w:t>Понуђач располаже</w:t>
            </w:r>
            <w:r w:rsidR="00AE3FC9" w:rsidRPr="00DB640D">
              <w:rPr>
                <w:rFonts w:ascii="Arial" w:eastAsia="Calibri" w:hAnsi="Arial" w:cs="Arial"/>
                <w:b/>
              </w:rPr>
              <w:t xml:space="preserve"> довољним</w:t>
            </w:r>
            <w:r w:rsidRPr="00DB640D">
              <w:rPr>
                <w:rFonts w:ascii="Arial" w:eastAsia="Calibri" w:hAnsi="Arial" w:cs="Arial"/>
                <w:b/>
              </w:rPr>
              <w:t xml:space="preserve"> </w:t>
            </w:r>
            <w:r w:rsidRPr="00DB640D">
              <w:rPr>
                <w:rFonts w:ascii="Arial" w:eastAsia="Calibri" w:hAnsi="Arial" w:cs="Arial"/>
                <w:b/>
                <w:bCs/>
              </w:rPr>
              <w:t xml:space="preserve">кадровским капацитетом </w:t>
            </w:r>
          </w:p>
          <w:p w14:paraId="7A84780C" w14:textId="77777777" w:rsidR="00DB1909" w:rsidRPr="00DB640D" w:rsidRDefault="00DB1909" w:rsidP="00905244">
            <w:pPr>
              <w:jc w:val="both"/>
              <w:rPr>
                <w:rFonts w:ascii="Arial" w:hAnsi="Arial" w:cs="Arial"/>
                <w:b/>
                <w:lang w:val="ru-RU"/>
              </w:rPr>
            </w:pPr>
            <w:r w:rsidRPr="00DB640D">
              <w:rPr>
                <w:rFonts w:ascii="Arial" w:hAnsi="Arial" w:cs="Arial"/>
                <w:b/>
                <w:lang w:val="ru-RU"/>
              </w:rPr>
              <w:t>Услов</w:t>
            </w:r>
          </w:p>
          <w:p w14:paraId="46FE701A" w14:textId="77777777" w:rsidR="00DB1909" w:rsidRPr="00DB640D" w:rsidRDefault="00DC4673" w:rsidP="00905244">
            <w:pPr>
              <w:autoSpaceDE w:val="0"/>
              <w:autoSpaceDN w:val="0"/>
              <w:adjustRightInd w:val="0"/>
              <w:jc w:val="both"/>
              <w:rPr>
                <w:rFonts w:ascii="Arial" w:hAnsi="Arial" w:cs="Arial"/>
                <w:lang w:eastAsia="ar-SA"/>
              </w:rPr>
            </w:pPr>
            <w:r w:rsidRPr="00DB640D">
              <w:rPr>
                <w:rFonts w:ascii="Arial" w:hAnsi="Arial" w:cs="Arial"/>
              </w:rPr>
              <w:t>Д</w:t>
            </w:r>
            <w:r w:rsidR="00DB1909" w:rsidRPr="00DB640D">
              <w:rPr>
                <w:rFonts w:ascii="Arial" w:hAnsi="Arial" w:cs="Arial"/>
              </w:rPr>
              <w:t xml:space="preserve">а Понуђач има ангажована стручно оспособљена лица, на неодређено и/или одређено време, односно да је у могућности да ангажује (по основу радног односа или неког другог облика ангажовања ван радног односа, предвиђеног члановима 197-202 Закона о раду). </w:t>
            </w:r>
          </w:p>
          <w:p w14:paraId="2A1F6625" w14:textId="77777777" w:rsidR="00A87361" w:rsidRPr="00B86CAE" w:rsidRDefault="00A87361" w:rsidP="00B86CAE">
            <w:pPr>
              <w:pStyle w:val="ListParagraph"/>
              <w:numPr>
                <w:ilvl w:val="0"/>
                <w:numId w:val="57"/>
              </w:numPr>
              <w:spacing w:before="120"/>
              <w:jc w:val="both"/>
              <w:rPr>
                <w:rFonts w:ascii="Arial" w:hAnsi="Arial" w:cs="Arial"/>
                <w:lang w:val="sr-Cyrl-RS" w:eastAsia="ar-SA"/>
              </w:rPr>
            </w:pPr>
            <w:r w:rsidRPr="00B86CAE">
              <w:rPr>
                <w:rFonts w:ascii="Arial" w:hAnsi="Arial" w:cs="Arial"/>
                <w:lang w:val="sr-Cyrl-RS" w:eastAsia="ar-SA"/>
              </w:rPr>
              <w:t>најмање 3 (три) запослена или радно ангажована лица (по основу другог облика ангажовања ван радног односа, предвиђеног члановима 197-202. Закона о раду), која су учествовала на имплементацији система менаџмента према захтевима стандарда ISO 9001:2015</w:t>
            </w:r>
            <w:r w:rsidRPr="00B86CAE">
              <w:rPr>
                <w:rFonts w:ascii="Arial" w:hAnsi="Arial" w:cs="Arial"/>
                <w:lang w:val="sr-Latn-RS" w:eastAsia="ar-SA"/>
              </w:rPr>
              <w:t>,</w:t>
            </w:r>
            <w:r w:rsidRPr="00B86CAE">
              <w:rPr>
                <w:rFonts w:ascii="Arial" w:hAnsi="Arial" w:cs="Arial"/>
                <w:lang w:val="sr-Cyrl-RS" w:eastAsia="ar-SA"/>
              </w:rPr>
              <w:t xml:space="preserve"> ISO 14001:201</w:t>
            </w:r>
            <w:r w:rsidRPr="00B86CAE">
              <w:rPr>
                <w:rFonts w:ascii="Arial" w:hAnsi="Arial" w:cs="Arial"/>
                <w:lang w:val="sr-Latn-RS" w:eastAsia="ar-SA"/>
              </w:rPr>
              <w:t>5</w:t>
            </w:r>
            <w:r w:rsidRPr="00B86CAE">
              <w:rPr>
                <w:rFonts w:ascii="Arial" w:hAnsi="Arial" w:cs="Arial"/>
                <w:lang w:val="sr-Cyrl-RS" w:eastAsia="ar-SA"/>
              </w:rPr>
              <w:t xml:space="preserve"> и</w:t>
            </w:r>
            <w:r w:rsidRPr="00B86CAE">
              <w:rPr>
                <w:rFonts w:ascii="Arial" w:hAnsi="Arial" w:cs="Arial"/>
                <w:lang w:val="sr-Latn-RS" w:eastAsia="ar-SA"/>
              </w:rPr>
              <w:t xml:space="preserve"> </w:t>
            </w:r>
            <w:r w:rsidRPr="00B86CAE">
              <w:rPr>
                <w:rFonts w:ascii="Arial" w:hAnsi="Arial" w:cs="Arial"/>
                <w:lang w:val="sr-Cyrl-RS" w:eastAsia="ar-SA"/>
              </w:rPr>
              <w:t xml:space="preserve">OHSAS 18001:2007 а који ће бити ангажовани током пружања предмeтне услуге код Понуђача и од којих најмање </w:t>
            </w:r>
            <w:r w:rsidR="00EF0238">
              <w:rPr>
                <w:rFonts w:ascii="Arial" w:hAnsi="Arial" w:cs="Arial"/>
                <w:lang w:val="sr-Cyrl-RS" w:eastAsia="ar-SA"/>
              </w:rPr>
              <w:t>један</w:t>
            </w:r>
            <w:r w:rsidRPr="00B86CAE">
              <w:rPr>
                <w:rFonts w:ascii="Arial" w:hAnsi="Arial" w:cs="Arial"/>
                <w:lang w:val="sr-Cyrl-RS" w:eastAsia="ar-SA"/>
              </w:rPr>
              <w:t xml:space="preserve"> или више њих појединачно или у збиру имају важеће сертификате по некој од међународних шема за регистрацију проверивача за:</w:t>
            </w:r>
          </w:p>
          <w:p w14:paraId="119E64F9" w14:textId="77777777" w:rsidR="00A87361" w:rsidRPr="00A87361" w:rsidRDefault="00A87361" w:rsidP="00905244">
            <w:pPr>
              <w:numPr>
                <w:ilvl w:val="2"/>
                <w:numId w:val="56"/>
              </w:numPr>
              <w:spacing w:before="120"/>
              <w:jc w:val="both"/>
              <w:rPr>
                <w:rFonts w:ascii="Arial" w:hAnsi="Arial" w:cs="Arial"/>
                <w:lang w:val="sr-Cyrl-RS" w:eastAsia="ar-SA"/>
              </w:rPr>
            </w:pPr>
            <w:r w:rsidRPr="00A87361">
              <w:rPr>
                <w:rFonts w:ascii="Arial" w:hAnsi="Arial" w:cs="Arial"/>
                <w:lang w:val="sr-Cyrl-RS" w:eastAsia="ar-SA"/>
              </w:rPr>
              <w:t>LA (Lead Auditor) for ISO 9001:2015</w:t>
            </w:r>
            <w:r w:rsidRPr="00A87361">
              <w:rPr>
                <w:rFonts w:ascii="Arial" w:hAnsi="Arial" w:cs="Arial"/>
                <w:lang w:val="sr-Latn-RS" w:eastAsia="ar-SA"/>
              </w:rPr>
              <w:t xml:space="preserve"> </w:t>
            </w:r>
          </w:p>
          <w:p w14:paraId="04945B89" w14:textId="77777777" w:rsidR="00A87361" w:rsidRPr="00A87361" w:rsidRDefault="00A87361" w:rsidP="00905244">
            <w:pPr>
              <w:spacing w:before="120"/>
              <w:jc w:val="both"/>
              <w:rPr>
                <w:rFonts w:ascii="Arial" w:hAnsi="Arial" w:cs="Arial"/>
                <w:lang w:val="sr-Cyrl-RS" w:eastAsia="ar-SA"/>
              </w:rPr>
            </w:pPr>
            <w:r w:rsidRPr="00A87361">
              <w:rPr>
                <w:rFonts w:ascii="Arial" w:hAnsi="Arial" w:cs="Arial"/>
                <w:lang w:val="sr-Cyrl-RS" w:eastAsia="ar-SA"/>
              </w:rPr>
              <w:t>и најмање један или више њих појединачно или у збиру имају важеће сертификате по некој од међународних шема за регистрацију проверивача за:</w:t>
            </w:r>
          </w:p>
          <w:p w14:paraId="4A88374A" w14:textId="77777777" w:rsidR="00A87361" w:rsidRPr="00A87361" w:rsidRDefault="00A87361" w:rsidP="00905244">
            <w:pPr>
              <w:numPr>
                <w:ilvl w:val="2"/>
                <w:numId w:val="56"/>
              </w:numPr>
              <w:spacing w:before="120"/>
              <w:jc w:val="both"/>
              <w:rPr>
                <w:rFonts w:ascii="Arial" w:hAnsi="Arial" w:cs="Arial"/>
                <w:lang w:val="sr-Cyrl-RS" w:eastAsia="ar-SA"/>
              </w:rPr>
            </w:pPr>
            <w:r w:rsidRPr="00A87361">
              <w:rPr>
                <w:rFonts w:ascii="Arial" w:hAnsi="Arial" w:cs="Arial"/>
                <w:lang w:val="sr-Cyrl-RS" w:eastAsia="ar-SA"/>
              </w:rPr>
              <w:t>LA (Lead Auditor) for ISO 14001:2015</w:t>
            </w:r>
            <w:r w:rsidRPr="00A87361">
              <w:rPr>
                <w:rFonts w:ascii="Arial" w:hAnsi="Arial" w:cs="Arial"/>
                <w:lang w:val="sr-Latn-RS" w:eastAsia="ar-SA"/>
              </w:rPr>
              <w:t xml:space="preserve"> и</w:t>
            </w:r>
          </w:p>
          <w:p w14:paraId="66BDE547" w14:textId="77777777" w:rsidR="00A87361" w:rsidRPr="00A87361" w:rsidRDefault="00A87361" w:rsidP="00905244">
            <w:pPr>
              <w:numPr>
                <w:ilvl w:val="2"/>
                <w:numId w:val="56"/>
              </w:numPr>
              <w:spacing w:before="120"/>
              <w:jc w:val="both"/>
              <w:rPr>
                <w:rFonts w:ascii="Arial" w:hAnsi="Arial" w:cs="Arial"/>
                <w:lang w:val="sr-Cyrl-RS" w:eastAsia="ar-SA"/>
              </w:rPr>
            </w:pPr>
            <w:r w:rsidRPr="00A87361">
              <w:rPr>
                <w:rFonts w:ascii="Arial" w:hAnsi="Arial" w:cs="Arial"/>
                <w:lang w:val="sr-Cyrl-RS" w:eastAsia="ar-SA"/>
              </w:rPr>
              <w:lastRenderedPageBreak/>
              <w:t>LA (Lead Auditor) for OHSAS 18001:2007.</w:t>
            </w:r>
          </w:p>
          <w:p w14:paraId="1E11B501" w14:textId="77777777" w:rsidR="00A87361" w:rsidRPr="00A87361" w:rsidRDefault="00A87361" w:rsidP="00905244">
            <w:pPr>
              <w:spacing w:before="120"/>
              <w:jc w:val="both"/>
              <w:rPr>
                <w:rFonts w:ascii="Arial" w:hAnsi="Arial" w:cs="Arial"/>
                <w:lang w:val="sr-Cyrl-RS" w:eastAsia="ar-SA"/>
              </w:rPr>
            </w:pPr>
            <w:r w:rsidRPr="00A87361">
              <w:rPr>
                <w:rFonts w:ascii="Arial" w:hAnsi="Arial" w:cs="Arial"/>
                <w:b/>
                <w:bCs/>
                <w:u w:val="single"/>
                <w:lang w:val="sr-Cyrl-RS" w:eastAsia="ar-SA"/>
              </w:rPr>
              <w:t>Доказ</w:t>
            </w:r>
            <w:r w:rsidRPr="00A87361">
              <w:rPr>
                <w:rFonts w:ascii="Arial" w:hAnsi="Arial" w:cs="Arial"/>
                <w:u w:val="single"/>
                <w:lang w:val="sr-Cyrl-RS" w:eastAsia="ar-SA"/>
              </w:rPr>
              <w:t>:</w:t>
            </w:r>
          </w:p>
          <w:p w14:paraId="2859A388" w14:textId="77777777" w:rsidR="00A87361" w:rsidRPr="00A87361" w:rsidRDefault="00A87361" w:rsidP="00905244">
            <w:pPr>
              <w:spacing w:before="120"/>
              <w:jc w:val="both"/>
              <w:rPr>
                <w:rFonts w:ascii="Arial" w:hAnsi="Arial" w:cs="Arial"/>
                <w:lang w:val="sr-Cyrl-RS" w:eastAsia="ar-SA"/>
              </w:rPr>
            </w:pPr>
          </w:p>
          <w:p w14:paraId="11E36CC7" w14:textId="77777777" w:rsidR="00B86CAE" w:rsidRPr="00585D8A" w:rsidRDefault="00B86CAE" w:rsidP="00B86CAE">
            <w:pPr>
              <w:numPr>
                <w:ilvl w:val="0"/>
                <w:numId w:val="22"/>
              </w:numPr>
              <w:jc w:val="both"/>
              <w:rPr>
                <w:rFonts w:ascii="Arial" w:hAnsi="Arial" w:cs="Arial"/>
              </w:rPr>
            </w:pPr>
            <w:r w:rsidRPr="00585D8A">
              <w:rPr>
                <w:rFonts w:ascii="Arial" w:hAnsi="Arial" w:cs="Arial"/>
              </w:rPr>
              <w:t>Изјава понуђача о довољном кадровском капацитету (Образац бр.</w:t>
            </w:r>
            <w:r>
              <w:rPr>
                <w:rFonts w:ascii="Arial" w:hAnsi="Arial" w:cs="Arial"/>
                <w:lang w:val="sr-Cyrl-RS"/>
              </w:rPr>
              <w:t>8</w:t>
            </w:r>
            <w:r w:rsidRPr="00585D8A">
              <w:rPr>
                <w:rFonts w:ascii="Arial" w:hAnsi="Arial" w:cs="Arial"/>
              </w:rPr>
              <w:t>)</w:t>
            </w:r>
          </w:p>
          <w:p w14:paraId="5CD0D5FF" w14:textId="77777777" w:rsidR="00B86CAE" w:rsidRPr="00B86CAE" w:rsidRDefault="00B86CAE" w:rsidP="00B86CAE">
            <w:pPr>
              <w:numPr>
                <w:ilvl w:val="0"/>
                <w:numId w:val="22"/>
              </w:numPr>
              <w:jc w:val="both"/>
              <w:rPr>
                <w:rFonts w:ascii="Arial" w:hAnsi="Arial" w:cs="Arial"/>
              </w:rPr>
            </w:pPr>
            <w:r w:rsidRPr="00585D8A">
              <w:rPr>
                <w:rFonts w:ascii="Arial" w:hAnsi="Arial" w:cs="Arial"/>
              </w:rPr>
              <w:t>За лица наведена у обрасц</w:t>
            </w:r>
            <w:r>
              <w:rPr>
                <w:rFonts w:ascii="Arial" w:hAnsi="Arial" w:cs="Arial"/>
              </w:rPr>
              <w:t xml:space="preserve">у бр. </w:t>
            </w:r>
            <w:r>
              <w:rPr>
                <w:rFonts w:ascii="Arial" w:hAnsi="Arial" w:cs="Arial"/>
                <w:lang w:val="sr-Cyrl-RS"/>
              </w:rPr>
              <w:t>8</w:t>
            </w:r>
            <w:r w:rsidRPr="00585D8A">
              <w:rPr>
                <w:rFonts w:ascii="Arial" w:hAnsi="Arial" w:cs="Arial"/>
              </w:rPr>
              <w:t xml:space="preserve"> достављају се фотокопије пријаве – одјаве на обавезно социјално осигурање издате од надлежног Фонда ПИО (образац М (или М3А)) за запослене раднике код понуђача, а у случају да су лица ангажована по Уговору, прилаже се Уговор о делу или сл.</w:t>
            </w:r>
          </w:p>
          <w:p w14:paraId="52AE9152" w14:textId="77777777" w:rsidR="00A87361" w:rsidRPr="00B86CAE" w:rsidRDefault="00A87361" w:rsidP="00B86CAE">
            <w:pPr>
              <w:numPr>
                <w:ilvl w:val="0"/>
                <w:numId w:val="22"/>
              </w:numPr>
              <w:jc w:val="both"/>
              <w:rPr>
                <w:rFonts w:ascii="Arial" w:hAnsi="Arial" w:cs="Arial"/>
              </w:rPr>
            </w:pPr>
            <w:r w:rsidRPr="00B86CAE">
              <w:rPr>
                <w:rFonts w:ascii="Arial" w:hAnsi="Arial" w:cs="Arial"/>
                <w:lang w:val="en-US" w:eastAsia="ar-SA"/>
              </w:rPr>
              <w:t>Фотокопија Сертификата о завршеним обукама за LA по:</w:t>
            </w:r>
          </w:p>
          <w:p w14:paraId="0E09D008" w14:textId="77777777" w:rsidR="00A87361" w:rsidRPr="00A87361" w:rsidRDefault="00A87361" w:rsidP="00905244">
            <w:pPr>
              <w:numPr>
                <w:ilvl w:val="2"/>
                <w:numId w:val="56"/>
              </w:numPr>
              <w:spacing w:before="120"/>
              <w:jc w:val="both"/>
              <w:rPr>
                <w:rFonts w:ascii="Arial" w:hAnsi="Arial" w:cs="Arial"/>
                <w:lang w:val="sr-Cyrl-RS" w:eastAsia="ar-SA"/>
              </w:rPr>
            </w:pPr>
            <w:r w:rsidRPr="00A87361">
              <w:rPr>
                <w:rFonts w:ascii="Arial" w:hAnsi="Arial" w:cs="Arial"/>
                <w:lang w:val="sr-Cyrl-RS" w:eastAsia="ar-SA"/>
              </w:rPr>
              <w:t xml:space="preserve">ISO 9001:2015, </w:t>
            </w:r>
          </w:p>
          <w:p w14:paraId="297E8332" w14:textId="77777777" w:rsidR="00A87361" w:rsidRPr="00A87361" w:rsidRDefault="00A87361" w:rsidP="00905244">
            <w:pPr>
              <w:numPr>
                <w:ilvl w:val="2"/>
                <w:numId w:val="56"/>
              </w:numPr>
              <w:spacing w:before="120"/>
              <w:jc w:val="both"/>
              <w:rPr>
                <w:rFonts w:ascii="Arial" w:hAnsi="Arial" w:cs="Arial"/>
                <w:lang w:val="sr-Cyrl-RS" w:eastAsia="ar-SA"/>
              </w:rPr>
            </w:pPr>
            <w:r w:rsidRPr="00A87361">
              <w:rPr>
                <w:rFonts w:ascii="Arial" w:hAnsi="Arial" w:cs="Arial"/>
                <w:lang w:val="sr-Cyrl-RS" w:eastAsia="ar-SA"/>
              </w:rPr>
              <w:t>ISO 14001:2015 и</w:t>
            </w:r>
          </w:p>
          <w:p w14:paraId="757BE928" w14:textId="77777777" w:rsidR="00A87361" w:rsidRPr="00A87361" w:rsidRDefault="00A87361" w:rsidP="00905244">
            <w:pPr>
              <w:numPr>
                <w:ilvl w:val="2"/>
                <w:numId w:val="56"/>
              </w:numPr>
              <w:spacing w:before="120"/>
              <w:jc w:val="both"/>
              <w:rPr>
                <w:rFonts w:ascii="Arial" w:hAnsi="Arial" w:cs="Arial"/>
                <w:lang w:val="sr-Cyrl-RS" w:eastAsia="ar-SA"/>
              </w:rPr>
            </w:pPr>
            <w:r w:rsidRPr="00A87361">
              <w:rPr>
                <w:rFonts w:ascii="Arial" w:hAnsi="Arial" w:cs="Arial"/>
                <w:lang w:val="sr-Cyrl-RS" w:eastAsia="ar-SA"/>
              </w:rPr>
              <w:t>OHSAS 18001:2007</w:t>
            </w:r>
            <w:r w:rsidRPr="00A87361">
              <w:rPr>
                <w:rFonts w:ascii="Arial" w:hAnsi="Arial" w:cs="Arial"/>
                <w:lang w:val="sr-Latn-RS" w:eastAsia="ar-SA"/>
              </w:rPr>
              <w:t>.</w:t>
            </w:r>
          </w:p>
          <w:p w14:paraId="2DAC9520" w14:textId="77777777" w:rsidR="00E026F4" w:rsidRPr="00585D8A" w:rsidRDefault="00E026F4" w:rsidP="00905244">
            <w:pPr>
              <w:autoSpaceDE w:val="0"/>
              <w:autoSpaceDN w:val="0"/>
              <w:adjustRightInd w:val="0"/>
              <w:jc w:val="both"/>
              <w:rPr>
                <w:rFonts w:ascii="Arial" w:hAnsi="Arial" w:cs="Arial"/>
                <w:sz w:val="22"/>
                <w:szCs w:val="22"/>
                <w:lang w:val="sr-Cyrl-RS" w:eastAsia="ar-SA"/>
              </w:rPr>
            </w:pPr>
          </w:p>
          <w:p w14:paraId="50E1AE30" w14:textId="77777777" w:rsidR="00E026F4" w:rsidRPr="00DB640D" w:rsidRDefault="00E026F4" w:rsidP="00905244">
            <w:pPr>
              <w:jc w:val="both"/>
              <w:rPr>
                <w:rFonts w:ascii="Arial" w:hAnsi="Arial" w:cs="Arial"/>
                <w:b/>
                <w:i/>
                <w:sz w:val="22"/>
                <w:szCs w:val="22"/>
                <w:u w:val="single"/>
              </w:rPr>
            </w:pPr>
            <w:r w:rsidRPr="00DB640D">
              <w:rPr>
                <w:rFonts w:ascii="Arial" w:hAnsi="Arial" w:cs="Arial"/>
                <w:b/>
                <w:i/>
                <w:sz w:val="22"/>
                <w:szCs w:val="22"/>
                <w:u w:val="single"/>
              </w:rPr>
              <w:t>Напомена:</w:t>
            </w:r>
          </w:p>
          <w:p w14:paraId="7CE43ECD" w14:textId="77777777" w:rsidR="00E026F4" w:rsidRPr="00585D8A" w:rsidRDefault="00E026F4" w:rsidP="00905244">
            <w:pPr>
              <w:tabs>
                <w:tab w:val="left" w:pos="680"/>
              </w:tabs>
              <w:snapToGrid w:val="0"/>
              <w:spacing w:line="276" w:lineRule="auto"/>
              <w:contextualSpacing/>
              <w:jc w:val="both"/>
              <w:rPr>
                <w:rFonts w:ascii="Arial" w:hAnsi="Arial" w:cs="Arial"/>
                <w:sz w:val="22"/>
                <w:szCs w:val="22"/>
              </w:rPr>
            </w:pPr>
            <w:r w:rsidRPr="00585D8A">
              <w:rPr>
                <w:rFonts w:ascii="Arial" w:hAnsi="Arial" w:cs="Arial"/>
                <w:sz w:val="22"/>
                <w:szCs w:val="22"/>
              </w:rPr>
              <w:t>У случају да понуду подноси група понуђача, те уколико више њих заједно испуњавају тражени услов ове доказе доставити за те чланове.</w:t>
            </w:r>
          </w:p>
          <w:p w14:paraId="5B4A36BB" w14:textId="77777777" w:rsidR="004F0C89" w:rsidRPr="00DB640D" w:rsidRDefault="00E026F4" w:rsidP="00905244">
            <w:pPr>
              <w:autoSpaceDE w:val="0"/>
              <w:autoSpaceDN w:val="0"/>
              <w:adjustRightInd w:val="0"/>
              <w:spacing w:after="120"/>
              <w:jc w:val="both"/>
              <w:rPr>
                <w:rFonts w:ascii="Arial" w:hAnsi="Arial" w:cs="Arial"/>
                <w:b/>
                <w:sz w:val="22"/>
                <w:szCs w:val="22"/>
              </w:rPr>
            </w:pPr>
            <w:r w:rsidRPr="00585D8A">
              <w:rPr>
                <w:rFonts w:ascii="Arial" w:hAnsi="Arial" w:cs="Arial"/>
                <w:sz w:val="22"/>
                <w:szCs w:val="22"/>
              </w:rPr>
              <w:t>У случају да понуђач подноси понуду са подизвођачем, ове доказе не треба доставити за подизвођача.</w:t>
            </w:r>
          </w:p>
        </w:tc>
      </w:tr>
    </w:tbl>
    <w:p w14:paraId="4E53832A" w14:textId="77777777" w:rsidR="006379E0" w:rsidRPr="00DB640D" w:rsidRDefault="006379E0" w:rsidP="006379E0">
      <w:pPr>
        <w:jc w:val="both"/>
        <w:rPr>
          <w:rFonts w:ascii="Arial" w:hAnsi="Arial" w:cs="Arial"/>
          <w:b/>
          <w:sz w:val="22"/>
          <w:szCs w:val="22"/>
        </w:rPr>
      </w:pPr>
    </w:p>
    <w:p w14:paraId="74DBD160" w14:textId="77777777" w:rsidR="006379E0" w:rsidRPr="00DB640D" w:rsidRDefault="006379E0" w:rsidP="006379E0">
      <w:pPr>
        <w:tabs>
          <w:tab w:val="left" w:pos="284"/>
          <w:tab w:val="left" w:pos="330"/>
        </w:tabs>
        <w:spacing w:before="120"/>
        <w:ind w:left="284"/>
        <w:jc w:val="both"/>
        <w:rPr>
          <w:rFonts w:ascii="Arial" w:eastAsia="TimesNewRomanPSMT" w:hAnsi="Arial" w:cs="Arial"/>
          <w:bCs/>
          <w:u w:val="single"/>
          <w:lang w:val="ru-RU"/>
        </w:rPr>
      </w:pPr>
      <w:r w:rsidRPr="00DB640D">
        <w:rPr>
          <w:rFonts w:ascii="Arial" w:eastAsia="TimesNewRomanPSMT" w:hAnsi="Arial" w:cs="Arial"/>
          <w:bCs/>
          <w:u w:val="single"/>
        </w:rPr>
        <w:t xml:space="preserve">Понуда понуђача који не докаже да испуњава </w:t>
      </w:r>
      <w:r w:rsidRPr="00DB640D">
        <w:rPr>
          <w:rFonts w:ascii="Arial" w:eastAsia="TimesNewRomanPSMT" w:hAnsi="Arial" w:cs="Arial"/>
          <w:bCs/>
          <w:u w:val="single"/>
          <w:lang w:val="ru-RU"/>
        </w:rPr>
        <w:t xml:space="preserve">наведене обавезне </w:t>
      </w:r>
      <w:r w:rsidRPr="00DB640D">
        <w:rPr>
          <w:rFonts w:ascii="Arial" w:eastAsia="TimesNewRomanPSMT" w:hAnsi="Arial" w:cs="Arial"/>
          <w:bCs/>
          <w:u w:val="single"/>
        </w:rPr>
        <w:t xml:space="preserve">и додатне </w:t>
      </w:r>
      <w:r w:rsidRPr="00DB640D">
        <w:rPr>
          <w:rFonts w:ascii="Arial" w:eastAsia="TimesNewRomanPSMT" w:hAnsi="Arial" w:cs="Arial"/>
          <w:bCs/>
          <w:u w:val="single"/>
          <w:lang w:val="ru-RU"/>
        </w:rPr>
        <w:t>услове</w:t>
      </w:r>
      <w:r w:rsidR="00652FD1" w:rsidRPr="00DB640D">
        <w:rPr>
          <w:rFonts w:ascii="Arial" w:eastAsia="TimesNewRomanPSMT" w:hAnsi="Arial" w:cs="Arial"/>
          <w:bCs/>
          <w:u w:val="single"/>
        </w:rPr>
        <w:t xml:space="preserve"> из тачака 1. до </w:t>
      </w:r>
      <w:r w:rsidR="00905244">
        <w:rPr>
          <w:rFonts w:ascii="Arial" w:eastAsia="TimesNewRomanPSMT" w:hAnsi="Arial" w:cs="Arial"/>
          <w:bCs/>
          <w:u w:val="single"/>
          <w:lang w:val="sr-Latn-RS"/>
        </w:rPr>
        <w:t>7</w:t>
      </w:r>
      <w:r w:rsidRPr="00DB640D">
        <w:rPr>
          <w:rFonts w:ascii="Arial" w:eastAsia="TimesNewRomanPSMT" w:hAnsi="Arial" w:cs="Arial"/>
          <w:bCs/>
          <w:u w:val="single"/>
        </w:rPr>
        <w:t xml:space="preserve"> овог обрасца</w:t>
      </w:r>
      <w:r w:rsidRPr="00DB640D">
        <w:rPr>
          <w:rFonts w:ascii="Arial" w:eastAsia="TimesNewRomanPSMT" w:hAnsi="Arial" w:cs="Arial"/>
          <w:bCs/>
          <w:u w:val="single"/>
          <w:lang w:val="ru-RU"/>
        </w:rPr>
        <w:t>, биће одбијена као не</w:t>
      </w:r>
      <w:r w:rsidRPr="00DB640D">
        <w:rPr>
          <w:rFonts w:ascii="Arial" w:eastAsia="TimesNewRomanPSMT" w:hAnsi="Arial" w:cs="Arial"/>
          <w:bCs/>
          <w:u w:val="single"/>
        </w:rPr>
        <w:t>прихватљива</w:t>
      </w:r>
      <w:r w:rsidRPr="00DB640D">
        <w:rPr>
          <w:rFonts w:ascii="Arial" w:eastAsia="TimesNewRomanPSMT" w:hAnsi="Arial" w:cs="Arial"/>
          <w:bCs/>
          <w:u w:val="single"/>
          <w:lang w:val="ru-RU"/>
        </w:rPr>
        <w:t>.</w:t>
      </w:r>
    </w:p>
    <w:p w14:paraId="2FFC3807" w14:textId="77777777" w:rsidR="00585D8A" w:rsidRDefault="00585D8A" w:rsidP="005A5321">
      <w:pPr>
        <w:numPr>
          <w:ilvl w:val="0"/>
          <w:numId w:val="43"/>
        </w:numPr>
        <w:tabs>
          <w:tab w:val="left" w:pos="284"/>
        </w:tabs>
        <w:jc w:val="both"/>
        <w:rPr>
          <w:rFonts w:ascii="Arial" w:hAnsi="Arial" w:cs="Arial"/>
          <w:lang w:val="sr-Cyrl-RS"/>
        </w:rPr>
      </w:pPr>
      <w:r w:rsidRPr="007360C4">
        <w:rPr>
          <w:rFonts w:ascii="Arial" w:hAnsi="Arial" w:cs="Arial"/>
        </w:rPr>
        <w:t>Докази</w:t>
      </w:r>
      <w:r w:rsidRPr="007360C4">
        <w:rPr>
          <w:rFonts w:ascii="Arial" w:hAnsi="Arial" w:cs="Arial"/>
          <w:b/>
        </w:rPr>
        <w:t xml:space="preserve"> </w:t>
      </w:r>
      <w:r w:rsidRPr="007360C4">
        <w:rPr>
          <w:rFonts w:ascii="Arial" w:hAnsi="Arial" w:cs="Arial"/>
        </w:rPr>
        <w:t xml:space="preserve">о испуњености услова из члана 77. ЗЈН могу се достављати у неовереним копијама. Наручилац може пре доношења одлуке о </w:t>
      </w:r>
      <w:r w:rsidR="004A0868">
        <w:rPr>
          <w:rFonts w:ascii="Arial" w:hAnsi="Arial" w:cs="Arial"/>
          <w:lang w:val="sr-Cyrl-RS"/>
        </w:rPr>
        <w:t>додели уговора</w:t>
      </w:r>
      <w:r w:rsidRPr="007360C4">
        <w:rPr>
          <w:rFonts w:ascii="Arial" w:hAnsi="Arial" w:cs="Arial"/>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w:t>
      </w:r>
      <w:r>
        <w:rPr>
          <w:rFonts w:ascii="Arial" w:hAnsi="Arial" w:cs="Arial"/>
        </w:rPr>
        <w:t>опију свих или појединих доказа</w:t>
      </w:r>
    </w:p>
    <w:p w14:paraId="79FE2A99" w14:textId="77777777" w:rsidR="00585D8A" w:rsidRDefault="00585D8A" w:rsidP="005A5321">
      <w:pPr>
        <w:numPr>
          <w:ilvl w:val="0"/>
          <w:numId w:val="43"/>
        </w:numPr>
        <w:tabs>
          <w:tab w:val="left" w:pos="284"/>
        </w:tabs>
        <w:jc w:val="both"/>
        <w:rPr>
          <w:rFonts w:ascii="Arial" w:hAnsi="Arial" w:cs="Arial"/>
          <w:lang w:val="sr-Cyrl-RS"/>
        </w:rPr>
      </w:pPr>
      <w:r w:rsidRPr="003E3D6F">
        <w:rPr>
          <w:rFonts w:ascii="Arial" w:hAnsi="Arial" w:cs="Arial"/>
        </w:rPr>
        <w:t xml:space="preserve">Ако понуђач у остављеном, примереном року који не може бити краћи од </w:t>
      </w:r>
      <w:r>
        <w:rPr>
          <w:rFonts w:ascii="Arial" w:hAnsi="Arial" w:cs="Arial"/>
          <w:lang w:val="sr-Cyrl-RS"/>
        </w:rPr>
        <w:t>5</w:t>
      </w:r>
      <w:r w:rsidRPr="003E3D6F">
        <w:rPr>
          <w:rFonts w:ascii="Arial" w:hAnsi="Arial" w:cs="Arial"/>
        </w:rPr>
        <w:t xml:space="preserve"> дана, не достави на увид оригинал или оверену копију тражених доказа, наручилац ће његову понуду одбити као неприхватљиву.</w:t>
      </w:r>
    </w:p>
    <w:p w14:paraId="26B5296B" w14:textId="77777777" w:rsidR="00585D8A" w:rsidRPr="003E3D6F" w:rsidRDefault="00585D8A" w:rsidP="005A5321">
      <w:pPr>
        <w:numPr>
          <w:ilvl w:val="0"/>
          <w:numId w:val="43"/>
        </w:numPr>
        <w:tabs>
          <w:tab w:val="left" w:pos="284"/>
        </w:tabs>
        <w:jc w:val="both"/>
        <w:rPr>
          <w:rFonts w:ascii="Arial" w:hAnsi="Arial" w:cs="Arial"/>
          <w:lang w:val="sr-Cyrl-RS"/>
        </w:rPr>
      </w:pPr>
      <w:r w:rsidRPr="003E3D6F">
        <w:rPr>
          <w:rFonts w:ascii="Arial" w:hAnsi="Arial" w:cs="Arial"/>
          <w:lang w:val="sr-Cyrl-RS"/>
        </w:rPr>
        <w:t>Л</w:t>
      </w:r>
      <w:r w:rsidRPr="003E3D6F">
        <w:rPr>
          <w:rFonts w:ascii="Arial" w:hAnsi="Arial" w:cs="Arial"/>
        </w:rPr>
        <w:t xml:space="preserve">ице уписано у регистар понуђача није дужно да приликом подношења понуде доказује испуњеност обавезних услова </w:t>
      </w:r>
      <w:r w:rsidRPr="003E3D6F">
        <w:rPr>
          <w:rFonts w:ascii="Arial" w:hAnsi="Arial" w:cs="Arial"/>
          <w:lang w:val="sr-Cyrl-RS"/>
        </w:rPr>
        <w:t>за учешће у поступку јавне набавке,</w:t>
      </w:r>
      <w:r w:rsidRPr="003E3D6F">
        <w:rPr>
          <w:rFonts w:ascii="Arial" w:hAnsi="Arial" w:cs="Arial"/>
        </w:rPr>
        <w:t xml:space="preserve"> односно </w:t>
      </w:r>
      <w:r>
        <w:rPr>
          <w:rFonts w:ascii="Arial" w:hAnsi="Arial" w:cs="Arial"/>
          <w:lang w:val="sr-Cyrl-RS"/>
        </w:rPr>
        <w:t>н</w:t>
      </w:r>
      <w:r w:rsidRPr="003E3D6F">
        <w:rPr>
          <w:rFonts w:ascii="Arial" w:hAnsi="Arial" w:cs="Arial"/>
        </w:rPr>
        <w:t>аручилац не може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r w:rsidRPr="003E3D6F">
        <w:rPr>
          <w:rFonts w:ascii="Arial" w:hAnsi="Arial" w:cs="Arial"/>
          <w:b/>
          <w:noProof/>
        </w:rPr>
        <w:t xml:space="preserve"> </w:t>
      </w:r>
      <w:r w:rsidRPr="003E3D6F">
        <w:rPr>
          <w:rFonts w:ascii="Arial" w:hAnsi="Arial" w:cs="Arial"/>
          <w:noProof/>
        </w:rPr>
        <w:t>У том случају понуђач може, да у Изјави на свом меморандум</w:t>
      </w:r>
      <w:r w:rsidRPr="003E3D6F">
        <w:rPr>
          <w:rFonts w:ascii="Arial" w:hAnsi="Arial" w:cs="Arial"/>
          <w:noProof/>
          <w:lang w:val="sr-Cyrl-RS"/>
        </w:rPr>
        <w:t>у</w:t>
      </w:r>
      <w:r w:rsidRPr="003E3D6F">
        <w:rPr>
          <w:rFonts w:ascii="Arial" w:hAnsi="Arial" w:cs="Arial"/>
          <w:noProof/>
        </w:rPr>
        <w:t xml:space="preserve"> </w:t>
      </w:r>
      <w:r w:rsidRPr="003E3D6F">
        <w:rPr>
          <w:rFonts w:ascii="Arial" w:hAnsi="Arial" w:cs="Arial"/>
          <w:noProof/>
          <w:lang w:val="sr-Cyrl-RS"/>
        </w:rPr>
        <w:t>(</w:t>
      </w:r>
      <w:r w:rsidRPr="003E3D6F">
        <w:rPr>
          <w:rFonts w:ascii="Arial" w:hAnsi="Arial" w:cs="Arial"/>
          <w:noProof/>
        </w:rPr>
        <w:t>која мора бити потписана и оверена</w:t>
      </w:r>
      <w:r w:rsidRPr="003E3D6F">
        <w:rPr>
          <w:rFonts w:ascii="Arial" w:hAnsi="Arial" w:cs="Arial"/>
          <w:noProof/>
          <w:lang w:val="sr-Cyrl-RS"/>
        </w:rPr>
        <w:t>)</w:t>
      </w:r>
      <w:r w:rsidRPr="003E3D6F">
        <w:rPr>
          <w:rFonts w:ascii="Arial" w:hAnsi="Arial" w:cs="Arial"/>
          <w:noProof/>
        </w:rPr>
        <w:t xml:space="preserve">, </w:t>
      </w:r>
      <w:r w:rsidRPr="003E3D6F">
        <w:rPr>
          <w:rFonts w:ascii="Arial" w:hAnsi="Arial" w:cs="Arial"/>
          <w:noProof/>
          <w:lang w:val="sr-Cyrl-RS"/>
        </w:rPr>
        <w:t xml:space="preserve">да </w:t>
      </w:r>
      <w:r w:rsidRPr="003E3D6F">
        <w:rPr>
          <w:rFonts w:ascii="Arial" w:hAnsi="Arial" w:cs="Arial"/>
          <w:noProof/>
        </w:rPr>
        <w:t xml:space="preserve">наведе да је уписан у Регистар понуђача. </w:t>
      </w:r>
      <w:r w:rsidRPr="003E3D6F">
        <w:rPr>
          <w:rFonts w:ascii="Arial" w:hAnsi="Arial" w:cs="Arial"/>
          <w:noProof/>
          <w:lang w:val="sr-Cyrl-RS"/>
        </w:rPr>
        <w:t>У</w:t>
      </w:r>
      <w:r w:rsidRPr="003E3D6F">
        <w:rPr>
          <w:rFonts w:ascii="Arial" w:hAnsi="Arial" w:cs="Arial"/>
          <w:noProof/>
        </w:rPr>
        <w:t>з наведен</w:t>
      </w:r>
      <w:r w:rsidRPr="003E3D6F">
        <w:rPr>
          <w:rFonts w:ascii="Arial" w:hAnsi="Arial" w:cs="Arial"/>
          <w:noProof/>
          <w:lang w:val="sr-Cyrl-RS"/>
        </w:rPr>
        <w:t>у</w:t>
      </w:r>
      <w:r w:rsidRPr="003E3D6F">
        <w:rPr>
          <w:rFonts w:ascii="Arial" w:hAnsi="Arial" w:cs="Arial"/>
          <w:noProof/>
        </w:rPr>
        <w:t xml:space="preserve"> </w:t>
      </w:r>
      <w:r w:rsidRPr="003E3D6F">
        <w:rPr>
          <w:rFonts w:ascii="Arial" w:hAnsi="Arial" w:cs="Arial"/>
          <w:noProof/>
          <w:lang w:val="sr-Cyrl-RS"/>
        </w:rPr>
        <w:t>Изјаву</w:t>
      </w:r>
      <w:r w:rsidRPr="003E3D6F">
        <w:rPr>
          <w:rFonts w:ascii="Arial" w:hAnsi="Arial" w:cs="Arial"/>
          <w:noProof/>
        </w:rPr>
        <w:t>, понуђач може</w:t>
      </w:r>
      <w:r w:rsidRPr="003E3D6F">
        <w:rPr>
          <w:rFonts w:ascii="Arial" w:hAnsi="Arial" w:cs="Arial"/>
          <w:noProof/>
          <w:lang w:val="sr-Cyrl-RS"/>
        </w:rPr>
        <w:t xml:space="preserve"> да</w:t>
      </w:r>
      <w:r w:rsidRPr="003E3D6F">
        <w:rPr>
          <w:rFonts w:ascii="Arial" w:hAnsi="Arial" w:cs="Arial"/>
          <w:noProof/>
        </w:rPr>
        <w:t xml:space="preserve"> достави и фотокопију Решења о упису понуђача у Регистар понуђача</w:t>
      </w:r>
      <w:r w:rsidRPr="003E3D6F">
        <w:rPr>
          <w:rFonts w:ascii="Arial" w:hAnsi="Arial" w:cs="Arial"/>
          <w:b/>
          <w:noProof/>
        </w:rPr>
        <w:t xml:space="preserve">. </w:t>
      </w:r>
      <w:r w:rsidRPr="003E3D6F">
        <w:rPr>
          <w:rFonts w:ascii="Arial" w:hAnsi="Arial" w:cs="Arial"/>
          <w:b/>
          <w:noProof/>
          <w:lang w:val="sr-Cyrl-RS"/>
        </w:rPr>
        <w:t xml:space="preserve"> </w:t>
      </w:r>
      <w:r w:rsidRPr="003E3D6F">
        <w:rPr>
          <w:rFonts w:ascii="Arial" w:hAnsi="Arial" w:cs="Arial"/>
        </w:rPr>
        <w:t>На основу члана 79. став 5. ЗЈН понуђач није дужан да доставља следеће доказе који су јавно доступни на интернет страницама надлежних органа, и то:</w:t>
      </w:r>
    </w:p>
    <w:p w14:paraId="0F02AED6" w14:textId="77777777" w:rsidR="00585D8A" w:rsidRPr="003E3D6F" w:rsidRDefault="00585D8A" w:rsidP="005A5321">
      <w:pPr>
        <w:numPr>
          <w:ilvl w:val="0"/>
          <w:numId w:val="31"/>
        </w:numPr>
        <w:tabs>
          <w:tab w:val="left" w:pos="284"/>
        </w:tabs>
        <w:jc w:val="both"/>
        <w:rPr>
          <w:rFonts w:ascii="Arial" w:hAnsi="Arial" w:cs="Arial"/>
        </w:rPr>
      </w:pPr>
      <w:r w:rsidRPr="004C0C02">
        <w:rPr>
          <w:rFonts w:ascii="Arial" w:hAnsi="Arial" w:cs="Arial"/>
        </w:rPr>
        <w:t>изв</w:t>
      </w:r>
      <w:r>
        <w:rPr>
          <w:rFonts w:ascii="Arial" w:hAnsi="Arial" w:cs="Arial"/>
        </w:rPr>
        <w:t>од из регистра надлежног органа</w:t>
      </w:r>
    </w:p>
    <w:p w14:paraId="74FA0DB9" w14:textId="77777777" w:rsidR="00585D8A" w:rsidRPr="003E3D6F" w:rsidRDefault="00585D8A" w:rsidP="005A5321">
      <w:pPr>
        <w:numPr>
          <w:ilvl w:val="0"/>
          <w:numId w:val="31"/>
        </w:numPr>
        <w:tabs>
          <w:tab w:val="left" w:pos="284"/>
        </w:tabs>
        <w:jc w:val="both"/>
        <w:rPr>
          <w:rFonts w:ascii="Arial" w:hAnsi="Arial" w:cs="Arial"/>
        </w:rPr>
      </w:pPr>
      <w:r w:rsidRPr="003E3D6F">
        <w:rPr>
          <w:rFonts w:ascii="Arial" w:hAnsi="Arial" w:cs="Arial"/>
        </w:rPr>
        <w:t xml:space="preserve">извод из регистра АПР: </w:t>
      </w:r>
      <w:hyperlink r:id="rId16" w:history="1">
        <w:r w:rsidRPr="003E3D6F">
          <w:rPr>
            <w:rFonts w:ascii="Arial" w:hAnsi="Arial" w:cs="Arial"/>
          </w:rPr>
          <w:t>www.apr.gov.rs</w:t>
        </w:r>
      </w:hyperlink>
      <w:r w:rsidRPr="003E3D6F">
        <w:rPr>
          <w:rFonts w:ascii="Arial" w:hAnsi="Arial" w:cs="Arial"/>
        </w:rPr>
        <w:t xml:space="preserve">  </w:t>
      </w:r>
    </w:p>
    <w:p w14:paraId="37ED6513" w14:textId="77777777" w:rsidR="00585D8A" w:rsidRPr="003E3D6F" w:rsidRDefault="00585D8A" w:rsidP="005A5321">
      <w:pPr>
        <w:numPr>
          <w:ilvl w:val="0"/>
          <w:numId w:val="31"/>
        </w:numPr>
        <w:tabs>
          <w:tab w:val="left" w:pos="284"/>
        </w:tabs>
        <w:jc w:val="both"/>
        <w:rPr>
          <w:rFonts w:ascii="Arial" w:hAnsi="Arial" w:cs="Arial"/>
        </w:rPr>
      </w:pPr>
      <w:r w:rsidRPr="003E3D6F">
        <w:rPr>
          <w:rFonts w:ascii="Arial" w:hAnsi="Arial" w:cs="Arial"/>
        </w:rPr>
        <w:t>докази из члана 75. став 1. тачка 1) ,2) и 4) ЗЈН</w:t>
      </w:r>
    </w:p>
    <w:p w14:paraId="294B4EEA" w14:textId="77777777" w:rsidR="00585D8A" w:rsidRPr="00D951BA" w:rsidRDefault="00585D8A" w:rsidP="005A5321">
      <w:pPr>
        <w:numPr>
          <w:ilvl w:val="0"/>
          <w:numId w:val="31"/>
        </w:numPr>
        <w:tabs>
          <w:tab w:val="left" w:pos="284"/>
        </w:tabs>
        <w:jc w:val="both"/>
        <w:rPr>
          <w:rFonts w:ascii="Arial" w:hAnsi="Arial" w:cs="Arial"/>
        </w:rPr>
      </w:pPr>
      <w:r w:rsidRPr="003E3D6F">
        <w:rPr>
          <w:rFonts w:ascii="Arial" w:hAnsi="Arial" w:cs="Arial"/>
        </w:rPr>
        <w:t xml:space="preserve">регистар понуђача: </w:t>
      </w:r>
      <w:hyperlink r:id="rId17" w:history="1">
        <w:r w:rsidRPr="003E3D6F">
          <w:rPr>
            <w:rFonts w:ascii="Arial" w:hAnsi="Arial" w:cs="Arial"/>
          </w:rPr>
          <w:t>www.apr.gov.rs</w:t>
        </w:r>
      </w:hyperlink>
    </w:p>
    <w:p w14:paraId="491F25A6" w14:textId="77777777" w:rsidR="00585D8A" w:rsidRDefault="00585D8A" w:rsidP="005A5321">
      <w:pPr>
        <w:numPr>
          <w:ilvl w:val="0"/>
          <w:numId w:val="43"/>
        </w:numPr>
        <w:tabs>
          <w:tab w:val="left" w:pos="284"/>
        </w:tabs>
        <w:jc w:val="both"/>
        <w:rPr>
          <w:rFonts w:ascii="Arial" w:hAnsi="Arial" w:cs="Arial"/>
          <w:lang w:val="sr-Cyrl-RS"/>
        </w:rPr>
      </w:pPr>
      <w:r w:rsidRPr="00086BE9">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Pr>
          <w:rFonts w:ascii="Arial" w:hAnsi="Arial" w:cs="Arial"/>
        </w:rPr>
        <w:t>е уређује електронски документ</w:t>
      </w:r>
      <w:r>
        <w:rPr>
          <w:rFonts w:ascii="Arial" w:hAnsi="Arial" w:cs="Arial"/>
          <w:lang w:val="sr-Cyrl-RS"/>
        </w:rPr>
        <w:t>.</w:t>
      </w:r>
    </w:p>
    <w:p w14:paraId="4AF42573" w14:textId="77777777" w:rsidR="00585D8A" w:rsidRDefault="00585D8A" w:rsidP="005A5321">
      <w:pPr>
        <w:numPr>
          <w:ilvl w:val="0"/>
          <w:numId w:val="43"/>
        </w:numPr>
        <w:tabs>
          <w:tab w:val="left" w:pos="284"/>
        </w:tabs>
        <w:jc w:val="both"/>
        <w:rPr>
          <w:rFonts w:ascii="Arial" w:hAnsi="Arial" w:cs="Arial"/>
          <w:lang w:val="sr-Cyrl-RS"/>
        </w:rPr>
      </w:pPr>
      <w:r w:rsidRPr="003E3D6F">
        <w:rPr>
          <w:rFonts w:ascii="Arial" w:hAnsi="Arial" w:cs="Arial"/>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34D85F2" w14:textId="77777777" w:rsidR="00585D8A" w:rsidRDefault="00585D8A" w:rsidP="005A5321">
      <w:pPr>
        <w:numPr>
          <w:ilvl w:val="0"/>
          <w:numId w:val="43"/>
        </w:numPr>
        <w:tabs>
          <w:tab w:val="left" w:pos="284"/>
        </w:tabs>
        <w:jc w:val="both"/>
        <w:rPr>
          <w:rFonts w:ascii="Arial" w:hAnsi="Arial" w:cs="Arial"/>
          <w:lang w:val="sr-Cyrl-RS"/>
        </w:rPr>
      </w:pPr>
      <w:r w:rsidRPr="003E3D6F">
        <w:rPr>
          <w:rFonts w:ascii="Arial" w:hAnsi="Arial" w:cs="Arial"/>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0184E3D" w14:textId="77777777" w:rsidR="00585D8A" w:rsidRDefault="00585D8A" w:rsidP="005A5321">
      <w:pPr>
        <w:numPr>
          <w:ilvl w:val="0"/>
          <w:numId w:val="43"/>
        </w:numPr>
        <w:tabs>
          <w:tab w:val="left" w:pos="284"/>
        </w:tabs>
        <w:jc w:val="both"/>
        <w:rPr>
          <w:rFonts w:ascii="Arial" w:hAnsi="Arial" w:cs="Arial"/>
          <w:lang w:val="sr-Cyrl-RS"/>
        </w:rPr>
      </w:pPr>
      <w:r w:rsidRPr="003E3D6F">
        <w:rPr>
          <w:rFonts w:ascii="Arial" w:hAnsi="Arial" w:cs="Arial"/>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F7E2BE9" w14:textId="77777777" w:rsidR="00585D8A" w:rsidRPr="006E36B2" w:rsidRDefault="00585D8A" w:rsidP="005A5321">
      <w:pPr>
        <w:numPr>
          <w:ilvl w:val="0"/>
          <w:numId w:val="43"/>
        </w:numPr>
        <w:tabs>
          <w:tab w:val="left" w:pos="284"/>
        </w:tabs>
        <w:jc w:val="both"/>
        <w:rPr>
          <w:rFonts w:ascii="Arial" w:hAnsi="Arial" w:cs="Arial"/>
          <w:lang w:val="sr-Cyrl-RS"/>
        </w:rPr>
      </w:pPr>
      <w:r w:rsidRPr="003E3D6F">
        <w:rPr>
          <w:rFonts w:ascii="Arial" w:hAnsi="Arial" w:cs="Arial"/>
        </w:rPr>
        <w:t xml:space="preserve">Понуђач је дужан да без одлагања, а најкасније у року од </w:t>
      </w:r>
      <w:r>
        <w:rPr>
          <w:rFonts w:ascii="Arial" w:hAnsi="Arial" w:cs="Arial"/>
          <w:lang w:val="sr-Cyrl-RS"/>
        </w:rPr>
        <w:t>5</w:t>
      </w:r>
      <w:r w:rsidRPr="003E3D6F">
        <w:rPr>
          <w:rFonts w:ascii="Arial" w:hAnsi="Arial" w:cs="Arial"/>
        </w:rPr>
        <w:t xml:space="preserve"> дана од дана настанка промене у било којем од података које доказује, о тој промени писмено обавести </w:t>
      </w:r>
      <w:r w:rsidRPr="003E3D6F">
        <w:rPr>
          <w:rFonts w:ascii="Arial" w:hAnsi="Arial" w:cs="Arial"/>
          <w:lang w:val="sr-Cyrl-RS"/>
        </w:rPr>
        <w:t xml:space="preserve">наручиоца </w:t>
      </w:r>
      <w:r w:rsidRPr="003E3D6F">
        <w:rPr>
          <w:rFonts w:ascii="Arial" w:hAnsi="Arial" w:cs="Arial"/>
        </w:rPr>
        <w:t>и да је документује на прописани начин</w:t>
      </w:r>
    </w:p>
    <w:p w14:paraId="06677ADD" w14:textId="77777777" w:rsidR="00585D8A" w:rsidRDefault="00585D8A" w:rsidP="00585D8A">
      <w:pPr>
        <w:tabs>
          <w:tab w:val="left" w:pos="284"/>
        </w:tabs>
        <w:ind w:left="720"/>
        <w:jc w:val="both"/>
        <w:rPr>
          <w:rFonts w:ascii="Arial" w:hAnsi="Arial" w:cs="Arial"/>
          <w:lang w:val="sr-Cyrl-RS"/>
        </w:rPr>
      </w:pPr>
    </w:p>
    <w:p w14:paraId="4AE1355E" w14:textId="77777777" w:rsidR="00913373" w:rsidRPr="00DB640D" w:rsidRDefault="00007FA4" w:rsidP="00BA164D">
      <w:pPr>
        <w:tabs>
          <w:tab w:val="left" w:pos="284"/>
        </w:tabs>
        <w:ind w:left="284"/>
        <w:jc w:val="both"/>
        <w:rPr>
          <w:rFonts w:ascii="Arial" w:hAnsi="Arial" w:cs="Arial"/>
          <w:b/>
        </w:rPr>
      </w:pPr>
      <w:r w:rsidRPr="00DB640D">
        <w:rPr>
          <w:rFonts w:ascii="Arial" w:eastAsia="TimesNewRomanPSMT" w:hAnsi="Arial" w:cs="Arial"/>
          <w:bCs/>
        </w:rPr>
        <w:br w:type="page"/>
      </w:r>
    </w:p>
    <w:p w14:paraId="3CC9431F" w14:textId="77777777" w:rsidR="00344C3E" w:rsidRPr="00DB640D" w:rsidRDefault="00344C3E" w:rsidP="00F45A54">
      <w:pPr>
        <w:pStyle w:val="ListParagraph"/>
        <w:numPr>
          <w:ilvl w:val="0"/>
          <w:numId w:val="20"/>
        </w:numPr>
        <w:rPr>
          <w:rFonts w:ascii="Arial" w:hAnsi="Arial" w:cs="Arial"/>
          <w:b/>
          <w:lang w:val="ru-RU"/>
        </w:rPr>
      </w:pPr>
      <w:r w:rsidRPr="00DB640D">
        <w:rPr>
          <w:rFonts w:ascii="Arial" w:hAnsi="Arial" w:cs="Arial"/>
          <w:b/>
          <w:lang w:val="ru-RU"/>
        </w:rPr>
        <w:lastRenderedPageBreak/>
        <w:t>УПУТСТВО ПОНУЂАЧИМА КАКО ДА САЧИНЕ ПОНУДУ</w:t>
      </w:r>
    </w:p>
    <w:p w14:paraId="1020CC4A" w14:textId="77777777" w:rsidR="00344C3E" w:rsidRPr="00DB640D" w:rsidRDefault="00344C3E" w:rsidP="00344C3E">
      <w:pPr>
        <w:jc w:val="both"/>
        <w:rPr>
          <w:rFonts w:ascii="Arial" w:hAnsi="Arial" w:cs="Arial"/>
          <w:lang w:val="ru-RU"/>
        </w:rPr>
      </w:pPr>
    </w:p>
    <w:p w14:paraId="5549E60F" w14:textId="77777777" w:rsidR="003A27B1" w:rsidRPr="003A27B1" w:rsidRDefault="003A27B1" w:rsidP="003A27B1">
      <w:pPr>
        <w:tabs>
          <w:tab w:val="left" w:pos="567"/>
        </w:tabs>
        <w:jc w:val="both"/>
        <w:rPr>
          <w:rFonts w:ascii="Arial" w:hAnsi="Arial"/>
          <w:b/>
          <w:lang w:val="sr-Cyrl-RS"/>
        </w:rPr>
      </w:pPr>
      <w:r w:rsidRPr="003A27B1">
        <w:rPr>
          <w:rFonts w:ascii="Arial" w:hAnsi="Arial" w:cs="Arial"/>
          <w:b/>
          <w:lang w:val="sr-Cyrl-RS"/>
        </w:rPr>
        <w:t>5.1</w:t>
      </w:r>
      <w:r w:rsidR="00F164F3">
        <w:rPr>
          <w:rFonts w:ascii="Arial" w:hAnsi="Arial" w:cs="Arial"/>
          <w:b/>
          <w:lang w:val="sr-Cyrl-RS"/>
        </w:rPr>
        <w:t xml:space="preserve"> </w:t>
      </w:r>
      <w:r w:rsidRPr="003A27B1">
        <w:rPr>
          <w:rFonts w:ascii="Arial" w:hAnsi="Arial" w:cs="Arial"/>
          <w:b/>
        </w:rPr>
        <w:t>Језик на којем понуда мора бити са</w:t>
      </w:r>
      <w:r w:rsidRPr="003A27B1">
        <w:rPr>
          <w:rFonts w:ascii="Arial" w:hAnsi="Arial" w:cs="Arial"/>
          <w:b/>
          <w:lang w:val="sr-Cyrl-RS"/>
        </w:rPr>
        <w:t>стављена</w:t>
      </w:r>
    </w:p>
    <w:p w14:paraId="0F0BA99D"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rPr>
        <w:t xml:space="preserve">Поступак јавне набавке води се на </w:t>
      </w:r>
      <w:r w:rsidRPr="003A27B1">
        <w:rPr>
          <w:rFonts w:ascii="Arial" w:eastAsia="TimesNewRomanPSMT" w:hAnsi="Arial" w:cs="Arial"/>
          <w:bCs/>
          <w:lang w:val="sr-Cyrl-RS"/>
        </w:rPr>
        <w:t>српском језику</w:t>
      </w:r>
      <w:r w:rsidRPr="003A27B1">
        <w:rPr>
          <w:rFonts w:ascii="Arial" w:eastAsia="TimesNewRomanPSMT" w:hAnsi="Arial" w:cs="Arial"/>
          <w:bCs/>
        </w:rPr>
        <w:t xml:space="preserve"> и понуђач подноси понуду на српском језику</w:t>
      </w:r>
      <w:r w:rsidRPr="003A27B1">
        <w:rPr>
          <w:rFonts w:ascii="Arial" w:eastAsia="TimesNewRomanPSMT" w:hAnsi="Arial" w:cs="Arial"/>
          <w:bCs/>
          <w:lang w:val="sr-Cyrl-RS"/>
        </w:rPr>
        <w:t>.</w:t>
      </w:r>
    </w:p>
    <w:p w14:paraId="4D76AF8C" w14:textId="77777777" w:rsidR="003A27B1" w:rsidRPr="003A27B1" w:rsidRDefault="0085509C" w:rsidP="003A27B1">
      <w:pPr>
        <w:tabs>
          <w:tab w:val="left" w:pos="284"/>
          <w:tab w:val="left" w:pos="330"/>
        </w:tabs>
        <w:jc w:val="both"/>
        <w:rPr>
          <w:rFonts w:ascii="Arial" w:eastAsia="TimesNewRomanPSMT" w:hAnsi="Arial" w:cs="Arial"/>
          <w:bCs/>
        </w:rPr>
      </w:pPr>
      <w:r>
        <w:rPr>
          <w:rFonts w:ascii="Arial" w:eastAsia="TimesNewRomanPSMT" w:hAnsi="Arial" w:cs="Arial"/>
          <w:bCs/>
        </w:rPr>
        <w:t xml:space="preserve">Наручилац може да захтева да </w:t>
      </w:r>
      <w:r w:rsidR="003A27B1" w:rsidRPr="003A27B1">
        <w:rPr>
          <w:rFonts w:ascii="Arial" w:eastAsia="TimesNewRomanPSMT" w:hAnsi="Arial" w:cs="Arial"/>
          <w:bCs/>
        </w:rPr>
        <w:t>делови понуде који су достављени на страном језику</w:t>
      </w:r>
      <w:r w:rsidR="003A27B1" w:rsidRPr="003A27B1">
        <w:rPr>
          <w:rFonts w:ascii="Arial" w:eastAsia="TimesNewRomanPSMT" w:hAnsi="Arial" w:cs="Arial"/>
          <w:bCs/>
          <w:lang w:val="sr-Latn-RS"/>
        </w:rPr>
        <w:t xml:space="preserve"> </w:t>
      </w:r>
      <w:r w:rsidR="003A27B1" w:rsidRPr="003A27B1">
        <w:rPr>
          <w:rFonts w:ascii="Arial" w:eastAsia="TimesNewRomanPSMT" w:hAnsi="Arial" w:cs="Arial"/>
          <w:bCs/>
        </w:rPr>
        <w:t>буду преведени на српски језик у складу са чланом 18. став 3. ЗЈН.</w:t>
      </w:r>
    </w:p>
    <w:p w14:paraId="5D395A96" w14:textId="77777777" w:rsidR="003A27B1" w:rsidRPr="003A27B1" w:rsidRDefault="003A27B1" w:rsidP="003A27B1">
      <w:pPr>
        <w:ind w:left="720"/>
        <w:jc w:val="both"/>
        <w:rPr>
          <w:rFonts w:ascii="Arial" w:hAnsi="Arial" w:cs="Arial"/>
          <w:lang w:val="sr-Cyrl-RS"/>
        </w:rPr>
      </w:pPr>
    </w:p>
    <w:p w14:paraId="7C550654" w14:textId="77777777" w:rsidR="003A27B1" w:rsidRPr="003A27B1" w:rsidRDefault="003A27B1" w:rsidP="003A27B1">
      <w:pPr>
        <w:tabs>
          <w:tab w:val="left" w:pos="567"/>
        </w:tabs>
        <w:jc w:val="both"/>
        <w:rPr>
          <w:rFonts w:ascii="Arial" w:hAnsi="Arial"/>
          <w:b/>
        </w:rPr>
      </w:pPr>
      <w:r w:rsidRPr="003A27B1">
        <w:rPr>
          <w:rFonts w:ascii="Arial" w:hAnsi="Arial"/>
          <w:b/>
          <w:lang w:val="sr-Cyrl-RS"/>
        </w:rPr>
        <w:t xml:space="preserve">5.2 </w:t>
      </w:r>
      <w:r w:rsidRPr="003A27B1">
        <w:rPr>
          <w:rFonts w:ascii="Arial" w:hAnsi="Arial"/>
          <w:b/>
        </w:rPr>
        <w:t xml:space="preserve">Припремање </w:t>
      </w:r>
      <w:r w:rsidRPr="003A27B1">
        <w:rPr>
          <w:rFonts w:ascii="Arial" w:hAnsi="Arial" w:cs="Arial"/>
          <w:b/>
        </w:rPr>
        <w:t xml:space="preserve">и подношење </w:t>
      </w:r>
      <w:r w:rsidRPr="003A27B1">
        <w:rPr>
          <w:rFonts w:ascii="Arial" w:hAnsi="Arial"/>
          <w:b/>
        </w:rPr>
        <w:t>понуде</w:t>
      </w:r>
      <w:r w:rsidRPr="003A27B1">
        <w:rPr>
          <w:rFonts w:ascii="Arial" w:hAnsi="Arial"/>
          <w:b/>
          <w:lang w:val="sr-Latn-RS"/>
        </w:rPr>
        <w:t xml:space="preserve"> </w:t>
      </w:r>
    </w:p>
    <w:p w14:paraId="64E0BC8D"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Понуда се саставља тако што Понуђач попуњава, потписује и печатом оверава обрасце из конкурсне документације и доставља их заједно са осталим документима који представљају обавезну садржину понуде. Обрасце који чине обавезну садржину понуде потписује и печатом оверава овлашћени заступник Понуђача.</w:t>
      </w:r>
    </w:p>
    <w:p w14:paraId="1CAE46C4" w14:textId="77777777" w:rsidR="0085509C" w:rsidRDefault="0085509C" w:rsidP="003A27B1">
      <w:pPr>
        <w:tabs>
          <w:tab w:val="left" w:pos="284"/>
          <w:tab w:val="left" w:pos="330"/>
        </w:tabs>
        <w:jc w:val="both"/>
        <w:rPr>
          <w:rFonts w:ascii="Arial" w:eastAsia="TimesNewRomanPSMT" w:hAnsi="Arial" w:cs="Arial"/>
          <w:bCs/>
          <w:lang w:val="sr-Latn-RS"/>
        </w:rPr>
      </w:pPr>
    </w:p>
    <w:p w14:paraId="64DD8300"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Препоручује се да се нумерација поднете документације изврши на свакоj страни на којој има текста, исписивањем “1 од n“, „2 од n“ и тако све до „n од n“, с тим да „n“ представља укупан број страна понуде.</w:t>
      </w:r>
    </w:p>
    <w:p w14:paraId="20F780E0" w14:textId="77777777" w:rsidR="0085509C" w:rsidRDefault="0085509C" w:rsidP="003A27B1">
      <w:pPr>
        <w:tabs>
          <w:tab w:val="left" w:pos="284"/>
          <w:tab w:val="left" w:pos="330"/>
        </w:tabs>
        <w:jc w:val="both"/>
        <w:rPr>
          <w:rFonts w:ascii="Arial" w:eastAsia="TimesNewRomanPSMT" w:hAnsi="Arial" w:cs="Arial"/>
          <w:bCs/>
          <w:lang w:val="sr-Latn-RS"/>
        </w:rPr>
      </w:pPr>
    </w:p>
    <w:p w14:paraId="5217DE1A"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Обрасци који су саставни део понуде попуњавају се читко, средством које оставља неизбрисив траг (хемијском оловком, рачунаром, писаћом машином и сл.). Понуда се подноси у затвореној коверти (или кутији) тако да се при отварању може проверити да ли је затворена, као и када је предата.</w:t>
      </w:r>
    </w:p>
    <w:p w14:paraId="78B06548" w14:textId="77777777" w:rsidR="0085509C" w:rsidRDefault="0085509C" w:rsidP="003A27B1">
      <w:pPr>
        <w:tabs>
          <w:tab w:val="left" w:pos="284"/>
          <w:tab w:val="left" w:pos="330"/>
        </w:tabs>
        <w:jc w:val="both"/>
        <w:rPr>
          <w:rFonts w:ascii="Arial" w:eastAsia="TimesNewRomanPSMT" w:hAnsi="Arial" w:cs="Arial"/>
          <w:bCs/>
          <w:lang w:val="sr-Latn-RS"/>
        </w:rPr>
      </w:pPr>
    </w:p>
    <w:p w14:paraId="222A7332"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5191F857" w14:textId="77777777" w:rsidR="0085509C" w:rsidRDefault="0085509C" w:rsidP="003A27B1">
      <w:pPr>
        <w:tabs>
          <w:tab w:val="left" w:pos="284"/>
          <w:tab w:val="left" w:pos="330"/>
        </w:tabs>
        <w:jc w:val="both"/>
        <w:rPr>
          <w:rFonts w:ascii="Arial" w:eastAsia="TimesNewRomanPSMT" w:hAnsi="Arial" w:cs="Arial"/>
          <w:bCs/>
          <w:lang w:val="sr-Latn-RS"/>
        </w:rPr>
      </w:pPr>
    </w:p>
    <w:p w14:paraId="67F0FDC4"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ЗЈН. </w:t>
      </w:r>
    </w:p>
    <w:p w14:paraId="23443214" w14:textId="77777777" w:rsidR="0085509C" w:rsidRDefault="0085509C" w:rsidP="003A27B1">
      <w:pPr>
        <w:tabs>
          <w:tab w:val="left" w:pos="284"/>
          <w:tab w:val="left" w:pos="330"/>
        </w:tabs>
        <w:jc w:val="both"/>
        <w:rPr>
          <w:rFonts w:ascii="Arial" w:eastAsia="TimesNewRomanPSMT" w:hAnsi="Arial" w:cs="Arial"/>
          <w:bCs/>
          <w:lang w:val="sr-Latn-RS"/>
        </w:rPr>
      </w:pPr>
    </w:p>
    <w:p w14:paraId="0A41F5FF"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1F86EB1D" w14:textId="77777777" w:rsidR="003A27B1" w:rsidRPr="003A27B1" w:rsidRDefault="003A27B1" w:rsidP="003A27B1">
      <w:pPr>
        <w:tabs>
          <w:tab w:val="left" w:pos="284"/>
          <w:tab w:val="left" w:pos="330"/>
        </w:tabs>
        <w:jc w:val="both"/>
        <w:rPr>
          <w:rFonts w:ascii="Arial" w:eastAsia="TimesNewRomanPSMT" w:hAnsi="Arial" w:cs="Arial"/>
          <w:bCs/>
          <w:lang w:val="sr-Cyrl-RS"/>
        </w:rPr>
      </w:pPr>
    </w:p>
    <w:p w14:paraId="15F68936" w14:textId="77777777" w:rsidR="003A27B1" w:rsidRPr="003A27B1" w:rsidRDefault="003A27B1" w:rsidP="005A5321">
      <w:pPr>
        <w:numPr>
          <w:ilvl w:val="1"/>
          <w:numId w:val="33"/>
        </w:numPr>
        <w:tabs>
          <w:tab w:val="left" w:pos="0"/>
        </w:tabs>
        <w:jc w:val="both"/>
        <w:rPr>
          <w:rFonts w:ascii="Arial" w:hAnsi="Arial" w:cs="Arial"/>
          <w:b/>
          <w:color w:val="7030A0"/>
          <w:lang w:val="sr-Cyrl-RS"/>
        </w:rPr>
      </w:pPr>
      <w:r w:rsidRPr="003A27B1">
        <w:rPr>
          <w:rFonts w:ascii="Arial" w:hAnsi="Arial" w:cs="Arial"/>
          <w:b/>
        </w:rPr>
        <w:t>Обавезна садржина понуде</w:t>
      </w:r>
      <w:r w:rsidRPr="003A27B1">
        <w:rPr>
          <w:rFonts w:ascii="Arial" w:hAnsi="Arial" w:cs="Arial"/>
          <w:b/>
          <w:lang w:val="sr-Cyrl-RS"/>
        </w:rPr>
        <w:t xml:space="preserve"> </w:t>
      </w:r>
    </w:p>
    <w:p w14:paraId="2DFA8FA5" w14:textId="77777777" w:rsidR="003A27B1" w:rsidRPr="003A27B1" w:rsidRDefault="003A27B1" w:rsidP="003A27B1">
      <w:pPr>
        <w:tabs>
          <w:tab w:val="left" w:pos="284"/>
          <w:tab w:val="left" w:pos="330"/>
        </w:tabs>
        <w:spacing w:before="120"/>
        <w:jc w:val="both"/>
        <w:rPr>
          <w:rFonts w:ascii="Arial" w:eastAsia="TimesNewRomanPSMT" w:hAnsi="Arial" w:cs="Arial"/>
          <w:bCs/>
          <w:lang w:val="sr-Cyrl-RS"/>
        </w:rPr>
      </w:pPr>
      <w:r w:rsidRPr="003A27B1">
        <w:rPr>
          <w:rFonts w:ascii="Arial" w:eastAsia="TimesNewRomanPSMT" w:hAnsi="Arial" w:cs="Arial"/>
          <w:bCs/>
          <w:lang w:val="sr-Cyrl-RS"/>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p>
    <w:p w14:paraId="00657B2C" w14:textId="77777777" w:rsidR="003A27B1" w:rsidRPr="003A27B1" w:rsidRDefault="003A27B1" w:rsidP="003A27B1">
      <w:pPr>
        <w:autoSpaceDE w:val="0"/>
        <w:autoSpaceDN w:val="0"/>
        <w:adjustRightInd w:val="0"/>
        <w:rPr>
          <w:rFonts w:ascii="Arial" w:hAnsi="Arial" w:cs="Arial"/>
          <w:color w:val="FF0000"/>
          <w:lang w:val="sr-Cyrl-RS"/>
        </w:rPr>
      </w:pPr>
    </w:p>
    <w:p w14:paraId="5032EC5F" w14:textId="77777777" w:rsidR="003A27B1" w:rsidRPr="003A27B1" w:rsidRDefault="003A27B1" w:rsidP="0085509C">
      <w:pPr>
        <w:numPr>
          <w:ilvl w:val="0"/>
          <w:numId w:val="37"/>
        </w:numPr>
        <w:spacing w:before="120"/>
        <w:ind w:left="1434" w:hanging="357"/>
        <w:jc w:val="both"/>
        <w:rPr>
          <w:rFonts w:ascii="Arial" w:hAnsi="Arial" w:cs="Arial"/>
        </w:rPr>
      </w:pPr>
      <w:r w:rsidRPr="003A27B1">
        <w:rPr>
          <w:rFonts w:ascii="Arial" w:hAnsi="Arial" w:cs="Arial"/>
        </w:rPr>
        <w:t xml:space="preserve">Образац </w:t>
      </w:r>
      <w:r w:rsidRPr="003A27B1">
        <w:rPr>
          <w:rFonts w:ascii="Arial" w:hAnsi="Arial" w:cs="Arial"/>
          <w:lang w:val="sr-Cyrl-RS"/>
        </w:rPr>
        <w:t>1 – Образац понуде</w:t>
      </w:r>
      <w:r w:rsidRPr="003A27B1">
        <w:rPr>
          <w:rFonts w:ascii="Arial" w:hAnsi="Arial" w:cs="Arial"/>
        </w:rPr>
        <w:t xml:space="preserve"> </w:t>
      </w:r>
    </w:p>
    <w:p w14:paraId="4CA2EADA" w14:textId="77777777" w:rsidR="003A27B1" w:rsidRPr="003A27B1" w:rsidRDefault="003A27B1" w:rsidP="0085509C">
      <w:pPr>
        <w:numPr>
          <w:ilvl w:val="0"/>
          <w:numId w:val="37"/>
        </w:numPr>
        <w:spacing w:before="120"/>
        <w:ind w:left="1434" w:hanging="357"/>
        <w:jc w:val="both"/>
        <w:rPr>
          <w:rFonts w:ascii="Arial" w:hAnsi="Arial" w:cs="Arial"/>
          <w:b/>
        </w:rPr>
      </w:pPr>
      <w:r w:rsidRPr="003A27B1">
        <w:rPr>
          <w:rFonts w:ascii="Arial" w:hAnsi="Arial" w:cs="Arial"/>
          <w:lang w:val="sr-Latn-CS"/>
        </w:rPr>
        <w:t xml:space="preserve">Образац </w:t>
      </w:r>
      <w:r w:rsidRPr="003A27B1">
        <w:rPr>
          <w:rFonts w:ascii="Arial" w:hAnsi="Arial" w:cs="Arial"/>
          <w:lang w:val="sr-Cyrl-RS"/>
        </w:rPr>
        <w:t>2 – Образац с</w:t>
      </w:r>
      <w:r w:rsidRPr="003A27B1">
        <w:rPr>
          <w:rFonts w:ascii="Arial" w:hAnsi="Arial" w:cs="Arial"/>
          <w:lang w:val="sr-Latn-CS"/>
        </w:rPr>
        <w:t>труктур</w:t>
      </w:r>
      <w:r w:rsidRPr="003A27B1">
        <w:rPr>
          <w:rFonts w:ascii="Arial" w:hAnsi="Arial" w:cs="Arial"/>
          <w:lang w:val="sr-Cyrl-RS"/>
        </w:rPr>
        <w:t>е</w:t>
      </w:r>
      <w:r w:rsidRPr="003A27B1">
        <w:rPr>
          <w:rFonts w:ascii="Arial" w:hAnsi="Arial" w:cs="Arial"/>
          <w:lang w:val="sr-Latn-CS"/>
        </w:rPr>
        <w:t xml:space="preserve"> цене</w:t>
      </w:r>
      <w:r w:rsidRPr="003A27B1">
        <w:rPr>
          <w:rFonts w:ascii="Arial" w:hAnsi="Arial" w:cs="Arial"/>
          <w:lang w:val="sr-Cyrl-RS"/>
        </w:rPr>
        <w:t xml:space="preserve"> </w:t>
      </w:r>
    </w:p>
    <w:p w14:paraId="21189C77" w14:textId="77777777" w:rsidR="008E591A" w:rsidRPr="008E591A" w:rsidRDefault="001C22BA" w:rsidP="0085509C">
      <w:pPr>
        <w:numPr>
          <w:ilvl w:val="0"/>
          <w:numId w:val="37"/>
        </w:numPr>
        <w:spacing w:before="120"/>
        <w:ind w:left="1434" w:hanging="357"/>
        <w:jc w:val="both"/>
        <w:rPr>
          <w:rFonts w:ascii="Arial" w:hAnsi="Arial" w:cs="Arial"/>
          <w:u w:val="single"/>
        </w:rPr>
      </w:pPr>
      <w:r>
        <w:rPr>
          <w:rFonts w:ascii="Arial" w:hAnsi="Arial" w:cs="Arial"/>
          <w:lang w:val="sr-Cyrl-RS"/>
        </w:rPr>
        <w:lastRenderedPageBreak/>
        <w:t xml:space="preserve">Обрасци </w:t>
      </w:r>
      <w:r w:rsidR="00652AA3">
        <w:rPr>
          <w:rFonts w:ascii="Arial" w:hAnsi="Arial" w:cs="Arial"/>
          <w:lang w:val="sr-Cyrl-RS"/>
        </w:rPr>
        <w:t>и д</w:t>
      </w:r>
      <w:r w:rsidR="003A27B1" w:rsidRPr="003A27B1">
        <w:rPr>
          <w:rFonts w:ascii="Arial" w:hAnsi="Arial" w:cs="Arial"/>
          <w:lang w:val="sr-Cyrl-RS"/>
        </w:rPr>
        <w:t>окази којима се доказује испуњеност услова за учешће у поступку јавне набавке из члана 75. и 76. ЗЈН, у складу са упутством како се</w:t>
      </w:r>
      <w:r w:rsidR="00F164F3">
        <w:rPr>
          <w:rFonts w:ascii="Arial" w:hAnsi="Arial" w:cs="Arial"/>
          <w:lang w:val="sr-Cyrl-RS"/>
        </w:rPr>
        <w:t xml:space="preserve"> доказује испуњеност тих услова из </w:t>
      </w:r>
      <w:r w:rsidR="003A27B1" w:rsidRPr="003A27B1">
        <w:rPr>
          <w:rFonts w:ascii="Arial" w:hAnsi="Arial" w:cs="Arial"/>
          <w:lang w:val="sr-Cyrl-RS"/>
        </w:rPr>
        <w:t>поглавља 4. Конкурсне доументације</w:t>
      </w:r>
    </w:p>
    <w:p w14:paraId="483750F4" w14:textId="77777777" w:rsidR="003A27B1" w:rsidRPr="008E591A" w:rsidRDefault="003A27B1" w:rsidP="0085509C">
      <w:pPr>
        <w:numPr>
          <w:ilvl w:val="0"/>
          <w:numId w:val="37"/>
        </w:numPr>
        <w:spacing w:before="120"/>
        <w:ind w:left="1434" w:hanging="357"/>
        <w:jc w:val="both"/>
        <w:rPr>
          <w:rFonts w:ascii="Arial" w:hAnsi="Arial" w:cs="Arial"/>
          <w:u w:val="single"/>
        </w:rPr>
      </w:pPr>
      <w:r w:rsidRPr="008E591A">
        <w:rPr>
          <w:rFonts w:ascii="Arial" w:hAnsi="Arial" w:cs="Arial"/>
          <w:lang w:val="sr-Latn-CS"/>
        </w:rPr>
        <w:t>Средств</w:t>
      </w:r>
      <w:r w:rsidRPr="008E591A">
        <w:rPr>
          <w:rFonts w:ascii="Arial" w:hAnsi="Arial" w:cs="Arial"/>
          <w:lang w:val="sr-Cyrl-RS"/>
        </w:rPr>
        <w:t>о</w:t>
      </w:r>
      <w:r w:rsidRPr="008E591A">
        <w:rPr>
          <w:rFonts w:ascii="Arial" w:hAnsi="Arial" w:cs="Arial"/>
          <w:lang w:val="sr-Latn-CS"/>
        </w:rPr>
        <w:t xml:space="preserve"> финансијског обезбеђења </w:t>
      </w:r>
      <w:r w:rsidRPr="008E591A">
        <w:rPr>
          <w:rFonts w:ascii="Arial" w:hAnsi="Arial" w:cs="Arial"/>
          <w:i/>
          <w:lang w:val="sr-Cyrl-RS"/>
        </w:rPr>
        <w:t xml:space="preserve">- </w:t>
      </w:r>
      <w:r w:rsidR="00B71571" w:rsidRPr="008E591A">
        <w:rPr>
          <w:rFonts w:ascii="Arial" w:hAnsi="Arial" w:cs="Arial"/>
          <w:lang w:val="sr-Cyrl-RS"/>
        </w:rPr>
        <w:t>меница</w:t>
      </w:r>
      <w:r w:rsidRPr="008E591A">
        <w:rPr>
          <w:rFonts w:ascii="Arial" w:hAnsi="Arial" w:cs="Arial"/>
          <w:lang w:val="sr-Cyrl-RS"/>
        </w:rPr>
        <w:t xml:space="preserve"> за озбиљност понуде </w:t>
      </w:r>
    </w:p>
    <w:p w14:paraId="0D2984AC" w14:textId="77777777" w:rsidR="003A27B1" w:rsidRPr="0085509C" w:rsidRDefault="003A27B1" w:rsidP="0085509C">
      <w:pPr>
        <w:numPr>
          <w:ilvl w:val="0"/>
          <w:numId w:val="61"/>
        </w:numPr>
        <w:spacing w:before="120" w:after="120"/>
        <w:ind w:left="1434" w:hanging="357"/>
        <w:jc w:val="both"/>
        <w:rPr>
          <w:rFonts w:ascii="Arial" w:hAnsi="Arial" w:cs="Arial"/>
          <w:lang w:val="sr-Latn-CS"/>
        </w:rPr>
      </w:pPr>
      <w:r w:rsidRPr="003A27B1">
        <w:rPr>
          <w:rFonts w:ascii="Arial" w:hAnsi="Arial" w:cs="Arial"/>
          <w:lang w:val="sr-Latn-CS"/>
        </w:rPr>
        <w:t>Oб</w:t>
      </w:r>
      <w:r w:rsidRPr="003A27B1">
        <w:rPr>
          <w:rFonts w:ascii="Arial" w:hAnsi="Arial" w:cs="Arial"/>
          <w:lang w:val="sr-Cyrl-RS"/>
        </w:rPr>
        <w:t>р</w:t>
      </w:r>
      <w:r w:rsidRPr="003A27B1">
        <w:rPr>
          <w:rFonts w:ascii="Arial" w:hAnsi="Arial" w:cs="Arial"/>
          <w:lang w:val="sr-Latn-CS"/>
        </w:rPr>
        <w:t xml:space="preserve">азац </w:t>
      </w:r>
      <w:r w:rsidRPr="003A27B1">
        <w:rPr>
          <w:rFonts w:ascii="Arial" w:hAnsi="Arial" w:cs="Arial"/>
          <w:lang w:val="sr-Cyrl-RS"/>
        </w:rPr>
        <w:t>3 - М</w:t>
      </w:r>
      <w:r w:rsidRPr="003A27B1">
        <w:rPr>
          <w:rFonts w:ascii="Arial" w:hAnsi="Arial" w:cs="Arial"/>
          <w:lang w:val="sr-Latn-CS"/>
        </w:rPr>
        <w:t xml:space="preserve">одел </w:t>
      </w:r>
      <w:r w:rsidR="001C22BA">
        <w:rPr>
          <w:rFonts w:ascii="Arial" w:hAnsi="Arial" w:cs="Arial"/>
          <w:lang w:val="sr-Cyrl-RS"/>
        </w:rPr>
        <w:t>уговора</w:t>
      </w:r>
      <w:r w:rsidR="0085509C">
        <w:rPr>
          <w:rFonts w:ascii="Arial" w:hAnsi="Arial" w:cs="Arial"/>
          <w:lang w:val="sr-Latn-RS"/>
        </w:rPr>
        <w:t>,</w:t>
      </w:r>
      <w:r w:rsidRPr="003A27B1">
        <w:rPr>
          <w:rFonts w:ascii="Arial" w:hAnsi="Arial" w:cs="Arial"/>
          <w:lang w:val="sr-Cyrl-RS"/>
        </w:rPr>
        <w:t xml:space="preserve"> </w:t>
      </w:r>
      <w:r w:rsidR="0085509C" w:rsidRPr="0085509C">
        <w:rPr>
          <w:rFonts w:ascii="Arial" w:hAnsi="Arial" w:cs="Arial"/>
          <w:lang w:val="sr-Cyrl-RS"/>
        </w:rPr>
        <w:t>потписан и печатом оверен од стране понуђача (пожељно да буде и попуњен)</w:t>
      </w:r>
      <w:r w:rsidR="0085509C" w:rsidRPr="0085509C">
        <w:rPr>
          <w:rFonts w:ascii="Arial" w:hAnsi="Arial" w:cs="Arial"/>
          <w:lang w:val="sr-Latn-CS"/>
        </w:rPr>
        <w:t xml:space="preserve"> </w:t>
      </w:r>
    </w:p>
    <w:p w14:paraId="0CD380C5" w14:textId="77777777" w:rsidR="001C22BA" w:rsidRPr="003A27B1" w:rsidRDefault="001C22BA" w:rsidP="0085509C">
      <w:pPr>
        <w:numPr>
          <w:ilvl w:val="0"/>
          <w:numId w:val="37"/>
        </w:numPr>
        <w:spacing w:before="120"/>
        <w:ind w:left="1434" w:hanging="357"/>
        <w:jc w:val="both"/>
        <w:rPr>
          <w:rFonts w:ascii="Arial" w:hAnsi="Arial" w:cs="Arial"/>
          <w:lang w:val="sr-Latn-CS"/>
        </w:rPr>
      </w:pPr>
      <w:r>
        <w:rPr>
          <w:rFonts w:ascii="Arial" w:hAnsi="Arial" w:cs="Arial"/>
          <w:lang w:val="sr-Cyrl-RS"/>
        </w:rPr>
        <w:t>Образац 3.1 – Модел уговора о пословној тајни</w:t>
      </w:r>
    </w:p>
    <w:p w14:paraId="28FFC794" w14:textId="77777777" w:rsidR="003A27B1" w:rsidRPr="003A27B1" w:rsidRDefault="003A27B1" w:rsidP="0085509C">
      <w:pPr>
        <w:numPr>
          <w:ilvl w:val="0"/>
          <w:numId w:val="37"/>
        </w:numPr>
        <w:spacing w:before="120"/>
        <w:ind w:left="1434" w:hanging="357"/>
        <w:jc w:val="both"/>
        <w:rPr>
          <w:rFonts w:ascii="Arial" w:hAnsi="Arial" w:cs="Arial"/>
        </w:rPr>
      </w:pPr>
      <w:r w:rsidRPr="003A27B1">
        <w:rPr>
          <w:rFonts w:ascii="Arial" w:hAnsi="Arial" w:cs="Arial"/>
          <w:lang w:val="sr-Cyrl-RS"/>
        </w:rPr>
        <w:t>О</w:t>
      </w:r>
      <w:r w:rsidRPr="003A27B1">
        <w:rPr>
          <w:rFonts w:ascii="Arial" w:hAnsi="Arial" w:cs="Arial"/>
        </w:rPr>
        <w:t>бразац</w:t>
      </w:r>
      <w:r w:rsidRPr="003A27B1">
        <w:rPr>
          <w:rFonts w:ascii="Arial" w:hAnsi="Arial" w:cs="Arial"/>
          <w:lang w:val="sr-Cyrl-RS"/>
        </w:rPr>
        <w:t xml:space="preserve"> 4 - И</w:t>
      </w:r>
      <w:r w:rsidRPr="003A27B1">
        <w:rPr>
          <w:rFonts w:ascii="Arial" w:hAnsi="Arial" w:cs="Arial"/>
        </w:rPr>
        <w:t>зјав</w:t>
      </w:r>
      <w:r w:rsidRPr="003A27B1">
        <w:rPr>
          <w:rFonts w:ascii="Arial" w:hAnsi="Arial" w:cs="Arial"/>
          <w:lang w:val="sr-Cyrl-RS"/>
        </w:rPr>
        <w:t>а</w:t>
      </w:r>
      <w:r w:rsidRPr="003A27B1">
        <w:rPr>
          <w:rFonts w:ascii="Arial" w:hAnsi="Arial" w:cs="Arial"/>
        </w:rPr>
        <w:t xml:space="preserve"> </w:t>
      </w:r>
      <w:r w:rsidRPr="003A27B1">
        <w:rPr>
          <w:rFonts w:ascii="Arial" w:hAnsi="Arial" w:cs="Arial"/>
          <w:lang w:val="sr-Cyrl-RS"/>
        </w:rPr>
        <w:t xml:space="preserve">понуђача </w:t>
      </w:r>
      <w:r w:rsidRPr="003A27B1">
        <w:rPr>
          <w:rFonts w:ascii="Arial" w:hAnsi="Arial" w:cs="Arial"/>
        </w:rPr>
        <w:t>о независној понуди</w:t>
      </w:r>
      <w:r w:rsidRPr="003A27B1">
        <w:rPr>
          <w:rFonts w:ascii="Arial" w:hAnsi="Arial" w:cs="Arial"/>
          <w:lang w:val="sr-Cyrl-RS"/>
        </w:rPr>
        <w:t xml:space="preserve"> у складу са чланом 26. ЗЈН </w:t>
      </w:r>
    </w:p>
    <w:p w14:paraId="77985393" w14:textId="77777777" w:rsidR="003A27B1" w:rsidRPr="00652AA3" w:rsidRDefault="003A27B1" w:rsidP="0085509C">
      <w:pPr>
        <w:numPr>
          <w:ilvl w:val="0"/>
          <w:numId w:val="37"/>
        </w:numPr>
        <w:spacing w:before="120"/>
        <w:ind w:left="1434" w:hanging="357"/>
        <w:jc w:val="both"/>
        <w:rPr>
          <w:rFonts w:ascii="Arial" w:hAnsi="Arial" w:cs="Arial"/>
        </w:rPr>
      </w:pPr>
      <w:r w:rsidRPr="003A27B1">
        <w:rPr>
          <w:rFonts w:ascii="Arial" w:hAnsi="Arial" w:cs="Arial"/>
          <w:shd w:val="clear" w:color="auto" w:fill="FFFFFF"/>
          <w:lang w:val="sr-Cyrl-RS"/>
        </w:rPr>
        <w:t>О</w:t>
      </w:r>
      <w:r w:rsidRPr="003A27B1">
        <w:rPr>
          <w:rFonts w:ascii="Arial" w:hAnsi="Arial" w:cs="Arial"/>
          <w:shd w:val="clear" w:color="auto" w:fill="FFFFFF"/>
        </w:rPr>
        <w:t>бразац</w:t>
      </w:r>
      <w:r w:rsidRPr="003A27B1">
        <w:rPr>
          <w:rFonts w:ascii="Arial" w:hAnsi="Arial" w:cs="Arial"/>
          <w:shd w:val="clear" w:color="auto" w:fill="FFFFFF"/>
          <w:lang w:val="sr-Cyrl-RS"/>
        </w:rPr>
        <w:t xml:space="preserve"> 5</w:t>
      </w:r>
      <w:r w:rsidR="00B71571">
        <w:rPr>
          <w:rFonts w:ascii="Arial" w:hAnsi="Arial" w:cs="Arial"/>
          <w:shd w:val="clear" w:color="auto" w:fill="FFFFFF"/>
          <w:lang w:val="sr-Cyrl-RS"/>
        </w:rPr>
        <w:t xml:space="preserve"> </w:t>
      </w:r>
      <w:r w:rsidRPr="003A27B1">
        <w:rPr>
          <w:rFonts w:ascii="Arial" w:hAnsi="Arial" w:cs="Arial"/>
          <w:shd w:val="clear" w:color="auto" w:fill="FFFFFF"/>
          <w:lang w:val="sr-Cyrl-RS"/>
        </w:rPr>
        <w:t>-</w:t>
      </w:r>
      <w:r w:rsidRPr="003A27B1">
        <w:rPr>
          <w:rFonts w:ascii="Arial" w:hAnsi="Arial" w:cs="Arial"/>
          <w:shd w:val="clear" w:color="auto" w:fill="FFFFFF"/>
        </w:rPr>
        <w:t xml:space="preserve"> </w:t>
      </w:r>
      <w:r w:rsidRPr="003A27B1">
        <w:rPr>
          <w:rFonts w:ascii="Arial" w:hAnsi="Arial" w:cs="Arial"/>
          <w:shd w:val="clear" w:color="auto" w:fill="FFFFFF"/>
          <w:lang w:val="sr-Cyrl-RS"/>
        </w:rPr>
        <w:t>И</w:t>
      </w:r>
      <w:r w:rsidRPr="003A27B1">
        <w:rPr>
          <w:rFonts w:ascii="Arial" w:hAnsi="Arial" w:cs="Arial"/>
          <w:shd w:val="clear" w:color="auto" w:fill="FFFFFF"/>
        </w:rPr>
        <w:t>зјав</w:t>
      </w:r>
      <w:r w:rsidRPr="003A27B1">
        <w:rPr>
          <w:rFonts w:ascii="Arial" w:hAnsi="Arial" w:cs="Arial"/>
          <w:shd w:val="clear" w:color="auto" w:fill="FFFFFF"/>
          <w:lang w:val="sr-Cyrl-RS"/>
        </w:rPr>
        <w:t>а</w:t>
      </w:r>
      <w:r w:rsidRPr="003A27B1">
        <w:rPr>
          <w:rFonts w:ascii="Arial" w:hAnsi="Arial" w:cs="Arial"/>
        </w:rPr>
        <w:t xml:space="preserve"> понуђача</w:t>
      </w:r>
      <w:r w:rsidRPr="003A27B1">
        <w:rPr>
          <w:rFonts w:ascii="Arial" w:hAnsi="Arial" w:cs="Arial"/>
          <w:lang w:val="sr-Cyrl-RS"/>
        </w:rPr>
        <w:t xml:space="preserve"> у складу са чланом 75. став 2.</w:t>
      </w:r>
      <w:r w:rsidRPr="003A27B1">
        <w:rPr>
          <w:rFonts w:ascii="Arial" w:hAnsi="Arial" w:cs="Arial"/>
        </w:rPr>
        <w:t xml:space="preserve"> </w:t>
      </w:r>
      <w:r w:rsidRPr="003A27B1">
        <w:rPr>
          <w:rFonts w:ascii="Arial" w:hAnsi="Arial" w:cs="Arial"/>
          <w:lang w:val="sr-Cyrl-RS"/>
        </w:rPr>
        <w:t xml:space="preserve">ЗЈН </w:t>
      </w:r>
    </w:p>
    <w:p w14:paraId="29CB344D" w14:textId="27EAD786" w:rsidR="00652AA3" w:rsidRPr="00652AA3" w:rsidRDefault="00652AA3" w:rsidP="0085509C">
      <w:pPr>
        <w:numPr>
          <w:ilvl w:val="0"/>
          <w:numId w:val="37"/>
        </w:numPr>
        <w:spacing w:before="120"/>
        <w:ind w:left="1434" w:hanging="357"/>
        <w:jc w:val="both"/>
        <w:rPr>
          <w:rFonts w:ascii="Arial" w:hAnsi="Arial" w:cs="Arial"/>
        </w:rPr>
      </w:pPr>
      <w:r>
        <w:rPr>
          <w:rFonts w:ascii="Arial" w:hAnsi="Arial" w:cs="Arial"/>
          <w:lang w:val="sr-Cyrl-RS"/>
        </w:rPr>
        <w:t>Обрасци 6.1., 6.2., 6.3.</w:t>
      </w:r>
      <w:r w:rsidR="0054275D" w:rsidRPr="0054275D">
        <w:rPr>
          <w:rFonts w:ascii="Arial" w:hAnsi="Arial" w:cs="Arial"/>
          <w:lang w:val="sr-Cyrl-RS"/>
        </w:rPr>
        <w:t xml:space="preserve"> </w:t>
      </w:r>
      <w:r w:rsidR="0054275D">
        <w:rPr>
          <w:rFonts w:ascii="Arial" w:hAnsi="Arial" w:cs="Arial"/>
          <w:lang w:val="sr-Cyrl-RS"/>
        </w:rPr>
        <w:t>и</w:t>
      </w:r>
      <w:r>
        <w:rPr>
          <w:rFonts w:ascii="Arial" w:hAnsi="Arial" w:cs="Arial"/>
          <w:lang w:val="sr-Cyrl-RS"/>
        </w:rPr>
        <w:t xml:space="preserve"> 6.4. Рефер</w:t>
      </w:r>
      <w:ins w:id="5" w:author="Lenka Kašiković" w:date="2018-05-25T10:20:00Z">
        <w:r w:rsidR="00BB505D">
          <w:rPr>
            <w:rFonts w:ascii="Arial" w:hAnsi="Arial" w:cs="Arial"/>
            <w:lang w:val="sr-Cyrl-RS"/>
          </w:rPr>
          <w:t>е</w:t>
        </w:r>
      </w:ins>
      <w:r>
        <w:rPr>
          <w:rFonts w:ascii="Arial" w:hAnsi="Arial" w:cs="Arial"/>
          <w:lang w:val="sr-Cyrl-RS"/>
        </w:rPr>
        <w:t>нт листа</w:t>
      </w:r>
    </w:p>
    <w:p w14:paraId="73A23839" w14:textId="77777777" w:rsidR="00652AA3" w:rsidRPr="006C0FC4" w:rsidRDefault="006C0FC4" w:rsidP="0085509C">
      <w:pPr>
        <w:numPr>
          <w:ilvl w:val="0"/>
          <w:numId w:val="37"/>
        </w:numPr>
        <w:spacing w:before="120"/>
        <w:ind w:left="1434" w:hanging="357"/>
        <w:jc w:val="both"/>
        <w:rPr>
          <w:rFonts w:ascii="Arial" w:hAnsi="Arial" w:cs="Arial"/>
        </w:rPr>
      </w:pPr>
      <w:r>
        <w:rPr>
          <w:rFonts w:ascii="Arial" w:hAnsi="Arial" w:cs="Arial"/>
          <w:lang w:val="sr-Cyrl-RS"/>
        </w:rPr>
        <w:t>Обрасци 7.1., 7.2., 7.3.</w:t>
      </w:r>
      <w:r w:rsidR="0054275D" w:rsidRPr="0054275D">
        <w:rPr>
          <w:rFonts w:ascii="Arial" w:hAnsi="Arial" w:cs="Arial"/>
          <w:lang w:val="sr-Cyrl-RS"/>
        </w:rPr>
        <w:t xml:space="preserve"> </w:t>
      </w:r>
      <w:r w:rsidR="0054275D">
        <w:rPr>
          <w:rFonts w:ascii="Arial" w:hAnsi="Arial" w:cs="Arial"/>
          <w:lang w:val="sr-Cyrl-RS"/>
        </w:rPr>
        <w:t>и</w:t>
      </w:r>
      <w:r>
        <w:rPr>
          <w:rFonts w:ascii="Arial" w:hAnsi="Arial" w:cs="Arial"/>
          <w:lang w:val="sr-Cyrl-RS"/>
        </w:rPr>
        <w:t xml:space="preserve"> 7.4. Потврде референтних купаца</w:t>
      </w:r>
    </w:p>
    <w:p w14:paraId="3153E323" w14:textId="77777777" w:rsidR="00B71571" w:rsidRPr="003A27B1" w:rsidRDefault="006C0FC4" w:rsidP="0085509C">
      <w:pPr>
        <w:numPr>
          <w:ilvl w:val="0"/>
          <w:numId w:val="37"/>
        </w:numPr>
        <w:spacing w:before="120"/>
        <w:ind w:left="1434" w:hanging="357"/>
        <w:jc w:val="both"/>
        <w:rPr>
          <w:rFonts w:ascii="Arial" w:hAnsi="Arial" w:cs="Arial"/>
        </w:rPr>
      </w:pPr>
      <w:r>
        <w:rPr>
          <w:rFonts w:ascii="Arial" w:hAnsi="Arial" w:cs="Arial"/>
          <w:lang w:val="sr-Cyrl-RS"/>
        </w:rPr>
        <w:t>Образац 8</w:t>
      </w:r>
      <w:r w:rsidR="008E591A">
        <w:rPr>
          <w:rFonts w:ascii="Arial" w:hAnsi="Arial" w:cs="Arial"/>
          <w:lang w:val="sr-Cyrl-RS"/>
        </w:rPr>
        <w:t xml:space="preserve"> –</w:t>
      </w:r>
      <w:r w:rsidR="00B71571">
        <w:rPr>
          <w:rFonts w:ascii="Arial" w:hAnsi="Arial" w:cs="Arial"/>
          <w:lang w:val="sr-Cyrl-RS"/>
        </w:rPr>
        <w:t xml:space="preserve"> </w:t>
      </w:r>
      <w:r w:rsidR="008E591A">
        <w:rPr>
          <w:rFonts w:ascii="Arial" w:hAnsi="Arial" w:cs="Arial"/>
          <w:lang w:val="sr-Cyrl-RS"/>
        </w:rPr>
        <w:t>Изјава о довољном кадровском капацитету</w:t>
      </w:r>
    </w:p>
    <w:p w14:paraId="7A3D7613" w14:textId="77777777" w:rsidR="003A27B1" w:rsidRPr="003A27B1" w:rsidRDefault="003A27B1" w:rsidP="0085509C">
      <w:pPr>
        <w:numPr>
          <w:ilvl w:val="0"/>
          <w:numId w:val="37"/>
        </w:numPr>
        <w:spacing w:before="120"/>
        <w:ind w:left="1434" w:hanging="357"/>
        <w:jc w:val="both"/>
        <w:rPr>
          <w:rFonts w:ascii="Arial" w:hAnsi="Arial" w:cs="Arial"/>
        </w:rPr>
      </w:pPr>
      <w:r w:rsidRPr="003A27B1">
        <w:rPr>
          <w:rFonts w:ascii="Arial" w:hAnsi="Arial" w:cs="Arial"/>
          <w:lang w:val="sr-Cyrl-RS"/>
        </w:rPr>
        <w:t>С</w:t>
      </w:r>
      <w:r w:rsidRPr="003A27B1">
        <w:rPr>
          <w:rFonts w:ascii="Arial" w:hAnsi="Arial" w:cs="Arial"/>
        </w:rPr>
        <w:t>поразум којим се понуђачи из групе међусобно и према наручиоцу обавезују на извршење јавне набавке</w:t>
      </w:r>
      <w:r w:rsidRPr="003A27B1">
        <w:rPr>
          <w:rFonts w:ascii="Arial" w:hAnsi="Arial" w:cs="Arial"/>
          <w:lang w:val="sr-Cyrl-RS"/>
        </w:rPr>
        <w:t xml:space="preserve"> </w:t>
      </w:r>
      <w:r w:rsidRPr="003A27B1">
        <w:rPr>
          <w:rFonts w:ascii="Arial" w:hAnsi="Arial" w:cs="Arial"/>
          <w:lang w:val="sr-Latn-RS"/>
        </w:rPr>
        <w:t>(</w:t>
      </w:r>
      <w:r w:rsidRPr="003A27B1">
        <w:rPr>
          <w:rFonts w:ascii="Arial" w:hAnsi="Arial" w:cs="Arial"/>
          <w:lang w:val="sr-Cyrl-RS"/>
        </w:rPr>
        <w:t>доставити само у случају подношења заједничке понуде)</w:t>
      </w:r>
    </w:p>
    <w:p w14:paraId="22E7B83B" w14:textId="77777777" w:rsidR="003A27B1" w:rsidRPr="003A27B1" w:rsidRDefault="003A27B1" w:rsidP="003A27B1">
      <w:pPr>
        <w:ind w:left="1437"/>
        <w:jc w:val="both"/>
        <w:rPr>
          <w:rFonts w:ascii="Arial" w:hAnsi="Arial" w:cs="Arial"/>
        </w:rPr>
      </w:pPr>
    </w:p>
    <w:p w14:paraId="2E9376B1" w14:textId="77777777" w:rsidR="003A27B1" w:rsidRPr="003A27B1" w:rsidRDefault="003A27B1" w:rsidP="003A27B1">
      <w:pPr>
        <w:tabs>
          <w:tab w:val="left" w:pos="284"/>
          <w:tab w:val="left" w:pos="330"/>
        </w:tabs>
        <w:jc w:val="both"/>
        <w:rPr>
          <w:rFonts w:ascii="Arial" w:hAnsi="Arial" w:cs="Arial"/>
          <w:lang w:val="sr-Cyrl-RS"/>
        </w:rPr>
      </w:pPr>
      <w:r w:rsidRPr="003A27B1">
        <w:rPr>
          <w:rFonts w:ascii="Arial" w:eastAsia="TimesNewRomanPSMT" w:hAnsi="Arial" w:cs="Arial"/>
          <w:bCs/>
          <w:lang w:val="sr-Cyrl-RS"/>
        </w:rPr>
        <w:t xml:space="preserve">Уколико понуђач захтева надокнаду трошкова у складу са чланом 88. ЗЈН, као саставни део понуде доставља </w:t>
      </w:r>
      <w:r w:rsidR="00B71571" w:rsidRPr="00B71571">
        <w:rPr>
          <w:rFonts w:ascii="Arial" w:eastAsia="TimesNewRomanPSMT" w:hAnsi="Arial" w:cs="Arial"/>
          <w:bCs/>
          <w:lang w:val="sr-Cyrl-RS"/>
        </w:rPr>
        <w:t xml:space="preserve">Образац </w:t>
      </w:r>
      <w:r w:rsidR="006C0FC4">
        <w:rPr>
          <w:rFonts w:ascii="Arial" w:eastAsia="TimesNewRomanPSMT" w:hAnsi="Arial" w:cs="Arial"/>
          <w:bCs/>
          <w:lang w:val="sr-Cyrl-RS"/>
        </w:rPr>
        <w:t>9</w:t>
      </w:r>
      <w:r w:rsidRPr="003A27B1">
        <w:rPr>
          <w:rFonts w:ascii="Arial" w:eastAsia="TimesNewRomanPSMT" w:hAnsi="Arial" w:cs="Arial"/>
          <w:bCs/>
          <w:lang w:val="sr-Cyrl-RS"/>
        </w:rPr>
        <w:t xml:space="preserve"> - Изјава о трошковима припреме понуде.</w:t>
      </w:r>
    </w:p>
    <w:p w14:paraId="6A3D342C" w14:textId="77777777" w:rsidR="003A27B1" w:rsidRPr="003A27B1" w:rsidRDefault="003A27B1" w:rsidP="003A27B1">
      <w:pPr>
        <w:tabs>
          <w:tab w:val="left" w:pos="284"/>
          <w:tab w:val="left" w:pos="330"/>
        </w:tabs>
        <w:jc w:val="both"/>
        <w:rPr>
          <w:rFonts w:ascii="Arial" w:eastAsia="TimesNewRomanPSMT" w:hAnsi="Arial" w:cs="Arial"/>
        </w:rPr>
      </w:pPr>
    </w:p>
    <w:p w14:paraId="49076DF3" w14:textId="77777777" w:rsidR="003A27B1" w:rsidRPr="003A27B1" w:rsidRDefault="00F164F3" w:rsidP="003A27B1">
      <w:pPr>
        <w:tabs>
          <w:tab w:val="left" w:pos="284"/>
          <w:tab w:val="left" w:pos="330"/>
        </w:tabs>
        <w:jc w:val="both"/>
        <w:rPr>
          <w:rFonts w:ascii="Arial" w:eastAsia="TimesNewRomanPSMT" w:hAnsi="Arial" w:cs="Arial"/>
          <w:b/>
          <w:bCs/>
          <w:lang w:val="sr-Cyrl-RS"/>
        </w:rPr>
      </w:pPr>
      <w:r>
        <w:rPr>
          <w:rFonts w:ascii="Arial" w:eastAsia="TimesNewRomanPSMT" w:hAnsi="Arial" w:cs="Arial"/>
          <w:b/>
          <w:bCs/>
          <w:lang w:val="sr-Cyrl-RS"/>
        </w:rPr>
        <w:t xml:space="preserve">Пожељно </w:t>
      </w:r>
      <w:r w:rsidR="003A27B1" w:rsidRPr="003A27B1">
        <w:rPr>
          <w:rFonts w:ascii="Arial" w:eastAsia="TimesNewRomanPSMT" w:hAnsi="Arial" w:cs="Arial"/>
          <w:b/>
          <w:bCs/>
          <w:lang w:val="sr-Cyrl-RS"/>
        </w:rPr>
        <w:t xml:space="preserve">је да сви обрасци и документи који чине обавезну садржину понуде буду сложени према наведеном редоследу. </w:t>
      </w:r>
    </w:p>
    <w:p w14:paraId="3D11E7AF"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Наручилац ће одбити као неприхватљиве све понуде које не испуњавају услове из позива за достављање понуда и конкурсне документације, као и понуде за које се у поступку стручне оцене понуда утврди да садрже неистините податке.</w:t>
      </w:r>
    </w:p>
    <w:p w14:paraId="72F1E755" w14:textId="77777777" w:rsidR="003A27B1" w:rsidRPr="003A27B1" w:rsidRDefault="003A27B1" w:rsidP="003A27B1">
      <w:pPr>
        <w:tabs>
          <w:tab w:val="left" w:pos="284"/>
          <w:tab w:val="left" w:pos="330"/>
        </w:tabs>
        <w:jc w:val="both"/>
        <w:rPr>
          <w:rFonts w:ascii="Arial" w:eastAsia="TimesNewRomanPSMT" w:hAnsi="Arial" w:cs="Arial"/>
          <w:bCs/>
          <w:lang w:val="sr-Latn-RS"/>
        </w:rPr>
      </w:pPr>
    </w:p>
    <w:p w14:paraId="4544A203" w14:textId="77777777" w:rsidR="003A27B1" w:rsidRPr="003A27B1" w:rsidRDefault="003A27B1" w:rsidP="005A5321">
      <w:pPr>
        <w:numPr>
          <w:ilvl w:val="1"/>
          <w:numId w:val="33"/>
        </w:numPr>
        <w:tabs>
          <w:tab w:val="left" w:pos="0"/>
        </w:tabs>
        <w:jc w:val="both"/>
        <w:rPr>
          <w:rFonts w:ascii="Arial" w:hAnsi="Arial" w:cs="Arial"/>
          <w:b/>
          <w:color w:val="7030A0"/>
          <w:lang w:val="sr-Cyrl-RS"/>
        </w:rPr>
      </w:pPr>
      <w:r w:rsidRPr="003A27B1">
        <w:rPr>
          <w:rFonts w:ascii="Arial" w:hAnsi="Arial"/>
          <w:b/>
        </w:rPr>
        <w:t>Начин подношења понуде</w:t>
      </w:r>
    </w:p>
    <w:p w14:paraId="750829EC" w14:textId="77777777" w:rsidR="0085509C" w:rsidRPr="0085509C" w:rsidRDefault="003A27B1" w:rsidP="0085509C">
      <w:pPr>
        <w:tabs>
          <w:tab w:val="left" w:pos="284"/>
          <w:tab w:val="left" w:pos="330"/>
        </w:tabs>
        <w:spacing w:before="120"/>
        <w:jc w:val="both"/>
        <w:rPr>
          <w:rFonts w:ascii="Arial" w:eastAsia="TimesNewRomanPSMT" w:hAnsi="Arial" w:cs="Arial"/>
          <w:bCs/>
          <w:lang w:val="sr-Latn-RS"/>
        </w:rPr>
      </w:pPr>
      <w:r w:rsidRPr="003A27B1">
        <w:rPr>
          <w:rFonts w:ascii="Arial" w:eastAsia="TimesNewRomanPSMT" w:hAnsi="Arial" w:cs="Arial"/>
          <w:bCs/>
          <w:lang w:val="sr-Cyrl-RS"/>
        </w:rPr>
        <w:t>Понуђач може поднети само једну понуду.</w:t>
      </w:r>
    </w:p>
    <w:p w14:paraId="553D44F5" w14:textId="77777777" w:rsidR="003A27B1" w:rsidRPr="003A27B1" w:rsidRDefault="003A27B1" w:rsidP="0085509C">
      <w:pPr>
        <w:tabs>
          <w:tab w:val="left" w:pos="284"/>
          <w:tab w:val="left" w:pos="330"/>
        </w:tabs>
        <w:spacing w:before="120"/>
        <w:jc w:val="both"/>
        <w:rPr>
          <w:rFonts w:ascii="Arial" w:eastAsia="TimesNewRomanPSMT" w:hAnsi="Arial" w:cs="Arial"/>
          <w:bCs/>
          <w:lang w:val="sr-Cyrl-RS"/>
        </w:rPr>
      </w:pPr>
      <w:r w:rsidRPr="003A27B1">
        <w:rPr>
          <w:rFonts w:ascii="Arial" w:eastAsia="TimesNewRomanPSMT" w:hAnsi="Arial" w:cs="Arial"/>
          <w:bCs/>
          <w:lang w:val="sr-Cyrl-RS"/>
        </w:rPr>
        <w:t>Понуда може бити поднета самостално, са подизвођачем или као заједничка понуда.</w:t>
      </w:r>
    </w:p>
    <w:p w14:paraId="2A8B5F85" w14:textId="77777777" w:rsidR="003A27B1" w:rsidRPr="003A27B1" w:rsidRDefault="003A27B1" w:rsidP="0085509C">
      <w:pPr>
        <w:tabs>
          <w:tab w:val="left" w:pos="284"/>
          <w:tab w:val="left" w:pos="330"/>
        </w:tabs>
        <w:spacing w:before="120"/>
        <w:jc w:val="both"/>
        <w:rPr>
          <w:rFonts w:ascii="Arial" w:eastAsia="TimesNewRomanPSMT" w:hAnsi="Arial" w:cs="Arial"/>
          <w:bCs/>
          <w:lang w:val="sr-Cyrl-RS"/>
        </w:rPr>
      </w:pPr>
      <w:r w:rsidRPr="003A27B1">
        <w:rPr>
          <w:rFonts w:ascii="Arial" w:eastAsia="TimesNewRomanPSMT" w:hAnsi="Arial" w:cs="Arial"/>
          <w:bCs/>
          <w:lang w:val="sr-Cyrl-RS"/>
        </w:rPr>
        <w:t>Понуђач који је самостално поднео понуду не може у другим понудама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p>
    <w:p w14:paraId="3FDC361A" w14:textId="77777777" w:rsidR="003A27B1" w:rsidRPr="003A27B1" w:rsidRDefault="003A27B1" w:rsidP="0085509C">
      <w:pPr>
        <w:tabs>
          <w:tab w:val="left" w:pos="284"/>
          <w:tab w:val="left" w:pos="330"/>
        </w:tabs>
        <w:spacing w:before="120"/>
        <w:jc w:val="both"/>
        <w:rPr>
          <w:rFonts w:ascii="Arial" w:eastAsia="TimesNewRomanPSMT" w:hAnsi="Arial" w:cs="Arial"/>
          <w:bCs/>
          <w:lang w:val="sr-Cyrl-RS"/>
        </w:rPr>
      </w:pPr>
      <w:r w:rsidRPr="003A27B1">
        <w:rPr>
          <w:rFonts w:ascii="Arial" w:eastAsia="TimesNewRomanPSMT" w:hAnsi="Arial" w:cs="Arial"/>
          <w:bCs/>
          <w:lang w:val="sr-Cyrl-RS"/>
        </w:rPr>
        <w:t>Предметна јавна набавка није обликована у више посебних целина (партија).</w:t>
      </w:r>
    </w:p>
    <w:p w14:paraId="7E14538A" w14:textId="77777777" w:rsidR="003A27B1" w:rsidRPr="003A27B1" w:rsidRDefault="003A27B1" w:rsidP="0085509C">
      <w:pPr>
        <w:tabs>
          <w:tab w:val="left" w:pos="284"/>
          <w:tab w:val="left" w:pos="330"/>
        </w:tabs>
        <w:spacing w:before="120"/>
        <w:jc w:val="both"/>
        <w:rPr>
          <w:rFonts w:ascii="Arial" w:eastAsia="TimesNewRomanPSMT" w:hAnsi="Arial" w:cs="Arial"/>
          <w:bCs/>
          <w:lang w:val="sr-Cyrl-RS"/>
        </w:rPr>
      </w:pPr>
      <w:r w:rsidRPr="003A27B1">
        <w:rPr>
          <w:rFonts w:ascii="Arial" w:eastAsia="TimesNewRomanPSMT" w:hAnsi="Arial" w:cs="Arial"/>
          <w:bCs/>
          <w:lang w:val="sr-Cyrl-RS"/>
        </w:rPr>
        <w:t>Понуда са варијантама није дозвољена.</w:t>
      </w:r>
    </w:p>
    <w:p w14:paraId="6CD5DC00" w14:textId="77777777" w:rsidR="003A27B1" w:rsidRPr="003A27B1" w:rsidRDefault="003A27B1" w:rsidP="003A27B1">
      <w:pPr>
        <w:tabs>
          <w:tab w:val="left" w:pos="284"/>
          <w:tab w:val="left" w:pos="330"/>
        </w:tabs>
        <w:jc w:val="both"/>
        <w:rPr>
          <w:rFonts w:ascii="Arial" w:eastAsia="TimesNewRomanPSMT" w:hAnsi="Arial" w:cs="Arial"/>
          <w:bCs/>
          <w:lang w:val="sr-Cyrl-RS"/>
        </w:rPr>
      </w:pPr>
    </w:p>
    <w:p w14:paraId="6365EA67" w14:textId="77777777" w:rsidR="003A27B1" w:rsidRPr="003A27B1" w:rsidRDefault="003A27B1" w:rsidP="005A5321">
      <w:pPr>
        <w:numPr>
          <w:ilvl w:val="1"/>
          <w:numId w:val="33"/>
        </w:numPr>
        <w:tabs>
          <w:tab w:val="left" w:pos="567"/>
        </w:tabs>
        <w:jc w:val="both"/>
        <w:rPr>
          <w:rFonts w:ascii="Arial" w:hAnsi="Arial"/>
          <w:b/>
          <w:lang w:val="sr-Cyrl-RS"/>
        </w:rPr>
      </w:pPr>
      <w:r w:rsidRPr="003A27B1">
        <w:rPr>
          <w:rFonts w:ascii="Arial" w:hAnsi="Arial"/>
          <w:b/>
        </w:rPr>
        <w:t>Измене, допуне и опозив понуде</w:t>
      </w:r>
    </w:p>
    <w:p w14:paraId="57DE5BBD" w14:textId="77777777" w:rsidR="003A27B1" w:rsidRPr="003A27B1" w:rsidRDefault="003A27B1" w:rsidP="0085509C">
      <w:pPr>
        <w:tabs>
          <w:tab w:val="left" w:pos="284"/>
          <w:tab w:val="left" w:pos="330"/>
        </w:tabs>
        <w:spacing w:before="120"/>
        <w:jc w:val="both"/>
        <w:rPr>
          <w:rFonts w:ascii="Arial" w:eastAsia="TimesNewRomanPSMT" w:hAnsi="Arial" w:cs="Arial"/>
          <w:bCs/>
          <w:lang w:val="sr-Cyrl-RS"/>
        </w:rPr>
      </w:pPr>
      <w:r w:rsidRPr="003A27B1">
        <w:rPr>
          <w:rFonts w:ascii="Arial" w:eastAsia="TimesNewRomanPSMT" w:hAnsi="Arial" w:cs="Arial"/>
          <w:bCs/>
          <w:lang w:val="sr-Cyrl-RS"/>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08725833" w14:textId="77777777" w:rsidR="0085509C" w:rsidRDefault="0085509C" w:rsidP="003A27B1">
      <w:pPr>
        <w:tabs>
          <w:tab w:val="left" w:pos="284"/>
          <w:tab w:val="left" w:pos="330"/>
        </w:tabs>
        <w:jc w:val="both"/>
        <w:rPr>
          <w:rFonts w:ascii="Arial" w:eastAsia="TimesNewRomanPSMT" w:hAnsi="Arial" w:cs="Arial"/>
          <w:bCs/>
          <w:lang w:val="sr-Latn-RS"/>
        </w:rPr>
      </w:pPr>
    </w:p>
    <w:p w14:paraId="25AE5DA4" w14:textId="77777777" w:rsidR="003A27B1" w:rsidRPr="003A27B1" w:rsidRDefault="003A27B1" w:rsidP="003A27B1">
      <w:pPr>
        <w:tabs>
          <w:tab w:val="left" w:pos="284"/>
          <w:tab w:val="left" w:pos="330"/>
        </w:tabs>
        <w:jc w:val="both"/>
        <w:rPr>
          <w:rFonts w:ascii="Arial" w:eastAsia="TimesNewRomanPSMT" w:hAnsi="Arial" w:cs="Arial"/>
          <w:b/>
          <w:bCs/>
          <w:lang w:val="sr-Cyrl-RS"/>
        </w:rPr>
      </w:pPr>
      <w:r w:rsidRPr="003A27B1">
        <w:rPr>
          <w:rFonts w:ascii="Arial" w:eastAsia="TimesNewRomanPSMT" w:hAnsi="Arial" w:cs="Arial"/>
          <w:bCs/>
          <w:lang w:val="sr-Cyrl-RS"/>
        </w:rPr>
        <w:t xml:space="preserve">У случају измене, допуне или опозива понуде, понуђач треба на коверти  да назначи назив и адресу понуђача. </w:t>
      </w:r>
      <w:r w:rsidRPr="003A27B1">
        <w:rPr>
          <w:rFonts w:ascii="Arial" w:eastAsia="TimesNewRomanPSMT" w:hAnsi="Arial" w:cs="Arial"/>
          <w:b/>
          <w:bCs/>
          <w:lang w:val="sr-Cyrl-RS"/>
        </w:rPr>
        <w:t>У случају да је понуду поднела група понуђача,</w:t>
      </w:r>
      <w:r w:rsidRPr="003A27B1">
        <w:rPr>
          <w:rFonts w:ascii="Arial" w:eastAsia="TimesNewRomanPSMT" w:hAnsi="Arial" w:cs="Arial"/>
          <w:bCs/>
          <w:lang w:val="sr-Cyrl-RS"/>
        </w:rPr>
        <w:t xml:space="preserve"> </w:t>
      </w:r>
      <w:r w:rsidRPr="003A27B1">
        <w:rPr>
          <w:rFonts w:ascii="Arial" w:eastAsia="TimesNewRomanPSMT" w:hAnsi="Arial" w:cs="Arial"/>
          <w:b/>
          <w:bCs/>
          <w:lang w:val="sr-Cyrl-RS"/>
        </w:rPr>
        <w:t>на коверти је потребно назначити да се ради о групи понуђача и навести називе и адресу свих учесника у заједничкој понуди.</w:t>
      </w:r>
    </w:p>
    <w:p w14:paraId="2D4B3080" w14:textId="77777777" w:rsidR="0085509C" w:rsidRDefault="0085509C" w:rsidP="003A27B1">
      <w:pPr>
        <w:tabs>
          <w:tab w:val="left" w:pos="284"/>
          <w:tab w:val="left" w:pos="330"/>
        </w:tabs>
        <w:jc w:val="both"/>
        <w:rPr>
          <w:rFonts w:ascii="Arial" w:eastAsia="TimesNewRomanPSMT" w:hAnsi="Arial" w:cs="Arial"/>
          <w:bCs/>
          <w:lang w:val="sr-Latn-RS"/>
        </w:rPr>
      </w:pPr>
    </w:p>
    <w:p w14:paraId="389062C3" w14:textId="77777777" w:rsidR="003A27B1" w:rsidRPr="003A27B1" w:rsidRDefault="003A27B1" w:rsidP="0085509C">
      <w:pPr>
        <w:tabs>
          <w:tab w:val="left" w:pos="284"/>
          <w:tab w:val="left" w:pos="330"/>
        </w:tabs>
        <w:spacing w:after="120"/>
        <w:jc w:val="both"/>
        <w:rPr>
          <w:rFonts w:ascii="Arial" w:eastAsia="TimesNewRomanPSMT" w:hAnsi="Arial" w:cs="Arial"/>
          <w:bCs/>
          <w:lang w:val="sr-Cyrl-RS"/>
        </w:rPr>
      </w:pPr>
      <w:r w:rsidRPr="003A27B1">
        <w:rPr>
          <w:rFonts w:ascii="Arial" w:eastAsia="TimesNewRomanPSMT" w:hAnsi="Arial" w:cs="Arial"/>
          <w:bCs/>
          <w:lang w:val="sr-Cyrl-RS"/>
        </w:rPr>
        <w:lastRenderedPageBreak/>
        <w:t>Измену, допуну или опозив понуде треба доставити на адресу наручиоца са назнаком:</w:t>
      </w:r>
    </w:p>
    <w:p w14:paraId="16299887" w14:textId="77777777" w:rsidR="00F164F3" w:rsidRDefault="003A27B1" w:rsidP="003A27B1">
      <w:pPr>
        <w:tabs>
          <w:tab w:val="left" w:pos="284"/>
          <w:tab w:val="left" w:pos="330"/>
        </w:tabs>
        <w:ind w:left="284"/>
        <w:jc w:val="center"/>
        <w:rPr>
          <w:rFonts w:ascii="Arial" w:eastAsia="TimesNewRomanPSMT" w:hAnsi="Arial" w:cs="Arial"/>
          <w:bCs/>
          <w:lang w:val="sr-Cyrl-RS"/>
        </w:rPr>
      </w:pPr>
      <w:r w:rsidRPr="003A27B1">
        <w:rPr>
          <w:rFonts w:ascii="Arial" w:eastAsia="TimesNewRomanPSMT" w:hAnsi="Arial" w:cs="Arial"/>
          <w:bCs/>
          <w:lang w:val="sr-Cyrl-RS"/>
        </w:rPr>
        <w:t>„Измен</w:t>
      </w:r>
      <w:r w:rsidR="00F164F3">
        <w:rPr>
          <w:rFonts w:ascii="Arial" w:eastAsia="TimesNewRomanPSMT" w:hAnsi="Arial" w:cs="Arial"/>
          <w:bCs/>
          <w:lang w:val="sr-Cyrl-RS"/>
        </w:rPr>
        <w:t xml:space="preserve">а понуде за ЈН услуга  бр. </w:t>
      </w:r>
      <w:r w:rsidR="00055661">
        <w:rPr>
          <w:rFonts w:ascii="Arial" w:eastAsia="TimesNewRomanPSMT" w:hAnsi="Arial" w:cs="Arial"/>
          <w:bCs/>
          <w:lang w:val="sr-Cyrl-RS"/>
        </w:rPr>
        <w:t>ЈН/8100/0063/2017</w:t>
      </w:r>
      <w:r w:rsidRPr="003A27B1">
        <w:rPr>
          <w:rFonts w:ascii="Arial" w:eastAsia="TimesNewRomanPSMT" w:hAnsi="Arial" w:cs="Arial"/>
          <w:bCs/>
          <w:lang w:val="sr-Cyrl-RS"/>
        </w:rPr>
        <w:t xml:space="preserve"> – </w:t>
      </w:r>
      <w:r w:rsidR="00055661">
        <w:rPr>
          <w:rFonts w:ascii="Arial" w:eastAsia="TimesNewRomanPS-BoldMT" w:hAnsi="Arial" w:cs="Arial"/>
          <w:b/>
          <w:bCs/>
        </w:rPr>
        <w:t>Консултантске услуге за израду мапе процеса у Техничким центрима у складу са новом организацијом ЈП ЕПС, а на основу aнализe и поделе процеса и документације ИМС</w:t>
      </w:r>
      <w:r w:rsidRPr="003A27B1">
        <w:rPr>
          <w:rFonts w:ascii="Arial" w:eastAsia="TimesNewRomanPSMT" w:hAnsi="Arial" w:cs="Arial"/>
          <w:bCs/>
          <w:lang w:val="sr-Cyrl-RS"/>
        </w:rPr>
        <w:t xml:space="preserve">“ </w:t>
      </w:r>
    </w:p>
    <w:p w14:paraId="54CD23AC" w14:textId="77777777" w:rsidR="003A27B1" w:rsidRPr="003A27B1" w:rsidRDefault="003A27B1" w:rsidP="003A27B1">
      <w:pPr>
        <w:tabs>
          <w:tab w:val="left" w:pos="284"/>
          <w:tab w:val="left" w:pos="330"/>
        </w:tabs>
        <w:ind w:left="284"/>
        <w:jc w:val="center"/>
        <w:rPr>
          <w:rFonts w:ascii="Arial" w:eastAsia="TimesNewRomanPSMT" w:hAnsi="Arial" w:cs="Arial"/>
          <w:bCs/>
          <w:iCs/>
          <w:lang w:val="sr-Cyrl-RS"/>
        </w:rPr>
      </w:pPr>
      <w:r w:rsidRPr="003A27B1">
        <w:rPr>
          <w:rFonts w:ascii="Arial" w:eastAsia="TimesNewRomanPSMT" w:hAnsi="Arial" w:cs="Arial"/>
          <w:bCs/>
          <w:lang w:val="sr-Cyrl-RS"/>
        </w:rPr>
        <w:t>или</w:t>
      </w:r>
    </w:p>
    <w:p w14:paraId="5CDE52E7" w14:textId="77777777" w:rsidR="00F164F3" w:rsidRDefault="003A27B1" w:rsidP="003A27B1">
      <w:pPr>
        <w:jc w:val="center"/>
        <w:outlineLvl w:val="0"/>
        <w:rPr>
          <w:rFonts w:ascii="Arial" w:eastAsia="TimesNewRomanPSMT" w:hAnsi="Arial" w:cs="Arial"/>
          <w:kern w:val="28"/>
          <w:lang w:val="sr-Cyrl-RS" w:eastAsia="x-none"/>
        </w:rPr>
      </w:pPr>
      <w:r w:rsidRPr="003A27B1">
        <w:rPr>
          <w:rFonts w:ascii="Arial" w:eastAsia="TimesNewRomanPSMT" w:hAnsi="Arial" w:cs="Arial"/>
          <w:kern w:val="28"/>
          <w:lang w:val="sr-Cyrl-RS" w:eastAsia="x-none"/>
        </w:rPr>
        <w:t>„Допуна пон</w:t>
      </w:r>
      <w:r w:rsidR="00F164F3">
        <w:rPr>
          <w:rFonts w:ascii="Arial" w:eastAsia="TimesNewRomanPSMT" w:hAnsi="Arial" w:cs="Arial"/>
          <w:kern w:val="28"/>
          <w:lang w:val="sr-Cyrl-RS" w:eastAsia="x-none"/>
        </w:rPr>
        <w:t xml:space="preserve">уде за ЈН услуга  бр. </w:t>
      </w:r>
      <w:r w:rsidR="00055661">
        <w:rPr>
          <w:rFonts w:ascii="Arial" w:eastAsia="TimesNewRomanPSMT" w:hAnsi="Arial" w:cs="Arial"/>
          <w:kern w:val="28"/>
          <w:lang w:val="sr-Cyrl-RS" w:eastAsia="x-none"/>
        </w:rPr>
        <w:t>ЈН/8100/0063/2017</w:t>
      </w:r>
      <w:r w:rsidRPr="003A27B1">
        <w:rPr>
          <w:rFonts w:ascii="Arial" w:eastAsia="TimesNewRomanPSMT" w:hAnsi="Arial" w:cs="Arial"/>
          <w:kern w:val="28"/>
          <w:lang w:val="sr-Cyrl-RS" w:eastAsia="x-none"/>
        </w:rPr>
        <w:t xml:space="preserve"> – </w:t>
      </w:r>
      <w:r w:rsidR="00055661">
        <w:rPr>
          <w:rFonts w:ascii="Arial" w:eastAsia="TimesNewRomanPS-BoldMT" w:hAnsi="Arial" w:cs="Arial"/>
          <w:b/>
          <w:bCs/>
        </w:rPr>
        <w:t>Консултантске услуге за израду мапе процеса у Техничким центрима у складу са новом организацијом ЈП ЕПС, а на основу aнализe и поделе процеса и документације ИМС</w:t>
      </w:r>
      <w:r w:rsidRPr="003A27B1">
        <w:rPr>
          <w:rFonts w:ascii="Arial" w:eastAsia="TimesNewRomanPSMT" w:hAnsi="Arial" w:cs="Arial"/>
          <w:kern w:val="28"/>
          <w:lang w:val="sr-Cyrl-RS" w:eastAsia="x-none"/>
        </w:rPr>
        <w:t>“</w:t>
      </w:r>
    </w:p>
    <w:p w14:paraId="581F4474" w14:textId="77777777" w:rsidR="003A27B1" w:rsidRPr="003A27B1" w:rsidRDefault="003A27B1" w:rsidP="003A27B1">
      <w:pPr>
        <w:jc w:val="center"/>
        <w:outlineLvl w:val="0"/>
        <w:rPr>
          <w:rFonts w:ascii="Arial" w:hAnsi="Arial" w:cs="Arial"/>
          <w:bCs/>
          <w:kern w:val="28"/>
          <w:lang w:val="sr-Cyrl-RS" w:eastAsia="x-none"/>
        </w:rPr>
      </w:pPr>
      <w:r w:rsidRPr="003A27B1">
        <w:rPr>
          <w:rFonts w:ascii="Arial" w:hAnsi="Arial" w:cs="Arial"/>
          <w:bCs/>
          <w:kern w:val="28"/>
          <w:lang w:val="sr-Cyrl-RS" w:eastAsia="x-none"/>
        </w:rPr>
        <w:t>или</w:t>
      </w:r>
    </w:p>
    <w:p w14:paraId="4291FC7E" w14:textId="77777777" w:rsidR="003A27B1" w:rsidRDefault="003A27B1" w:rsidP="003A27B1">
      <w:pPr>
        <w:jc w:val="center"/>
        <w:outlineLvl w:val="0"/>
        <w:rPr>
          <w:rFonts w:ascii="Arial" w:eastAsia="TimesNewRomanPSMT" w:hAnsi="Arial" w:cs="Arial"/>
          <w:kern w:val="28"/>
          <w:lang w:val="sr-Cyrl-RS" w:eastAsia="x-none"/>
        </w:rPr>
      </w:pPr>
      <w:r w:rsidRPr="003A27B1">
        <w:rPr>
          <w:rFonts w:ascii="Arial" w:eastAsia="TimesNewRomanPSMT" w:hAnsi="Arial" w:cs="Arial"/>
          <w:kern w:val="28"/>
          <w:lang w:val="sr-Cyrl-RS" w:eastAsia="x-none"/>
        </w:rPr>
        <w:t>„Опози</w:t>
      </w:r>
      <w:r w:rsidR="00F164F3">
        <w:rPr>
          <w:rFonts w:ascii="Arial" w:eastAsia="TimesNewRomanPSMT" w:hAnsi="Arial" w:cs="Arial"/>
          <w:kern w:val="28"/>
          <w:lang w:val="sr-Cyrl-RS" w:eastAsia="x-none"/>
        </w:rPr>
        <w:t xml:space="preserve">в понуде за ЈН услуга  бр. </w:t>
      </w:r>
      <w:r w:rsidR="00055661">
        <w:rPr>
          <w:rFonts w:ascii="Arial" w:eastAsia="TimesNewRomanPSMT" w:hAnsi="Arial" w:cs="Arial"/>
          <w:kern w:val="28"/>
          <w:lang w:val="sr-Cyrl-RS" w:eastAsia="x-none"/>
        </w:rPr>
        <w:t>ЈН/8100/0063/2017</w:t>
      </w:r>
      <w:r w:rsidRPr="003A27B1">
        <w:rPr>
          <w:rFonts w:ascii="Arial" w:eastAsia="TimesNewRomanPSMT" w:hAnsi="Arial" w:cs="Arial"/>
          <w:kern w:val="28"/>
          <w:lang w:val="sr-Cyrl-RS" w:eastAsia="x-none"/>
        </w:rPr>
        <w:t xml:space="preserve"> – </w:t>
      </w:r>
      <w:r w:rsidR="00055661">
        <w:rPr>
          <w:rFonts w:ascii="Arial" w:eastAsia="TimesNewRomanPS-BoldMT" w:hAnsi="Arial" w:cs="Arial"/>
          <w:b/>
          <w:bCs/>
        </w:rPr>
        <w:t>Консултантске услуге за израду мапе процеса у Техничким центрима у складу са новом организацијом ЈП ЕПС, а на основу aнализe и поделе процеса и документације ИМС</w:t>
      </w:r>
      <w:r w:rsidRPr="003A27B1">
        <w:rPr>
          <w:rFonts w:ascii="Arial" w:eastAsia="TimesNewRomanPSMT" w:hAnsi="Arial" w:cs="Arial"/>
          <w:kern w:val="28"/>
          <w:lang w:val="sr-Cyrl-RS" w:eastAsia="x-none"/>
        </w:rPr>
        <w:t>“.</w:t>
      </w:r>
    </w:p>
    <w:p w14:paraId="75904C41" w14:textId="77777777" w:rsidR="006C0FC4" w:rsidRPr="003A27B1" w:rsidRDefault="006C0FC4" w:rsidP="003A27B1">
      <w:pPr>
        <w:jc w:val="center"/>
        <w:outlineLvl w:val="0"/>
        <w:rPr>
          <w:rFonts w:ascii="Arial" w:eastAsia="TimesNewRomanPSMT" w:hAnsi="Arial" w:cs="Arial"/>
          <w:kern w:val="28"/>
          <w:lang w:val="sr-Cyrl-RS" w:eastAsia="x-none"/>
        </w:rPr>
      </w:pPr>
    </w:p>
    <w:p w14:paraId="3BCA5BB0" w14:textId="77777777" w:rsidR="003A27B1" w:rsidRPr="003A27B1" w:rsidRDefault="003A27B1" w:rsidP="00446D02">
      <w:pPr>
        <w:tabs>
          <w:tab w:val="left" w:pos="567"/>
        </w:tabs>
        <w:spacing w:before="120"/>
        <w:rPr>
          <w:rFonts w:ascii="Arial" w:hAnsi="Arial"/>
          <w:b/>
          <w:lang w:val="sr-Cyrl-RS"/>
        </w:rPr>
      </w:pPr>
      <w:r w:rsidRPr="003A27B1">
        <w:rPr>
          <w:rFonts w:ascii="Arial" w:hAnsi="Arial"/>
          <w:b/>
          <w:lang w:val="sr-Cyrl-RS"/>
        </w:rPr>
        <w:t>5.6</w:t>
      </w:r>
      <w:r w:rsidRPr="003A27B1">
        <w:rPr>
          <w:rFonts w:ascii="Arial" w:hAnsi="Arial"/>
          <w:b/>
          <w:lang w:val="sr-Cyrl-RS"/>
        </w:rPr>
        <w:tab/>
      </w:r>
      <w:r w:rsidRPr="003A27B1">
        <w:rPr>
          <w:rFonts w:ascii="Arial" w:hAnsi="Arial"/>
          <w:b/>
        </w:rPr>
        <w:t>Подношење понуде са подизвођачима</w:t>
      </w:r>
    </w:p>
    <w:p w14:paraId="5D2C555D" w14:textId="77777777" w:rsidR="003A27B1" w:rsidRPr="003A27B1" w:rsidRDefault="003A27B1" w:rsidP="0085509C">
      <w:pPr>
        <w:tabs>
          <w:tab w:val="left" w:pos="284"/>
          <w:tab w:val="left" w:pos="330"/>
        </w:tabs>
        <w:spacing w:before="120"/>
        <w:jc w:val="both"/>
        <w:rPr>
          <w:rFonts w:ascii="Arial" w:eastAsia="TimesNewRomanPSMT" w:hAnsi="Arial" w:cs="Arial"/>
          <w:bCs/>
          <w:lang w:val="sr-Cyrl-RS"/>
        </w:rPr>
      </w:pPr>
      <w:r w:rsidRPr="003A27B1">
        <w:rPr>
          <w:rFonts w:ascii="Arial" w:eastAsia="TimesNewRomanPSMT" w:hAnsi="Arial" w:cs="Arial"/>
          <w:bCs/>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8D3B63E" w14:textId="77777777" w:rsidR="003A27B1" w:rsidRPr="003A27B1" w:rsidRDefault="003A27B1" w:rsidP="003A27B1">
      <w:pPr>
        <w:tabs>
          <w:tab w:val="left" w:pos="284"/>
          <w:tab w:val="left" w:pos="330"/>
        </w:tabs>
        <w:jc w:val="both"/>
        <w:rPr>
          <w:rFonts w:ascii="Arial" w:eastAsia="TimesNewRomanPSMT" w:hAnsi="Arial" w:cs="Arial"/>
          <w:bCs/>
          <w:lang w:val="sr-Cyrl-RS"/>
        </w:rPr>
      </w:pPr>
    </w:p>
    <w:p w14:paraId="3D0319C0" w14:textId="77777777" w:rsidR="003A27B1" w:rsidRPr="003A27B1" w:rsidRDefault="003A27B1" w:rsidP="005A5321">
      <w:pPr>
        <w:numPr>
          <w:ilvl w:val="0"/>
          <w:numId w:val="34"/>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назив подизвођача, а уколико </w:t>
      </w:r>
      <w:r w:rsidR="004A0868">
        <w:rPr>
          <w:rFonts w:ascii="Arial" w:eastAsia="TimesNewRomanPSMT" w:hAnsi="Arial" w:cs="Arial"/>
          <w:bCs/>
          <w:lang w:val="sr-Cyrl-RS"/>
        </w:rPr>
        <w:t>Уговор</w:t>
      </w:r>
      <w:r w:rsidRPr="003A27B1">
        <w:rPr>
          <w:rFonts w:ascii="Arial" w:eastAsia="TimesNewRomanPSMT" w:hAnsi="Arial" w:cs="Arial"/>
          <w:bCs/>
          <w:lang w:val="sr-Cyrl-RS"/>
        </w:rPr>
        <w:t xml:space="preserve"> између наручиоца и понуђача буде закључен, тај подизвођач ће бити наведен у </w:t>
      </w:r>
      <w:r w:rsidR="004A0868">
        <w:rPr>
          <w:rFonts w:ascii="Arial" w:eastAsia="TimesNewRomanPSMT" w:hAnsi="Arial" w:cs="Arial"/>
          <w:bCs/>
          <w:lang w:val="sr-Cyrl-RS"/>
        </w:rPr>
        <w:t>Уговору</w:t>
      </w:r>
    </w:p>
    <w:p w14:paraId="3AFFC18D" w14:textId="77777777" w:rsidR="003A27B1" w:rsidRPr="003A27B1" w:rsidRDefault="003A27B1" w:rsidP="005A5321">
      <w:pPr>
        <w:numPr>
          <w:ilvl w:val="0"/>
          <w:numId w:val="34"/>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0B12028"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Понуђач у потпуности одговара наручиоцу за извршење </w:t>
      </w:r>
      <w:r w:rsidR="00B152E9">
        <w:rPr>
          <w:rFonts w:ascii="Arial" w:eastAsia="TimesNewRomanPSMT" w:hAnsi="Arial" w:cs="Arial"/>
          <w:bCs/>
          <w:lang w:val="sr-Cyrl-RS"/>
        </w:rPr>
        <w:t>предметне</w:t>
      </w:r>
      <w:r w:rsidRPr="003A27B1">
        <w:rPr>
          <w:rFonts w:ascii="Arial" w:eastAsia="TimesNewRomanPSMT" w:hAnsi="Arial" w:cs="Arial"/>
          <w:bCs/>
          <w:lang w:val="sr-Cyrl-RS"/>
        </w:rPr>
        <w:t xml:space="preserve"> набавке, без обзира на број подизвођача</w:t>
      </w:r>
      <w:r w:rsidRPr="003A27B1">
        <w:rPr>
          <w:rFonts w:ascii="Arial" w:eastAsia="TimesNewRomanPSMT" w:hAnsi="Arial" w:cs="Arial"/>
          <w:bCs/>
          <w:lang w:val="sr-Latn-RS"/>
        </w:rPr>
        <w:t xml:space="preserve"> </w:t>
      </w:r>
      <w:r w:rsidRPr="003A27B1">
        <w:rPr>
          <w:rFonts w:ascii="Arial" w:eastAsia="TimesNewRomanPSMT" w:hAnsi="Arial" w:cs="Arial"/>
          <w:bCs/>
          <w:lang w:val="sr-Cyrl-RS"/>
        </w:rPr>
        <w:t>и обавезан је да наручиоцу, на његов захтев, омогући приступ код подизвођача ради утврђивања испуњености услова.</w:t>
      </w:r>
    </w:p>
    <w:p w14:paraId="262B6185" w14:textId="77777777" w:rsidR="003A27B1" w:rsidRPr="003A27B1" w:rsidRDefault="003A27B1" w:rsidP="003A27B1">
      <w:pPr>
        <w:tabs>
          <w:tab w:val="left" w:pos="284"/>
          <w:tab w:val="left" w:pos="330"/>
        </w:tabs>
        <w:spacing w:before="120"/>
        <w:jc w:val="both"/>
        <w:rPr>
          <w:rFonts w:ascii="Arial" w:eastAsia="TimesNewRomanPSMT" w:hAnsi="Arial" w:cs="Arial"/>
          <w:bCs/>
          <w:color w:val="00B050"/>
          <w:lang w:val="sr-Cyrl-RS"/>
        </w:rPr>
      </w:pPr>
      <w:r w:rsidRPr="003A27B1">
        <w:rPr>
          <w:rFonts w:ascii="Arial" w:eastAsia="TimesNewRomanPSMT" w:hAnsi="Arial" w:cs="Arial"/>
          <w:bCs/>
          <w:lang w:val="sr-Cyrl-RS"/>
        </w:rPr>
        <w:t>Обавеза понуђача је  да за подизвођача достави доказе о испуњености обавезних  услова из члана 75. став 1. тач. 1), 2) и 4) ЗЈН, односно услова наведених у тачкама 1,2 и 3, тачке 4.1 конкурсне документације</w:t>
      </w:r>
      <w:r w:rsidRPr="003A27B1">
        <w:rPr>
          <w:rFonts w:ascii="Arial" w:hAnsi="Arial" w:cs="Arial"/>
          <w:lang w:val="sr-Cyrl-RS"/>
        </w:rPr>
        <w:t>.</w:t>
      </w:r>
    </w:p>
    <w:p w14:paraId="6948EDA0" w14:textId="77777777" w:rsidR="003A27B1" w:rsidRPr="003A27B1" w:rsidRDefault="003A27B1" w:rsidP="003A27B1">
      <w:pPr>
        <w:tabs>
          <w:tab w:val="left" w:pos="284"/>
          <w:tab w:val="left" w:pos="330"/>
        </w:tabs>
        <w:jc w:val="both"/>
        <w:rPr>
          <w:rFonts w:ascii="Arial" w:eastAsia="TimesNewRomanPSMT" w:hAnsi="Arial" w:cs="Arial"/>
          <w:bCs/>
          <w:lang w:val="sr-Cyrl-RS"/>
        </w:rPr>
      </w:pPr>
    </w:p>
    <w:p w14:paraId="2DD11550"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w:t>
      </w:r>
      <w:r w:rsidR="004A0868">
        <w:rPr>
          <w:rFonts w:ascii="Arial" w:eastAsia="TimesNewRomanPSMT" w:hAnsi="Arial" w:cs="Arial"/>
          <w:bCs/>
          <w:lang w:val="sr-Cyrl-RS"/>
        </w:rPr>
        <w:t>Уговор</w:t>
      </w:r>
      <w:r w:rsidRPr="003A27B1">
        <w:rPr>
          <w:rFonts w:ascii="Arial" w:eastAsia="TimesNewRomanPSMT" w:hAnsi="Arial" w:cs="Arial"/>
          <w:bCs/>
          <w:lang w:val="sr-Cyrl-RS"/>
        </w:rPr>
        <w:t xml:space="preserve">, осим ако би раскидом </w:t>
      </w:r>
      <w:r w:rsidR="004A0868">
        <w:rPr>
          <w:rFonts w:ascii="Arial" w:eastAsia="TimesNewRomanPSMT" w:hAnsi="Arial" w:cs="Arial"/>
          <w:bCs/>
          <w:lang w:val="sr-Cyrl-RS"/>
        </w:rPr>
        <w:t>Уговора</w:t>
      </w:r>
      <w:r w:rsidRPr="003A27B1">
        <w:rPr>
          <w:rFonts w:ascii="Arial" w:eastAsia="TimesNewRomanPSMT" w:hAnsi="Arial" w:cs="Arial"/>
          <w:bCs/>
          <w:lang w:val="sr-Cyrl-RS"/>
        </w:rPr>
        <w:t xml:space="preserve"> наручилац претрпео знатну штету.</w:t>
      </w:r>
    </w:p>
    <w:p w14:paraId="492B7BB9" w14:textId="77777777" w:rsidR="003A27B1" w:rsidRPr="003A27B1" w:rsidRDefault="003A27B1" w:rsidP="003A27B1">
      <w:pPr>
        <w:tabs>
          <w:tab w:val="left" w:pos="284"/>
          <w:tab w:val="left" w:pos="330"/>
        </w:tabs>
        <w:jc w:val="both"/>
        <w:rPr>
          <w:rFonts w:ascii="Arial" w:eastAsia="TimesNewRomanPSMT" w:hAnsi="Arial" w:cs="Arial"/>
          <w:bCs/>
          <w:lang w:val="sr-Cyrl-RS"/>
        </w:rPr>
      </w:pPr>
    </w:p>
    <w:p w14:paraId="243643FF"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обавеза из </w:t>
      </w:r>
      <w:r w:rsidR="004A0868">
        <w:rPr>
          <w:rFonts w:ascii="Arial" w:eastAsia="TimesNewRomanPSMT" w:hAnsi="Arial" w:cs="Arial"/>
          <w:bCs/>
          <w:lang w:val="sr-Cyrl-RS"/>
        </w:rPr>
        <w:t>Уговора</w:t>
      </w:r>
      <w:r w:rsidRPr="003A27B1">
        <w:rPr>
          <w:rFonts w:ascii="Arial" w:eastAsia="TimesNewRomanPSMT" w:hAnsi="Arial" w:cs="Arial"/>
          <w:bCs/>
          <w:lang w:val="sr-Cyrl-RS"/>
        </w:rPr>
        <w:t>, без обзира на број подизвођача.</w:t>
      </w:r>
    </w:p>
    <w:p w14:paraId="50DB54AB" w14:textId="77777777" w:rsidR="003A27B1" w:rsidRDefault="003A27B1" w:rsidP="003A27B1">
      <w:pPr>
        <w:tabs>
          <w:tab w:val="left" w:pos="284"/>
          <w:tab w:val="left" w:pos="330"/>
        </w:tabs>
        <w:jc w:val="both"/>
        <w:rPr>
          <w:rFonts w:ascii="Arial" w:eastAsia="TimesNewRomanPSMT" w:hAnsi="Arial" w:cs="Arial"/>
          <w:bCs/>
          <w:lang w:val="sr-Latn-RS"/>
        </w:rPr>
      </w:pPr>
    </w:p>
    <w:p w14:paraId="094C0575" w14:textId="77777777" w:rsidR="0085509C" w:rsidRDefault="0085509C" w:rsidP="003A27B1">
      <w:pPr>
        <w:tabs>
          <w:tab w:val="left" w:pos="284"/>
          <w:tab w:val="left" w:pos="330"/>
        </w:tabs>
        <w:jc w:val="both"/>
        <w:rPr>
          <w:rFonts w:ascii="Arial" w:eastAsia="TimesNewRomanPSMT" w:hAnsi="Arial" w:cs="Arial"/>
          <w:bCs/>
          <w:lang w:val="sr-Latn-RS"/>
        </w:rPr>
      </w:pPr>
    </w:p>
    <w:p w14:paraId="447A0B1B" w14:textId="77777777" w:rsidR="0085509C" w:rsidRPr="0085509C" w:rsidRDefault="0085509C" w:rsidP="003A27B1">
      <w:pPr>
        <w:tabs>
          <w:tab w:val="left" w:pos="284"/>
          <w:tab w:val="left" w:pos="330"/>
        </w:tabs>
        <w:jc w:val="both"/>
        <w:rPr>
          <w:rFonts w:ascii="Arial" w:eastAsia="TimesNewRomanPSMT" w:hAnsi="Arial" w:cs="Arial"/>
          <w:bCs/>
          <w:lang w:val="sr-Latn-RS"/>
        </w:rPr>
      </w:pPr>
    </w:p>
    <w:p w14:paraId="1908EE17" w14:textId="77777777" w:rsidR="003A27B1" w:rsidRPr="003A27B1" w:rsidRDefault="003A27B1" w:rsidP="0085509C">
      <w:pPr>
        <w:tabs>
          <w:tab w:val="left" w:pos="567"/>
          <w:tab w:val="left" w:pos="1134"/>
        </w:tabs>
        <w:spacing w:after="120"/>
        <w:ind w:left="1134" w:hanging="1134"/>
        <w:jc w:val="both"/>
        <w:rPr>
          <w:rFonts w:ascii="Arial" w:hAnsi="Arial"/>
          <w:b/>
          <w:lang w:val="sr-Cyrl-RS"/>
        </w:rPr>
      </w:pPr>
      <w:r w:rsidRPr="003A27B1">
        <w:rPr>
          <w:rFonts w:ascii="Arial" w:hAnsi="Arial"/>
          <w:b/>
          <w:lang w:val="sr-Cyrl-RS"/>
        </w:rPr>
        <w:lastRenderedPageBreak/>
        <w:t xml:space="preserve">5.7 </w:t>
      </w:r>
      <w:r w:rsidRPr="003A27B1">
        <w:rPr>
          <w:rFonts w:ascii="Arial" w:hAnsi="Arial"/>
          <w:b/>
          <w:lang w:val="sr-Cyrl-RS"/>
        </w:rPr>
        <w:tab/>
        <w:t>Подношење заједничке понуде</w:t>
      </w:r>
    </w:p>
    <w:p w14:paraId="06A2B5AF" w14:textId="77777777" w:rsidR="003A27B1" w:rsidRPr="003A27B1" w:rsidRDefault="003A27B1" w:rsidP="003A27B1">
      <w:pPr>
        <w:tabs>
          <w:tab w:val="left" w:pos="284"/>
          <w:tab w:val="left" w:pos="330"/>
        </w:tabs>
        <w:jc w:val="both"/>
        <w:rPr>
          <w:rFonts w:ascii="Arial" w:eastAsia="TimesNewRomanPSMT" w:hAnsi="Arial" w:cs="Arial"/>
          <w:bCs/>
          <w:color w:val="FF0000"/>
          <w:lang w:val="sr-Cyrl-RS"/>
        </w:rPr>
      </w:pPr>
      <w:r w:rsidRPr="003A27B1">
        <w:rPr>
          <w:rFonts w:ascii="Arial" w:eastAsia="TimesNewRomanPSMT" w:hAnsi="Arial" w:cs="Arial"/>
          <w:bCs/>
          <w:lang w:val="sr-Cyrl-RS"/>
        </w:rPr>
        <w:t>Понуду може поднети група понуђача, с тим да</w:t>
      </w:r>
      <w:r w:rsidRPr="003A27B1">
        <w:rPr>
          <w:rFonts w:ascii="Arial" w:eastAsia="TimesNewRomanPSMT" w:hAnsi="Arial" w:cs="Arial"/>
          <w:b/>
          <w:bCs/>
          <w:lang w:val="sr-Cyrl-RS"/>
        </w:rPr>
        <w:t xml:space="preserve"> </w:t>
      </w:r>
      <w:r w:rsidRPr="003A27B1">
        <w:rPr>
          <w:rFonts w:ascii="Arial" w:eastAsia="TimesNewRomanPSMT" w:hAnsi="Arial" w:cs="Arial"/>
          <w:bCs/>
          <w:lang w:val="sr-Cyrl-RS"/>
        </w:rPr>
        <w:t xml:space="preserve">сваки понуђач из групе понуђача мора да испуни услове из члана 75. став 1. тач. 1), 2), и 4) ЗЈН, односно услова наведених у тачкама 1,2,3 и 4, тачке 4.1 конкурсне документације, док додатне услове из тачке 4.2 конкурсне документације испуњавају заједно кумулативно. </w:t>
      </w:r>
    </w:p>
    <w:p w14:paraId="2B20BF6F" w14:textId="77777777" w:rsidR="003A27B1" w:rsidRPr="003A27B1" w:rsidRDefault="003A27B1" w:rsidP="0085509C">
      <w:pPr>
        <w:tabs>
          <w:tab w:val="left" w:pos="284"/>
          <w:tab w:val="left" w:pos="330"/>
        </w:tabs>
        <w:spacing w:before="120"/>
        <w:jc w:val="both"/>
        <w:rPr>
          <w:rFonts w:ascii="Arial" w:eastAsia="TimesNewRomanPSMT" w:hAnsi="Arial" w:cs="Arial"/>
          <w:bCs/>
          <w:lang w:val="sr-Cyrl-RS"/>
        </w:rPr>
      </w:pPr>
      <w:r w:rsidRPr="003A27B1">
        <w:rPr>
          <w:rFonts w:ascii="Arial" w:eastAsia="TimesNewRomanPSMT" w:hAnsi="Arial" w:cs="Arial"/>
          <w:bCs/>
          <w:lang w:val="sr-Cyrl-RS"/>
        </w:rPr>
        <w:t>Понуђачи из групе понуђача одговарају неограничено солидарно према наручиоцу.</w:t>
      </w:r>
    </w:p>
    <w:p w14:paraId="225CDC65" w14:textId="77777777" w:rsidR="003A27B1" w:rsidRPr="003A27B1" w:rsidRDefault="003A27B1" w:rsidP="0085509C">
      <w:pPr>
        <w:tabs>
          <w:tab w:val="left" w:pos="284"/>
          <w:tab w:val="left" w:pos="330"/>
        </w:tabs>
        <w:spacing w:before="120"/>
        <w:jc w:val="both"/>
        <w:rPr>
          <w:rFonts w:ascii="Arial" w:eastAsia="TimesNewRomanPSMT" w:hAnsi="Arial" w:cs="Arial"/>
          <w:bCs/>
          <w:lang w:val="sr-Cyrl-RS"/>
        </w:rPr>
      </w:pPr>
      <w:r w:rsidRPr="003A27B1">
        <w:rPr>
          <w:rFonts w:ascii="Arial" w:eastAsia="TimesNewRomanPSMT" w:hAnsi="Arial" w:cs="Arial"/>
          <w:bCs/>
          <w:lang w:val="sr-Cyrl-RS"/>
        </w:rPr>
        <w:t>Саставни део заједничке понуде је споразум којим се понуђачи из групе међусобно и према наручиоцу обавезују на извршење јавне набавке,а који садржи:</w:t>
      </w:r>
    </w:p>
    <w:p w14:paraId="5F7FC4B7" w14:textId="77777777" w:rsidR="003A27B1" w:rsidRPr="003A27B1" w:rsidRDefault="003A27B1" w:rsidP="00F45A54">
      <w:pPr>
        <w:numPr>
          <w:ilvl w:val="0"/>
          <w:numId w:val="17"/>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податке о  члану групе који ће бити носилац посла, односно који ће подн</w:t>
      </w:r>
      <w:r w:rsidR="0085509C">
        <w:rPr>
          <w:rFonts w:ascii="Arial" w:eastAsia="TimesNewRomanPSMT" w:hAnsi="Arial" w:cs="Arial"/>
          <w:bCs/>
          <w:lang w:val="sr-Cyrl-RS"/>
        </w:rPr>
        <w:t xml:space="preserve">ети понуду и који ће заступати </w:t>
      </w:r>
      <w:r w:rsidRPr="003A27B1">
        <w:rPr>
          <w:rFonts w:ascii="Arial" w:eastAsia="TimesNewRomanPSMT" w:hAnsi="Arial" w:cs="Arial"/>
          <w:bCs/>
          <w:lang w:val="sr-Cyrl-RS"/>
        </w:rPr>
        <w:t xml:space="preserve">групу понуђача пред наручиоцем </w:t>
      </w:r>
    </w:p>
    <w:p w14:paraId="43AA78E5" w14:textId="77777777" w:rsidR="003A27B1" w:rsidRPr="003A27B1" w:rsidRDefault="003A27B1" w:rsidP="00F45A54">
      <w:pPr>
        <w:numPr>
          <w:ilvl w:val="0"/>
          <w:numId w:val="17"/>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опис послова сваког од понуђача из групе понуђача у извршењу </w:t>
      </w:r>
      <w:r w:rsidR="004D3DE6">
        <w:rPr>
          <w:rFonts w:ascii="Arial" w:eastAsia="TimesNewRomanPSMT" w:hAnsi="Arial" w:cs="Arial"/>
          <w:bCs/>
          <w:lang w:val="sr-Cyrl-RS"/>
        </w:rPr>
        <w:t>уговора</w:t>
      </w:r>
      <w:r w:rsidRPr="003A27B1">
        <w:rPr>
          <w:rFonts w:ascii="Arial" w:eastAsia="TimesNewRomanPSMT" w:hAnsi="Arial" w:cs="Arial"/>
          <w:bCs/>
          <w:lang w:val="sr-Cyrl-RS"/>
        </w:rPr>
        <w:t>.</w:t>
      </w:r>
    </w:p>
    <w:p w14:paraId="7DECCFEA" w14:textId="77777777" w:rsidR="006C0FC4" w:rsidRPr="003A27B1" w:rsidRDefault="006C0FC4" w:rsidP="003A27B1">
      <w:pPr>
        <w:jc w:val="both"/>
        <w:rPr>
          <w:rFonts w:ascii="Arial" w:hAnsi="Arial" w:cs="Arial"/>
          <w:lang w:val="sr-Cyrl-RS"/>
        </w:rPr>
      </w:pPr>
    </w:p>
    <w:p w14:paraId="00F14557" w14:textId="77777777" w:rsidR="003A27B1" w:rsidRPr="003A27B1" w:rsidRDefault="003A27B1" w:rsidP="005A5321">
      <w:pPr>
        <w:numPr>
          <w:ilvl w:val="1"/>
          <w:numId w:val="32"/>
        </w:numPr>
        <w:tabs>
          <w:tab w:val="left" w:pos="-142"/>
        </w:tabs>
        <w:autoSpaceDE w:val="0"/>
        <w:autoSpaceDN w:val="0"/>
        <w:adjustRightInd w:val="0"/>
        <w:rPr>
          <w:rFonts w:ascii="Arial" w:hAnsi="Arial" w:cs="Arial"/>
          <w:b/>
          <w:bCs/>
          <w:lang w:val="sr-Cyrl-RS"/>
        </w:rPr>
      </w:pPr>
      <w:r w:rsidRPr="003A27B1">
        <w:rPr>
          <w:rFonts w:ascii="Arial" w:hAnsi="Arial" w:cs="Arial"/>
          <w:b/>
          <w:lang w:val="ru-RU"/>
        </w:rPr>
        <w:t>Објашњења у вези обавезних елемената понуде</w:t>
      </w:r>
      <w:r w:rsidRPr="003A27B1">
        <w:rPr>
          <w:rFonts w:ascii="Arial" w:hAnsi="Arial" w:cs="Arial"/>
          <w:b/>
          <w:bCs/>
        </w:rPr>
        <w:t xml:space="preserve"> </w:t>
      </w:r>
      <w:r w:rsidRPr="003A27B1">
        <w:rPr>
          <w:rFonts w:ascii="Arial" w:hAnsi="Arial" w:cs="Arial"/>
          <w:b/>
          <w:bCs/>
          <w:lang w:val="sr-Cyrl-RS"/>
        </w:rPr>
        <w:t>од којих зависи прихватљивост понуде</w:t>
      </w:r>
    </w:p>
    <w:p w14:paraId="42FDBB80" w14:textId="77777777" w:rsidR="003A27B1" w:rsidRPr="003A27B1" w:rsidRDefault="003A27B1" w:rsidP="005A5321">
      <w:pPr>
        <w:numPr>
          <w:ilvl w:val="2"/>
          <w:numId w:val="32"/>
        </w:numPr>
        <w:autoSpaceDE w:val="0"/>
        <w:autoSpaceDN w:val="0"/>
        <w:adjustRightInd w:val="0"/>
        <w:spacing w:before="120"/>
        <w:rPr>
          <w:rFonts w:ascii="Arial" w:hAnsi="Arial" w:cs="Arial"/>
          <w:b/>
          <w:bCs/>
        </w:rPr>
      </w:pPr>
      <w:r w:rsidRPr="003A27B1">
        <w:rPr>
          <w:rFonts w:ascii="Arial" w:hAnsi="Arial" w:cs="Arial"/>
          <w:b/>
          <w:bCs/>
          <w:lang w:val="sr-Cyrl-RS"/>
        </w:rPr>
        <w:t>Понуђена ц</w:t>
      </w:r>
      <w:r w:rsidRPr="003A27B1">
        <w:rPr>
          <w:rFonts w:ascii="Arial" w:hAnsi="Arial" w:cs="Arial"/>
          <w:b/>
          <w:bCs/>
        </w:rPr>
        <w:t xml:space="preserve">ена </w:t>
      </w:r>
    </w:p>
    <w:p w14:paraId="1B0EED61" w14:textId="77777777" w:rsidR="003A27B1" w:rsidRPr="003A27B1" w:rsidRDefault="003A27B1" w:rsidP="001E2D0E">
      <w:pPr>
        <w:tabs>
          <w:tab w:val="left" w:pos="284"/>
          <w:tab w:val="left" w:pos="330"/>
        </w:tabs>
        <w:spacing w:before="120"/>
        <w:jc w:val="both"/>
        <w:rPr>
          <w:rFonts w:ascii="Arial" w:eastAsia="TimesNewRomanPSMT" w:hAnsi="Arial" w:cs="Arial"/>
          <w:bCs/>
          <w:lang w:val="sr-Cyrl-RS"/>
        </w:rPr>
      </w:pPr>
      <w:r w:rsidRPr="003A27B1">
        <w:rPr>
          <w:rFonts w:ascii="Arial" w:eastAsia="TimesNewRomanPSMT" w:hAnsi="Arial" w:cs="Arial"/>
          <w:bCs/>
          <w:lang w:val="sr-Cyrl-RS"/>
        </w:rPr>
        <w:t xml:space="preserve">Цена у понуди се исказује у динарима. </w:t>
      </w:r>
    </w:p>
    <w:p w14:paraId="26B552F2" w14:textId="77777777" w:rsidR="003A27B1" w:rsidRPr="003A27B1" w:rsidRDefault="007744DE" w:rsidP="003A27B1">
      <w:pPr>
        <w:tabs>
          <w:tab w:val="left" w:pos="284"/>
          <w:tab w:val="left" w:pos="330"/>
        </w:tabs>
        <w:jc w:val="both"/>
        <w:rPr>
          <w:rFonts w:ascii="Arial" w:eastAsia="TimesNewRomanPSMT" w:hAnsi="Arial" w:cs="Arial"/>
          <w:bCs/>
          <w:lang w:val="sr-Cyrl-RS"/>
        </w:rPr>
      </w:pPr>
      <w:r>
        <w:rPr>
          <w:rFonts w:ascii="Arial" w:eastAsia="TimesNewRomanPSMT" w:hAnsi="Arial" w:cs="Arial"/>
          <w:bCs/>
          <w:lang w:val="sr-Cyrl-RS"/>
        </w:rPr>
        <w:t xml:space="preserve">Цене у понуди се исказују </w:t>
      </w:r>
      <w:r w:rsidR="003A27B1" w:rsidRPr="003A27B1">
        <w:rPr>
          <w:rFonts w:ascii="Arial" w:eastAsia="TimesNewRomanPSMT" w:hAnsi="Arial" w:cs="Arial"/>
          <w:bCs/>
          <w:lang w:val="sr-Cyrl-RS"/>
        </w:rPr>
        <w:t>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153BC3F1" w14:textId="77777777" w:rsidR="003A27B1" w:rsidRPr="003A27B1" w:rsidRDefault="003A27B1" w:rsidP="003A27B1">
      <w:pPr>
        <w:tabs>
          <w:tab w:val="left" w:pos="284"/>
          <w:tab w:val="left" w:pos="330"/>
        </w:tabs>
        <w:jc w:val="both"/>
        <w:rPr>
          <w:rFonts w:ascii="Arial" w:eastAsia="TimesNewRomanPSMT" w:hAnsi="Arial" w:cs="Arial"/>
          <w:bCs/>
          <w:lang w:val="sr-Cyrl-RS"/>
        </w:rPr>
      </w:pPr>
    </w:p>
    <w:p w14:paraId="30D8A69B"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Понуда која је изражена у две валуте, сматраће се неприхватљивом.</w:t>
      </w:r>
    </w:p>
    <w:p w14:paraId="027C48AD" w14:textId="77777777" w:rsidR="003A27B1" w:rsidRPr="003A27B1" w:rsidRDefault="003A27B1" w:rsidP="003A27B1">
      <w:pPr>
        <w:tabs>
          <w:tab w:val="left" w:pos="284"/>
          <w:tab w:val="left" w:pos="330"/>
        </w:tabs>
        <w:jc w:val="both"/>
        <w:rPr>
          <w:rFonts w:ascii="Arial" w:eastAsia="TimesNewRomanPSMT" w:hAnsi="Arial" w:cs="Arial"/>
          <w:bCs/>
          <w:lang w:val="sr-Cyrl-RS"/>
        </w:rPr>
      </w:pPr>
    </w:p>
    <w:p w14:paraId="74FCC972" w14:textId="77777777" w:rsidR="003A27B1" w:rsidRPr="003A27B1" w:rsidRDefault="003A27B1" w:rsidP="003A27B1">
      <w:pPr>
        <w:jc w:val="both"/>
        <w:rPr>
          <w:lang w:val="sr-Cyrl-RS"/>
        </w:rPr>
      </w:pPr>
      <w:r w:rsidRPr="003A27B1">
        <w:rPr>
          <w:rFonts w:ascii="Arial" w:eastAsia="TimesNewRomanPSMT" w:hAnsi="Arial" w:cs="Arial"/>
          <w:bCs/>
          <w:lang w:val="sr-Cyrl-RS"/>
        </w:rPr>
        <w:t xml:space="preserve">Јединичне цене из обрасца структуре цене укључују све трошкове реализације предмета ове јавне набавке као што су: </w:t>
      </w:r>
      <w:r w:rsidRPr="00446D02">
        <w:rPr>
          <w:rFonts w:ascii="Arial" w:eastAsia="TimesNewRomanPSMT" w:hAnsi="Arial" w:cs="Arial"/>
          <w:bCs/>
          <w:lang w:val="sr-Cyrl-RS"/>
        </w:rPr>
        <w:t xml:space="preserve">трошкови изласка на терен, путне трошкове одласка/доласка </w:t>
      </w:r>
      <w:r w:rsidR="006C0FC4">
        <w:rPr>
          <w:rFonts w:ascii="Arial" w:eastAsia="TimesNewRomanPSMT" w:hAnsi="Arial" w:cs="Arial"/>
          <w:bCs/>
          <w:lang w:val="sr-Cyrl-RS"/>
        </w:rPr>
        <w:t>на локације наручиоца</w:t>
      </w:r>
      <w:r w:rsidRPr="00446D02">
        <w:rPr>
          <w:rFonts w:ascii="Arial" w:eastAsia="TimesNewRomanPSMT" w:hAnsi="Arial" w:cs="Arial"/>
          <w:bCs/>
          <w:lang w:val="sr-Cyrl-RS"/>
        </w:rPr>
        <w:t>, трошкови</w:t>
      </w:r>
      <w:r w:rsidRPr="003A27B1">
        <w:rPr>
          <w:rFonts w:ascii="Arial" w:eastAsia="TimesNewRomanPSMT" w:hAnsi="Arial" w:cs="Arial"/>
          <w:bCs/>
          <w:lang w:val="sr-Cyrl-RS"/>
        </w:rPr>
        <w:t xml:space="preserve"> прибављања средстава финансијског обезбеђења, као и све зависне трошкове који настају у току реализације предметних услуга.</w:t>
      </w:r>
      <w:r w:rsidRPr="003A27B1">
        <w:rPr>
          <w:lang w:val="sr-Cyrl-RS"/>
        </w:rPr>
        <w:t xml:space="preserve"> </w:t>
      </w:r>
    </w:p>
    <w:p w14:paraId="20C907E4" w14:textId="77777777" w:rsidR="003A27B1" w:rsidRPr="006C0FC4" w:rsidRDefault="006C0FC4" w:rsidP="003A27B1">
      <w:pPr>
        <w:tabs>
          <w:tab w:val="left" w:pos="284"/>
          <w:tab w:val="left" w:pos="330"/>
        </w:tabs>
        <w:jc w:val="both"/>
        <w:rPr>
          <w:rFonts w:ascii="Arial" w:eastAsia="TimesNewRomanPSMT" w:hAnsi="Arial" w:cs="Arial"/>
          <w:bCs/>
          <w:lang w:val="sr-Cyrl-RS"/>
        </w:rPr>
      </w:pPr>
      <w:r w:rsidRPr="006C0FC4">
        <w:rPr>
          <w:rFonts w:ascii="Arial" w:hAnsi="Arial" w:cs="Arial"/>
        </w:rPr>
        <w:t xml:space="preserve">Цена се даје на основу захтева датих у </w:t>
      </w:r>
      <w:r>
        <w:rPr>
          <w:rFonts w:ascii="Arial" w:hAnsi="Arial" w:cs="Arial"/>
          <w:lang w:val="sr-Cyrl-RS"/>
        </w:rPr>
        <w:t>поглављу 3.</w:t>
      </w:r>
      <w:r w:rsidRPr="006C0FC4">
        <w:rPr>
          <w:rFonts w:ascii="Arial" w:hAnsi="Arial" w:cs="Arial"/>
        </w:rPr>
        <w:t xml:space="preserve"> Врста, техничке карактеристике и спецификација услуга предметне јавне набавке, а на начин како ј</w:t>
      </w:r>
      <w:r>
        <w:rPr>
          <w:rFonts w:ascii="Arial" w:hAnsi="Arial" w:cs="Arial"/>
        </w:rPr>
        <w:t>е дато у обрасцу Структура цене.</w:t>
      </w:r>
    </w:p>
    <w:p w14:paraId="5B406867" w14:textId="77777777" w:rsidR="003A27B1" w:rsidRPr="003A27B1" w:rsidRDefault="003A27B1" w:rsidP="003A27B1">
      <w:pPr>
        <w:autoSpaceDE w:val="0"/>
        <w:autoSpaceDN w:val="0"/>
        <w:adjustRightInd w:val="0"/>
        <w:contextualSpacing/>
        <w:jc w:val="both"/>
        <w:rPr>
          <w:rFonts w:ascii="Arial" w:hAnsi="Arial" w:cs="Arial"/>
          <w:lang w:val="sr-Cyrl-RS" w:eastAsia="sr-Cyrl-RS"/>
        </w:rPr>
      </w:pPr>
      <w:r w:rsidRPr="003A27B1">
        <w:rPr>
          <w:rFonts w:ascii="Arial" w:hAnsi="Arial" w:cs="Arial"/>
          <w:lang w:val="sr-Cyrl-RS" w:eastAsia="sr-Cyrl-RS"/>
        </w:rPr>
        <w:t xml:space="preserve">Јединичне цене исказане су у Обрасцу структуре цене - Образац 2, а укупна цена ће служити </w:t>
      </w:r>
      <w:r w:rsidR="007744DE">
        <w:rPr>
          <w:rFonts w:ascii="Arial" w:hAnsi="Arial" w:cs="Arial"/>
          <w:lang w:val="sr-Cyrl-RS" w:eastAsia="sr-Cyrl-RS"/>
        </w:rPr>
        <w:t xml:space="preserve">за упоређивање понуда приликом </w:t>
      </w:r>
      <w:r w:rsidRPr="003A27B1">
        <w:rPr>
          <w:rFonts w:ascii="Arial" w:hAnsi="Arial" w:cs="Arial"/>
          <w:lang w:val="sr-Cyrl-RS" w:eastAsia="sr-Cyrl-RS"/>
        </w:rPr>
        <w:t>стручне оцене понуда.</w:t>
      </w:r>
    </w:p>
    <w:p w14:paraId="50F2288F" w14:textId="77777777" w:rsidR="00375DDD" w:rsidRPr="00375DDD" w:rsidRDefault="00375DDD" w:rsidP="00375DDD">
      <w:pPr>
        <w:tabs>
          <w:tab w:val="left" w:pos="567"/>
        </w:tabs>
        <w:spacing w:before="120"/>
        <w:jc w:val="both"/>
        <w:rPr>
          <w:rFonts w:ascii="Arial" w:hAnsi="Arial" w:cs="Arial"/>
          <w:lang w:val="sr-Cyrl-RS"/>
        </w:rPr>
      </w:pPr>
      <w:r w:rsidRPr="00375DDD">
        <w:rPr>
          <w:rFonts w:ascii="Arial" w:hAnsi="Arial" w:cs="Arial"/>
        </w:rPr>
        <w:t xml:space="preserve">Цена </w:t>
      </w:r>
      <w:r>
        <w:rPr>
          <w:rFonts w:ascii="Arial" w:hAnsi="Arial" w:cs="Arial"/>
          <w:lang w:val="sr-Cyrl-RS"/>
        </w:rPr>
        <w:t>је</w:t>
      </w:r>
      <w:r w:rsidRPr="00375DDD">
        <w:rPr>
          <w:rFonts w:ascii="Arial" w:hAnsi="Arial" w:cs="Arial"/>
        </w:rPr>
        <w:t xml:space="preserve"> фиксна и не може се мењати</w:t>
      </w:r>
      <w:r>
        <w:rPr>
          <w:rFonts w:ascii="Arial" w:hAnsi="Arial" w:cs="Arial"/>
          <w:lang w:val="sr-Cyrl-RS"/>
        </w:rPr>
        <w:t xml:space="preserve"> за</w:t>
      </w:r>
      <w:r w:rsidR="00A813C2">
        <w:rPr>
          <w:rFonts w:ascii="Arial" w:hAnsi="Arial" w:cs="Arial"/>
          <w:lang w:val="sr-Cyrl-RS"/>
        </w:rPr>
        <w:t xml:space="preserve"> </w:t>
      </w:r>
      <w:r>
        <w:rPr>
          <w:rFonts w:ascii="Arial" w:hAnsi="Arial" w:cs="Arial"/>
          <w:lang w:val="sr-Cyrl-RS"/>
        </w:rPr>
        <w:t xml:space="preserve">цео период важења уговора. </w:t>
      </w:r>
    </w:p>
    <w:p w14:paraId="750ADA6D" w14:textId="77777777" w:rsidR="003A27B1" w:rsidRPr="003A27B1" w:rsidRDefault="003A27B1" w:rsidP="003A27B1">
      <w:pPr>
        <w:autoSpaceDE w:val="0"/>
        <w:autoSpaceDN w:val="0"/>
        <w:adjustRightInd w:val="0"/>
        <w:contextualSpacing/>
        <w:jc w:val="both"/>
        <w:rPr>
          <w:rFonts w:ascii="Arial" w:hAnsi="Arial" w:cs="Arial"/>
          <w:lang w:val="sr-Cyrl-RS"/>
        </w:rPr>
      </w:pPr>
    </w:p>
    <w:p w14:paraId="3C6A77B1"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Ако је у понуди исказана неуобичајено ниска цена, Наручилац ће поступити у складу са чланом 92. ЗЈН.</w:t>
      </w:r>
    </w:p>
    <w:p w14:paraId="5B7E90F3" w14:textId="77777777" w:rsidR="001E2D0E" w:rsidRPr="001E2D0E" w:rsidRDefault="001E2D0E" w:rsidP="001E2D0E">
      <w:pPr>
        <w:numPr>
          <w:ilvl w:val="2"/>
          <w:numId w:val="32"/>
        </w:numPr>
        <w:autoSpaceDE w:val="0"/>
        <w:autoSpaceDN w:val="0"/>
        <w:adjustRightInd w:val="0"/>
        <w:spacing w:before="120"/>
        <w:jc w:val="both"/>
        <w:rPr>
          <w:rFonts w:ascii="Arial" w:hAnsi="Arial" w:cs="Arial"/>
          <w:b/>
          <w:bCs/>
        </w:rPr>
      </w:pPr>
      <w:r w:rsidRPr="001E2D0E">
        <w:rPr>
          <w:rFonts w:ascii="Arial" w:hAnsi="Arial" w:cs="Arial"/>
          <w:b/>
          <w:lang w:val="ru-RU"/>
        </w:rPr>
        <w:t xml:space="preserve">Рок и место </w:t>
      </w:r>
      <w:r>
        <w:rPr>
          <w:rFonts w:ascii="Arial" w:hAnsi="Arial" w:cs="Arial"/>
          <w:b/>
          <w:lang w:val="ru-RU"/>
        </w:rPr>
        <w:t>извршења услуге</w:t>
      </w:r>
    </w:p>
    <w:p w14:paraId="218B9757" w14:textId="66D5C4E6" w:rsidR="001E2D0E" w:rsidRDefault="001E2D0E" w:rsidP="001E2D0E">
      <w:pPr>
        <w:tabs>
          <w:tab w:val="left" w:pos="284"/>
          <w:tab w:val="left" w:pos="330"/>
        </w:tabs>
        <w:spacing w:before="120"/>
        <w:ind w:left="284"/>
        <w:jc w:val="both"/>
        <w:rPr>
          <w:rFonts w:ascii="Arial" w:hAnsi="Arial" w:cs="Arial"/>
          <w:lang w:val="sr-Cyrl-RS"/>
        </w:rPr>
      </w:pPr>
      <w:r w:rsidRPr="001E2D0E">
        <w:rPr>
          <w:rFonts w:ascii="Arial" w:hAnsi="Arial" w:cs="Arial"/>
          <w:lang w:val="sr-Cyrl-RS"/>
        </w:rPr>
        <w:t>П</w:t>
      </w:r>
      <w:r>
        <w:rPr>
          <w:rFonts w:ascii="Arial" w:hAnsi="Arial" w:cs="Arial"/>
          <w:lang w:val="sr-Cyrl-RS"/>
        </w:rPr>
        <w:t>онуђач се обавезује да предметне услуге</w:t>
      </w:r>
      <w:r w:rsidRPr="001E2D0E">
        <w:rPr>
          <w:rFonts w:ascii="Arial" w:hAnsi="Arial" w:cs="Arial"/>
          <w:lang w:val="sr-Cyrl-RS"/>
        </w:rPr>
        <w:t xml:space="preserve"> </w:t>
      </w:r>
      <w:r>
        <w:rPr>
          <w:rFonts w:ascii="Arial" w:hAnsi="Arial" w:cs="Arial"/>
          <w:lang w:val="sr-Cyrl-RS"/>
        </w:rPr>
        <w:t xml:space="preserve">изврши у </w:t>
      </w:r>
      <w:r w:rsidR="0042636C">
        <w:rPr>
          <w:rFonts w:ascii="Arial" w:hAnsi="Arial" w:cs="Arial"/>
          <w:lang w:val="sr-Cyrl-RS"/>
        </w:rPr>
        <w:t>року од макс</w:t>
      </w:r>
      <w:r w:rsidR="003775A0">
        <w:rPr>
          <w:rFonts w:ascii="Arial" w:hAnsi="Arial" w:cs="Arial"/>
          <w:lang w:val="sr-Cyrl-RS"/>
        </w:rPr>
        <w:t xml:space="preserve">имално 180 дана од дана закључења уговора, у </w:t>
      </w:r>
      <w:r>
        <w:rPr>
          <w:rFonts w:ascii="Arial" w:hAnsi="Arial" w:cs="Arial"/>
          <w:lang w:val="sr-Cyrl-RS"/>
        </w:rPr>
        <w:t>фазама</w:t>
      </w:r>
      <w:r w:rsidR="003775A0">
        <w:rPr>
          <w:rFonts w:ascii="Arial" w:hAnsi="Arial" w:cs="Arial"/>
          <w:lang w:val="sr-Cyrl-RS"/>
        </w:rPr>
        <w:t xml:space="preserve"> на начин дефинисан тачком 3.3. у поглављу 3. Техничка спецификација</w:t>
      </w:r>
      <w:r>
        <w:rPr>
          <w:rFonts w:ascii="Arial" w:hAnsi="Arial" w:cs="Arial"/>
          <w:lang w:val="sr-Cyrl-RS"/>
        </w:rPr>
        <w:t>:</w:t>
      </w:r>
    </w:p>
    <w:p w14:paraId="0339AF03" w14:textId="77777777" w:rsidR="001E2D0E" w:rsidRPr="001E2D0E" w:rsidRDefault="003775A0" w:rsidP="001E2D0E">
      <w:pPr>
        <w:tabs>
          <w:tab w:val="left" w:pos="284"/>
          <w:tab w:val="left" w:pos="330"/>
        </w:tabs>
        <w:spacing w:before="120"/>
        <w:ind w:left="284"/>
        <w:jc w:val="both"/>
        <w:rPr>
          <w:rFonts w:ascii="Arial" w:hAnsi="Arial" w:cs="Arial"/>
          <w:lang w:val="sr-Cyrl-RS"/>
        </w:rPr>
      </w:pPr>
      <w:r>
        <w:rPr>
          <w:rFonts w:ascii="Arial" w:eastAsia="TimesNewRomanPSMT" w:hAnsi="Arial" w:cs="Arial"/>
          <w:bCs/>
          <w:lang w:val="sr-Cyrl-RS"/>
        </w:rPr>
        <w:t xml:space="preserve">Сваки рок извршења услуге који је </w:t>
      </w:r>
      <w:r w:rsidR="001E2D0E" w:rsidRPr="001E2D0E">
        <w:rPr>
          <w:rFonts w:ascii="Arial" w:eastAsia="TimesNewRomanPSMT" w:hAnsi="Arial" w:cs="Arial"/>
          <w:bCs/>
          <w:lang w:val="sr-Cyrl-RS"/>
        </w:rPr>
        <w:t>описно понуђен (нпр. „одмах“, „расположиво“, „промптно“ и сл.) рачунаће се као рок од 8 (осам) дана од дана закључења уговора.</w:t>
      </w:r>
    </w:p>
    <w:p w14:paraId="56FBC7BA" w14:textId="77777777" w:rsidR="00865BFB" w:rsidRDefault="00865BFB" w:rsidP="00865BFB">
      <w:pPr>
        <w:ind w:right="412" w:firstLine="284"/>
        <w:jc w:val="both"/>
        <w:rPr>
          <w:rFonts w:ascii="Arial" w:hAnsi="Arial" w:cs="Arial"/>
          <w:lang w:val="sr-Cyrl-RS"/>
        </w:rPr>
      </w:pPr>
    </w:p>
    <w:p w14:paraId="142A08E9" w14:textId="77777777" w:rsidR="00865BFB" w:rsidRDefault="00865BFB" w:rsidP="00865BFB">
      <w:pPr>
        <w:ind w:right="412" w:firstLine="284"/>
        <w:jc w:val="both"/>
        <w:rPr>
          <w:rFonts w:ascii="Arial" w:hAnsi="Arial" w:cs="Arial"/>
          <w:lang w:val="sr-Cyrl-RS"/>
        </w:rPr>
      </w:pPr>
    </w:p>
    <w:p w14:paraId="2BA49110" w14:textId="77777777" w:rsidR="00865BFB" w:rsidRDefault="00865BFB" w:rsidP="00865BFB">
      <w:pPr>
        <w:ind w:right="412" w:firstLine="284"/>
        <w:jc w:val="both"/>
        <w:rPr>
          <w:rFonts w:ascii="Arial" w:hAnsi="Arial" w:cs="Arial"/>
          <w:lang w:val="sr-Cyrl-RS"/>
        </w:rPr>
      </w:pPr>
    </w:p>
    <w:p w14:paraId="635DD20D" w14:textId="6D2A33BA" w:rsidR="00865BFB" w:rsidRDefault="001E2D0E" w:rsidP="00865BFB">
      <w:pPr>
        <w:ind w:right="412" w:firstLine="284"/>
        <w:jc w:val="both"/>
        <w:rPr>
          <w:rFonts w:ascii="Arial" w:hAnsi="Arial" w:cs="Arial"/>
          <w:lang w:val="sr-Cyrl-RS"/>
        </w:rPr>
      </w:pPr>
      <w:r w:rsidRPr="001E2D0E">
        <w:rPr>
          <w:rFonts w:ascii="Arial" w:hAnsi="Arial" w:cs="Arial"/>
          <w:lang w:val="sr-Cyrl-RS"/>
        </w:rPr>
        <w:lastRenderedPageBreak/>
        <w:t xml:space="preserve">Место </w:t>
      </w:r>
      <w:r w:rsidR="00865BFB">
        <w:rPr>
          <w:rFonts w:ascii="Arial" w:hAnsi="Arial" w:cs="Arial"/>
          <w:lang w:val="sr-Cyrl-RS"/>
        </w:rPr>
        <w:t>вршења услуга</w:t>
      </w:r>
      <w:r w:rsidRPr="001E2D0E">
        <w:rPr>
          <w:rFonts w:ascii="Arial" w:hAnsi="Arial" w:cs="Arial"/>
          <w:lang w:val="sr-Cyrl-RS"/>
        </w:rPr>
        <w:t xml:space="preserve"> </w:t>
      </w:r>
      <w:r w:rsidR="00865BFB" w:rsidRPr="00865BFB">
        <w:rPr>
          <w:rFonts w:ascii="Arial" w:hAnsi="Arial" w:cs="Arial"/>
          <w:lang w:val="sr-Cyrl-RS"/>
        </w:rPr>
        <w:t>су</w:t>
      </w:r>
      <w:r w:rsidR="00865BFB">
        <w:rPr>
          <w:rFonts w:ascii="Arial" w:hAnsi="Arial" w:cs="Arial"/>
          <w:color w:val="00B050"/>
          <w:lang w:val="sr-Cyrl-RS"/>
        </w:rPr>
        <w:t xml:space="preserve"> </w:t>
      </w:r>
      <w:r w:rsidR="0042636C">
        <w:rPr>
          <w:rFonts w:ascii="Arial" w:hAnsi="Arial" w:cs="Arial"/>
          <w:lang w:val="sr-Latn-CS"/>
        </w:rPr>
        <w:t>локације</w:t>
      </w:r>
      <w:r w:rsidR="00865BFB" w:rsidRPr="00055661">
        <w:rPr>
          <w:rFonts w:ascii="Arial" w:hAnsi="Arial" w:cs="Arial"/>
          <w:lang w:val="sr-Latn-CS"/>
        </w:rPr>
        <w:t xml:space="preserve"> организационих делова ЈП ЕПС</w:t>
      </w:r>
      <w:r w:rsidR="00865BFB">
        <w:rPr>
          <w:rFonts w:ascii="Arial" w:hAnsi="Arial" w:cs="Arial"/>
          <w:lang w:val="sr-Cyrl-RS"/>
        </w:rPr>
        <w:t xml:space="preserve"> на адресама</w:t>
      </w:r>
      <w:r w:rsidR="00865BFB" w:rsidRPr="00055661">
        <w:rPr>
          <w:rFonts w:ascii="Arial" w:hAnsi="Arial" w:cs="Arial"/>
          <w:lang w:val="sr-Latn-CS"/>
        </w:rPr>
        <w:t>:</w:t>
      </w:r>
    </w:p>
    <w:p w14:paraId="21502241" w14:textId="77777777" w:rsidR="00865BFB" w:rsidRPr="00865BFB" w:rsidRDefault="00865BFB" w:rsidP="00865BFB">
      <w:pPr>
        <w:ind w:right="412" w:firstLine="284"/>
        <w:jc w:val="both"/>
        <w:rPr>
          <w:rFonts w:ascii="Arial" w:hAnsi="Arial" w:cs="Arial"/>
          <w:lang w:val="sr-Cyrl-RS"/>
        </w:rPr>
      </w:pPr>
    </w:p>
    <w:p w14:paraId="1A3ECFD0" w14:textId="77777777" w:rsidR="00865BFB" w:rsidRDefault="00865BFB" w:rsidP="00865BFB">
      <w:pPr>
        <w:pStyle w:val="ListParagraph"/>
        <w:numPr>
          <w:ilvl w:val="1"/>
          <w:numId w:val="22"/>
        </w:numPr>
        <w:ind w:right="412"/>
        <w:jc w:val="both"/>
        <w:rPr>
          <w:rFonts w:ascii="Arial" w:hAnsi="Arial" w:cs="Arial"/>
          <w:lang w:val="sr-Cyrl-RS"/>
        </w:rPr>
      </w:pPr>
      <w:r w:rsidRPr="00865BFB">
        <w:rPr>
          <w:rFonts w:ascii="Arial" w:hAnsi="Arial" w:cs="Arial"/>
          <w:lang w:val="sr-Cyrl-RS"/>
        </w:rPr>
        <w:t xml:space="preserve">ЈП ЕПС - </w:t>
      </w:r>
      <w:r w:rsidR="00892779">
        <w:rPr>
          <w:rFonts w:ascii="Arial" w:hAnsi="Arial" w:cs="Arial"/>
          <w:lang w:val="sr-Cyrl-RS"/>
        </w:rPr>
        <w:t>Управа, седиште</w:t>
      </w:r>
      <w:r w:rsidR="00EF41D6">
        <w:rPr>
          <w:rFonts w:ascii="Arial" w:hAnsi="Arial" w:cs="Arial"/>
          <w:lang w:val="sr-Cyrl-RS"/>
        </w:rPr>
        <w:t xml:space="preserve"> Балканска 13</w:t>
      </w:r>
      <w:r w:rsidR="00892779">
        <w:rPr>
          <w:rFonts w:ascii="Arial" w:hAnsi="Arial" w:cs="Arial"/>
          <w:lang w:val="sr-Cyrl-RS"/>
        </w:rPr>
        <w:t>, Београд</w:t>
      </w:r>
    </w:p>
    <w:p w14:paraId="76B71AE0" w14:textId="77777777" w:rsidR="00865BFB" w:rsidRDefault="00865BFB" w:rsidP="00865BFB">
      <w:pPr>
        <w:pStyle w:val="ListParagraph"/>
        <w:numPr>
          <w:ilvl w:val="1"/>
          <w:numId w:val="22"/>
        </w:numPr>
        <w:ind w:right="412"/>
        <w:jc w:val="both"/>
        <w:rPr>
          <w:rFonts w:ascii="Arial" w:hAnsi="Arial" w:cs="Arial"/>
          <w:lang w:val="sr-Cyrl-RS"/>
        </w:rPr>
      </w:pPr>
      <w:r w:rsidRPr="00865BFB">
        <w:rPr>
          <w:rFonts w:ascii="Arial" w:hAnsi="Arial" w:cs="Arial"/>
          <w:lang w:val="sr-Cyrl-RS"/>
        </w:rPr>
        <w:t>Технички центар Бе</w:t>
      </w:r>
      <w:r w:rsidR="00892779">
        <w:rPr>
          <w:rFonts w:ascii="Arial" w:hAnsi="Arial" w:cs="Arial"/>
          <w:lang w:val="sr-Cyrl-RS"/>
        </w:rPr>
        <w:t>оград, седиште Масарикова 1-3, Београд</w:t>
      </w:r>
    </w:p>
    <w:p w14:paraId="698F0C0B" w14:textId="77777777" w:rsidR="00865BFB" w:rsidRDefault="00865BFB" w:rsidP="00865BFB">
      <w:pPr>
        <w:pStyle w:val="ListParagraph"/>
        <w:numPr>
          <w:ilvl w:val="1"/>
          <w:numId w:val="22"/>
        </w:numPr>
        <w:ind w:right="412"/>
        <w:jc w:val="both"/>
        <w:rPr>
          <w:rFonts w:ascii="Arial" w:hAnsi="Arial" w:cs="Arial"/>
          <w:lang w:val="sr-Cyrl-RS"/>
        </w:rPr>
      </w:pPr>
      <w:r w:rsidRPr="00865BFB">
        <w:rPr>
          <w:rFonts w:ascii="Arial" w:hAnsi="Arial" w:cs="Arial"/>
          <w:lang w:val="sr-Cyrl-RS"/>
        </w:rPr>
        <w:t>Технички центар Краљево, седиште, Димитрија Туцовића 5.</w:t>
      </w:r>
    </w:p>
    <w:p w14:paraId="2FCDE7D3" w14:textId="77777777" w:rsidR="00865BFB" w:rsidRDefault="00865BFB" w:rsidP="00865BFB">
      <w:pPr>
        <w:pStyle w:val="ListParagraph"/>
        <w:numPr>
          <w:ilvl w:val="1"/>
          <w:numId w:val="22"/>
        </w:numPr>
        <w:ind w:right="412"/>
        <w:jc w:val="both"/>
        <w:rPr>
          <w:rFonts w:ascii="Arial" w:hAnsi="Arial" w:cs="Arial"/>
          <w:lang w:val="sr-Cyrl-RS"/>
        </w:rPr>
      </w:pPr>
      <w:r w:rsidRPr="00865BFB">
        <w:rPr>
          <w:rFonts w:ascii="Arial" w:hAnsi="Arial" w:cs="Arial"/>
          <w:lang w:val="sr-Cyrl-RS"/>
        </w:rPr>
        <w:t>Технички центар Ниш, седиште Булевар Зорана Ђинђића 46а.</w:t>
      </w:r>
    </w:p>
    <w:p w14:paraId="09435DBA" w14:textId="77777777" w:rsidR="00865BFB" w:rsidRDefault="00865BFB" w:rsidP="00865BFB">
      <w:pPr>
        <w:pStyle w:val="ListParagraph"/>
        <w:numPr>
          <w:ilvl w:val="1"/>
          <w:numId w:val="22"/>
        </w:numPr>
        <w:ind w:right="412"/>
        <w:jc w:val="both"/>
        <w:rPr>
          <w:rFonts w:ascii="Arial" w:hAnsi="Arial" w:cs="Arial"/>
          <w:lang w:val="sr-Cyrl-RS"/>
        </w:rPr>
      </w:pPr>
      <w:r w:rsidRPr="00865BFB">
        <w:rPr>
          <w:rFonts w:ascii="Arial" w:hAnsi="Arial" w:cs="Arial"/>
          <w:lang w:val="sr-Cyrl-RS"/>
        </w:rPr>
        <w:t>Технички центар Крагујевац, седиште Трг Слободе 7.</w:t>
      </w:r>
    </w:p>
    <w:p w14:paraId="786F5466" w14:textId="77777777" w:rsidR="00865BFB" w:rsidRPr="00865BFB" w:rsidRDefault="00865BFB" w:rsidP="00865BFB">
      <w:pPr>
        <w:pStyle w:val="ListParagraph"/>
        <w:numPr>
          <w:ilvl w:val="1"/>
          <w:numId w:val="22"/>
        </w:numPr>
        <w:ind w:right="412"/>
        <w:jc w:val="both"/>
        <w:rPr>
          <w:rFonts w:ascii="Arial" w:hAnsi="Arial" w:cs="Arial"/>
          <w:lang w:val="sr-Cyrl-RS"/>
        </w:rPr>
      </w:pPr>
      <w:r w:rsidRPr="00865BFB">
        <w:rPr>
          <w:rFonts w:ascii="Arial" w:hAnsi="Arial" w:cs="Arial"/>
          <w:lang w:val="sr-Cyrl-RS"/>
        </w:rPr>
        <w:t>Технички центар Нови Сад, седиште Булевар ослобођења 100.</w:t>
      </w:r>
    </w:p>
    <w:p w14:paraId="6205D738" w14:textId="77777777" w:rsidR="003A27B1" w:rsidRPr="003A27B1" w:rsidRDefault="003A27B1" w:rsidP="003A27B1">
      <w:pPr>
        <w:ind w:right="54"/>
        <w:contextualSpacing/>
        <w:jc w:val="both"/>
        <w:rPr>
          <w:rFonts w:ascii="Arial" w:hAnsi="Arial" w:cs="Arial"/>
          <w:iCs/>
          <w:lang w:val="ru-RU"/>
        </w:rPr>
      </w:pPr>
    </w:p>
    <w:p w14:paraId="151E7D73" w14:textId="77777777" w:rsidR="003A27B1" w:rsidRPr="003A27B1" w:rsidRDefault="003A27B1" w:rsidP="004D3DE6">
      <w:pPr>
        <w:numPr>
          <w:ilvl w:val="2"/>
          <w:numId w:val="32"/>
        </w:numPr>
        <w:autoSpaceDE w:val="0"/>
        <w:autoSpaceDN w:val="0"/>
        <w:adjustRightInd w:val="0"/>
        <w:spacing w:after="120"/>
        <w:jc w:val="both"/>
        <w:rPr>
          <w:rFonts w:ascii="Arial" w:hAnsi="Arial" w:cs="Arial"/>
          <w:b/>
          <w:bCs/>
        </w:rPr>
      </w:pPr>
      <w:r w:rsidRPr="003A27B1">
        <w:rPr>
          <w:rFonts w:ascii="Arial" w:hAnsi="Arial" w:cs="Arial"/>
          <w:b/>
          <w:lang w:val="ru-RU"/>
        </w:rPr>
        <w:t xml:space="preserve">Начин и услови плаћања </w:t>
      </w:r>
    </w:p>
    <w:p w14:paraId="4DBF7327" w14:textId="77777777" w:rsidR="00375DDD" w:rsidRDefault="003A27B1" w:rsidP="004D3DE6">
      <w:pPr>
        <w:spacing w:before="120"/>
        <w:contextualSpacing/>
        <w:jc w:val="both"/>
        <w:rPr>
          <w:rFonts w:ascii="Arial" w:eastAsia="TimesNewRomanPSMT" w:hAnsi="Arial" w:cs="Arial"/>
          <w:bCs/>
          <w:lang w:val="sr-Cyrl-RS"/>
        </w:rPr>
      </w:pPr>
      <w:r w:rsidRPr="003A27B1">
        <w:rPr>
          <w:rFonts w:ascii="Arial" w:eastAsia="TimesNewRomanPSMT" w:hAnsi="Arial" w:cs="Arial"/>
          <w:bCs/>
          <w:lang w:val="sr-Cyrl-RS"/>
        </w:rPr>
        <w:t xml:space="preserve">Плаћање </w:t>
      </w:r>
      <w:r w:rsidR="00D6231D">
        <w:rPr>
          <w:rFonts w:ascii="Arial" w:eastAsia="TimesNewRomanPSMT" w:hAnsi="Arial" w:cs="Arial"/>
          <w:bCs/>
          <w:lang w:val="sr-Cyrl-RS"/>
        </w:rPr>
        <w:t>извршених</w:t>
      </w:r>
      <w:r w:rsidRPr="003A27B1">
        <w:rPr>
          <w:rFonts w:ascii="Arial" w:eastAsia="TimesNewRomanPSMT" w:hAnsi="Arial" w:cs="Arial"/>
          <w:bCs/>
          <w:lang w:val="sr-Cyrl-RS"/>
        </w:rPr>
        <w:t xml:space="preserve"> услуга које су предмет ове јавне набавке наручилац ће извршити на текући рачун понуђача,</w:t>
      </w:r>
      <w:r w:rsidR="00375DDD">
        <w:rPr>
          <w:rFonts w:ascii="Arial" w:eastAsia="TimesNewRomanPSMT" w:hAnsi="Arial" w:cs="Arial"/>
          <w:bCs/>
          <w:lang w:val="sr-Cyrl-RS"/>
        </w:rPr>
        <w:t xml:space="preserve"> сукцесивно, на следећи начин:</w:t>
      </w:r>
    </w:p>
    <w:p w14:paraId="44B178DB" w14:textId="77777777" w:rsidR="00375DDD" w:rsidRPr="00DC7F61" w:rsidRDefault="00DC7F61" w:rsidP="004D3DE6">
      <w:pPr>
        <w:pStyle w:val="ListParagraph"/>
        <w:numPr>
          <w:ilvl w:val="0"/>
          <w:numId w:val="17"/>
        </w:numPr>
        <w:spacing w:before="120"/>
        <w:ind w:left="641" w:hanging="357"/>
        <w:contextualSpacing/>
        <w:jc w:val="both"/>
        <w:rPr>
          <w:rFonts w:ascii="Arial" w:hAnsi="Arial" w:cs="Arial"/>
        </w:rPr>
      </w:pPr>
      <w:r w:rsidRPr="00DC7F61">
        <w:rPr>
          <w:rFonts w:ascii="Arial" w:eastAsia="TimesNewRomanPSMT" w:hAnsi="Arial" w:cs="Arial"/>
          <w:bCs/>
          <w:lang w:val="sr-Cyrl-RS"/>
        </w:rPr>
        <w:t>40% од укупн</w:t>
      </w:r>
      <w:r w:rsidR="00865BFB">
        <w:rPr>
          <w:rFonts w:ascii="Arial" w:eastAsia="TimesNewRomanPSMT" w:hAnsi="Arial" w:cs="Arial"/>
          <w:bCs/>
          <w:lang w:val="sr-Cyrl-RS"/>
        </w:rPr>
        <w:t>о</w:t>
      </w:r>
      <w:r w:rsidRPr="00DC7F61">
        <w:rPr>
          <w:rFonts w:ascii="Arial" w:eastAsia="TimesNewRomanPSMT" w:hAnsi="Arial" w:cs="Arial"/>
          <w:bCs/>
          <w:lang w:val="sr-Cyrl-RS"/>
        </w:rPr>
        <w:t xml:space="preserve"> </w:t>
      </w:r>
      <w:r w:rsidR="00865BFB">
        <w:rPr>
          <w:rFonts w:ascii="Arial" w:eastAsia="TimesNewRomanPSMT" w:hAnsi="Arial" w:cs="Arial"/>
          <w:bCs/>
          <w:lang w:val="sr-Cyrl-RS"/>
        </w:rPr>
        <w:t>уговорене цене</w:t>
      </w:r>
      <w:r w:rsidRPr="00DC7F61">
        <w:rPr>
          <w:rFonts w:ascii="Arial" w:eastAsia="TimesNewRomanPSMT" w:hAnsi="Arial" w:cs="Arial"/>
          <w:bCs/>
          <w:lang w:val="sr-Cyrl-RS"/>
        </w:rPr>
        <w:t xml:space="preserve"> н</w:t>
      </w:r>
      <w:r w:rsidR="00375DDD" w:rsidRPr="00DC7F61">
        <w:rPr>
          <w:rFonts w:ascii="Arial" w:eastAsia="TimesNewRomanPSMT" w:hAnsi="Arial" w:cs="Arial"/>
          <w:bCs/>
          <w:lang w:val="sr-Cyrl-RS"/>
        </w:rPr>
        <w:t xml:space="preserve">акон </w:t>
      </w:r>
      <w:r w:rsidR="00375DDD" w:rsidRPr="00DC7F61">
        <w:rPr>
          <w:rFonts w:ascii="Arial" w:hAnsi="Arial" w:cs="Arial"/>
        </w:rPr>
        <w:t>извршења уговорених услуга</w:t>
      </w:r>
      <w:r w:rsidR="00375DDD" w:rsidRPr="00DC7F61">
        <w:rPr>
          <w:rFonts w:ascii="Arial" w:hAnsi="Arial" w:cs="Arial"/>
          <w:lang w:val="sr-Cyrl-RS"/>
        </w:rPr>
        <w:t xml:space="preserve"> у првој фази </w:t>
      </w:r>
      <w:r w:rsidR="00375DDD" w:rsidRPr="00DC7F61">
        <w:rPr>
          <w:rFonts w:ascii="Arial" w:hAnsi="Arial" w:cs="Arial"/>
        </w:rPr>
        <w:t xml:space="preserve">у року од 45 (четрдесетпет) дана од дана </w:t>
      </w:r>
      <w:r w:rsidRPr="00DC7F61">
        <w:rPr>
          <w:rFonts w:ascii="Arial" w:hAnsi="Arial" w:cs="Arial"/>
        </w:rPr>
        <w:t xml:space="preserve">пријема </w:t>
      </w:r>
      <w:r w:rsidR="00375DDD" w:rsidRPr="00DC7F61">
        <w:rPr>
          <w:rFonts w:ascii="Arial" w:hAnsi="Arial" w:cs="Arial"/>
        </w:rPr>
        <w:t>исправног рачуна</w:t>
      </w:r>
      <w:r w:rsidRPr="00DC7F61">
        <w:rPr>
          <w:rFonts w:ascii="Arial" w:hAnsi="Arial" w:cs="Arial"/>
          <w:lang w:val="sr-Cyrl-RS"/>
        </w:rPr>
        <w:t xml:space="preserve">, а након потписивања </w:t>
      </w:r>
      <w:r w:rsidR="00865BFB" w:rsidRPr="00055661">
        <w:rPr>
          <w:rFonts w:ascii="Arial" w:hAnsi="Arial" w:cs="Arial"/>
          <w:lang w:val="sr-Latn-CS"/>
        </w:rPr>
        <w:t xml:space="preserve">Записника о </w:t>
      </w:r>
      <w:r w:rsidR="00865BFB" w:rsidRPr="00055661">
        <w:rPr>
          <w:rFonts w:ascii="Arial" w:hAnsi="Arial" w:cs="Arial"/>
          <w:lang w:val="sr-Cyrl-RS"/>
        </w:rPr>
        <w:t>квалитативном и кванитативном пријему услуге</w:t>
      </w:r>
      <w:r w:rsidR="00865BFB" w:rsidRPr="00DC7F61">
        <w:rPr>
          <w:rFonts w:ascii="Arial" w:hAnsi="Arial" w:cs="Arial"/>
          <w:lang w:val="sr-Cyrl-RS"/>
        </w:rPr>
        <w:t xml:space="preserve"> </w:t>
      </w:r>
      <w:r w:rsidRPr="00DC7F61">
        <w:rPr>
          <w:rFonts w:ascii="Arial" w:hAnsi="Arial" w:cs="Arial"/>
          <w:lang w:val="sr-Cyrl-RS"/>
        </w:rPr>
        <w:t>за прву фазу - без примедбе од стране овлашћених представника понуђача и наручиоца.</w:t>
      </w:r>
    </w:p>
    <w:p w14:paraId="677653A8" w14:textId="77777777" w:rsidR="00DC7F61" w:rsidRPr="00CB7D9E" w:rsidRDefault="00DC7F61" w:rsidP="004D3DE6">
      <w:pPr>
        <w:pStyle w:val="ListParagraph"/>
        <w:numPr>
          <w:ilvl w:val="0"/>
          <w:numId w:val="17"/>
        </w:numPr>
        <w:spacing w:before="120" w:after="120"/>
        <w:ind w:left="641" w:hanging="357"/>
        <w:contextualSpacing/>
        <w:jc w:val="both"/>
        <w:rPr>
          <w:rFonts w:ascii="Arial" w:hAnsi="Arial" w:cs="Arial"/>
        </w:rPr>
      </w:pPr>
      <w:r w:rsidRPr="00DC7F61">
        <w:rPr>
          <w:rFonts w:ascii="Arial" w:eastAsia="TimesNewRomanPSMT" w:hAnsi="Arial" w:cs="Arial"/>
          <w:bCs/>
          <w:lang w:val="sr-Cyrl-RS"/>
        </w:rPr>
        <w:t xml:space="preserve">40% од </w:t>
      </w:r>
      <w:r w:rsidR="00865BFB" w:rsidRPr="00DC7F61">
        <w:rPr>
          <w:rFonts w:ascii="Arial" w:eastAsia="TimesNewRomanPSMT" w:hAnsi="Arial" w:cs="Arial"/>
          <w:bCs/>
          <w:lang w:val="sr-Cyrl-RS"/>
        </w:rPr>
        <w:t>укупн</w:t>
      </w:r>
      <w:r w:rsidR="00865BFB">
        <w:rPr>
          <w:rFonts w:ascii="Arial" w:eastAsia="TimesNewRomanPSMT" w:hAnsi="Arial" w:cs="Arial"/>
          <w:bCs/>
          <w:lang w:val="sr-Cyrl-RS"/>
        </w:rPr>
        <w:t>о</w:t>
      </w:r>
      <w:r w:rsidR="00865BFB" w:rsidRPr="00DC7F61">
        <w:rPr>
          <w:rFonts w:ascii="Arial" w:eastAsia="TimesNewRomanPSMT" w:hAnsi="Arial" w:cs="Arial"/>
          <w:bCs/>
          <w:lang w:val="sr-Cyrl-RS"/>
        </w:rPr>
        <w:t xml:space="preserve"> </w:t>
      </w:r>
      <w:r w:rsidR="00865BFB">
        <w:rPr>
          <w:rFonts w:ascii="Arial" w:eastAsia="TimesNewRomanPSMT" w:hAnsi="Arial" w:cs="Arial"/>
          <w:bCs/>
          <w:lang w:val="sr-Cyrl-RS"/>
        </w:rPr>
        <w:t>уговорене цене</w:t>
      </w:r>
      <w:r w:rsidR="00865BFB" w:rsidRPr="00DC7F61">
        <w:rPr>
          <w:rFonts w:ascii="Arial" w:eastAsia="TimesNewRomanPSMT" w:hAnsi="Arial" w:cs="Arial"/>
          <w:bCs/>
          <w:lang w:val="sr-Cyrl-RS"/>
        </w:rPr>
        <w:t xml:space="preserve"> </w:t>
      </w:r>
      <w:r w:rsidRPr="00DC7F61">
        <w:rPr>
          <w:rFonts w:ascii="Arial" w:eastAsia="TimesNewRomanPSMT" w:hAnsi="Arial" w:cs="Arial"/>
          <w:bCs/>
          <w:lang w:val="sr-Cyrl-RS"/>
        </w:rPr>
        <w:t xml:space="preserve">након </w:t>
      </w:r>
      <w:r w:rsidRPr="00DC7F61">
        <w:rPr>
          <w:rFonts w:ascii="Arial" w:hAnsi="Arial" w:cs="Arial"/>
        </w:rPr>
        <w:t>извршења уговорених услуга</w:t>
      </w:r>
      <w:r w:rsidRPr="00DC7F61">
        <w:rPr>
          <w:rFonts w:ascii="Arial" w:hAnsi="Arial" w:cs="Arial"/>
          <w:lang w:val="sr-Cyrl-RS"/>
        </w:rPr>
        <w:t xml:space="preserve"> у другој фази </w:t>
      </w:r>
      <w:r w:rsidRPr="00DC7F61">
        <w:rPr>
          <w:rFonts w:ascii="Arial" w:hAnsi="Arial" w:cs="Arial"/>
        </w:rPr>
        <w:t>у року од 45 (четрдесетпет) дана од дана пријема исправног рачуна</w:t>
      </w:r>
      <w:r w:rsidRPr="00DC7F61">
        <w:rPr>
          <w:rFonts w:ascii="Arial" w:hAnsi="Arial" w:cs="Arial"/>
          <w:lang w:val="sr-Cyrl-RS"/>
        </w:rPr>
        <w:t xml:space="preserve">, а након потписивања </w:t>
      </w:r>
      <w:r w:rsidR="00865BFB" w:rsidRPr="00055661">
        <w:rPr>
          <w:rFonts w:ascii="Arial" w:hAnsi="Arial" w:cs="Arial"/>
          <w:lang w:val="sr-Latn-CS"/>
        </w:rPr>
        <w:t xml:space="preserve">Записника о </w:t>
      </w:r>
      <w:r w:rsidR="00865BFB" w:rsidRPr="00055661">
        <w:rPr>
          <w:rFonts w:ascii="Arial" w:hAnsi="Arial" w:cs="Arial"/>
          <w:lang w:val="sr-Cyrl-RS"/>
        </w:rPr>
        <w:t>квалитативном и кванитативном пријему услуге</w:t>
      </w:r>
      <w:r w:rsidR="00865BFB" w:rsidRPr="00DC7F61">
        <w:rPr>
          <w:rFonts w:ascii="Arial" w:hAnsi="Arial" w:cs="Arial"/>
          <w:lang w:val="sr-Cyrl-RS"/>
        </w:rPr>
        <w:t xml:space="preserve"> </w:t>
      </w:r>
      <w:r w:rsidRPr="00DC7F61">
        <w:rPr>
          <w:rFonts w:ascii="Arial" w:hAnsi="Arial" w:cs="Arial"/>
          <w:lang w:val="sr-Cyrl-RS"/>
        </w:rPr>
        <w:t xml:space="preserve">за другу фазу - без примедбе од </w:t>
      </w:r>
      <w:r w:rsidRPr="00CB7D9E">
        <w:rPr>
          <w:rFonts w:ascii="Arial" w:hAnsi="Arial" w:cs="Arial"/>
          <w:lang w:val="sr-Cyrl-RS"/>
        </w:rPr>
        <w:t>стране овлашћених представника понуђача и наручиоца.</w:t>
      </w:r>
    </w:p>
    <w:p w14:paraId="417435AA" w14:textId="77777777" w:rsidR="00DC7F61" w:rsidRPr="00CB7D9E" w:rsidRDefault="00DC7F61" w:rsidP="004D3DE6">
      <w:pPr>
        <w:pStyle w:val="ListParagraph"/>
        <w:numPr>
          <w:ilvl w:val="0"/>
          <w:numId w:val="17"/>
        </w:numPr>
        <w:spacing w:before="120"/>
        <w:ind w:left="641" w:hanging="357"/>
        <w:contextualSpacing/>
        <w:jc w:val="both"/>
        <w:rPr>
          <w:rFonts w:ascii="Arial" w:hAnsi="Arial" w:cs="Arial"/>
        </w:rPr>
      </w:pPr>
      <w:r w:rsidRPr="00CB7D9E">
        <w:rPr>
          <w:rFonts w:ascii="Arial" w:eastAsia="TimesNewRomanPSMT" w:hAnsi="Arial" w:cs="Arial"/>
          <w:bCs/>
          <w:lang w:val="sr-Cyrl-RS"/>
        </w:rPr>
        <w:t xml:space="preserve">20% од </w:t>
      </w:r>
      <w:r w:rsidR="00865BFB" w:rsidRPr="00DC7F61">
        <w:rPr>
          <w:rFonts w:ascii="Arial" w:eastAsia="TimesNewRomanPSMT" w:hAnsi="Arial" w:cs="Arial"/>
          <w:bCs/>
          <w:lang w:val="sr-Cyrl-RS"/>
        </w:rPr>
        <w:t>укупн</w:t>
      </w:r>
      <w:r w:rsidR="00865BFB">
        <w:rPr>
          <w:rFonts w:ascii="Arial" w:eastAsia="TimesNewRomanPSMT" w:hAnsi="Arial" w:cs="Arial"/>
          <w:bCs/>
          <w:lang w:val="sr-Cyrl-RS"/>
        </w:rPr>
        <w:t>о</w:t>
      </w:r>
      <w:r w:rsidR="00865BFB" w:rsidRPr="00DC7F61">
        <w:rPr>
          <w:rFonts w:ascii="Arial" w:eastAsia="TimesNewRomanPSMT" w:hAnsi="Arial" w:cs="Arial"/>
          <w:bCs/>
          <w:lang w:val="sr-Cyrl-RS"/>
        </w:rPr>
        <w:t xml:space="preserve"> </w:t>
      </w:r>
      <w:r w:rsidR="00865BFB">
        <w:rPr>
          <w:rFonts w:ascii="Arial" w:eastAsia="TimesNewRomanPSMT" w:hAnsi="Arial" w:cs="Arial"/>
          <w:bCs/>
          <w:lang w:val="sr-Cyrl-RS"/>
        </w:rPr>
        <w:t>уговорене цене</w:t>
      </w:r>
      <w:r w:rsidR="00865BFB" w:rsidRPr="00DC7F61">
        <w:rPr>
          <w:rFonts w:ascii="Arial" w:eastAsia="TimesNewRomanPSMT" w:hAnsi="Arial" w:cs="Arial"/>
          <w:bCs/>
          <w:lang w:val="sr-Cyrl-RS"/>
        </w:rPr>
        <w:t xml:space="preserve"> </w:t>
      </w:r>
      <w:r w:rsidRPr="00CB7D9E">
        <w:rPr>
          <w:rFonts w:ascii="Arial" w:eastAsia="TimesNewRomanPSMT" w:hAnsi="Arial" w:cs="Arial"/>
          <w:bCs/>
          <w:lang w:val="sr-Cyrl-RS"/>
        </w:rPr>
        <w:t xml:space="preserve">након </w:t>
      </w:r>
      <w:r w:rsidRPr="00CB7D9E">
        <w:rPr>
          <w:rFonts w:ascii="Arial" w:hAnsi="Arial" w:cs="Arial"/>
        </w:rPr>
        <w:t>извршења уговорених услуга</w:t>
      </w:r>
      <w:r w:rsidRPr="00CB7D9E">
        <w:rPr>
          <w:rFonts w:ascii="Arial" w:hAnsi="Arial" w:cs="Arial"/>
          <w:lang w:val="sr-Cyrl-RS"/>
        </w:rPr>
        <w:t xml:space="preserve"> у трећој фази</w:t>
      </w:r>
      <w:r w:rsidR="00CB7D9E" w:rsidRPr="00CB7D9E">
        <w:rPr>
          <w:rFonts w:ascii="Arial" w:hAnsi="Arial" w:cs="Arial"/>
          <w:lang w:val="sr-Cyrl-RS"/>
        </w:rPr>
        <w:t>,</w:t>
      </w:r>
      <w:r w:rsidRPr="00CB7D9E">
        <w:rPr>
          <w:rFonts w:ascii="Arial" w:hAnsi="Arial" w:cs="Arial"/>
          <w:lang w:val="sr-Cyrl-RS"/>
        </w:rPr>
        <w:t xml:space="preserve"> </w:t>
      </w:r>
      <w:r w:rsidRPr="00CB7D9E">
        <w:rPr>
          <w:rFonts w:ascii="Arial" w:hAnsi="Arial" w:cs="Arial"/>
        </w:rPr>
        <w:t>у року од 45 (четрдесетпет) дана од дана пријема исправног рачуна</w:t>
      </w:r>
      <w:r w:rsidRPr="00CB7D9E">
        <w:rPr>
          <w:rFonts w:ascii="Arial" w:hAnsi="Arial" w:cs="Arial"/>
          <w:lang w:val="sr-Cyrl-RS"/>
        </w:rPr>
        <w:t xml:space="preserve">, а након потписивања </w:t>
      </w:r>
      <w:r w:rsidR="00865BFB" w:rsidRPr="00055661">
        <w:rPr>
          <w:rFonts w:ascii="Arial" w:hAnsi="Arial" w:cs="Arial"/>
          <w:lang w:val="sr-Latn-CS"/>
        </w:rPr>
        <w:t xml:space="preserve">Записника о </w:t>
      </w:r>
      <w:r w:rsidR="00865BFB" w:rsidRPr="00055661">
        <w:rPr>
          <w:rFonts w:ascii="Arial" w:hAnsi="Arial" w:cs="Arial"/>
          <w:lang w:val="sr-Cyrl-RS"/>
        </w:rPr>
        <w:t>квалитативном и кванитативном пријему услуге</w:t>
      </w:r>
      <w:r w:rsidR="00865BFB" w:rsidRPr="00CB7D9E">
        <w:rPr>
          <w:rFonts w:ascii="Arial" w:hAnsi="Arial" w:cs="Arial"/>
          <w:lang w:val="sr-Cyrl-RS"/>
        </w:rPr>
        <w:t xml:space="preserve"> </w:t>
      </w:r>
      <w:r w:rsidRPr="00CB7D9E">
        <w:rPr>
          <w:rFonts w:ascii="Arial" w:hAnsi="Arial" w:cs="Arial"/>
          <w:lang w:val="sr-Cyrl-RS"/>
        </w:rPr>
        <w:t>за трећу фазу</w:t>
      </w:r>
      <w:r w:rsidR="00865BFB">
        <w:rPr>
          <w:rFonts w:ascii="Arial" w:hAnsi="Arial" w:cs="Arial"/>
          <w:lang w:val="sr-Cyrl-RS"/>
        </w:rPr>
        <w:t xml:space="preserve"> </w:t>
      </w:r>
      <w:r w:rsidR="00A813C2">
        <w:rPr>
          <w:rFonts w:ascii="Arial" w:hAnsi="Arial" w:cs="Arial"/>
          <w:lang w:val="sr-Cyrl-RS"/>
        </w:rPr>
        <w:t>(Завршни и</w:t>
      </w:r>
      <w:r w:rsidR="00CB7D9E" w:rsidRPr="00CB7D9E">
        <w:rPr>
          <w:rFonts w:ascii="Arial" w:hAnsi="Arial" w:cs="Arial"/>
          <w:lang w:val="sr-Cyrl-RS"/>
        </w:rPr>
        <w:t>звештај)</w:t>
      </w:r>
      <w:r w:rsidRPr="00CB7D9E">
        <w:rPr>
          <w:rFonts w:ascii="Arial" w:hAnsi="Arial" w:cs="Arial"/>
          <w:lang w:val="sr-Cyrl-RS"/>
        </w:rPr>
        <w:t xml:space="preserve"> - без примедбе од стране овлашћених представника понуђача и наручиоца.</w:t>
      </w:r>
      <w:r w:rsidRPr="00CB7D9E">
        <w:rPr>
          <w:rFonts w:ascii="Arial" w:hAnsi="Arial" w:cs="Arial"/>
        </w:rPr>
        <w:t xml:space="preserve"> </w:t>
      </w:r>
    </w:p>
    <w:p w14:paraId="223B883C" w14:textId="77777777" w:rsidR="003A27B1" w:rsidRPr="003A27B1" w:rsidRDefault="003A27B1" w:rsidP="003A27B1">
      <w:pPr>
        <w:contextualSpacing/>
        <w:jc w:val="both"/>
        <w:rPr>
          <w:rFonts w:ascii="Arial" w:eastAsia="TimesNewRomanPSMT" w:hAnsi="Arial" w:cs="Arial"/>
          <w:bCs/>
          <w:lang w:val="sr-Cyrl-RS"/>
        </w:rPr>
      </w:pPr>
    </w:p>
    <w:p w14:paraId="60E63897" w14:textId="77777777" w:rsidR="003A27B1" w:rsidRPr="003A27B1" w:rsidRDefault="003A27B1" w:rsidP="003A27B1">
      <w:pPr>
        <w:contextualSpacing/>
        <w:jc w:val="both"/>
        <w:rPr>
          <w:rFonts w:ascii="Arial" w:hAnsi="Arial" w:cs="Arial"/>
          <w:lang w:val="sr-Cyrl-RS"/>
        </w:rPr>
      </w:pPr>
      <w:r w:rsidRPr="003A27B1">
        <w:rPr>
          <w:rFonts w:ascii="Arial" w:hAnsi="Arial" w:cs="Arial"/>
          <w:lang w:val="sr-Cyrl-RS"/>
        </w:rPr>
        <w:t>Рачун за извршене услуге гласи на наручиоца Јавно предузеће „Електропривреда Србије“ Београд,</w:t>
      </w:r>
      <w:r w:rsidR="00EF41D6">
        <w:rPr>
          <w:rFonts w:ascii="Arial" w:hAnsi="Arial" w:cs="Arial"/>
          <w:lang w:val="sr-Cyrl-RS"/>
        </w:rPr>
        <w:t xml:space="preserve"> Балканска 13</w:t>
      </w:r>
      <w:r w:rsidRPr="003A27B1">
        <w:rPr>
          <w:rFonts w:ascii="Arial" w:hAnsi="Arial" w:cs="Arial"/>
          <w:lang w:val="sr-Cyrl-RS"/>
        </w:rPr>
        <w:t xml:space="preserve">, 11000 Београд, ПИБ 103920327, МБ 20053658 и доставља се на адресу: ЈП „Електропривреда Србије“- </w:t>
      </w:r>
      <w:r w:rsidRPr="00AD3FB6">
        <w:rPr>
          <w:rFonts w:ascii="Arial" w:hAnsi="Arial" w:cs="Arial"/>
          <w:lang w:val="sr-Cyrl-RS"/>
        </w:rPr>
        <w:t xml:space="preserve">Технички центар </w:t>
      </w:r>
      <w:r w:rsidR="00425732" w:rsidRPr="00AD3FB6">
        <w:rPr>
          <w:rFonts w:ascii="Arial" w:hAnsi="Arial" w:cs="Arial"/>
          <w:lang w:val="sr-Cyrl-RS"/>
        </w:rPr>
        <w:t>Нови Сад</w:t>
      </w:r>
      <w:r w:rsidRPr="00AD3FB6">
        <w:rPr>
          <w:rFonts w:ascii="Arial" w:hAnsi="Arial" w:cs="Arial"/>
          <w:lang w:val="sr-Cyrl-RS"/>
        </w:rPr>
        <w:t xml:space="preserve">, </w:t>
      </w:r>
      <w:r w:rsidR="00425732" w:rsidRPr="00AD3FB6">
        <w:rPr>
          <w:rFonts w:ascii="Arial" w:hAnsi="Arial" w:cs="Arial"/>
          <w:lang w:val="sr-Cyrl-RS"/>
        </w:rPr>
        <w:t>Булевар ослобођења 100, 2100</w:t>
      </w:r>
      <w:r w:rsidR="0021390A" w:rsidRPr="00AD3FB6">
        <w:rPr>
          <w:rFonts w:ascii="Arial" w:hAnsi="Arial" w:cs="Arial"/>
          <w:lang w:val="sr-Cyrl-RS"/>
        </w:rPr>
        <w:t>0</w:t>
      </w:r>
      <w:r w:rsidR="00425732" w:rsidRPr="00AD3FB6">
        <w:rPr>
          <w:rFonts w:ascii="Arial" w:hAnsi="Arial" w:cs="Arial"/>
          <w:lang w:val="sr-Cyrl-RS"/>
        </w:rPr>
        <w:t xml:space="preserve"> Нови Сад</w:t>
      </w:r>
      <w:r w:rsidRPr="00AD3FB6">
        <w:rPr>
          <w:rFonts w:ascii="Arial" w:hAnsi="Arial" w:cs="Arial"/>
          <w:lang w:val="sr-Cyrl-RS"/>
        </w:rPr>
        <w:t>.</w:t>
      </w:r>
    </w:p>
    <w:p w14:paraId="7B15EE0A" w14:textId="77777777" w:rsidR="003A27B1" w:rsidRPr="003A27B1" w:rsidRDefault="003A27B1" w:rsidP="003A27B1">
      <w:pPr>
        <w:contextualSpacing/>
        <w:jc w:val="both"/>
        <w:rPr>
          <w:rFonts w:ascii="Arial" w:hAnsi="Arial" w:cs="Arial"/>
          <w:lang w:val="sr-Cyrl-RS"/>
        </w:rPr>
      </w:pPr>
    </w:p>
    <w:p w14:paraId="1359F923" w14:textId="77777777" w:rsidR="003A27B1" w:rsidRDefault="003A27B1" w:rsidP="003A27B1">
      <w:pPr>
        <w:contextualSpacing/>
        <w:jc w:val="both"/>
        <w:rPr>
          <w:rFonts w:ascii="Arial" w:hAnsi="Arial" w:cs="Arial"/>
          <w:lang w:val="sr-Cyrl-RS"/>
        </w:rPr>
      </w:pPr>
      <w:r w:rsidRPr="003A27B1">
        <w:rPr>
          <w:rFonts w:ascii="Arial" w:hAnsi="Arial" w:cs="Arial"/>
          <w:lang w:val="sr-Cyrl-RS"/>
        </w:rPr>
        <w:t xml:space="preserve">Уз рачун, у коме се обавезно наводи број </w:t>
      </w:r>
      <w:r w:rsidR="00B07D5D">
        <w:rPr>
          <w:rFonts w:ascii="Arial" w:hAnsi="Arial" w:cs="Arial"/>
          <w:lang w:val="sr-Cyrl-RS"/>
        </w:rPr>
        <w:t>уговора</w:t>
      </w:r>
      <w:r w:rsidRPr="003A27B1">
        <w:rPr>
          <w:rFonts w:ascii="Arial" w:hAnsi="Arial" w:cs="Arial"/>
          <w:lang w:val="sr-Cyrl-RS"/>
        </w:rPr>
        <w:t xml:space="preserve"> по коме је извршена услуга, понуђач је обавезан да достави</w:t>
      </w:r>
      <w:r w:rsidR="00C43F83">
        <w:rPr>
          <w:rFonts w:ascii="Arial" w:hAnsi="Arial" w:cs="Arial"/>
          <w:lang w:val="sr-Cyrl-RS"/>
        </w:rPr>
        <w:t xml:space="preserve"> </w:t>
      </w:r>
      <w:r w:rsidR="00A813C2">
        <w:rPr>
          <w:rFonts w:ascii="Arial" w:hAnsi="Arial" w:cs="Arial"/>
          <w:lang w:val="sr-Latn-CS"/>
        </w:rPr>
        <w:t>Записник</w:t>
      </w:r>
      <w:r w:rsidR="00C43F83" w:rsidRPr="00055661">
        <w:rPr>
          <w:rFonts w:ascii="Arial" w:hAnsi="Arial" w:cs="Arial"/>
          <w:lang w:val="sr-Latn-CS"/>
        </w:rPr>
        <w:t xml:space="preserve"> о </w:t>
      </w:r>
      <w:r w:rsidR="00C43F83" w:rsidRPr="00055661">
        <w:rPr>
          <w:rFonts w:ascii="Arial" w:hAnsi="Arial" w:cs="Arial"/>
          <w:lang w:val="sr-Cyrl-RS"/>
        </w:rPr>
        <w:t>квалитативном и кванитативном пријему услуге</w:t>
      </w:r>
      <w:r w:rsidR="00C43F83" w:rsidRPr="00CB7D9E">
        <w:rPr>
          <w:rFonts w:ascii="Arial" w:hAnsi="Arial" w:cs="Arial"/>
          <w:lang w:val="sr-Cyrl-RS"/>
        </w:rPr>
        <w:t xml:space="preserve"> </w:t>
      </w:r>
      <w:r w:rsidR="00B07D5D">
        <w:rPr>
          <w:rFonts w:ascii="Arial" w:hAnsi="Arial" w:cs="Arial"/>
          <w:lang w:val="sr-Cyrl-RS"/>
        </w:rPr>
        <w:t>– без примедби.</w:t>
      </w:r>
    </w:p>
    <w:p w14:paraId="7DB75ECC" w14:textId="77777777" w:rsidR="00B07D5D" w:rsidRPr="003A27B1" w:rsidRDefault="00B07D5D" w:rsidP="003A27B1">
      <w:pPr>
        <w:contextualSpacing/>
        <w:jc w:val="both"/>
        <w:rPr>
          <w:rFonts w:ascii="Arial" w:hAnsi="Arial" w:cs="Arial"/>
          <w:lang w:val="sr-Cyrl-RS"/>
        </w:rPr>
      </w:pPr>
    </w:p>
    <w:p w14:paraId="7EBCA2F4" w14:textId="184E5411" w:rsidR="003A27B1" w:rsidRDefault="00B07D5D" w:rsidP="003A27B1">
      <w:pPr>
        <w:contextualSpacing/>
        <w:jc w:val="both"/>
        <w:rPr>
          <w:rFonts w:ascii="Arial" w:eastAsia="Calibri" w:hAnsi="Arial" w:cs="Arial"/>
          <w:lang w:val="sr-Cyrl-RS" w:eastAsia="sr-Latn-RS"/>
        </w:rPr>
      </w:pPr>
      <w:r>
        <w:rPr>
          <w:rFonts w:ascii="Arial" w:eastAsia="Calibri" w:hAnsi="Arial" w:cs="Arial"/>
          <w:lang w:val="sr-Cyrl-RS" w:eastAsia="sr-Latn-RS"/>
        </w:rPr>
        <w:t>Уговор</w:t>
      </w:r>
      <w:r w:rsidR="00B256C5">
        <w:rPr>
          <w:rFonts w:ascii="Arial" w:eastAsia="Calibri" w:hAnsi="Arial" w:cs="Arial"/>
          <w:lang w:eastAsia="sr-Latn-RS"/>
        </w:rPr>
        <w:t xml:space="preserve"> се може реализовати</w:t>
      </w:r>
      <w:r w:rsidR="003A27B1" w:rsidRPr="003A27B1">
        <w:rPr>
          <w:rFonts w:ascii="Arial" w:eastAsia="Calibri" w:hAnsi="Arial" w:cs="Arial"/>
          <w:lang w:eastAsia="sr-Latn-RS"/>
        </w:rPr>
        <w:t xml:space="preserve"> највише до износа новчаних средстава која се плански опредељују Годишњим програмом пословања </w:t>
      </w:r>
      <w:r w:rsidR="007744DE">
        <w:rPr>
          <w:rFonts w:ascii="Arial" w:eastAsia="Calibri" w:hAnsi="Arial" w:cs="Arial"/>
          <w:lang w:val="sr-Cyrl-RS" w:eastAsia="sr-Latn-RS"/>
        </w:rPr>
        <w:t xml:space="preserve">за године у којима </w:t>
      </w:r>
      <w:r w:rsidR="003A27B1" w:rsidRPr="003A27B1">
        <w:rPr>
          <w:rFonts w:ascii="Arial" w:eastAsia="Calibri" w:hAnsi="Arial" w:cs="Arial"/>
          <w:lang w:val="sr-Cyrl-RS" w:eastAsia="sr-Latn-RS"/>
        </w:rPr>
        <w:t>ће се извршавати финансијске обавезе</w:t>
      </w:r>
      <w:r w:rsidR="003A27B1" w:rsidRPr="003A27B1">
        <w:rPr>
          <w:rFonts w:ascii="Arial" w:eastAsia="Calibri" w:hAnsi="Arial" w:cs="Arial"/>
          <w:lang w:eastAsia="sr-Latn-RS"/>
        </w:rPr>
        <w:t>,</w:t>
      </w:r>
      <w:r w:rsidR="003A27B1" w:rsidRPr="003A27B1">
        <w:rPr>
          <w:rFonts w:ascii="Arial" w:eastAsia="Calibri" w:hAnsi="Arial" w:cs="Arial"/>
          <w:lang w:val="sr-Cyrl-RS" w:eastAsia="sr-Latn-RS"/>
        </w:rPr>
        <w:t xml:space="preserve"> а</w:t>
      </w:r>
      <w:r w:rsidR="003A27B1" w:rsidRPr="003A27B1">
        <w:rPr>
          <w:rFonts w:ascii="Arial" w:eastAsia="Calibri" w:hAnsi="Arial" w:cs="Arial"/>
          <w:lang w:eastAsia="sr-Latn-RS"/>
        </w:rPr>
        <w:t xml:space="preserve"> у складу са законом </w:t>
      </w:r>
      <w:r w:rsidR="003A27B1" w:rsidRPr="003A27B1">
        <w:rPr>
          <w:rFonts w:ascii="Arial" w:eastAsia="Calibri" w:hAnsi="Arial" w:cs="Arial"/>
          <w:lang w:val="sr-Cyrl-RS" w:eastAsia="sr-Latn-RS"/>
        </w:rPr>
        <w:t>и</w:t>
      </w:r>
      <w:r w:rsidR="003A27B1" w:rsidRPr="003A27B1">
        <w:rPr>
          <w:rFonts w:ascii="Arial" w:eastAsia="Calibri" w:hAnsi="Arial" w:cs="Arial"/>
          <w:lang w:eastAsia="sr-Latn-RS"/>
        </w:rPr>
        <w:t xml:space="preserve"> општим и посебним актима наручиоца.</w:t>
      </w:r>
      <w:r w:rsidR="003A27B1" w:rsidRPr="003A27B1">
        <w:rPr>
          <w:rFonts w:ascii="Arial" w:eastAsia="Calibri" w:hAnsi="Arial" w:cs="Arial"/>
          <w:lang w:val="sr-Cyrl-RS" w:eastAsia="sr-Latn-RS"/>
        </w:rPr>
        <w:t xml:space="preserve"> </w:t>
      </w:r>
    </w:p>
    <w:p w14:paraId="25C46BBE" w14:textId="77777777" w:rsidR="00865BFB" w:rsidRPr="003A27B1" w:rsidRDefault="00865BFB" w:rsidP="003A27B1">
      <w:pPr>
        <w:contextualSpacing/>
        <w:jc w:val="both"/>
        <w:rPr>
          <w:rFonts w:ascii="Arial" w:eastAsia="Calibri" w:hAnsi="Arial" w:cs="Arial"/>
          <w:lang w:val="sr-Cyrl-RS" w:eastAsia="sr-Latn-RS"/>
        </w:rPr>
      </w:pPr>
    </w:p>
    <w:p w14:paraId="7B6630A9" w14:textId="77777777" w:rsidR="00865BFB" w:rsidRPr="003A31CE" w:rsidRDefault="00865BFB" w:rsidP="00865BFB">
      <w:pPr>
        <w:pStyle w:val="BodyText"/>
        <w:numPr>
          <w:ilvl w:val="2"/>
          <w:numId w:val="32"/>
        </w:numPr>
        <w:jc w:val="both"/>
        <w:rPr>
          <w:rFonts w:ascii="Arial" w:hAnsi="Arial" w:cs="Arial"/>
          <w:b/>
          <w:lang w:val="sr-Cyrl-RS"/>
        </w:rPr>
      </w:pPr>
      <w:r>
        <w:rPr>
          <w:rFonts w:ascii="Arial" w:hAnsi="Arial" w:cs="Arial"/>
          <w:b/>
          <w:lang w:val="sr-Cyrl-RS"/>
        </w:rPr>
        <w:t xml:space="preserve">Гарантни рок </w:t>
      </w:r>
    </w:p>
    <w:p w14:paraId="1A65BF07" w14:textId="77777777" w:rsidR="00865BFB" w:rsidRPr="00865BFB" w:rsidRDefault="00865BFB" w:rsidP="00865BFB">
      <w:pPr>
        <w:pStyle w:val="BodyText"/>
        <w:spacing w:before="120" w:after="0"/>
        <w:jc w:val="both"/>
        <w:rPr>
          <w:rFonts w:ascii="Arial" w:hAnsi="Arial" w:cs="Arial"/>
          <w:lang w:val="sr-Cyrl-RS"/>
        </w:rPr>
      </w:pPr>
      <w:r w:rsidRPr="00865BFB">
        <w:rPr>
          <w:rFonts w:ascii="Arial" w:hAnsi="Arial" w:cs="Arial"/>
          <w:lang w:val="sr-Cyrl-RS"/>
        </w:rPr>
        <w:t xml:space="preserve">Гарантни рок за извршене услуге </w:t>
      </w:r>
      <w:r>
        <w:rPr>
          <w:rFonts w:ascii="Arial" w:hAnsi="Arial" w:cs="Arial"/>
          <w:lang w:val="sr-Cyrl-RS"/>
        </w:rPr>
        <w:t>износи минимално 24 месеца од дана потписивања финалног Записника о квалитативном и квантитативном пријему услуга.</w:t>
      </w:r>
    </w:p>
    <w:p w14:paraId="4C5E3E4B" w14:textId="77777777" w:rsidR="0021390A" w:rsidRPr="007F6BC2" w:rsidRDefault="0021390A" w:rsidP="005A5321">
      <w:pPr>
        <w:pStyle w:val="BodyText"/>
        <w:numPr>
          <w:ilvl w:val="2"/>
          <w:numId w:val="32"/>
        </w:numPr>
        <w:spacing w:before="120" w:after="0"/>
        <w:jc w:val="both"/>
        <w:rPr>
          <w:rFonts w:ascii="Arial" w:hAnsi="Arial" w:cs="Arial"/>
          <w:b/>
          <w:lang w:val="sr-Cyrl-RS"/>
        </w:rPr>
      </w:pPr>
      <w:r w:rsidRPr="007F6BC2">
        <w:rPr>
          <w:rFonts w:ascii="Arial" w:hAnsi="Arial" w:cs="Arial"/>
          <w:b/>
          <w:lang w:val="sr-Cyrl-RS"/>
        </w:rPr>
        <w:t>Р</w:t>
      </w:r>
      <w:r w:rsidRPr="007F6BC2">
        <w:rPr>
          <w:rFonts w:ascii="Arial" w:hAnsi="Arial" w:cs="Arial"/>
          <w:b/>
        </w:rPr>
        <w:t>ок важења понуде (опција понуде)</w:t>
      </w:r>
    </w:p>
    <w:p w14:paraId="5688996A" w14:textId="77777777" w:rsidR="0021390A" w:rsidRPr="007F6BC2" w:rsidRDefault="0021390A" w:rsidP="0021390A">
      <w:pPr>
        <w:tabs>
          <w:tab w:val="left" w:pos="284"/>
          <w:tab w:val="left" w:pos="330"/>
        </w:tabs>
        <w:jc w:val="both"/>
        <w:rPr>
          <w:rFonts w:ascii="Arial" w:eastAsia="TimesNewRomanPSMT" w:hAnsi="Arial" w:cs="Arial"/>
          <w:bCs/>
          <w:lang w:val="sr-Cyrl-RS"/>
        </w:rPr>
      </w:pPr>
      <w:r w:rsidRPr="007F6BC2">
        <w:rPr>
          <w:rFonts w:ascii="Arial" w:eastAsia="TimesNewRomanPSMT" w:hAnsi="Arial" w:cs="Arial"/>
          <w:bCs/>
          <w:lang w:val="sr-Cyrl-RS"/>
        </w:rPr>
        <w:t xml:space="preserve">Рок важења понуде </w:t>
      </w:r>
      <w:r>
        <w:rPr>
          <w:rFonts w:ascii="Arial" w:eastAsia="TimesNewRomanPSMT" w:hAnsi="Arial" w:cs="Arial"/>
          <w:bCs/>
          <w:lang w:val="sr-Cyrl-RS"/>
        </w:rPr>
        <w:t>је најмање</w:t>
      </w:r>
      <w:r w:rsidRPr="007F6BC2">
        <w:rPr>
          <w:rFonts w:ascii="Arial" w:eastAsia="TimesNewRomanPSMT" w:hAnsi="Arial" w:cs="Arial"/>
          <w:bCs/>
          <w:lang w:val="sr-Cyrl-RS"/>
        </w:rPr>
        <w:t xml:space="preserve"> </w:t>
      </w:r>
      <w:r>
        <w:rPr>
          <w:rFonts w:ascii="Arial" w:eastAsia="TimesNewRomanPSMT" w:hAnsi="Arial" w:cs="Arial"/>
          <w:bCs/>
          <w:lang w:val="sr-Cyrl-RS"/>
        </w:rPr>
        <w:t>12</w:t>
      </w:r>
      <w:r w:rsidRPr="00EC04F8">
        <w:rPr>
          <w:rFonts w:ascii="Arial" w:eastAsia="TimesNewRomanPSMT" w:hAnsi="Arial" w:cs="Arial"/>
          <w:bCs/>
          <w:lang w:val="sr-Cyrl-RS"/>
        </w:rPr>
        <w:t>0 дана</w:t>
      </w:r>
      <w:r w:rsidRPr="007F6BC2">
        <w:rPr>
          <w:rFonts w:ascii="Arial" w:eastAsia="TimesNewRomanPSMT" w:hAnsi="Arial" w:cs="Arial"/>
          <w:bCs/>
          <w:lang w:val="sr-Cyrl-RS"/>
        </w:rPr>
        <w:t xml:space="preserve"> од дана отварања понуда.</w:t>
      </w:r>
    </w:p>
    <w:p w14:paraId="51724D00" w14:textId="77777777" w:rsidR="003A27B1" w:rsidRDefault="003A27B1" w:rsidP="003A27B1">
      <w:pPr>
        <w:tabs>
          <w:tab w:val="left" w:pos="284"/>
          <w:tab w:val="left" w:pos="330"/>
        </w:tabs>
        <w:jc w:val="both"/>
        <w:rPr>
          <w:rFonts w:ascii="Arial" w:eastAsia="TimesNewRomanPSMT" w:hAnsi="Arial" w:cs="Arial"/>
          <w:bCs/>
          <w:lang w:val="sr-Cyrl-RS"/>
        </w:rPr>
      </w:pPr>
    </w:p>
    <w:p w14:paraId="2900DC82" w14:textId="77777777" w:rsidR="00C43F83" w:rsidRDefault="00C43F83" w:rsidP="003A27B1">
      <w:pPr>
        <w:tabs>
          <w:tab w:val="left" w:pos="284"/>
          <w:tab w:val="left" w:pos="330"/>
        </w:tabs>
        <w:jc w:val="both"/>
        <w:rPr>
          <w:rFonts w:ascii="Arial" w:eastAsia="TimesNewRomanPSMT" w:hAnsi="Arial" w:cs="Arial"/>
          <w:bCs/>
          <w:lang w:val="sr-Cyrl-RS"/>
        </w:rPr>
      </w:pPr>
    </w:p>
    <w:p w14:paraId="21182319" w14:textId="77777777" w:rsidR="00C43F83" w:rsidRDefault="00C43F83" w:rsidP="003A27B1">
      <w:pPr>
        <w:tabs>
          <w:tab w:val="left" w:pos="284"/>
          <w:tab w:val="left" w:pos="330"/>
        </w:tabs>
        <w:jc w:val="both"/>
        <w:rPr>
          <w:rFonts w:ascii="Arial" w:eastAsia="TimesNewRomanPSMT" w:hAnsi="Arial" w:cs="Arial"/>
          <w:bCs/>
          <w:lang w:val="sr-Cyrl-RS"/>
        </w:rPr>
      </w:pPr>
    </w:p>
    <w:p w14:paraId="36072E94" w14:textId="77777777" w:rsidR="00C43F83" w:rsidRDefault="00C43F83" w:rsidP="003A27B1">
      <w:pPr>
        <w:tabs>
          <w:tab w:val="left" w:pos="284"/>
          <w:tab w:val="left" w:pos="330"/>
        </w:tabs>
        <w:jc w:val="both"/>
        <w:rPr>
          <w:rFonts w:ascii="Arial" w:eastAsia="TimesNewRomanPSMT" w:hAnsi="Arial" w:cs="Arial"/>
          <w:bCs/>
          <w:lang w:val="sr-Cyrl-RS"/>
        </w:rPr>
      </w:pPr>
    </w:p>
    <w:p w14:paraId="4C92BBF5" w14:textId="77777777" w:rsidR="00C43F83" w:rsidRPr="003A27B1" w:rsidRDefault="00C43F83" w:rsidP="003A27B1">
      <w:pPr>
        <w:tabs>
          <w:tab w:val="left" w:pos="284"/>
          <w:tab w:val="left" w:pos="330"/>
        </w:tabs>
        <w:jc w:val="both"/>
        <w:rPr>
          <w:rFonts w:ascii="Arial" w:eastAsia="TimesNewRomanPSMT" w:hAnsi="Arial" w:cs="Arial"/>
          <w:bCs/>
          <w:lang w:val="sr-Cyrl-RS"/>
        </w:rPr>
      </w:pPr>
    </w:p>
    <w:p w14:paraId="344177D4" w14:textId="77777777" w:rsidR="003A27B1" w:rsidRPr="003A27B1" w:rsidRDefault="003A27B1" w:rsidP="005A5321">
      <w:pPr>
        <w:numPr>
          <w:ilvl w:val="1"/>
          <w:numId w:val="32"/>
        </w:numPr>
        <w:jc w:val="both"/>
        <w:rPr>
          <w:rFonts w:ascii="Arial" w:hAnsi="Arial" w:cs="Arial"/>
          <w:b/>
          <w:lang w:val="sr-Cyrl-RS"/>
        </w:rPr>
      </w:pPr>
      <w:r w:rsidRPr="003A27B1">
        <w:rPr>
          <w:rFonts w:ascii="Arial" w:hAnsi="Arial" w:cs="Arial"/>
          <w:b/>
        </w:rPr>
        <w:lastRenderedPageBreak/>
        <w:t>Средства финансијског обезбеђења</w:t>
      </w:r>
    </w:p>
    <w:p w14:paraId="4E9EC0FA" w14:textId="77777777" w:rsidR="00865BFB" w:rsidRDefault="00865BFB" w:rsidP="003A27B1">
      <w:pPr>
        <w:tabs>
          <w:tab w:val="left" w:pos="284"/>
          <w:tab w:val="left" w:pos="330"/>
          <w:tab w:val="left" w:pos="720"/>
        </w:tabs>
        <w:ind w:right="315"/>
        <w:jc w:val="both"/>
        <w:rPr>
          <w:rFonts w:ascii="Arial" w:eastAsia="TimesNewRomanPSMT" w:hAnsi="Arial" w:cs="Arial"/>
          <w:bCs/>
          <w:lang w:val="sr-Cyrl-RS"/>
        </w:rPr>
      </w:pPr>
    </w:p>
    <w:p w14:paraId="3B5E232B" w14:textId="77777777" w:rsidR="003A27B1" w:rsidRPr="003A27B1" w:rsidRDefault="003A27B1" w:rsidP="003A27B1">
      <w:pPr>
        <w:tabs>
          <w:tab w:val="left" w:pos="284"/>
          <w:tab w:val="left" w:pos="330"/>
          <w:tab w:val="left" w:pos="720"/>
        </w:tabs>
        <w:ind w:right="315"/>
        <w:jc w:val="both"/>
        <w:rPr>
          <w:rFonts w:ascii="Arial" w:eastAsia="TimesNewRomanPSMT" w:hAnsi="Arial" w:cs="Arial"/>
          <w:bCs/>
          <w:lang w:val="sr-Cyrl-RS"/>
        </w:rPr>
      </w:pPr>
      <w:r w:rsidRPr="003A27B1">
        <w:rPr>
          <w:rFonts w:ascii="Arial" w:eastAsia="TimesNewRomanPSMT" w:hAnsi="Arial" w:cs="Arial"/>
          <w:bCs/>
          <w:lang w:val="sr-Cyrl-RS"/>
        </w:rPr>
        <w:t xml:space="preserve">Наручилац користи своје право да захтева достављање средстава финансијског обезбеђења (СФО) којим понуђачи обезбеђују испуњење својих обавеза из конкурсне окументације и закљученог </w:t>
      </w:r>
      <w:r w:rsidR="00B07D5D">
        <w:rPr>
          <w:rFonts w:ascii="Arial" w:eastAsia="TimesNewRomanPSMT" w:hAnsi="Arial" w:cs="Arial"/>
          <w:bCs/>
          <w:lang w:val="sr-Cyrl-RS"/>
        </w:rPr>
        <w:t>уговора</w:t>
      </w:r>
      <w:r w:rsidRPr="003A27B1">
        <w:rPr>
          <w:rFonts w:ascii="Arial" w:eastAsia="TimesNewRomanPSMT" w:hAnsi="Arial" w:cs="Arial"/>
          <w:bCs/>
          <w:lang w:val="sr-Cyrl-RS"/>
        </w:rPr>
        <w:t>.</w:t>
      </w:r>
    </w:p>
    <w:p w14:paraId="2577F520" w14:textId="77777777" w:rsidR="003A27B1" w:rsidRPr="003A27B1" w:rsidRDefault="003A27B1" w:rsidP="003A27B1">
      <w:pPr>
        <w:tabs>
          <w:tab w:val="left" w:pos="284"/>
          <w:tab w:val="left" w:pos="330"/>
          <w:tab w:val="left" w:pos="720"/>
        </w:tabs>
        <w:ind w:right="315"/>
        <w:jc w:val="both"/>
        <w:rPr>
          <w:rFonts w:ascii="Arial" w:eastAsia="TimesNewRomanPSMT" w:hAnsi="Arial" w:cs="Arial"/>
          <w:bCs/>
          <w:lang w:val="sr-Cyrl-RS"/>
        </w:rPr>
      </w:pPr>
      <w:r w:rsidRPr="003A27B1">
        <w:rPr>
          <w:rFonts w:ascii="Arial" w:eastAsia="TimesNewRomanPSMT" w:hAnsi="Arial" w:cs="Arial"/>
          <w:bCs/>
          <w:lang w:val="sr-Cyrl-RS"/>
        </w:rPr>
        <w:t>Средства финансијског обезбеђења морају да буду у валути у којој је исказана понуда.</w:t>
      </w:r>
    </w:p>
    <w:p w14:paraId="06039190" w14:textId="77777777" w:rsidR="003A27B1" w:rsidRPr="003A27B1" w:rsidRDefault="003A27B1" w:rsidP="003A27B1">
      <w:pPr>
        <w:tabs>
          <w:tab w:val="left" w:pos="284"/>
          <w:tab w:val="left" w:pos="330"/>
          <w:tab w:val="left" w:pos="720"/>
        </w:tabs>
        <w:ind w:right="315"/>
        <w:jc w:val="both"/>
        <w:rPr>
          <w:rFonts w:ascii="Arial" w:eastAsia="TimesNewRomanPSMT" w:hAnsi="Arial" w:cs="Arial"/>
          <w:bCs/>
          <w:lang w:val="sr-Cyrl-RS"/>
        </w:rPr>
      </w:pPr>
    </w:p>
    <w:p w14:paraId="51F3F8FC" w14:textId="77777777" w:rsidR="003A27B1" w:rsidRPr="003A27B1" w:rsidRDefault="003A27B1" w:rsidP="003A27B1">
      <w:pPr>
        <w:tabs>
          <w:tab w:val="left" w:pos="284"/>
          <w:tab w:val="left" w:pos="330"/>
          <w:tab w:val="left" w:pos="720"/>
        </w:tabs>
        <w:ind w:right="315"/>
        <w:jc w:val="both"/>
        <w:rPr>
          <w:rFonts w:ascii="Arial" w:eastAsia="TimesNewRomanPSMT" w:hAnsi="Arial" w:cs="Arial"/>
          <w:bCs/>
          <w:lang w:val="sr-Cyrl-RS"/>
        </w:rPr>
      </w:pPr>
      <w:r w:rsidRPr="003A27B1">
        <w:rPr>
          <w:rFonts w:ascii="Arial" w:eastAsia="TimesNewRomanPSMT" w:hAnsi="Arial" w:cs="Arial"/>
          <w:bCs/>
          <w:lang w:val="sr-Cyrl-RS"/>
        </w:rPr>
        <w:t>Трошкови  прибављања средстава финансијског обезбеђења падају на терет понуђача.</w:t>
      </w:r>
    </w:p>
    <w:p w14:paraId="17A3B3D1" w14:textId="77777777" w:rsidR="003A27B1" w:rsidRPr="003A27B1" w:rsidRDefault="003A27B1" w:rsidP="003A27B1">
      <w:pPr>
        <w:tabs>
          <w:tab w:val="left" w:pos="284"/>
          <w:tab w:val="left" w:pos="330"/>
          <w:tab w:val="left" w:pos="720"/>
        </w:tabs>
        <w:ind w:right="315"/>
        <w:jc w:val="both"/>
        <w:rPr>
          <w:rFonts w:ascii="Arial" w:eastAsia="TimesNewRomanPSMT" w:hAnsi="Arial" w:cs="Arial"/>
          <w:bCs/>
          <w:lang w:val="sr-Cyrl-RS"/>
        </w:rPr>
      </w:pPr>
    </w:p>
    <w:p w14:paraId="7E360B59" w14:textId="77777777" w:rsidR="003A27B1" w:rsidRPr="003A27B1" w:rsidRDefault="003A27B1" w:rsidP="003A27B1">
      <w:pPr>
        <w:tabs>
          <w:tab w:val="left" w:pos="284"/>
          <w:tab w:val="left" w:pos="330"/>
          <w:tab w:val="left" w:pos="720"/>
        </w:tabs>
        <w:ind w:right="315"/>
        <w:jc w:val="both"/>
        <w:rPr>
          <w:rFonts w:ascii="Arial" w:eastAsia="TimesNewRomanPSMT" w:hAnsi="Arial" w:cs="Arial"/>
          <w:bCs/>
          <w:lang w:val="sr-Cyrl-RS"/>
        </w:rPr>
      </w:pPr>
      <w:r w:rsidRPr="003A27B1">
        <w:rPr>
          <w:rFonts w:ascii="Arial" w:eastAsia="TimesNewRomanPSMT" w:hAnsi="Arial" w:cs="Arial"/>
          <w:bCs/>
          <w:lang w:val="sr-Cyrl-RS"/>
        </w:rPr>
        <w:t xml:space="preserve">Ако се за време трајања </w:t>
      </w:r>
      <w:r w:rsidR="00B07D5D">
        <w:rPr>
          <w:rFonts w:ascii="Arial" w:eastAsia="TimesNewRomanPSMT" w:hAnsi="Arial" w:cs="Arial"/>
          <w:bCs/>
          <w:lang w:val="sr-Cyrl-RS"/>
        </w:rPr>
        <w:t>Уговора</w:t>
      </w:r>
      <w:r w:rsidRPr="003A27B1">
        <w:rPr>
          <w:rFonts w:ascii="Arial" w:eastAsia="TimesNewRomanPSMT" w:hAnsi="Arial" w:cs="Arial"/>
          <w:bCs/>
          <w:lang w:val="sr-Cyrl-RS"/>
        </w:rPr>
        <w:t xml:space="preserve"> промене рокови за извршење </w:t>
      </w:r>
      <w:r w:rsidR="00B07D5D">
        <w:rPr>
          <w:rFonts w:ascii="Arial" w:eastAsia="TimesNewRomanPSMT" w:hAnsi="Arial" w:cs="Arial"/>
          <w:bCs/>
          <w:lang w:val="sr-Cyrl-RS"/>
        </w:rPr>
        <w:t>уговорних обавеза</w:t>
      </w:r>
      <w:r w:rsidRPr="003A27B1">
        <w:rPr>
          <w:rFonts w:ascii="Arial" w:eastAsia="TimesNewRomanPSMT" w:hAnsi="Arial" w:cs="Arial"/>
          <w:bCs/>
          <w:lang w:val="sr-Cyrl-RS"/>
        </w:rPr>
        <w:t>, важност СФО мора да се продужити.</w:t>
      </w:r>
    </w:p>
    <w:p w14:paraId="7A5E5EE6" w14:textId="77777777" w:rsidR="003A27B1" w:rsidRPr="003A27B1" w:rsidRDefault="003A27B1" w:rsidP="003A27B1">
      <w:pPr>
        <w:tabs>
          <w:tab w:val="left" w:pos="284"/>
          <w:tab w:val="left" w:pos="330"/>
          <w:tab w:val="left" w:pos="720"/>
        </w:tabs>
        <w:ind w:right="315"/>
        <w:jc w:val="both"/>
        <w:rPr>
          <w:rFonts w:ascii="Arial" w:eastAsia="TimesNewRomanPSMT" w:hAnsi="Arial" w:cs="Arial"/>
          <w:bCs/>
          <w:lang w:val="sr-Cyrl-RS"/>
        </w:rPr>
      </w:pPr>
    </w:p>
    <w:p w14:paraId="116B8A47" w14:textId="77777777" w:rsidR="003A27B1" w:rsidRPr="003A27B1" w:rsidRDefault="007744DE" w:rsidP="003A27B1">
      <w:pPr>
        <w:tabs>
          <w:tab w:val="left" w:pos="284"/>
          <w:tab w:val="left" w:pos="330"/>
        </w:tabs>
        <w:spacing w:before="120"/>
        <w:jc w:val="both"/>
        <w:rPr>
          <w:rFonts w:ascii="Arial" w:eastAsia="TimesNewRomanPSMT" w:hAnsi="Arial" w:cs="Arial"/>
          <w:bCs/>
          <w:lang w:val="sr-Cyrl-RS"/>
        </w:rPr>
      </w:pPr>
      <w:r w:rsidRPr="0021390A">
        <w:rPr>
          <w:rFonts w:ascii="Arial" w:eastAsia="TimesNewRomanPSMT" w:hAnsi="Arial" w:cs="Arial"/>
          <w:b/>
          <w:bCs/>
          <w:lang w:val="sr-Cyrl-RS"/>
        </w:rPr>
        <w:t xml:space="preserve">Понуђач </w:t>
      </w:r>
      <w:r w:rsidR="003A27B1" w:rsidRPr="0021390A">
        <w:rPr>
          <w:rFonts w:ascii="Arial" w:eastAsia="TimesNewRomanPSMT" w:hAnsi="Arial" w:cs="Arial"/>
          <w:b/>
          <w:bCs/>
          <w:lang w:val="sr-Cyrl-RS"/>
        </w:rPr>
        <w:t>је обавезан да достави следећа средства финансијског обезбеђења</w:t>
      </w:r>
      <w:r w:rsidR="003A27B1" w:rsidRPr="003A27B1">
        <w:rPr>
          <w:rFonts w:ascii="Arial" w:eastAsia="TimesNewRomanPSMT" w:hAnsi="Arial" w:cs="Arial"/>
          <w:bCs/>
          <w:lang w:val="sr-Cyrl-RS"/>
        </w:rPr>
        <w:t>:</w:t>
      </w:r>
    </w:p>
    <w:p w14:paraId="65A48ED9" w14:textId="77777777" w:rsidR="003A27B1" w:rsidRPr="003A27B1" w:rsidRDefault="007744DE" w:rsidP="005A5321">
      <w:pPr>
        <w:numPr>
          <w:ilvl w:val="2"/>
          <w:numId w:val="32"/>
        </w:numPr>
        <w:spacing w:before="120" w:after="120"/>
        <w:jc w:val="both"/>
        <w:rPr>
          <w:rFonts w:ascii="Arial" w:hAnsi="Arial" w:cs="Arial"/>
          <w:b/>
          <w:lang w:val="sr-Cyrl-RS"/>
        </w:rPr>
      </w:pPr>
      <w:r>
        <w:rPr>
          <w:rFonts w:ascii="Arial" w:eastAsia="TimesNewRomanPSMT" w:hAnsi="Arial" w:cs="Arial"/>
          <w:b/>
          <w:bCs/>
          <w:u w:val="single"/>
          <w:lang w:val="sr-Cyrl-RS"/>
        </w:rPr>
        <w:t xml:space="preserve">Као саставни део </w:t>
      </w:r>
      <w:r w:rsidR="003A27B1" w:rsidRPr="003A27B1">
        <w:rPr>
          <w:rFonts w:ascii="Arial" w:eastAsia="TimesNewRomanPSMT" w:hAnsi="Arial" w:cs="Arial"/>
          <w:b/>
          <w:bCs/>
          <w:u w:val="single"/>
          <w:lang w:val="sr-Cyrl-RS"/>
        </w:rPr>
        <w:t>понуде понуђач доставља</w:t>
      </w:r>
    </w:p>
    <w:p w14:paraId="7508F87D" w14:textId="77777777" w:rsidR="003A27B1" w:rsidRPr="008E591A" w:rsidRDefault="0021390A" w:rsidP="005A5321">
      <w:pPr>
        <w:numPr>
          <w:ilvl w:val="3"/>
          <w:numId w:val="32"/>
        </w:numPr>
        <w:spacing w:before="120" w:after="120"/>
        <w:jc w:val="both"/>
        <w:rPr>
          <w:rFonts w:ascii="Arial" w:hAnsi="Arial"/>
          <w:lang w:val="sr-Cyrl-RS"/>
        </w:rPr>
      </w:pPr>
      <w:r w:rsidRPr="008E591A">
        <w:rPr>
          <w:rFonts w:ascii="Arial" w:hAnsi="Arial" w:cs="Arial"/>
          <w:b/>
          <w:lang w:val="sr-Cyrl-RS"/>
        </w:rPr>
        <w:t>Меницу</w:t>
      </w:r>
      <w:r w:rsidR="003A27B1" w:rsidRPr="008E591A">
        <w:rPr>
          <w:rFonts w:ascii="Arial" w:hAnsi="Arial" w:cs="Arial"/>
          <w:b/>
          <w:lang w:val="sr-Cyrl-RS"/>
        </w:rPr>
        <w:t xml:space="preserve"> за озбиљност понуде </w:t>
      </w:r>
    </w:p>
    <w:p w14:paraId="7431D58F" w14:textId="77777777" w:rsidR="0021390A" w:rsidRDefault="0021390A" w:rsidP="0021390A">
      <w:pPr>
        <w:jc w:val="both"/>
        <w:rPr>
          <w:rFonts w:ascii="Arial" w:hAnsi="Arial"/>
          <w:lang w:val="sr-Cyrl-RS"/>
        </w:rPr>
      </w:pPr>
      <w:r w:rsidRPr="001133BA">
        <w:rPr>
          <w:rFonts w:ascii="Arial" w:hAnsi="Arial"/>
          <w:lang w:val="sr-Cyrl-RS"/>
        </w:rPr>
        <w:t xml:space="preserve">Понуђач је обавезан да уз понуду </w:t>
      </w:r>
      <w:r>
        <w:rPr>
          <w:rFonts w:ascii="Arial" w:hAnsi="Arial"/>
          <w:lang w:val="sr-Cyrl-RS"/>
        </w:rPr>
        <w:t>н</w:t>
      </w:r>
      <w:r w:rsidRPr="001133BA">
        <w:rPr>
          <w:rFonts w:ascii="Arial" w:hAnsi="Arial"/>
          <w:lang w:val="sr-Cyrl-RS"/>
        </w:rPr>
        <w:t>аручиоцу достави</w:t>
      </w:r>
      <w:r w:rsidRPr="001133BA">
        <w:rPr>
          <w:rFonts w:ascii="Arial" w:hAnsi="Arial"/>
          <w:lang w:val="sr-Latn-RS"/>
        </w:rPr>
        <w:t>:</w:t>
      </w:r>
    </w:p>
    <w:p w14:paraId="36DABC6C" w14:textId="77777777" w:rsidR="00C43F83" w:rsidRPr="00C43F83" w:rsidRDefault="00C43F83" w:rsidP="0021390A">
      <w:pPr>
        <w:jc w:val="both"/>
        <w:rPr>
          <w:rFonts w:ascii="Arial" w:hAnsi="Arial"/>
          <w:lang w:val="sr-Cyrl-RS"/>
        </w:rPr>
      </w:pPr>
    </w:p>
    <w:p w14:paraId="007B3D40" w14:textId="77777777" w:rsidR="0021390A" w:rsidRPr="0042294B" w:rsidRDefault="0021390A" w:rsidP="005A5321">
      <w:pPr>
        <w:numPr>
          <w:ilvl w:val="0"/>
          <w:numId w:val="44"/>
        </w:numPr>
        <w:ind w:left="1208" w:hanging="357"/>
        <w:jc w:val="both"/>
        <w:rPr>
          <w:rFonts w:ascii="Arial" w:hAnsi="Arial"/>
          <w:lang w:val="sr-Cyrl-RS"/>
        </w:rPr>
      </w:pPr>
      <w:r w:rsidRPr="00EE00BE">
        <w:rPr>
          <w:rFonts w:ascii="Arial" w:hAnsi="Arial"/>
          <w:lang w:val="sr-Cyrl-RS"/>
        </w:rPr>
        <w:t xml:space="preserve">бланко сопствену меницу за озбиљност понуде која је неопозива, безусловна, без права протеста и наплатива на први позив, потписана и оверена службеним печатом од стране овлашћеног лица, </w:t>
      </w:r>
      <w:r w:rsidRPr="0042294B">
        <w:rPr>
          <w:rFonts w:ascii="Arial" w:hAnsi="Arial"/>
          <w:lang w:val="sr-Cyrl-RS"/>
        </w:rPr>
        <w:t xml:space="preserve">(у складу са важећим </w:t>
      </w:r>
      <w:r>
        <w:rPr>
          <w:rFonts w:ascii="Arial" w:hAnsi="Arial"/>
          <w:lang w:val="sr-Cyrl-RS"/>
        </w:rPr>
        <w:t xml:space="preserve">законским прописима и садржајем Прилога бр. 1, </w:t>
      </w:r>
      <w:r w:rsidRPr="0042294B">
        <w:rPr>
          <w:rFonts w:ascii="Arial" w:hAnsi="Arial"/>
          <w:lang w:val="sr-Cyrl-RS"/>
        </w:rPr>
        <w:t>Менично писмо – овлашћење за корисника бланко сопствене менице, који је саставни део ове конкурсне документације)</w:t>
      </w:r>
      <w:r>
        <w:rPr>
          <w:rFonts w:ascii="Arial" w:hAnsi="Arial"/>
          <w:lang w:val="sr-Cyrl-RS"/>
        </w:rPr>
        <w:t>.</w:t>
      </w:r>
      <w:r w:rsidRPr="0042294B">
        <w:rPr>
          <w:rFonts w:ascii="Arial" w:hAnsi="Arial"/>
          <w:b/>
          <w:lang w:val="sr-Cyrl-RS" w:eastAsia="x-none"/>
        </w:rPr>
        <w:t xml:space="preserve"> </w:t>
      </w:r>
    </w:p>
    <w:p w14:paraId="12E974B4" w14:textId="77777777" w:rsidR="0021390A" w:rsidRPr="00EE00BE" w:rsidRDefault="0021390A" w:rsidP="005A5321">
      <w:pPr>
        <w:numPr>
          <w:ilvl w:val="0"/>
          <w:numId w:val="44"/>
        </w:numPr>
        <w:jc w:val="both"/>
        <w:rPr>
          <w:rFonts w:ascii="Arial" w:hAnsi="Arial"/>
          <w:lang w:val="sr-Cyrl-RS"/>
        </w:rPr>
      </w:pPr>
      <w:r w:rsidRPr="00EE00BE">
        <w:rPr>
          <w:rFonts w:ascii="Arial" w:hAnsi="Arial"/>
          <w:lang w:val="sr-Cyrl-RS"/>
        </w:rPr>
        <w:t xml:space="preserve">менично писмо – овлашћење којим понуђач овлашћује наручиоца да може наплатити меницу на износ од 10% од вредности </w:t>
      </w:r>
      <w:r w:rsidR="00B07D5D">
        <w:rPr>
          <w:rFonts w:ascii="Arial" w:hAnsi="Arial"/>
          <w:lang w:val="sr-Cyrl-RS"/>
        </w:rPr>
        <w:t>понуде</w:t>
      </w:r>
      <w:r w:rsidRPr="00EE00BE">
        <w:rPr>
          <w:rFonts w:ascii="Arial" w:hAnsi="Arial"/>
          <w:lang w:val="sr-Cyrl-RS"/>
        </w:rPr>
        <w:t xml:space="preserve"> без ПДВ-а,</w:t>
      </w:r>
      <w:r>
        <w:rPr>
          <w:lang w:val="sr-Cyrl-RS"/>
        </w:rPr>
        <w:t xml:space="preserve"> </w:t>
      </w:r>
      <w:r>
        <w:rPr>
          <w:rFonts w:ascii="Arial" w:hAnsi="Arial"/>
          <w:lang w:val="sr-Cyrl-RS"/>
        </w:rPr>
        <w:t>са роком важења 3</w:t>
      </w:r>
      <w:r w:rsidRPr="00EE00BE">
        <w:rPr>
          <w:rFonts w:ascii="Arial" w:hAnsi="Arial"/>
          <w:lang w:val="sr-Cyrl-RS"/>
        </w:rPr>
        <w:t>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w:t>
      </w:r>
    </w:p>
    <w:p w14:paraId="212ED690" w14:textId="77777777" w:rsidR="004105AB" w:rsidRDefault="0021390A" w:rsidP="005A5321">
      <w:pPr>
        <w:numPr>
          <w:ilvl w:val="0"/>
          <w:numId w:val="44"/>
        </w:numPr>
        <w:jc w:val="both"/>
        <w:rPr>
          <w:rFonts w:ascii="Arial" w:hAnsi="Arial"/>
          <w:lang w:val="sr-Cyrl-RS"/>
        </w:rPr>
      </w:pPr>
      <w:r w:rsidRPr="004105AB">
        <w:rPr>
          <w:rFonts w:ascii="Arial" w:hAnsi="Arial"/>
          <w:lang w:val="sr-Cyrl-RS"/>
        </w:rPr>
        <w:t xml:space="preserve">фото-копију важећег картона депонованих потписа овлашћених лица за располагање новчаним средствима понуђача, оверену од стране пословне банке која је извршила регистрацију менице, са датумом који је идентичан датуму </w:t>
      </w:r>
      <w:r w:rsidR="00C43F83" w:rsidRPr="004105AB">
        <w:rPr>
          <w:rFonts w:ascii="Arial" w:hAnsi="Arial"/>
          <w:lang w:val="sr-Cyrl-RS"/>
        </w:rPr>
        <w:t xml:space="preserve">на меничном овлашћењу, односно </w:t>
      </w:r>
      <w:r w:rsidRPr="004105AB">
        <w:rPr>
          <w:rFonts w:ascii="Arial" w:hAnsi="Arial"/>
          <w:lang w:val="sr-Cyrl-RS"/>
        </w:rPr>
        <w:t>датуму регистрације менице</w:t>
      </w:r>
    </w:p>
    <w:p w14:paraId="1CEA27FF" w14:textId="77777777" w:rsidR="0021390A" w:rsidRPr="004105AB" w:rsidRDefault="0021390A" w:rsidP="005A5321">
      <w:pPr>
        <w:numPr>
          <w:ilvl w:val="0"/>
          <w:numId w:val="44"/>
        </w:numPr>
        <w:jc w:val="both"/>
        <w:rPr>
          <w:rFonts w:ascii="Arial" w:hAnsi="Arial"/>
          <w:lang w:val="sr-Cyrl-RS"/>
        </w:rPr>
      </w:pPr>
      <w:r w:rsidRPr="004105AB">
        <w:rPr>
          <w:rFonts w:ascii="Arial" w:hAnsi="Arial" w:cs="Arial"/>
        </w:rPr>
        <w:t>фотокопију ОП обрасца</w:t>
      </w:r>
      <w:r w:rsidRPr="004105AB">
        <w:rPr>
          <w:rFonts w:ascii="Arial" w:hAnsi="Arial" w:cs="Arial"/>
          <w:lang w:val="sr-Cyrl-RS"/>
        </w:rPr>
        <w:t>.</w:t>
      </w:r>
    </w:p>
    <w:p w14:paraId="5E0D1D04" w14:textId="77777777" w:rsidR="0021390A" w:rsidRPr="00971746" w:rsidRDefault="0021390A" w:rsidP="005A5321">
      <w:pPr>
        <w:numPr>
          <w:ilvl w:val="0"/>
          <w:numId w:val="44"/>
        </w:numPr>
        <w:jc w:val="both"/>
        <w:rPr>
          <w:rFonts w:ascii="Arial" w:hAnsi="Arial"/>
          <w:lang w:val="sr-Cyrl-RS"/>
        </w:rPr>
      </w:pPr>
      <w:r w:rsidRPr="00971746">
        <w:rPr>
          <w:rFonts w:ascii="Arial" w:hAnsi="Arial"/>
          <w:lang w:val="sr-Cyrl-RS"/>
        </w:rPr>
        <w:t>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w:t>
      </w:r>
      <w:r>
        <w:rPr>
          <w:rFonts w:ascii="Arial" w:hAnsi="Arial"/>
          <w:lang w:val="sr-Cyrl-RS"/>
        </w:rPr>
        <w:t xml:space="preserve"> </w:t>
      </w:r>
    </w:p>
    <w:p w14:paraId="381F0D90" w14:textId="77777777" w:rsidR="0021390A" w:rsidRPr="001133BA" w:rsidRDefault="0021390A" w:rsidP="00D53E96">
      <w:pPr>
        <w:spacing w:before="120"/>
        <w:jc w:val="both"/>
        <w:rPr>
          <w:rFonts w:ascii="Arial" w:hAnsi="Arial"/>
          <w:lang w:val="sr-Cyrl-RS"/>
        </w:rPr>
      </w:pPr>
      <w:r w:rsidRPr="001133BA">
        <w:rPr>
          <w:rFonts w:ascii="Arial" w:hAnsi="Arial"/>
          <w:lang w:val="sr-Cyrl-RS"/>
        </w:rPr>
        <w:t xml:space="preserve">У случају да изабрани </w:t>
      </w:r>
      <w:r>
        <w:rPr>
          <w:rFonts w:ascii="Arial" w:hAnsi="Arial"/>
          <w:lang w:val="sr-Cyrl-RS"/>
        </w:rPr>
        <w:t>п</w:t>
      </w:r>
      <w:r w:rsidRPr="001133BA">
        <w:rPr>
          <w:rFonts w:ascii="Arial" w:hAnsi="Arial"/>
          <w:lang w:val="sr-Cyrl-RS"/>
        </w:rPr>
        <w:t xml:space="preserve">онуђач после истека рока за подношење понуда, а у року важења опције понуде, повуче или измени понуду, не потпише </w:t>
      </w:r>
      <w:r w:rsidR="00B07D5D">
        <w:rPr>
          <w:rFonts w:ascii="Arial" w:hAnsi="Arial"/>
          <w:lang w:val="sr-Cyrl-RS"/>
        </w:rPr>
        <w:t>уговор</w:t>
      </w:r>
      <w:r w:rsidRPr="001133BA">
        <w:rPr>
          <w:rFonts w:ascii="Arial" w:hAnsi="Arial"/>
          <w:lang w:val="sr-Cyrl-RS"/>
        </w:rPr>
        <w:t xml:space="preserve"> када је његова понуда изабрана као најповољнија или не достави срдство финансијског обезбеђења које је захтевано </w:t>
      </w:r>
      <w:r w:rsidR="00B07D5D">
        <w:rPr>
          <w:rFonts w:ascii="Arial" w:hAnsi="Arial"/>
          <w:lang w:val="sr-Cyrl-RS"/>
        </w:rPr>
        <w:t>уговором</w:t>
      </w:r>
      <w:r w:rsidRPr="001133BA">
        <w:rPr>
          <w:rFonts w:ascii="Arial" w:hAnsi="Arial"/>
          <w:lang w:val="sr-Cyrl-RS"/>
        </w:rPr>
        <w:t xml:space="preserve">, </w:t>
      </w:r>
      <w:r>
        <w:rPr>
          <w:rFonts w:ascii="Arial" w:hAnsi="Arial"/>
          <w:lang w:val="sr-Cyrl-RS"/>
        </w:rPr>
        <w:t>н</w:t>
      </w:r>
      <w:r w:rsidRPr="001133BA">
        <w:rPr>
          <w:rFonts w:ascii="Arial" w:hAnsi="Arial"/>
          <w:lang w:val="sr-Cyrl-RS"/>
        </w:rPr>
        <w:t>аручилац има право да изврши наплату бланко сопствене менице за озбиљност понуде.</w:t>
      </w:r>
    </w:p>
    <w:p w14:paraId="1A582D13" w14:textId="77777777" w:rsidR="0021390A" w:rsidRPr="001133BA" w:rsidRDefault="0021390A" w:rsidP="0021390A">
      <w:pPr>
        <w:spacing w:before="120"/>
        <w:jc w:val="both"/>
        <w:rPr>
          <w:rFonts w:ascii="Arial" w:hAnsi="Arial"/>
          <w:lang w:val="sr-Cyrl-RS"/>
        </w:rPr>
      </w:pPr>
      <w:r w:rsidRPr="001133BA">
        <w:rPr>
          <w:rFonts w:ascii="Arial" w:hAnsi="Arial"/>
          <w:lang w:val="sr-Cyrl-RS"/>
        </w:rPr>
        <w:t xml:space="preserve">Меница ће бити враћена </w:t>
      </w:r>
      <w:r>
        <w:rPr>
          <w:rFonts w:ascii="Arial" w:hAnsi="Arial"/>
          <w:lang w:val="sr-Cyrl-RS"/>
        </w:rPr>
        <w:t>п</w:t>
      </w:r>
      <w:r w:rsidRPr="001133BA">
        <w:rPr>
          <w:rFonts w:ascii="Arial" w:hAnsi="Arial"/>
          <w:lang w:val="sr-Cyrl-RS"/>
        </w:rPr>
        <w:t xml:space="preserve">онуђачу у року од </w:t>
      </w:r>
      <w:r>
        <w:rPr>
          <w:rFonts w:ascii="Arial" w:hAnsi="Arial"/>
          <w:lang w:val="sr-Cyrl-RS"/>
        </w:rPr>
        <w:t>8</w:t>
      </w:r>
      <w:r w:rsidRPr="001133BA">
        <w:rPr>
          <w:rFonts w:ascii="Arial" w:hAnsi="Arial"/>
          <w:lang w:val="sr-Cyrl-RS"/>
        </w:rPr>
        <w:t xml:space="preserve"> дана од дана предаје </w:t>
      </w:r>
      <w:r>
        <w:rPr>
          <w:rFonts w:ascii="Arial" w:hAnsi="Arial"/>
          <w:lang w:val="sr-Cyrl-RS"/>
        </w:rPr>
        <w:t>н</w:t>
      </w:r>
      <w:r w:rsidRPr="001133BA">
        <w:rPr>
          <w:rFonts w:ascii="Arial" w:hAnsi="Arial"/>
          <w:lang w:val="sr-Cyrl-RS"/>
        </w:rPr>
        <w:t>аручиоцу средс</w:t>
      </w:r>
      <w:r w:rsidR="00A813C2">
        <w:rPr>
          <w:rFonts w:ascii="Arial" w:hAnsi="Arial"/>
          <w:lang w:val="sr-Cyrl-RS"/>
        </w:rPr>
        <w:t>тва финансијског обезбеђења које је захтевано</w:t>
      </w:r>
      <w:r w:rsidRPr="001133BA">
        <w:rPr>
          <w:rFonts w:ascii="Arial" w:hAnsi="Arial"/>
          <w:lang w:val="sr-Cyrl-RS"/>
        </w:rPr>
        <w:t xml:space="preserve"> у закљученом </w:t>
      </w:r>
      <w:r w:rsidR="00B07D5D">
        <w:rPr>
          <w:rFonts w:ascii="Arial" w:hAnsi="Arial"/>
          <w:lang w:val="sr-Cyrl-RS"/>
        </w:rPr>
        <w:t>уговору</w:t>
      </w:r>
      <w:r w:rsidRPr="001133BA">
        <w:rPr>
          <w:rFonts w:ascii="Arial" w:hAnsi="Arial"/>
          <w:lang w:val="sr-Cyrl-RS"/>
        </w:rPr>
        <w:t>.</w:t>
      </w:r>
    </w:p>
    <w:p w14:paraId="43C5EAA0" w14:textId="77777777" w:rsidR="0021390A" w:rsidRPr="001133BA" w:rsidRDefault="0021390A" w:rsidP="0021390A">
      <w:pPr>
        <w:spacing w:before="120"/>
        <w:jc w:val="both"/>
        <w:rPr>
          <w:rFonts w:ascii="Arial" w:hAnsi="Arial"/>
          <w:lang w:val="sr-Cyrl-RS"/>
        </w:rPr>
      </w:pPr>
      <w:r w:rsidRPr="001133BA">
        <w:rPr>
          <w:rFonts w:ascii="Arial" w:hAnsi="Arial"/>
          <w:lang w:val="sr-Cyrl-RS"/>
        </w:rPr>
        <w:t xml:space="preserve">Меница ће бити враћена понуђачу са којим није закључен </w:t>
      </w:r>
      <w:r w:rsidR="00B07D5D">
        <w:rPr>
          <w:rFonts w:ascii="Arial" w:hAnsi="Arial"/>
          <w:lang w:val="sr-Cyrl-RS"/>
        </w:rPr>
        <w:t>уговор</w:t>
      </w:r>
      <w:r w:rsidRPr="001133BA">
        <w:rPr>
          <w:rFonts w:ascii="Arial" w:hAnsi="Arial"/>
          <w:lang w:val="sr-Cyrl-RS"/>
        </w:rPr>
        <w:t xml:space="preserve"> одмах по закључењу </w:t>
      </w:r>
      <w:r w:rsidR="00B07D5D">
        <w:rPr>
          <w:rFonts w:ascii="Arial" w:hAnsi="Arial"/>
          <w:lang w:val="sr-Cyrl-RS"/>
        </w:rPr>
        <w:t>уговора</w:t>
      </w:r>
      <w:r w:rsidRPr="001133BA">
        <w:rPr>
          <w:rFonts w:ascii="Arial" w:hAnsi="Arial"/>
          <w:lang w:val="sr-Cyrl-RS"/>
        </w:rPr>
        <w:t xml:space="preserve"> са понуђачем чија понуда буде изабрана као најповољнија.</w:t>
      </w:r>
    </w:p>
    <w:p w14:paraId="1AC6C2DC" w14:textId="77777777" w:rsidR="0021390A" w:rsidRPr="0042294B" w:rsidRDefault="0021390A" w:rsidP="0021390A">
      <w:pPr>
        <w:jc w:val="both"/>
        <w:rPr>
          <w:rFonts w:ascii="Arial" w:hAnsi="Arial"/>
          <w:lang w:val="sr-Cyrl-RS"/>
        </w:rPr>
      </w:pPr>
      <w:r w:rsidRPr="0042294B">
        <w:rPr>
          <w:rFonts w:ascii="Arial" w:hAnsi="Arial"/>
          <w:lang w:val="sr-Cyrl-RS"/>
        </w:rPr>
        <w:lastRenderedPageBreak/>
        <w:t xml:space="preserve">Бланко сопствена меница за озбиљност понуде доставља се као </w:t>
      </w:r>
      <w:r w:rsidR="00B07D5D">
        <w:rPr>
          <w:rFonts w:ascii="Arial" w:hAnsi="Arial"/>
          <w:lang w:val="sr-Cyrl-RS"/>
        </w:rPr>
        <w:t xml:space="preserve">саставни део понуде и гласи на </w:t>
      </w:r>
      <w:r w:rsidRPr="0042294B">
        <w:rPr>
          <w:rFonts w:ascii="Arial" w:hAnsi="Arial"/>
          <w:lang w:val="sr-Cyrl-RS"/>
        </w:rPr>
        <w:t xml:space="preserve">Јавно предузеће „Електропривреда Србије“ Београд, </w:t>
      </w:r>
      <w:r w:rsidR="00EF41D6">
        <w:rPr>
          <w:rFonts w:ascii="Arial" w:hAnsi="Arial"/>
          <w:lang w:val="sr-Cyrl-RS"/>
        </w:rPr>
        <w:t xml:space="preserve">Балканска 13 </w:t>
      </w:r>
      <w:r w:rsidRPr="0042294B">
        <w:rPr>
          <w:rFonts w:ascii="Arial" w:hAnsi="Arial"/>
          <w:lang w:val="sr-Cyrl-RS"/>
        </w:rPr>
        <w:t>Београд, матични број 20053658, ПИБ 103920327, бр. тек.рач. 160-700-13 Banka In</w:t>
      </w:r>
      <w:r>
        <w:rPr>
          <w:rFonts w:ascii="Arial" w:hAnsi="Arial"/>
          <w:lang w:val="sr-Cyrl-RS"/>
        </w:rPr>
        <w:t>tesa.</w:t>
      </w:r>
    </w:p>
    <w:p w14:paraId="562E3761" w14:textId="77777777" w:rsidR="0021390A" w:rsidRDefault="0021390A" w:rsidP="0021390A">
      <w:pPr>
        <w:jc w:val="both"/>
        <w:rPr>
          <w:rFonts w:ascii="Arial" w:hAnsi="Arial"/>
          <w:lang w:val="sr-Cyrl-RS"/>
        </w:rPr>
      </w:pPr>
      <w:r w:rsidRPr="0042294B">
        <w:rPr>
          <w:rFonts w:ascii="Arial" w:hAnsi="Arial"/>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w:t>
      </w:r>
      <w:r>
        <w:rPr>
          <w:rFonts w:ascii="Arial" w:hAnsi="Arial"/>
          <w:lang w:val="sr-Cyrl-RS"/>
        </w:rPr>
        <w:t>г битних недостатака.</w:t>
      </w:r>
    </w:p>
    <w:p w14:paraId="460F6CB0" w14:textId="77777777" w:rsidR="008E591A" w:rsidRDefault="008E591A" w:rsidP="0021390A">
      <w:pPr>
        <w:jc w:val="both"/>
        <w:rPr>
          <w:rFonts w:ascii="Arial" w:hAnsi="Arial"/>
          <w:lang w:val="sr-Cyrl-RS"/>
        </w:rPr>
      </w:pPr>
    </w:p>
    <w:p w14:paraId="58C97DB8" w14:textId="77777777" w:rsidR="003A27B1" w:rsidRPr="003A27B1" w:rsidRDefault="003A27B1" w:rsidP="005A5321">
      <w:pPr>
        <w:numPr>
          <w:ilvl w:val="2"/>
          <w:numId w:val="32"/>
        </w:numPr>
        <w:jc w:val="both"/>
        <w:rPr>
          <w:rFonts w:ascii="Arial" w:hAnsi="Arial" w:cs="Arial"/>
          <w:b/>
          <w:lang w:val="sr-Cyrl-RS"/>
        </w:rPr>
      </w:pPr>
      <w:r w:rsidRPr="003A27B1">
        <w:rPr>
          <w:rFonts w:ascii="Arial" w:eastAsia="TimesNewRomanPSMT" w:hAnsi="Arial" w:cs="Arial"/>
          <w:b/>
          <w:bCs/>
          <w:u w:val="single"/>
          <w:lang w:val="sr-Cyrl-RS"/>
        </w:rPr>
        <w:t xml:space="preserve">Након закључења </w:t>
      </w:r>
      <w:r w:rsidR="00B07D5D">
        <w:rPr>
          <w:rFonts w:ascii="Arial" w:eastAsia="TimesNewRomanPSMT" w:hAnsi="Arial" w:cs="Arial"/>
          <w:b/>
          <w:bCs/>
          <w:u w:val="single"/>
          <w:lang w:val="sr-Cyrl-RS"/>
        </w:rPr>
        <w:t>уговора</w:t>
      </w:r>
      <w:r w:rsidRPr="003A27B1">
        <w:rPr>
          <w:rFonts w:ascii="Arial" w:eastAsia="TimesNewRomanPSMT" w:hAnsi="Arial" w:cs="Arial"/>
          <w:b/>
          <w:bCs/>
          <w:u w:val="single"/>
          <w:lang w:val="sr-Cyrl-RS"/>
        </w:rPr>
        <w:t xml:space="preserve"> обавеза понуђача је да достави</w:t>
      </w:r>
      <w:r w:rsidRPr="003A27B1">
        <w:rPr>
          <w:rFonts w:ascii="Arial" w:eastAsia="TimesNewRomanPSMT" w:hAnsi="Arial" w:cs="Arial"/>
          <w:b/>
          <w:bCs/>
          <w:lang w:val="sr-Cyrl-RS"/>
        </w:rPr>
        <w:t>:</w:t>
      </w:r>
    </w:p>
    <w:p w14:paraId="44E8D742" w14:textId="77777777" w:rsidR="003A27B1" w:rsidRPr="009E1C54" w:rsidRDefault="009E1C54" w:rsidP="005A5321">
      <w:pPr>
        <w:numPr>
          <w:ilvl w:val="3"/>
          <w:numId w:val="32"/>
        </w:numPr>
        <w:spacing w:before="120"/>
        <w:ind w:left="0" w:firstLine="0"/>
        <w:jc w:val="both"/>
        <w:rPr>
          <w:rFonts w:ascii="Arial" w:hAnsi="Arial" w:cs="Arial"/>
          <w:lang w:val="sr-Cyrl-RS"/>
        </w:rPr>
      </w:pPr>
      <w:r w:rsidRPr="009E1C54">
        <w:rPr>
          <w:rFonts w:ascii="Arial" w:eastAsia="TimesNewRomanPSMT" w:hAnsi="Arial" w:cs="Arial"/>
          <w:b/>
          <w:bCs/>
          <w:lang w:val="sr-Cyrl-RS"/>
        </w:rPr>
        <w:t>Меницу као</w:t>
      </w:r>
      <w:r w:rsidR="003A27B1" w:rsidRPr="009E1C54">
        <w:rPr>
          <w:rFonts w:ascii="Arial" w:eastAsia="TimesNewRomanPSMT" w:hAnsi="Arial" w:cs="Arial"/>
          <w:b/>
          <w:bCs/>
          <w:lang w:val="sr-Cyrl-RS"/>
        </w:rPr>
        <w:t xml:space="preserve"> гаранцију за добро извршење посла</w:t>
      </w:r>
      <w:r w:rsidR="003A27B1" w:rsidRPr="009E1C54">
        <w:rPr>
          <w:rFonts w:ascii="Arial" w:eastAsia="TimesNewRomanPSMT" w:hAnsi="Arial" w:cs="Arial"/>
          <w:bCs/>
          <w:lang w:val="sr-Cyrl-RS"/>
        </w:rPr>
        <w:t xml:space="preserve"> </w:t>
      </w:r>
      <w:r>
        <w:rPr>
          <w:rFonts w:ascii="Arial" w:eastAsia="TimesNewRomanPSMT" w:hAnsi="Arial" w:cs="Arial"/>
          <w:bCs/>
          <w:lang w:val="sr-Cyrl-RS"/>
        </w:rPr>
        <w:t xml:space="preserve">у складу са важећим законским </w:t>
      </w:r>
      <w:r w:rsidRPr="003A27B1">
        <w:rPr>
          <w:rFonts w:ascii="Arial" w:eastAsia="TimesNewRomanPSMT" w:hAnsi="Arial" w:cs="Arial"/>
          <w:bCs/>
          <w:lang w:val="sr-Cyrl-RS"/>
        </w:rPr>
        <w:t xml:space="preserve">прописима и одредбама наведеним </w:t>
      </w:r>
      <w:r>
        <w:rPr>
          <w:rFonts w:ascii="Arial" w:eastAsia="TimesNewRomanPSMT" w:hAnsi="Arial" w:cs="Arial"/>
          <w:b/>
          <w:bCs/>
          <w:lang w:val="sr-Cyrl-RS"/>
        </w:rPr>
        <w:t>у Прилогу 2</w:t>
      </w:r>
      <w:r w:rsidRPr="003A27B1">
        <w:rPr>
          <w:rFonts w:ascii="Arial" w:eastAsia="TimesNewRomanPSMT" w:hAnsi="Arial" w:cs="Arial"/>
          <w:b/>
          <w:bCs/>
          <w:lang w:val="sr-Cyrl-RS"/>
        </w:rPr>
        <w:t xml:space="preserve"> - Менично писмо – овлашћење за корисника бланко сопствене менице,</w:t>
      </w:r>
      <w:r w:rsidRPr="003A27B1">
        <w:rPr>
          <w:rFonts w:ascii="Arial" w:eastAsia="TimesNewRomanPSMT" w:hAnsi="Arial" w:cs="Arial"/>
          <w:bCs/>
          <w:lang w:val="sr-Cyrl-RS"/>
        </w:rPr>
        <w:t xml:space="preserve"> који је саставни део ове конкурсне документације</w:t>
      </w:r>
    </w:p>
    <w:p w14:paraId="3396C988" w14:textId="77777777" w:rsidR="003A27B1" w:rsidRPr="003A27B1" w:rsidRDefault="003A27B1" w:rsidP="003A27B1">
      <w:pPr>
        <w:jc w:val="both"/>
        <w:rPr>
          <w:rFonts w:ascii="Arial" w:hAnsi="Arial" w:cs="Arial"/>
          <w:b/>
          <w:lang w:val="sr-Cyrl-RS"/>
        </w:rPr>
      </w:pPr>
    </w:p>
    <w:p w14:paraId="3ABE35FB" w14:textId="77777777" w:rsidR="003A27B1" w:rsidRPr="003A27B1" w:rsidRDefault="003A27B1" w:rsidP="005A5321">
      <w:pPr>
        <w:numPr>
          <w:ilvl w:val="3"/>
          <w:numId w:val="32"/>
        </w:numPr>
        <w:jc w:val="both"/>
        <w:rPr>
          <w:rFonts w:ascii="Arial" w:hAnsi="Arial" w:cs="Arial"/>
          <w:b/>
          <w:lang w:val="sr-Cyrl-RS"/>
        </w:rPr>
      </w:pPr>
      <w:r w:rsidRPr="003A27B1">
        <w:rPr>
          <w:rFonts w:ascii="Arial" w:eastAsia="TimesNewRomanPSMT" w:hAnsi="Arial" w:cs="Arial"/>
          <w:b/>
          <w:bCs/>
          <w:lang w:val="sr-Cyrl-RS"/>
        </w:rPr>
        <w:t xml:space="preserve">Меницу као гаранцију за отклањање недостатака у гарантном року </w:t>
      </w:r>
    </w:p>
    <w:p w14:paraId="2E29B447"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у складу са важећим законским прописима и одредбама наведеним </w:t>
      </w:r>
      <w:r w:rsidR="007744DE">
        <w:rPr>
          <w:rFonts w:ascii="Arial" w:eastAsia="TimesNewRomanPSMT" w:hAnsi="Arial" w:cs="Arial"/>
          <w:b/>
          <w:bCs/>
          <w:lang w:val="sr-Cyrl-RS"/>
        </w:rPr>
        <w:t xml:space="preserve">у </w:t>
      </w:r>
      <w:r w:rsidRPr="003A27B1">
        <w:rPr>
          <w:rFonts w:ascii="Arial" w:eastAsia="TimesNewRomanPSMT" w:hAnsi="Arial" w:cs="Arial"/>
          <w:b/>
          <w:bCs/>
          <w:lang w:val="sr-Cyrl-RS"/>
        </w:rPr>
        <w:t>Прилогу 3 - Менично писмо – овлашћење за корисника бланко сопствене менице,</w:t>
      </w:r>
      <w:r w:rsidRPr="003A27B1">
        <w:rPr>
          <w:rFonts w:ascii="Arial" w:eastAsia="TimesNewRomanPSMT" w:hAnsi="Arial" w:cs="Arial"/>
          <w:bCs/>
          <w:lang w:val="sr-Cyrl-RS"/>
        </w:rPr>
        <w:t xml:space="preserve"> који је саставни део ове конкурсне документације.</w:t>
      </w:r>
    </w:p>
    <w:p w14:paraId="10F5D652" w14:textId="77777777" w:rsidR="003A27B1" w:rsidRPr="003A27B1" w:rsidRDefault="003A27B1" w:rsidP="003A27B1">
      <w:pPr>
        <w:tabs>
          <w:tab w:val="left" w:pos="1134"/>
        </w:tabs>
        <w:rPr>
          <w:rFonts w:ascii="Arial" w:hAnsi="Arial"/>
          <w:b/>
          <w:lang w:val="sr-Cyrl-RS"/>
        </w:rPr>
      </w:pPr>
    </w:p>
    <w:p w14:paraId="422BC90D" w14:textId="77777777" w:rsidR="003A27B1" w:rsidRPr="003A27B1" w:rsidRDefault="003A27B1" w:rsidP="003A27B1">
      <w:pPr>
        <w:jc w:val="both"/>
        <w:rPr>
          <w:rFonts w:ascii="Arial" w:eastAsia="Arial Unicode MS" w:hAnsi="Arial" w:cs="Arial"/>
          <w:iCs/>
          <w:kern w:val="1"/>
          <w:lang w:val="sr-Cyrl-RS" w:eastAsia="ar-SA"/>
        </w:rPr>
      </w:pPr>
      <w:r w:rsidRPr="003A27B1">
        <w:rPr>
          <w:rFonts w:ascii="Arial" w:eastAsia="TimesNewRomanPSMT" w:hAnsi="Arial" w:cs="Arial"/>
          <w:bCs/>
          <w:lang w:val="sr-Cyrl-RS"/>
        </w:rPr>
        <w:t xml:space="preserve">Средство финансијског обезбеђења </w:t>
      </w:r>
      <w:r w:rsidR="009E1C54">
        <w:rPr>
          <w:rFonts w:ascii="Arial" w:eastAsia="TimesNewRomanPSMT" w:hAnsi="Arial" w:cs="Arial"/>
          <w:bCs/>
          <w:lang w:val="sr-Cyrl-RS"/>
        </w:rPr>
        <w:t xml:space="preserve">за добро извршење посла </w:t>
      </w:r>
      <w:r w:rsidRPr="003A27B1">
        <w:rPr>
          <w:rFonts w:ascii="Arial" w:eastAsia="TimesNewRomanPSMT" w:hAnsi="Arial" w:cs="Arial"/>
          <w:bCs/>
          <w:lang w:val="sr-Cyrl-RS"/>
        </w:rPr>
        <w:t>гласи на</w:t>
      </w:r>
      <w:r w:rsidRPr="003A27B1">
        <w:rPr>
          <w:rFonts w:ascii="Arial" w:eastAsia="TimesNewRomanPSMT" w:hAnsi="Arial" w:cs="Arial"/>
          <w:b/>
          <w:bCs/>
          <w:lang w:val="sr-Cyrl-RS"/>
        </w:rPr>
        <w:t xml:space="preserve"> </w:t>
      </w:r>
      <w:r w:rsidRPr="003A27B1">
        <w:rPr>
          <w:rFonts w:ascii="Arial" w:hAnsi="Arial" w:cs="Arial"/>
          <w:b/>
          <w:lang w:val="sr-Cyrl-RS"/>
        </w:rPr>
        <w:t>ЈП „Електропривреда Србије“ Београд,</w:t>
      </w:r>
      <w:r w:rsidR="00EF41D6">
        <w:rPr>
          <w:rFonts w:ascii="Arial" w:hAnsi="Arial" w:cs="Arial"/>
          <w:b/>
          <w:lang w:val="sr-Cyrl-RS"/>
        </w:rPr>
        <w:t>Балканска 13</w:t>
      </w:r>
      <w:r w:rsidRPr="003A27B1">
        <w:rPr>
          <w:rFonts w:ascii="Arial" w:hAnsi="Arial" w:cs="Arial"/>
          <w:b/>
          <w:lang w:val="sr-Cyrl-RS"/>
        </w:rPr>
        <w:t xml:space="preserve">, Београд и доставља се лично или поштом на адресу: </w:t>
      </w:r>
    </w:p>
    <w:p w14:paraId="24CCD995" w14:textId="77777777" w:rsidR="009E1C54" w:rsidRPr="003B7C18" w:rsidRDefault="009E1C54" w:rsidP="009E1C54">
      <w:pPr>
        <w:tabs>
          <w:tab w:val="left" w:pos="567"/>
          <w:tab w:val="left" w:pos="709"/>
        </w:tabs>
        <w:jc w:val="center"/>
        <w:rPr>
          <w:rFonts w:ascii="Arial" w:eastAsia="TimesNewRomanPSMT" w:hAnsi="Arial" w:cs="Arial"/>
          <w:b/>
          <w:bCs/>
          <w:lang w:val="sr-Cyrl-RS"/>
        </w:rPr>
      </w:pPr>
      <w:r w:rsidRPr="003B7C18">
        <w:rPr>
          <w:rFonts w:ascii="Arial" w:eastAsia="TimesNewRomanPSMT" w:hAnsi="Arial" w:cs="Arial"/>
          <w:b/>
          <w:bCs/>
          <w:lang w:val="sr-Cyrl-RS"/>
        </w:rPr>
        <w:t>ЈП „Електропривреда Србије“ Београд,</w:t>
      </w:r>
    </w:p>
    <w:p w14:paraId="61C3E525" w14:textId="77777777" w:rsidR="009E1C54" w:rsidRPr="003B7C18" w:rsidRDefault="009E1C54" w:rsidP="009E1C54">
      <w:pPr>
        <w:tabs>
          <w:tab w:val="left" w:pos="567"/>
          <w:tab w:val="left" w:pos="709"/>
        </w:tabs>
        <w:jc w:val="center"/>
        <w:rPr>
          <w:rFonts w:ascii="Arial" w:eastAsia="Arial Unicode MS" w:hAnsi="Arial" w:cs="Arial"/>
          <w:b/>
          <w:iCs/>
          <w:kern w:val="1"/>
          <w:lang w:val="sr-Cyrl-RS" w:eastAsia="ar-SA"/>
        </w:rPr>
      </w:pPr>
      <w:r w:rsidRPr="003B7C18">
        <w:rPr>
          <w:rFonts w:ascii="Arial" w:eastAsia="Arial Unicode MS" w:hAnsi="Arial" w:cs="Arial"/>
          <w:b/>
          <w:iCs/>
          <w:kern w:val="1"/>
          <w:lang w:val="sr-Cyrl-RS" w:eastAsia="ar-SA"/>
        </w:rPr>
        <w:t xml:space="preserve">Одељење за набавке </w:t>
      </w:r>
      <w:r w:rsidR="00D53E96">
        <w:rPr>
          <w:rFonts w:ascii="Arial" w:eastAsia="Arial Unicode MS" w:hAnsi="Arial" w:cs="Arial"/>
          <w:b/>
          <w:iCs/>
          <w:kern w:val="1"/>
          <w:lang w:val="sr-Cyrl-RS" w:eastAsia="ar-SA"/>
        </w:rPr>
        <w:t xml:space="preserve">Техничког центра </w:t>
      </w:r>
      <w:r w:rsidRPr="003B7C18">
        <w:rPr>
          <w:rFonts w:ascii="Arial" w:eastAsia="Arial Unicode MS" w:hAnsi="Arial" w:cs="Arial"/>
          <w:b/>
          <w:iCs/>
          <w:kern w:val="1"/>
          <w:lang w:val="sr-Cyrl-RS" w:eastAsia="ar-SA"/>
        </w:rPr>
        <w:t>Нови Сад</w:t>
      </w:r>
    </w:p>
    <w:p w14:paraId="333AA93D" w14:textId="77777777" w:rsidR="009E1C54" w:rsidRPr="00C56DC5" w:rsidRDefault="009E1C54" w:rsidP="009E1C54">
      <w:pPr>
        <w:tabs>
          <w:tab w:val="left" w:pos="567"/>
          <w:tab w:val="left" w:pos="709"/>
        </w:tabs>
        <w:spacing w:after="120"/>
        <w:jc w:val="center"/>
        <w:rPr>
          <w:rFonts w:ascii="Arial" w:hAnsi="Arial" w:cs="Arial"/>
          <w:b/>
          <w:lang w:val="sr-Cyrl-RS"/>
        </w:rPr>
      </w:pPr>
      <w:r w:rsidRPr="003B7C18">
        <w:rPr>
          <w:rFonts w:ascii="Arial" w:eastAsia="TimesNewRomanPSMT" w:hAnsi="Arial" w:cs="Arial"/>
          <w:b/>
          <w:bCs/>
          <w:lang w:val="sr-Cyrl-RS"/>
        </w:rPr>
        <w:t>Булевар ослобођења 100</w:t>
      </w:r>
      <w:r w:rsidRPr="003B7C18">
        <w:rPr>
          <w:rFonts w:ascii="Arial" w:eastAsia="TimesNewRomanPSMT" w:hAnsi="Arial" w:cs="Arial"/>
          <w:b/>
          <w:bCs/>
          <w:lang w:val="sr-Latn-RS"/>
        </w:rPr>
        <w:t>, 21000</w:t>
      </w:r>
      <w:r w:rsidRPr="003B7C18">
        <w:rPr>
          <w:rFonts w:ascii="Arial" w:eastAsia="TimesNewRomanPSMT" w:hAnsi="Arial" w:cs="Arial"/>
          <w:b/>
          <w:bCs/>
          <w:lang w:val="sr-Cyrl-RS"/>
        </w:rPr>
        <w:t xml:space="preserve"> НОВИ САД</w:t>
      </w:r>
    </w:p>
    <w:p w14:paraId="6C7B591B" w14:textId="77777777" w:rsidR="003A27B1" w:rsidRPr="003A27B1" w:rsidRDefault="003A27B1" w:rsidP="003A27B1">
      <w:pPr>
        <w:tabs>
          <w:tab w:val="left" w:pos="1134"/>
        </w:tabs>
        <w:jc w:val="center"/>
        <w:rPr>
          <w:rFonts w:ascii="Arial" w:hAnsi="Arial"/>
          <w:b/>
          <w:lang w:val="sr-Cyrl-RS"/>
        </w:rPr>
      </w:pPr>
      <w:r w:rsidRPr="003A27B1">
        <w:rPr>
          <w:rFonts w:ascii="Arial" w:hAnsi="Arial"/>
          <w:lang w:val="sr-Cyrl-RS"/>
        </w:rPr>
        <w:t>са назнаком:</w:t>
      </w:r>
      <w:r w:rsidRPr="003A27B1">
        <w:rPr>
          <w:rFonts w:ascii="Arial" w:hAnsi="Arial"/>
          <w:b/>
          <w:lang w:val="sr-Cyrl-RS"/>
        </w:rPr>
        <w:t xml:space="preserve"> </w:t>
      </w:r>
      <w:r w:rsidRPr="003A27B1">
        <w:rPr>
          <w:rFonts w:ascii="Arial" w:hAnsi="Arial"/>
          <w:lang w:val="sr-Cyrl-RS"/>
        </w:rPr>
        <w:t>Средство финансијског обезб</w:t>
      </w:r>
      <w:r w:rsidR="009E1C54">
        <w:rPr>
          <w:rFonts w:ascii="Arial" w:hAnsi="Arial"/>
          <w:lang w:val="sr-Cyrl-RS"/>
        </w:rPr>
        <w:t xml:space="preserve">еђења за ЈН бр. </w:t>
      </w:r>
      <w:r w:rsidR="00055661">
        <w:rPr>
          <w:rFonts w:ascii="Arial" w:hAnsi="Arial"/>
          <w:lang w:val="sr-Cyrl-RS"/>
        </w:rPr>
        <w:t>ЈН/8100/0063/2017</w:t>
      </w:r>
    </w:p>
    <w:p w14:paraId="531659BE" w14:textId="77777777" w:rsidR="003A27B1" w:rsidRPr="003A27B1" w:rsidRDefault="003A27B1" w:rsidP="003A27B1">
      <w:pPr>
        <w:tabs>
          <w:tab w:val="left" w:pos="1134"/>
        </w:tabs>
        <w:jc w:val="center"/>
        <w:rPr>
          <w:rFonts w:ascii="Arial" w:hAnsi="Arial"/>
          <w:lang w:val="sr-Cyrl-RS"/>
        </w:rPr>
      </w:pPr>
    </w:p>
    <w:p w14:paraId="1B7DAE75" w14:textId="77777777" w:rsidR="003A27B1" w:rsidRPr="003A27B1" w:rsidRDefault="003A27B1" w:rsidP="003A27B1">
      <w:pPr>
        <w:tabs>
          <w:tab w:val="left" w:pos="567"/>
          <w:tab w:val="left" w:pos="709"/>
        </w:tabs>
        <w:spacing w:after="120"/>
        <w:jc w:val="both"/>
        <w:rPr>
          <w:rFonts w:ascii="Arial" w:hAnsi="Arial" w:cs="Arial"/>
          <w:b/>
          <w:lang w:val="sr-Cyrl-RS"/>
        </w:rPr>
      </w:pPr>
      <w:r w:rsidRPr="003A27B1">
        <w:rPr>
          <w:rFonts w:ascii="Arial" w:eastAsia="TimesNewRomanPSMT" w:hAnsi="Arial" w:cs="Arial"/>
          <w:bCs/>
          <w:lang w:val="sr-Cyrl-RS"/>
        </w:rPr>
        <w:t>● Средство финансијског обезбеђења за отклањање недостатака у гарантном року гласи на</w:t>
      </w:r>
      <w:r w:rsidRPr="003A27B1">
        <w:rPr>
          <w:rFonts w:ascii="Arial" w:eastAsia="TimesNewRomanPSMT" w:hAnsi="Arial" w:cs="Arial"/>
          <w:b/>
          <w:bCs/>
          <w:lang w:val="sr-Cyrl-RS"/>
        </w:rPr>
        <w:t xml:space="preserve"> </w:t>
      </w:r>
      <w:r w:rsidRPr="003A27B1">
        <w:rPr>
          <w:rFonts w:ascii="Arial" w:hAnsi="Arial" w:cs="Arial"/>
          <w:b/>
          <w:lang w:val="sr-Cyrl-RS"/>
        </w:rPr>
        <w:t>ЈП „Електропривреда Србије“ Београд,</w:t>
      </w:r>
      <w:r w:rsidR="00EF41D6">
        <w:rPr>
          <w:rFonts w:ascii="Arial" w:hAnsi="Arial" w:cs="Arial"/>
          <w:b/>
          <w:lang w:val="sr-Cyrl-RS"/>
        </w:rPr>
        <w:t xml:space="preserve"> Балканска 13</w:t>
      </w:r>
      <w:r w:rsidRPr="003A27B1">
        <w:rPr>
          <w:rFonts w:ascii="Arial" w:hAnsi="Arial" w:cs="Arial"/>
          <w:b/>
          <w:lang w:val="sr-Cyrl-RS"/>
        </w:rPr>
        <w:t xml:space="preserve">, Београд и доставља се </w:t>
      </w:r>
      <w:r w:rsidR="00D53E96">
        <w:rPr>
          <w:rFonts w:ascii="Arial" w:hAnsi="Arial" w:cs="Arial"/>
          <w:b/>
          <w:lang w:val="sr-Cyrl-RS"/>
        </w:rPr>
        <w:t>лично</w:t>
      </w:r>
      <w:r w:rsidRPr="003A27B1">
        <w:rPr>
          <w:rFonts w:ascii="Arial" w:hAnsi="Arial" w:cs="Arial"/>
          <w:b/>
          <w:lang w:val="sr-Cyrl-RS"/>
        </w:rPr>
        <w:t xml:space="preserve"> приликом </w:t>
      </w:r>
      <w:r w:rsidR="00D53E96" w:rsidRPr="00D53E96">
        <w:rPr>
          <w:rFonts w:ascii="Arial" w:hAnsi="Arial" w:cs="Arial"/>
          <w:b/>
          <w:lang w:val="sr-Cyrl-RS"/>
        </w:rPr>
        <w:t xml:space="preserve">реализације услуге </w:t>
      </w:r>
      <w:r w:rsidRPr="003A27B1">
        <w:rPr>
          <w:rFonts w:ascii="Arial" w:hAnsi="Arial" w:cs="Arial"/>
          <w:b/>
          <w:lang w:val="sr-Cyrl-RS"/>
        </w:rPr>
        <w:t xml:space="preserve">или поштом на адресу корисника </w:t>
      </w:r>
      <w:r w:rsidR="00B07D5D">
        <w:rPr>
          <w:rFonts w:ascii="Arial" w:hAnsi="Arial" w:cs="Arial"/>
          <w:b/>
          <w:lang w:val="sr-Cyrl-RS"/>
        </w:rPr>
        <w:t>уговора:</w:t>
      </w:r>
    </w:p>
    <w:p w14:paraId="3F9A8F94" w14:textId="77777777" w:rsidR="003A27B1" w:rsidRPr="008E591A" w:rsidRDefault="003A27B1" w:rsidP="003A27B1">
      <w:pPr>
        <w:tabs>
          <w:tab w:val="left" w:pos="567"/>
          <w:tab w:val="left" w:pos="709"/>
        </w:tabs>
        <w:jc w:val="center"/>
        <w:rPr>
          <w:rFonts w:ascii="Arial" w:hAnsi="Arial" w:cs="Arial"/>
          <w:b/>
          <w:lang w:val="sr-Cyrl-RS"/>
        </w:rPr>
      </w:pPr>
      <w:r w:rsidRPr="008E591A">
        <w:rPr>
          <w:rFonts w:ascii="Arial" w:hAnsi="Arial" w:cs="Arial"/>
          <w:b/>
          <w:lang w:val="sr-Cyrl-RS"/>
        </w:rPr>
        <w:t>ЈП„Електропривреда Србије“ Београд</w:t>
      </w:r>
    </w:p>
    <w:p w14:paraId="2782E8C6" w14:textId="77777777" w:rsidR="003A27B1" w:rsidRPr="00AD3FB6" w:rsidRDefault="003A27B1" w:rsidP="003A27B1">
      <w:pPr>
        <w:tabs>
          <w:tab w:val="left" w:pos="567"/>
          <w:tab w:val="left" w:pos="709"/>
        </w:tabs>
        <w:jc w:val="center"/>
        <w:rPr>
          <w:rFonts w:ascii="Arial" w:eastAsia="Arial Unicode MS" w:hAnsi="Arial" w:cs="Arial"/>
          <w:b/>
          <w:iCs/>
          <w:kern w:val="1"/>
          <w:lang w:val="sr-Cyrl-RS" w:eastAsia="ar-SA"/>
        </w:rPr>
      </w:pPr>
      <w:r w:rsidRPr="00AD3FB6">
        <w:rPr>
          <w:rFonts w:ascii="Arial" w:eastAsia="Arial Unicode MS" w:hAnsi="Arial" w:cs="Arial"/>
          <w:b/>
          <w:iCs/>
          <w:kern w:val="1"/>
          <w:lang w:val="sr-Cyrl-RS" w:eastAsia="ar-SA"/>
        </w:rPr>
        <w:t xml:space="preserve">Технички центар </w:t>
      </w:r>
      <w:r w:rsidR="009E1C54" w:rsidRPr="00AD3FB6">
        <w:rPr>
          <w:rFonts w:ascii="Arial" w:eastAsia="Arial Unicode MS" w:hAnsi="Arial" w:cs="Arial"/>
          <w:b/>
          <w:iCs/>
          <w:kern w:val="1"/>
          <w:lang w:val="sr-Cyrl-RS" w:eastAsia="ar-SA"/>
        </w:rPr>
        <w:t>Нови Сад</w:t>
      </w:r>
    </w:p>
    <w:p w14:paraId="6428BCC2" w14:textId="77777777" w:rsidR="009E1C54" w:rsidRPr="00AD3FB6" w:rsidRDefault="009E1C54" w:rsidP="009E1C54">
      <w:pPr>
        <w:tabs>
          <w:tab w:val="left" w:pos="567"/>
          <w:tab w:val="left" w:pos="709"/>
        </w:tabs>
        <w:spacing w:after="120"/>
        <w:jc w:val="center"/>
        <w:rPr>
          <w:rFonts w:ascii="Arial" w:hAnsi="Arial" w:cs="Arial"/>
          <w:b/>
          <w:lang w:val="sr-Cyrl-RS"/>
        </w:rPr>
      </w:pPr>
      <w:r w:rsidRPr="00AD3FB6">
        <w:rPr>
          <w:rFonts w:ascii="Arial" w:eastAsia="TimesNewRomanPSMT" w:hAnsi="Arial" w:cs="Arial"/>
          <w:b/>
          <w:bCs/>
          <w:lang w:val="sr-Cyrl-RS"/>
        </w:rPr>
        <w:t>Булевар ослобођења 100</w:t>
      </w:r>
      <w:r w:rsidRPr="00AD3FB6">
        <w:rPr>
          <w:rFonts w:ascii="Arial" w:eastAsia="TimesNewRomanPSMT" w:hAnsi="Arial" w:cs="Arial"/>
          <w:b/>
          <w:bCs/>
          <w:lang w:val="sr-Latn-RS"/>
        </w:rPr>
        <w:t>, 21000</w:t>
      </w:r>
      <w:r w:rsidRPr="00AD3FB6">
        <w:rPr>
          <w:rFonts w:ascii="Arial" w:eastAsia="TimesNewRomanPSMT" w:hAnsi="Arial" w:cs="Arial"/>
          <w:b/>
          <w:bCs/>
          <w:lang w:val="sr-Cyrl-RS"/>
        </w:rPr>
        <w:t xml:space="preserve"> НОВИ САД</w:t>
      </w:r>
    </w:p>
    <w:p w14:paraId="09DE4D99" w14:textId="77777777" w:rsidR="003A27B1" w:rsidRPr="003A27B1" w:rsidRDefault="003A27B1" w:rsidP="003A27B1">
      <w:pPr>
        <w:tabs>
          <w:tab w:val="left" w:pos="1134"/>
        </w:tabs>
        <w:jc w:val="center"/>
        <w:rPr>
          <w:rFonts w:ascii="Arial" w:hAnsi="Arial"/>
          <w:b/>
          <w:lang w:val="sr-Cyrl-RS"/>
        </w:rPr>
      </w:pPr>
      <w:r w:rsidRPr="003A27B1">
        <w:rPr>
          <w:rFonts w:ascii="Arial" w:hAnsi="Arial"/>
          <w:lang w:val="sr-Cyrl-RS"/>
        </w:rPr>
        <w:t>са назнаком:</w:t>
      </w:r>
      <w:r w:rsidRPr="003A27B1">
        <w:rPr>
          <w:rFonts w:ascii="Arial" w:hAnsi="Arial"/>
          <w:b/>
          <w:lang w:val="sr-Cyrl-RS"/>
        </w:rPr>
        <w:t xml:space="preserve"> </w:t>
      </w:r>
      <w:r w:rsidRPr="003A27B1">
        <w:rPr>
          <w:rFonts w:ascii="Arial" w:hAnsi="Arial"/>
          <w:lang w:val="sr-Cyrl-RS"/>
        </w:rPr>
        <w:t>Средство финансијског обезбеђења за</w:t>
      </w:r>
      <w:r w:rsidR="007744DE">
        <w:rPr>
          <w:rFonts w:ascii="Arial" w:hAnsi="Arial"/>
          <w:lang w:val="sr-Cyrl-RS"/>
        </w:rPr>
        <w:t xml:space="preserve"> ЈН бр. </w:t>
      </w:r>
      <w:r w:rsidR="00055661">
        <w:rPr>
          <w:rFonts w:ascii="Arial" w:hAnsi="Arial"/>
          <w:lang w:val="sr-Cyrl-RS"/>
        </w:rPr>
        <w:t>ЈН/8100/0063/2017</w:t>
      </w:r>
    </w:p>
    <w:p w14:paraId="3053A85F" w14:textId="77777777" w:rsidR="003A27B1" w:rsidRPr="003A27B1" w:rsidRDefault="003A27B1" w:rsidP="003A27B1">
      <w:pPr>
        <w:tabs>
          <w:tab w:val="left" w:pos="1134"/>
        </w:tabs>
        <w:rPr>
          <w:rFonts w:ascii="Arial" w:hAnsi="Arial"/>
          <w:b/>
          <w:lang w:val="sr-Cyrl-RS"/>
        </w:rPr>
      </w:pPr>
    </w:p>
    <w:p w14:paraId="146F0A6C" w14:textId="77777777" w:rsidR="003A27B1" w:rsidRPr="003A27B1" w:rsidRDefault="003A27B1" w:rsidP="005A5321">
      <w:pPr>
        <w:numPr>
          <w:ilvl w:val="1"/>
          <w:numId w:val="32"/>
        </w:numPr>
        <w:jc w:val="both"/>
        <w:rPr>
          <w:rFonts w:ascii="Arial" w:hAnsi="Arial" w:cs="Arial"/>
          <w:b/>
          <w:lang w:val="sr-Cyrl-RS"/>
        </w:rPr>
      </w:pPr>
      <w:r w:rsidRPr="003A27B1">
        <w:rPr>
          <w:rFonts w:ascii="Arial" w:hAnsi="Arial" w:cs="Arial"/>
          <w:b/>
          <w:bCs/>
          <w:kern w:val="28"/>
        </w:rPr>
        <w:t xml:space="preserve">Критеријум за </w:t>
      </w:r>
      <w:r w:rsidR="00B07D5D">
        <w:rPr>
          <w:rFonts w:ascii="Arial" w:hAnsi="Arial" w:cs="Arial"/>
          <w:b/>
          <w:bCs/>
          <w:kern w:val="28"/>
          <w:lang w:val="sr-Cyrl-RS"/>
        </w:rPr>
        <w:t>оцењивање понуда</w:t>
      </w:r>
    </w:p>
    <w:p w14:paraId="02EF96C6" w14:textId="77777777" w:rsidR="00C43F83" w:rsidRDefault="00C43F83" w:rsidP="003A27B1">
      <w:pPr>
        <w:tabs>
          <w:tab w:val="left" w:pos="284"/>
          <w:tab w:val="left" w:pos="330"/>
        </w:tabs>
        <w:contextualSpacing/>
        <w:jc w:val="both"/>
        <w:rPr>
          <w:rFonts w:ascii="Arial" w:eastAsia="TimesNewRomanPSMT" w:hAnsi="Arial" w:cs="Arial"/>
          <w:bCs/>
          <w:lang w:val="sr-Cyrl-RS"/>
        </w:rPr>
      </w:pPr>
    </w:p>
    <w:p w14:paraId="3C77CC9F" w14:textId="77777777" w:rsidR="003A27B1" w:rsidRPr="003A27B1" w:rsidRDefault="003A27B1" w:rsidP="003A27B1">
      <w:pPr>
        <w:tabs>
          <w:tab w:val="left" w:pos="284"/>
          <w:tab w:val="left" w:pos="330"/>
        </w:tabs>
        <w:contextualSpacing/>
        <w:jc w:val="both"/>
        <w:rPr>
          <w:rFonts w:ascii="Arial" w:eastAsia="TimesNewRomanPSMT" w:hAnsi="Arial" w:cs="Arial"/>
          <w:bCs/>
          <w:lang w:val="sr-Cyrl-RS"/>
        </w:rPr>
      </w:pPr>
      <w:r w:rsidRPr="003A27B1">
        <w:rPr>
          <w:rFonts w:ascii="Arial" w:eastAsia="TimesNewRomanPSMT" w:hAnsi="Arial" w:cs="Arial"/>
          <w:bCs/>
          <w:lang w:val="sr-Cyrl-RS"/>
        </w:rPr>
        <w:t>Критеријум за оцењивање понуда је најнижа понуђена цена.</w:t>
      </w:r>
    </w:p>
    <w:p w14:paraId="5AF1CD6C" w14:textId="77777777" w:rsidR="003A27B1" w:rsidRPr="003A27B1" w:rsidRDefault="003A27B1" w:rsidP="003A27B1">
      <w:pPr>
        <w:tabs>
          <w:tab w:val="left" w:pos="284"/>
          <w:tab w:val="left" w:pos="330"/>
        </w:tabs>
        <w:contextualSpacing/>
        <w:jc w:val="both"/>
        <w:rPr>
          <w:rFonts w:ascii="Arial" w:eastAsia="TimesNewRomanPSMT" w:hAnsi="Arial" w:cs="Arial"/>
          <w:bCs/>
          <w:lang w:val="sr-Cyrl-RS"/>
        </w:rPr>
      </w:pPr>
    </w:p>
    <w:p w14:paraId="09629B07" w14:textId="77777777" w:rsidR="003A27B1" w:rsidRPr="003A27B1" w:rsidRDefault="003A27B1" w:rsidP="003A27B1">
      <w:pPr>
        <w:tabs>
          <w:tab w:val="left" w:pos="284"/>
          <w:tab w:val="left" w:pos="330"/>
        </w:tabs>
        <w:contextualSpacing/>
        <w:jc w:val="both"/>
        <w:rPr>
          <w:rFonts w:ascii="Arial" w:eastAsia="TimesNewRomanPSMT" w:hAnsi="Arial" w:cs="Arial"/>
          <w:bCs/>
          <w:lang w:val="sr-Cyrl-RS"/>
        </w:rPr>
      </w:pPr>
      <w:r w:rsidRPr="003A27B1">
        <w:rPr>
          <w:rFonts w:ascii="Arial" w:eastAsia="TimesNewRomanPSMT" w:hAnsi="Arial" w:cs="Arial"/>
          <w:bCs/>
          <w:lang w:val="sr-Cyrl-RS"/>
        </w:rPr>
        <w:t xml:space="preserve">Комисија за јавну набавку извршиће упоређивање укупно понуђених цена без ПДВ-а. </w:t>
      </w:r>
    </w:p>
    <w:p w14:paraId="26E21983" w14:textId="77777777" w:rsidR="003A27B1" w:rsidRPr="003A27B1" w:rsidRDefault="003A27B1" w:rsidP="003A27B1">
      <w:pPr>
        <w:tabs>
          <w:tab w:val="left" w:pos="284"/>
          <w:tab w:val="left" w:pos="330"/>
        </w:tabs>
        <w:contextualSpacing/>
        <w:jc w:val="both"/>
        <w:rPr>
          <w:rFonts w:ascii="Arial" w:eastAsia="TimesNewRomanPSMT" w:hAnsi="Arial" w:cs="Arial"/>
          <w:bCs/>
          <w:lang w:val="sr-Cyrl-RS"/>
        </w:rPr>
      </w:pPr>
    </w:p>
    <w:p w14:paraId="4AF97262" w14:textId="77777777" w:rsidR="007744DE" w:rsidRDefault="003A27B1" w:rsidP="003A27B1">
      <w:pPr>
        <w:tabs>
          <w:tab w:val="left" w:pos="284"/>
          <w:tab w:val="left" w:pos="330"/>
        </w:tabs>
        <w:contextualSpacing/>
        <w:jc w:val="both"/>
        <w:rPr>
          <w:rFonts w:ascii="Arial" w:eastAsia="TimesNewRomanPSMT" w:hAnsi="Arial" w:cs="Arial"/>
          <w:bCs/>
          <w:lang w:val="sr-Cyrl-RS"/>
        </w:rPr>
      </w:pPr>
      <w:r w:rsidRPr="003A27B1">
        <w:rPr>
          <w:rFonts w:ascii="Arial" w:eastAsia="TimesNewRomanPSMT" w:hAnsi="Arial" w:cs="Arial"/>
          <w:bCs/>
          <w:lang w:val="sr-Cyrl-RS"/>
        </w:rPr>
        <w:t>Уколико по извршеном рангирању две или више понуда буду имале исте цене, најповољнија понуда биће изабрана према резервном критеријуму:</w:t>
      </w:r>
    </w:p>
    <w:p w14:paraId="5EA5F17E" w14:textId="77777777" w:rsidR="003A27B1" w:rsidRDefault="007744DE" w:rsidP="00F45A54">
      <w:pPr>
        <w:pStyle w:val="ListParagraph"/>
        <w:numPr>
          <w:ilvl w:val="0"/>
          <w:numId w:val="18"/>
        </w:numPr>
        <w:tabs>
          <w:tab w:val="left" w:pos="284"/>
          <w:tab w:val="left" w:pos="330"/>
        </w:tabs>
        <w:contextualSpacing/>
        <w:jc w:val="both"/>
        <w:rPr>
          <w:rFonts w:ascii="Arial" w:eastAsia="TimesNewRomanPSMT" w:hAnsi="Arial" w:cs="Arial"/>
          <w:bCs/>
          <w:lang w:val="sr-Cyrl-RS"/>
        </w:rPr>
      </w:pPr>
      <w:r>
        <w:rPr>
          <w:rFonts w:ascii="Arial" w:eastAsia="TimesNewRomanPSMT" w:hAnsi="Arial" w:cs="Arial"/>
          <w:bCs/>
          <w:lang w:val="sr-Cyrl-RS"/>
        </w:rPr>
        <w:t>краћи рок извршења услуга</w:t>
      </w:r>
    </w:p>
    <w:p w14:paraId="1F2E4B16" w14:textId="77777777" w:rsidR="007744DE" w:rsidRPr="007744DE" w:rsidRDefault="007744DE" w:rsidP="00F45A54">
      <w:pPr>
        <w:pStyle w:val="ListParagraph"/>
        <w:numPr>
          <w:ilvl w:val="0"/>
          <w:numId w:val="18"/>
        </w:numPr>
        <w:tabs>
          <w:tab w:val="left" w:pos="284"/>
          <w:tab w:val="left" w:pos="330"/>
        </w:tabs>
        <w:contextualSpacing/>
        <w:jc w:val="both"/>
        <w:rPr>
          <w:rFonts w:ascii="Arial" w:eastAsia="TimesNewRomanPSMT" w:hAnsi="Arial" w:cs="Arial"/>
          <w:bCs/>
          <w:lang w:val="sr-Cyrl-RS"/>
        </w:rPr>
      </w:pPr>
      <w:r>
        <w:rPr>
          <w:rFonts w:ascii="Arial" w:eastAsia="TimesNewRomanPSMT" w:hAnsi="Arial" w:cs="Arial"/>
          <w:bCs/>
          <w:lang w:val="sr-Cyrl-RS"/>
        </w:rPr>
        <w:t>дужи гарантни период</w:t>
      </w:r>
    </w:p>
    <w:p w14:paraId="4E035C70" w14:textId="4CF47CA5" w:rsidR="003A27B1" w:rsidRPr="003A27B1" w:rsidRDefault="003A27B1" w:rsidP="003A27B1">
      <w:pPr>
        <w:tabs>
          <w:tab w:val="left" w:pos="284"/>
        </w:tabs>
        <w:autoSpaceDE w:val="0"/>
        <w:autoSpaceDN w:val="0"/>
        <w:jc w:val="both"/>
        <w:rPr>
          <w:rFonts w:ascii="Arial" w:eastAsia="TimesNewRomanPSMT" w:hAnsi="Arial" w:cs="Arial"/>
          <w:bCs/>
          <w:lang w:val="sr-Cyrl-RS"/>
        </w:rPr>
      </w:pPr>
      <w:r w:rsidRPr="003A27B1">
        <w:rPr>
          <w:rFonts w:ascii="Arial" w:eastAsia="Calibri" w:hAnsi="Arial" w:cs="Arial"/>
        </w:rPr>
        <w:t xml:space="preserve">Уколико ни након примене </w:t>
      </w:r>
      <w:r w:rsidR="00B256C5">
        <w:rPr>
          <w:rFonts w:ascii="Arial" w:eastAsia="Calibri" w:hAnsi="Arial" w:cs="Arial"/>
          <w:lang w:val="sr-Cyrl-RS"/>
        </w:rPr>
        <w:t>резервних</w:t>
      </w:r>
      <w:r w:rsidRPr="003A27B1">
        <w:rPr>
          <w:rFonts w:ascii="Arial" w:eastAsia="Calibri" w:hAnsi="Arial" w:cs="Arial"/>
        </w:rPr>
        <w:t xml:space="preserve"> критеријума </w:t>
      </w:r>
      <w:r w:rsidRPr="003A27B1">
        <w:rPr>
          <w:rFonts w:ascii="Arial" w:eastAsia="Calibri" w:hAnsi="Arial" w:cs="Arial"/>
          <w:lang w:val="sr-Cyrl-RS"/>
        </w:rPr>
        <w:t>не буде</w:t>
      </w:r>
      <w:r w:rsidRPr="003A27B1">
        <w:rPr>
          <w:rFonts w:ascii="Arial" w:eastAsia="Calibri" w:hAnsi="Arial" w:cs="Arial"/>
        </w:rPr>
        <w:t xml:space="preserve"> могуће </w:t>
      </w:r>
      <w:r w:rsidRPr="003A27B1">
        <w:rPr>
          <w:rFonts w:ascii="Arial" w:eastAsia="Calibri" w:hAnsi="Arial" w:cs="Arial"/>
          <w:lang w:val="sr-Cyrl-RS"/>
        </w:rPr>
        <w:t>изабрати најповољнију понуду</w:t>
      </w:r>
      <w:r w:rsidRPr="003A27B1">
        <w:rPr>
          <w:rFonts w:ascii="Arial" w:eastAsia="Calibri" w:hAnsi="Arial" w:cs="Arial"/>
        </w:rPr>
        <w:t xml:space="preserve">, наручилац ће </w:t>
      </w:r>
      <w:r w:rsidRPr="003A27B1">
        <w:rPr>
          <w:rFonts w:ascii="Arial" w:eastAsia="TimesNewRomanPSMT" w:hAnsi="Arial" w:cs="Arial"/>
          <w:bCs/>
          <w:lang w:val="sr-Cyrl-RS"/>
        </w:rPr>
        <w:t>најповољнију понуду изабрати путем жреба.</w:t>
      </w:r>
    </w:p>
    <w:p w14:paraId="71FE1F88" w14:textId="77777777" w:rsidR="003A27B1" w:rsidRPr="003A27B1" w:rsidRDefault="003A27B1" w:rsidP="003A27B1">
      <w:pPr>
        <w:tabs>
          <w:tab w:val="left" w:pos="284"/>
          <w:tab w:val="left" w:pos="330"/>
        </w:tabs>
        <w:jc w:val="both"/>
        <w:rPr>
          <w:rFonts w:ascii="Arial" w:eastAsia="TimesNewRomanPSMT" w:hAnsi="Arial" w:cs="Arial"/>
          <w:bCs/>
          <w:lang w:val="sr-Cyrl-RS"/>
        </w:rPr>
      </w:pPr>
    </w:p>
    <w:p w14:paraId="3D0CA55C"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Извл</w:t>
      </w:r>
      <w:r w:rsidR="0028531B">
        <w:rPr>
          <w:rFonts w:ascii="Arial" w:eastAsia="TimesNewRomanPSMT" w:hAnsi="Arial" w:cs="Arial"/>
          <w:bCs/>
          <w:lang w:val="sr-Cyrl-RS"/>
        </w:rPr>
        <w:t xml:space="preserve">ачење путем жреба наручилац ће </w:t>
      </w:r>
      <w:r w:rsidRPr="003A27B1">
        <w:rPr>
          <w:rFonts w:ascii="Arial" w:eastAsia="TimesNewRomanPSMT" w:hAnsi="Arial" w:cs="Arial"/>
          <w:bCs/>
          <w:lang w:val="sr-Cyrl-RS"/>
        </w:rPr>
        <w:t xml:space="preserve">извршити јавно, у присуству понуђача који имају исту понуђену цену и не могу се рангирати ни применом резервног критеријума. На </w:t>
      </w:r>
      <w:r w:rsidRPr="003A27B1">
        <w:rPr>
          <w:rFonts w:ascii="Arial" w:eastAsia="TimesNewRomanPSMT" w:hAnsi="Arial" w:cs="Arial"/>
          <w:bCs/>
          <w:lang w:val="sr-Cyrl-RS"/>
        </w:rPr>
        <w:lastRenderedPageBreak/>
        <w:t>посебним папирима који су исте величине и боје наручилац ће исписати називе понуђача, те папире ставити у кутију, одакле ће представник Комисије извлачити само по један папир. Понуда понуђача чији назив буде на извученом папиру биће боље рангирана у односну на неизвучене, све док се не рангирају све понуде.</w:t>
      </w:r>
    </w:p>
    <w:p w14:paraId="29308521" w14:textId="77777777" w:rsidR="008E591A" w:rsidRPr="003A27B1" w:rsidRDefault="008E591A" w:rsidP="003A27B1">
      <w:pPr>
        <w:tabs>
          <w:tab w:val="left" w:pos="284"/>
          <w:tab w:val="left" w:pos="330"/>
        </w:tabs>
        <w:jc w:val="both"/>
        <w:rPr>
          <w:rFonts w:ascii="Arial" w:eastAsia="TimesNewRomanPSMT" w:hAnsi="Arial" w:cs="Arial"/>
          <w:bCs/>
          <w:lang w:val="sr-Cyrl-RS"/>
        </w:rPr>
      </w:pPr>
    </w:p>
    <w:p w14:paraId="456FFA23" w14:textId="77777777" w:rsidR="003A27B1" w:rsidRPr="003A27B1" w:rsidRDefault="003A27B1" w:rsidP="005A5321">
      <w:pPr>
        <w:numPr>
          <w:ilvl w:val="1"/>
          <w:numId w:val="32"/>
        </w:numPr>
        <w:jc w:val="both"/>
        <w:rPr>
          <w:rFonts w:ascii="Arial" w:hAnsi="Arial" w:cs="Arial"/>
          <w:b/>
          <w:lang w:val="sr-Cyrl-RS"/>
        </w:rPr>
      </w:pPr>
      <w:r w:rsidRPr="003A27B1">
        <w:rPr>
          <w:rFonts w:ascii="Arial" w:hAnsi="Arial" w:cs="Arial"/>
          <w:b/>
          <w:lang w:val="ru-RU"/>
        </w:rPr>
        <w:t xml:space="preserve">Предност за домаће понуђаче </w:t>
      </w:r>
    </w:p>
    <w:p w14:paraId="73DBDE90" w14:textId="77777777" w:rsidR="00C43F83" w:rsidRDefault="00C43F83" w:rsidP="003A27B1">
      <w:pPr>
        <w:tabs>
          <w:tab w:val="left" w:pos="284"/>
          <w:tab w:val="left" w:pos="330"/>
        </w:tabs>
        <w:jc w:val="both"/>
        <w:rPr>
          <w:rFonts w:ascii="Arial" w:eastAsia="TimesNewRomanPSMT" w:hAnsi="Arial" w:cs="Arial"/>
          <w:bCs/>
          <w:lang w:val="sr-Cyrl-RS"/>
        </w:rPr>
      </w:pPr>
    </w:p>
    <w:p w14:paraId="54F62FF3" w14:textId="77777777" w:rsid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Предност за домаће понуђаче биће остварена у складу са чланом 86. </w:t>
      </w:r>
      <w:r w:rsidR="00913E3C">
        <w:rPr>
          <w:rFonts w:ascii="Arial" w:eastAsia="TimesNewRomanPSMT" w:hAnsi="Arial" w:cs="Arial"/>
          <w:bCs/>
          <w:lang w:val="sr-Cyrl-RS"/>
        </w:rPr>
        <w:t xml:space="preserve">став 3. </w:t>
      </w:r>
      <w:r w:rsidRPr="003A27B1">
        <w:rPr>
          <w:rFonts w:ascii="Arial" w:eastAsia="TimesNewRomanPSMT" w:hAnsi="Arial" w:cs="Arial"/>
          <w:bCs/>
          <w:lang w:val="sr-Cyrl-RS"/>
        </w:rPr>
        <w:t>Закона о јавним набавкама („Службени гласник РС“, број 124/12, 14/15 и 68/15) и Законом о изменама и допуни Закона о јавним набавкама („Службени гласник РС“, број 68/15)</w:t>
      </w:r>
      <w:r w:rsidR="009C3017">
        <w:rPr>
          <w:rFonts w:ascii="Arial" w:eastAsia="TimesNewRomanPSMT" w:hAnsi="Arial" w:cs="Arial"/>
          <w:bCs/>
          <w:lang w:val="sr-Cyrl-RS"/>
        </w:rPr>
        <w:t>.</w:t>
      </w:r>
      <w:r w:rsidRPr="003A27B1">
        <w:rPr>
          <w:rFonts w:ascii="Arial" w:eastAsia="TimesNewRomanPSMT" w:hAnsi="Arial" w:cs="Arial"/>
          <w:bCs/>
          <w:lang w:val="sr-Cyrl-RS"/>
        </w:rPr>
        <w:t xml:space="preserve"> </w:t>
      </w:r>
    </w:p>
    <w:p w14:paraId="039A5E04" w14:textId="77777777" w:rsidR="009C3017" w:rsidRDefault="009C3017" w:rsidP="009C3017">
      <w:pPr>
        <w:spacing w:line="210" w:lineRule="atLeast"/>
        <w:rPr>
          <w:rFonts w:ascii="Arial" w:hAnsi="Arial" w:cs="Arial"/>
          <w:lang w:val="sr-Cyrl-RS" w:eastAsia="sr-Latn-RS"/>
        </w:rPr>
      </w:pPr>
    </w:p>
    <w:p w14:paraId="54155FAC" w14:textId="77777777" w:rsidR="00913E3C" w:rsidRPr="00913E3C" w:rsidRDefault="00913E3C" w:rsidP="009C3017">
      <w:pPr>
        <w:spacing w:line="210" w:lineRule="atLeast"/>
        <w:rPr>
          <w:rFonts w:ascii="Arial" w:hAnsi="Arial" w:cs="Arial"/>
          <w:lang w:val="sr-Latn-RS" w:eastAsia="sr-Latn-RS"/>
        </w:rPr>
      </w:pPr>
      <w:r w:rsidRPr="00913E3C">
        <w:rPr>
          <w:rFonts w:ascii="Arial" w:hAnsi="Arial" w:cs="Arial"/>
          <w:lang w:val="sr-Latn-RS" w:eastAsia="sr-Latn-RS"/>
        </w:rPr>
        <w:t>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w:t>
      </w:r>
      <w:r>
        <w:rPr>
          <w:rFonts w:ascii="Arial" w:hAnsi="Arial" w:cs="Arial"/>
          <w:lang w:val="sr-Latn-RS" w:eastAsia="sr-Latn-RS"/>
        </w:rPr>
        <w:t xml:space="preserve">ова понуђена цена није већа од </w:t>
      </w:r>
      <w:r w:rsidRPr="00913E3C">
        <w:rPr>
          <w:rFonts w:ascii="Arial" w:hAnsi="Arial" w:cs="Arial"/>
          <w:lang w:val="sr-Latn-RS" w:eastAsia="sr-Latn-RS"/>
        </w:rPr>
        <w:t xml:space="preserve">5 % у односу на нaјнижу понуђену цену страног понуђача. </w:t>
      </w:r>
    </w:p>
    <w:p w14:paraId="5304275E" w14:textId="77777777" w:rsidR="009C3017" w:rsidRDefault="009C3017" w:rsidP="009C3017">
      <w:pPr>
        <w:spacing w:line="210" w:lineRule="atLeast"/>
        <w:rPr>
          <w:rFonts w:ascii="Arial" w:hAnsi="Arial" w:cs="Arial"/>
          <w:lang w:val="sr-Cyrl-RS" w:eastAsia="sr-Latn-RS"/>
        </w:rPr>
      </w:pPr>
    </w:p>
    <w:p w14:paraId="616731D7" w14:textId="77777777" w:rsidR="009C3017" w:rsidRPr="009C3017" w:rsidRDefault="009C3017" w:rsidP="009C3017">
      <w:pPr>
        <w:spacing w:line="210" w:lineRule="atLeast"/>
        <w:rPr>
          <w:rFonts w:ascii="Arial" w:hAnsi="Arial" w:cs="Arial"/>
          <w:lang w:val="sr-Latn-RS" w:eastAsia="sr-Latn-RS"/>
        </w:rPr>
      </w:pPr>
      <w:r w:rsidRPr="009C3017">
        <w:rPr>
          <w:rFonts w:ascii="Arial" w:hAnsi="Arial" w:cs="Arial"/>
          <w:lang w:val="sr-Latn-RS" w:eastAsia="sr-Latn-RS"/>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14:paraId="4EEFE623" w14:textId="77777777" w:rsidR="009C3017" w:rsidRDefault="009C3017" w:rsidP="009C3017">
      <w:pPr>
        <w:spacing w:line="210" w:lineRule="atLeast"/>
        <w:rPr>
          <w:rFonts w:ascii="Arial" w:hAnsi="Arial" w:cs="Arial"/>
          <w:lang w:val="sr-Cyrl-RS" w:eastAsia="sr-Latn-RS"/>
        </w:rPr>
      </w:pPr>
    </w:p>
    <w:p w14:paraId="645CAF2B" w14:textId="77777777" w:rsidR="009C3017" w:rsidRPr="009C3017" w:rsidRDefault="009C3017" w:rsidP="009C3017">
      <w:pPr>
        <w:spacing w:line="210" w:lineRule="atLeast"/>
        <w:rPr>
          <w:rFonts w:ascii="Arial" w:hAnsi="Arial" w:cs="Arial"/>
          <w:lang w:val="sr-Latn-RS" w:eastAsia="sr-Latn-RS"/>
        </w:rPr>
      </w:pPr>
      <w:r w:rsidRPr="009C3017">
        <w:rPr>
          <w:rFonts w:ascii="Arial" w:hAnsi="Arial" w:cs="Arial"/>
          <w:lang w:val="sr-Latn-RS" w:eastAsia="sr-Latn-RS"/>
        </w:rPr>
        <w:t>Ако је поднета заједничка понуда, група понуђача се сматра домаћим понуђачем ако је сваки чла</w:t>
      </w:r>
      <w:r>
        <w:rPr>
          <w:rFonts w:ascii="Arial" w:hAnsi="Arial" w:cs="Arial"/>
          <w:lang w:val="sr-Latn-RS" w:eastAsia="sr-Latn-RS"/>
        </w:rPr>
        <w:t xml:space="preserve">н групе понуђача лице из става </w:t>
      </w:r>
      <w:r>
        <w:rPr>
          <w:rFonts w:ascii="Arial" w:hAnsi="Arial" w:cs="Arial"/>
          <w:lang w:val="sr-Cyrl-RS" w:eastAsia="sr-Latn-RS"/>
        </w:rPr>
        <w:t>3</w:t>
      </w:r>
      <w:r w:rsidRPr="009C3017">
        <w:rPr>
          <w:rFonts w:ascii="Arial" w:hAnsi="Arial" w:cs="Arial"/>
          <w:lang w:val="sr-Latn-RS" w:eastAsia="sr-Latn-RS"/>
        </w:rPr>
        <w:t xml:space="preserve">. </w:t>
      </w:r>
      <w:r>
        <w:rPr>
          <w:rFonts w:ascii="Arial" w:hAnsi="Arial" w:cs="Arial"/>
          <w:lang w:val="sr-Cyrl-RS" w:eastAsia="sr-Latn-RS"/>
        </w:rPr>
        <w:t>ове тачке</w:t>
      </w:r>
      <w:r w:rsidRPr="009C3017">
        <w:rPr>
          <w:rFonts w:ascii="Arial" w:hAnsi="Arial" w:cs="Arial"/>
          <w:lang w:val="sr-Latn-RS" w:eastAsia="sr-Latn-RS"/>
        </w:rPr>
        <w:t>.</w:t>
      </w:r>
    </w:p>
    <w:p w14:paraId="52B8F862" w14:textId="77777777" w:rsidR="009C3017" w:rsidRDefault="009C3017" w:rsidP="009C3017">
      <w:pPr>
        <w:spacing w:line="210" w:lineRule="atLeast"/>
        <w:rPr>
          <w:rFonts w:ascii="Arial" w:hAnsi="Arial" w:cs="Arial"/>
          <w:lang w:val="sr-Cyrl-RS" w:eastAsia="sr-Latn-RS"/>
        </w:rPr>
      </w:pPr>
    </w:p>
    <w:p w14:paraId="1D1DB9CB" w14:textId="77777777" w:rsidR="009C3017" w:rsidRPr="009C3017" w:rsidRDefault="009C3017" w:rsidP="009C3017">
      <w:pPr>
        <w:spacing w:line="210" w:lineRule="atLeast"/>
        <w:rPr>
          <w:rFonts w:ascii="Arial" w:hAnsi="Arial" w:cs="Arial"/>
          <w:lang w:val="sr-Latn-RS" w:eastAsia="sr-Latn-RS"/>
        </w:rPr>
      </w:pPr>
      <w:r w:rsidRPr="009C3017">
        <w:rPr>
          <w:rFonts w:ascii="Arial" w:hAnsi="Arial" w:cs="Arial"/>
          <w:lang w:val="sr-Latn-RS" w:eastAsia="sr-Latn-RS"/>
        </w:rPr>
        <w:t xml:space="preserve">Ако је поднета понуда са подизвођачем, понуђач се сматра домаћим понуђачем, ако је понуђач и његов подизвођач лице из </w:t>
      </w:r>
      <w:r>
        <w:rPr>
          <w:rFonts w:ascii="Arial" w:hAnsi="Arial" w:cs="Arial"/>
          <w:lang w:val="sr-Latn-RS" w:eastAsia="sr-Latn-RS"/>
        </w:rPr>
        <w:t xml:space="preserve">става </w:t>
      </w:r>
      <w:r>
        <w:rPr>
          <w:rFonts w:ascii="Arial" w:hAnsi="Arial" w:cs="Arial"/>
          <w:lang w:val="sr-Cyrl-RS" w:eastAsia="sr-Latn-RS"/>
        </w:rPr>
        <w:t>3</w:t>
      </w:r>
      <w:r w:rsidRPr="009C3017">
        <w:rPr>
          <w:rFonts w:ascii="Arial" w:hAnsi="Arial" w:cs="Arial"/>
          <w:lang w:val="sr-Latn-RS" w:eastAsia="sr-Latn-RS"/>
        </w:rPr>
        <w:t xml:space="preserve">. </w:t>
      </w:r>
      <w:r>
        <w:rPr>
          <w:rFonts w:ascii="Arial" w:hAnsi="Arial" w:cs="Arial"/>
          <w:lang w:val="sr-Cyrl-RS" w:eastAsia="sr-Latn-RS"/>
        </w:rPr>
        <w:t>ове тачке</w:t>
      </w:r>
      <w:r w:rsidRPr="009C3017">
        <w:rPr>
          <w:rFonts w:ascii="Arial" w:hAnsi="Arial" w:cs="Arial"/>
          <w:lang w:val="sr-Latn-RS" w:eastAsia="sr-Latn-RS"/>
        </w:rPr>
        <w:t>.</w:t>
      </w:r>
    </w:p>
    <w:p w14:paraId="186D73B2" w14:textId="77777777" w:rsidR="003A27B1" w:rsidRPr="003A27B1" w:rsidRDefault="003A27B1" w:rsidP="003A27B1">
      <w:pPr>
        <w:tabs>
          <w:tab w:val="left" w:pos="284"/>
          <w:tab w:val="left" w:pos="330"/>
        </w:tabs>
        <w:jc w:val="both"/>
        <w:rPr>
          <w:rFonts w:ascii="Arial" w:eastAsia="TimesNewRomanPSMT" w:hAnsi="Arial" w:cs="Arial"/>
          <w:bCs/>
          <w:lang w:val="sr-Cyrl-RS"/>
        </w:rPr>
      </w:pPr>
    </w:p>
    <w:p w14:paraId="39FC2A10" w14:textId="77777777" w:rsidR="003A27B1" w:rsidRPr="003A27B1" w:rsidRDefault="003A27B1" w:rsidP="005A5321">
      <w:pPr>
        <w:numPr>
          <w:ilvl w:val="1"/>
          <w:numId w:val="32"/>
        </w:numPr>
        <w:jc w:val="both"/>
        <w:rPr>
          <w:rFonts w:ascii="Arial" w:hAnsi="Arial" w:cs="Arial"/>
          <w:b/>
          <w:lang w:val="sr-Cyrl-RS"/>
        </w:rPr>
      </w:pPr>
      <w:r w:rsidRPr="003A27B1">
        <w:rPr>
          <w:rFonts w:ascii="Arial" w:hAnsi="Arial" w:cs="Arial"/>
          <w:b/>
        </w:rPr>
        <w:t xml:space="preserve">Начин означавања поверљивих података у понуди </w:t>
      </w:r>
    </w:p>
    <w:p w14:paraId="19E67CB5" w14:textId="77777777" w:rsidR="00C43F83" w:rsidRDefault="00C43F83" w:rsidP="003A27B1">
      <w:pPr>
        <w:tabs>
          <w:tab w:val="left" w:pos="284"/>
          <w:tab w:val="left" w:pos="330"/>
        </w:tabs>
        <w:jc w:val="both"/>
        <w:rPr>
          <w:rFonts w:ascii="Arial" w:eastAsia="TimesNewRomanPSMT" w:hAnsi="Arial" w:cs="Arial"/>
          <w:bCs/>
          <w:lang w:val="sr-Cyrl-RS"/>
        </w:rPr>
      </w:pPr>
    </w:p>
    <w:p w14:paraId="3A4AFDE0"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Свака страница понуде која садржи податке који су поверљиви за понуђача треба у горњем десном углу да садржи ознаку “ПОВЕРЉИВО” у складу са чланом 14. ЗЈН.</w:t>
      </w:r>
    </w:p>
    <w:p w14:paraId="69FA5735" w14:textId="77777777" w:rsidR="003A27B1" w:rsidRPr="003A27B1" w:rsidRDefault="003A27B1" w:rsidP="003A27B1">
      <w:pPr>
        <w:tabs>
          <w:tab w:val="left" w:pos="284"/>
          <w:tab w:val="left" w:pos="330"/>
        </w:tabs>
        <w:jc w:val="both"/>
        <w:rPr>
          <w:rFonts w:ascii="Arial" w:eastAsia="TimesNewRomanPSMT" w:hAnsi="Arial" w:cs="Arial"/>
          <w:bCs/>
          <w:lang w:val="sr-Latn-RS"/>
        </w:rPr>
      </w:pPr>
      <w:r w:rsidRPr="003A27B1">
        <w:rPr>
          <w:rFonts w:ascii="Arial" w:eastAsia="TimesNewRomanPSMT" w:hAnsi="Arial" w:cs="Arial"/>
          <w:bCs/>
          <w:lang w:val="sr-Cyrl-R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43F08E7B"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Уколико понуђач означи одређени део документације као поверљив, потребно је да образложи да ли постоји посебан пропис и по ком основу је наручилац дужан да чува податке као и да уз понуду достави и доказ (закон,оснивачки или интерни акт и сл.)</w:t>
      </w:r>
    </w:p>
    <w:p w14:paraId="7E96D2AE"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Наручилац je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понуди.Наручилац ће одбити да да информацију која би значила повреду поверљивости података добијених у понуди.</w:t>
      </w:r>
    </w:p>
    <w:p w14:paraId="7B1D60C8"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Наручилац ће чувати као пословну тајну имена заинтересованих лица, понуђача и податке о </w:t>
      </w:r>
      <w:r w:rsidRPr="003A27B1">
        <w:rPr>
          <w:rFonts w:ascii="Arial" w:eastAsia="TimesNewRomanPSMT" w:hAnsi="Arial" w:cs="Arial"/>
          <w:bCs/>
          <w:lang w:val="ru-RU"/>
        </w:rPr>
        <w:t>поднет</w:t>
      </w:r>
      <w:r w:rsidRPr="003A27B1">
        <w:rPr>
          <w:rFonts w:ascii="Arial" w:eastAsia="TimesNewRomanPSMT" w:hAnsi="Arial" w:cs="Arial"/>
          <w:bCs/>
          <w:lang w:val="sr-Cyrl-RS"/>
        </w:rPr>
        <w:t>им</w:t>
      </w:r>
      <w:r w:rsidRPr="003A27B1">
        <w:rPr>
          <w:rFonts w:ascii="Arial" w:eastAsia="TimesNewRomanPSMT" w:hAnsi="Arial" w:cs="Arial"/>
          <w:bCs/>
          <w:lang w:val="ru-RU"/>
        </w:rPr>
        <w:t xml:space="preserve"> п</w:t>
      </w:r>
      <w:r w:rsidRPr="003A27B1">
        <w:rPr>
          <w:rFonts w:ascii="Arial" w:eastAsia="TimesNewRomanPSMT" w:hAnsi="Arial" w:cs="Arial"/>
          <w:bCs/>
          <w:lang w:val="sr-Cyrl-RS"/>
        </w:rPr>
        <w:t xml:space="preserve">онудама </w:t>
      </w:r>
      <w:r w:rsidRPr="003A27B1">
        <w:rPr>
          <w:rFonts w:ascii="Arial" w:eastAsia="TimesNewRomanPSMT" w:hAnsi="Arial" w:cs="Arial"/>
          <w:bCs/>
          <w:lang w:val="ru-RU"/>
        </w:rPr>
        <w:t>до отварањ</w:t>
      </w:r>
      <w:r w:rsidRPr="003A27B1">
        <w:rPr>
          <w:rFonts w:ascii="Arial" w:eastAsia="TimesNewRomanPSMT" w:hAnsi="Arial" w:cs="Arial"/>
          <w:bCs/>
          <w:lang w:val="sr-Cyrl-RS"/>
        </w:rPr>
        <w:t>а</w:t>
      </w:r>
      <w:r w:rsidRPr="003A27B1">
        <w:rPr>
          <w:rFonts w:ascii="Arial" w:eastAsia="TimesNewRomanPSMT" w:hAnsi="Arial" w:cs="Arial"/>
          <w:bCs/>
          <w:lang w:val="ru-RU"/>
        </w:rPr>
        <w:t xml:space="preserve"> п</w:t>
      </w:r>
      <w:r w:rsidRPr="003A27B1">
        <w:rPr>
          <w:rFonts w:ascii="Arial" w:eastAsia="TimesNewRomanPSMT" w:hAnsi="Arial" w:cs="Arial"/>
          <w:bCs/>
          <w:lang w:val="sr-Cyrl-RS"/>
        </w:rPr>
        <w:t>онуда.</w:t>
      </w:r>
    </w:p>
    <w:p w14:paraId="3116D75C" w14:textId="77777777" w:rsidR="003A27B1" w:rsidRPr="003A27B1" w:rsidRDefault="003A27B1" w:rsidP="003A27B1">
      <w:pPr>
        <w:tabs>
          <w:tab w:val="left" w:pos="284"/>
          <w:tab w:val="left" w:pos="330"/>
        </w:tabs>
        <w:jc w:val="both"/>
        <w:rPr>
          <w:rFonts w:ascii="Arial" w:eastAsia="TimesNewRomanPSMT" w:hAnsi="Arial" w:cs="Arial"/>
          <w:bCs/>
          <w:lang w:val="sr-Cyrl-RS"/>
        </w:rPr>
      </w:pPr>
    </w:p>
    <w:p w14:paraId="5450C441" w14:textId="77777777" w:rsidR="003A27B1" w:rsidRPr="003A27B1" w:rsidRDefault="003A27B1" w:rsidP="005A5321">
      <w:pPr>
        <w:numPr>
          <w:ilvl w:val="1"/>
          <w:numId w:val="32"/>
        </w:numPr>
        <w:jc w:val="both"/>
        <w:rPr>
          <w:rFonts w:ascii="Arial" w:hAnsi="Arial" w:cs="Arial"/>
          <w:b/>
          <w:lang w:val="sr-Cyrl-RS"/>
        </w:rPr>
      </w:pPr>
      <w:r w:rsidRPr="003A27B1">
        <w:rPr>
          <w:rFonts w:ascii="Arial" w:hAnsi="Arial" w:cs="Arial"/>
          <w:b/>
        </w:rPr>
        <w:t>Додатне информације и о</w:t>
      </w:r>
      <w:r w:rsidRPr="003A27B1">
        <w:rPr>
          <w:rFonts w:ascii="Arial" w:hAnsi="Arial" w:cs="Arial"/>
          <w:b/>
          <w:lang w:val="sr-Cyrl-RS"/>
        </w:rPr>
        <w:t>б</w:t>
      </w:r>
      <w:r w:rsidRPr="003A27B1">
        <w:rPr>
          <w:rFonts w:ascii="Arial" w:hAnsi="Arial" w:cs="Arial"/>
          <w:b/>
        </w:rPr>
        <w:t xml:space="preserve">јашњења </w:t>
      </w:r>
    </w:p>
    <w:p w14:paraId="3985D7AB" w14:textId="77777777" w:rsidR="00C43F83" w:rsidRDefault="00C43F83" w:rsidP="003A27B1">
      <w:pPr>
        <w:tabs>
          <w:tab w:val="left" w:pos="284"/>
          <w:tab w:val="left" w:pos="330"/>
        </w:tabs>
        <w:jc w:val="both"/>
        <w:rPr>
          <w:rFonts w:ascii="Arial" w:eastAsia="TimesNewRomanPSMT" w:hAnsi="Arial" w:cs="Arial"/>
          <w:bCs/>
          <w:lang w:val="sr-Cyrl-RS"/>
        </w:rPr>
      </w:pPr>
    </w:p>
    <w:p w14:paraId="5EAF7DBB"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14:paraId="0D775B22" w14:textId="77777777" w:rsidR="003A27B1" w:rsidRPr="003A27B1" w:rsidRDefault="003A27B1" w:rsidP="003A27B1">
      <w:pPr>
        <w:tabs>
          <w:tab w:val="left" w:pos="284"/>
          <w:tab w:val="left" w:pos="330"/>
        </w:tabs>
        <w:jc w:val="both"/>
        <w:rPr>
          <w:rFonts w:ascii="Arial" w:eastAsia="TimesNewRomanPSMT" w:hAnsi="Arial" w:cs="Arial"/>
          <w:bCs/>
          <w:lang w:val="sr-Cyrl-RS"/>
        </w:rPr>
      </w:pPr>
    </w:p>
    <w:p w14:paraId="36EFE5EB" w14:textId="77777777" w:rsidR="00C43F83"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lastRenderedPageBreak/>
        <w:t>Захтев за додатним информацијама се доставља  са обавезном назнаком „Захтев за додатним информацијама или појашњењима за јавну набавку услуга бр.</w:t>
      </w:r>
      <w:r>
        <w:rPr>
          <w:rFonts w:ascii="Arial" w:eastAsia="TimesNewRomanPSMT" w:hAnsi="Arial" w:cs="Arial"/>
          <w:bCs/>
          <w:lang w:val="sr-Cyrl-RS"/>
        </w:rPr>
        <w:t xml:space="preserve"> </w:t>
      </w:r>
      <w:r w:rsidR="00055661">
        <w:rPr>
          <w:rFonts w:ascii="Arial" w:eastAsia="TimesNewRomanPSMT" w:hAnsi="Arial" w:cs="Arial"/>
          <w:bCs/>
          <w:lang w:val="sr-Cyrl-RS"/>
        </w:rPr>
        <w:t>ЈН/8100/0063/2017</w:t>
      </w:r>
      <w:r w:rsidRPr="003A27B1">
        <w:rPr>
          <w:rFonts w:ascii="Arial" w:eastAsia="TimesNewRomanPSMT" w:hAnsi="Arial" w:cs="Arial"/>
          <w:bCs/>
          <w:lang w:val="sr-Cyrl-RS"/>
        </w:rPr>
        <w:t xml:space="preserve"> – </w:t>
      </w:r>
      <w:r w:rsidR="00055661">
        <w:rPr>
          <w:rFonts w:ascii="Arial" w:eastAsia="TimesNewRomanPSMT" w:hAnsi="Arial" w:cs="Arial"/>
          <w:bCs/>
          <w:lang w:val="sr-Cyrl-RS"/>
        </w:rPr>
        <w:t>Консултантске услуге за израду мапе процеса у Техничким центрима у складу са новом организацијом ЈП ЕПС, а на основу aнализe и поделе процеса и документације ИМС</w:t>
      </w:r>
      <w:r w:rsidRPr="003A27B1">
        <w:rPr>
          <w:rFonts w:ascii="Arial" w:eastAsia="TimesNewRomanPSMT" w:hAnsi="Arial" w:cs="Arial"/>
          <w:bCs/>
          <w:lang w:val="sr-Cyrl-RS"/>
        </w:rPr>
        <w:t xml:space="preserve"> и може се упутити наручиоцу писаним путем, односно путем поште или непосредно преко</w:t>
      </w:r>
      <w:r>
        <w:rPr>
          <w:rFonts w:ascii="Arial" w:eastAsia="TimesNewRomanPSMT" w:hAnsi="Arial" w:cs="Arial"/>
          <w:bCs/>
          <w:lang w:val="sr-Cyrl-RS"/>
        </w:rPr>
        <w:t xml:space="preserve"> писарнице на адресу наручиоца </w:t>
      </w:r>
      <w:r w:rsidRPr="003A27B1">
        <w:rPr>
          <w:rFonts w:ascii="Arial" w:eastAsia="TimesNewRomanPSMT" w:hAnsi="Arial" w:cs="Arial"/>
          <w:bCs/>
          <w:lang w:val="sr-Cyrl-RS"/>
        </w:rPr>
        <w:t xml:space="preserve">и путем електронске поште, на e mail: </w:t>
      </w:r>
      <w:hyperlink r:id="rId18" w:history="1">
        <w:r w:rsidR="009E1C54" w:rsidRPr="00A644DC">
          <w:rPr>
            <w:rStyle w:val="Hyperlink"/>
            <w:rFonts w:ascii="Arial" w:eastAsia="TimesNewRomanPSMT" w:hAnsi="Arial" w:cs="Arial"/>
            <w:bCs/>
            <w:lang w:val="sr-Latn-RS"/>
          </w:rPr>
          <w:t>nevena.marcetic@eps.rs</w:t>
        </w:r>
      </w:hyperlink>
      <w:r w:rsidRPr="003A27B1">
        <w:rPr>
          <w:rFonts w:ascii="Arial" w:eastAsia="TimesNewRomanPSMT" w:hAnsi="Arial" w:cs="Arial"/>
          <w:bCs/>
          <w:lang w:val="sr-Latn-RS"/>
        </w:rPr>
        <w:t>,</w:t>
      </w:r>
      <w:r w:rsidR="009E1C54">
        <w:rPr>
          <w:rFonts w:ascii="Arial" w:eastAsia="TimesNewRomanPSMT" w:hAnsi="Arial" w:cs="Arial"/>
          <w:bCs/>
          <w:lang w:val="sr-Cyrl-RS"/>
        </w:rPr>
        <w:t xml:space="preserve"> </w:t>
      </w:r>
      <w:r w:rsidRPr="003A27B1">
        <w:rPr>
          <w:rFonts w:ascii="Arial" w:eastAsia="TimesNewRomanPSMT" w:hAnsi="Arial" w:cs="Arial"/>
          <w:bCs/>
          <w:lang w:val="sr-Cyrl-RS"/>
        </w:rPr>
        <w:t>радним данима (понедељак-петак) у периоду од 0</w:t>
      </w:r>
      <w:r w:rsidRPr="003A27B1">
        <w:rPr>
          <w:rFonts w:ascii="Arial" w:eastAsia="TimesNewRomanPSMT" w:hAnsi="Arial" w:cs="Arial"/>
          <w:bCs/>
          <w:lang w:val="sr-Latn-RS"/>
        </w:rPr>
        <w:t>8</w:t>
      </w:r>
      <w:r w:rsidRPr="003A27B1">
        <w:rPr>
          <w:rFonts w:ascii="Arial" w:eastAsia="TimesNewRomanPSMT" w:hAnsi="Arial" w:cs="Arial"/>
          <w:bCs/>
          <w:lang w:val="sr-Cyrl-RS"/>
        </w:rPr>
        <w:t>.00 до 1</w:t>
      </w:r>
      <w:r w:rsidRPr="003A27B1">
        <w:rPr>
          <w:rFonts w:ascii="Arial" w:eastAsia="TimesNewRomanPSMT" w:hAnsi="Arial" w:cs="Arial"/>
          <w:bCs/>
          <w:lang w:val="sr-Latn-RS"/>
        </w:rPr>
        <w:t>6</w:t>
      </w:r>
      <w:r w:rsidR="009E1C54">
        <w:rPr>
          <w:rFonts w:ascii="Arial" w:eastAsia="TimesNewRomanPSMT" w:hAnsi="Arial" w:cs="Arial"/>
          <w:bCs/>
          <w:lang w:val="sr-Cyrl-RS"/>
        </w:rPr>
        <w:t xml:space="preserve">.00 часова. </w:t>
      </w:r>
    </w:p>
    <w:p w14:paraId="2C54358C"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Наручилац ће у року од три дана од дана пријема захтева, одговор објавити на Порталу јавних набавки и на својој интернет страници.</w:t>
      </w:r>
    </w:p>
    <w:p w14:paraId="35971925"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Тражење додатних информација или појашњења у вези са припремањем понуде телефоном није дозвољено.</w:t>
      </w:r>
    </w:p>
    <w:p w14:paraId="00AC7FC1"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4ADC462"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4953E96D"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332EC959"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 истеку рока предвиђеног за подношење понуда наручилац не може да мења нити да допуњује конкурсну документацију.</w:t>
      </w:r>
    </w:p>
    <w:p w14:paraId="24EF3180" w14:textId="77777777" w:rsidR="003A27B1" w:rsidRPr="003A27B1" w:rsidRDefault="003A27B1" w:rsidP="003A27B1">
      <w:pPr>
        <w:tabs>
          <w:tab w:val="left" w:pos="284"/>
          <w:tab w:val="left" w:pos="330"/>
        </w:tabs>
        <w:jc w:val="both"/>
        <w:rPr>
          <w:rFonts w:ascii="Arial" w:eastAsia="TimesNewRomanPSMT" w:hAnsi="Arial" w:cs="Arial"/>
          <w:bCs/>
          <w:lang w:val="sr-Cyrl-RS"/>
        </w:rPr>
      </w:pPr>
    </w:p>
    <w:p w14:paraId="074AD0FF" w14:textId="77777777" w:rsidR="003A27B1" w:rsidRPr="003A27B1" w:rsidRDefault="003A27B1" w:rsidP="005A5321">
      <w:pPr>
        <w:numPr>
          <w:ilvl w:val="1"/>
          <w:numId w:val="32"/>
        </w:numPr>
        <w:jc w:val="both"/>
        <w:rPr>
          <w:rFonts w:ascii="Arial" w:hAnsi="Arial" w:cs="Arial"/>
          <w:b/>
          <w:lang w:val="sr-Cyrl-RS"/>
        </w:rPr>
      </w:pPr>
      <w:r w:rsidRPr="003A27B1">
        <w:rPr>
          <w:rFonts w:ascii="Arial" w:hAnsi="Arial" w:cs="Arial"/>
          <w:b/>
        </w:rPr>
        <w:t>Д</w:t>
      </w:r>
      <w:r w:rsidRPr="003A27B1">
        <w:rPr>
          <w:rFonts w:ascii="Arial" w:hAnsi="Arial" w:cs="Arial"/>
          <w:b/>
          <w:lang w:val="sr-Latn-CS"/>
        </w:rPr>
        <w:t>одатн</w:t>
      </w:r>
      <w:r w:rsidRPr="003A27B1">
        <w:rPr>
          <w:rFonts w:ascii="Arial" w:hAnsi="Arial" w:cs="Arial"/>
          <w:b/>
        </w:rPr>
        <w:t>а</w:t>
      </w:r>
      <w:r w:rsidRPr="003A27B1">
        <w:rPr>
          <w:rFonts w:ascii="Arial" w:hAnsi="Arial" w:cs="Arial"/>
          <w:b/>
          <w:lang w:val="sr-Latn-CS"/>
        </w:rPr>
        <w:t xml:space="preserve"> објашњења</w:t>
      </w:r>
      <w:r w:rsidRPr="003A27B1">
        <w:rPr>
          <w:rFonts w:ascii="Arial" w:hAnsi="Arial" w:cs="Arial"/>
          <w:b/>
          <w:lang w:val="sr-Cyrl-RS"/>
        </w:rPr>
        <w:t>, контрола и допуштене исправке</w:t>
      </w:r>
    </w:p>
    <w:p w14:paraId="5C4083C7" w14:textId="77777777" w:rsidR="00C43F83" w:rsidRDefault="00C43F83" w:rsidP="003A27B1">
      <w:pPr>
        <w:tabs>
          <w:tab w:val="left" w:pos="284"/>
          <w:tab w:val="left" w:pos="330"/>
        </w:tabs>
        <w:jc w:val="both"/>
        <w:rPr>
          <w:rFonts w:ascii="Arial" w:eastAsia="TimesNewRomanPSMT" w:hAnsi="Arial" w:cs="Arial"/>
          <w:bCs/>
          <w:lang w:val="sr-Cyrl-RS"/>
        </w:rPr>
      </w:pPr>
    </w:p>
    <w:p w14:paraId="320C4B86"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CBA328B"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2E31B053"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434631F9"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У случају разлике између јединичне цене и укупне цене, меродавна је јединична цена. Ако се понуђач не сагласи са исправком рачунских грешака, </w:t>
      </w:r>
      <w:r w:rsidRPr="003A27B1">
        <w:rPr>
          <w:rFonts w:ascii="Arial" w:eastAsia="TimesNewRomanPSMT" w:hAnsi="Arial" w:cs="Arial"/>
          <w:bCs/>
          <w:lang w:val="sr-Latn-RS"/>
        </w:rPr>
        <w:t>n</w:t>
      </w:r>
      <w:r w:rsidRPr="003A27B1">
        <w:rPr>
          <w:rFonts w:ascii="Arial" w:eastAsia="TimesNewRomanPSMT" w:hAnsi="Arial" w:cs="Arial"/>
          <w:bCs/>
          <w:lang w:val="sr-Cyrl-RS"/>
        </w:rPr>
        <w:t>аручилац ће његову понуду одбити као неприхватљиву.</w:t>
      </w:r>
    </w:p>
    <w:p w14:paraId="76F804C8" w14:textId="77777777" w:rsidR="003A27B1" w:rsidRPr="003A27B1" w:rsidRDefault="003A27B1" w:rsidP="003A27B1">
      <w:pPr>
        <w:tabs>
          <w:tab w:val="left" w:pos="-135"/>
          <w:tab w:val="left" w:pos="0"/>
          <w:tab w:val="left" w:pos="120"/>
        </w:tabs>
        <w:contextualSpacing/>
        <w:jc w:val="both"/>
        <w:rPr>
          <w:rFonts w:ascii="Arial" w:eastAsia="TimesNewRomanPSMT" w:hAnsi="Arial" w:cs="Arial"/>
          <w:bCs/>
          <w:lang w:val="sr-Cyrl-RS"/>
        </w:rPr>
      </w:pPr>
    </w:p>
    <w:p w14:paraId="23DC5901" w14:textId="77777777" w:rsidR="003A27B1" w:rsidRPr="003A27B1" w:rsidRDefault="003A27B1" w:rsidP="005A5321">
      <w:pPr>
        <w:numPr>
          <w:ilvl w:val="1"/>
          <w:numId w:val="32"/>
        </w:numPr>
        <w:jc w:val="both"/>
        <w:rPr>
          <w:rFonts w:ascii="Arial" w:hAnsi="Arial" w:cs="Arial"/>
          <w:b/>
          <w:lang w:val="sr-Cyrl-RS"/>
        </w:rPr>
      </w:pPr>
      <w:r w:rsidRPr="003A27B1">
        <w:rPr>
          <w:rFonts w:ascii="Arial" w:hAnsi="Arial" w:cs="Arial"/>
          <w:b/>
          <w:bCs/>
          <w:lang w:val="sr-Cyrl-RS"/>
        </w:rPr>
        <w:t>Коришћење патената и права интелектуалне својине</w:t>
      </w:r>
    </w:p>
    <w:p w14:paraId="574F4804" w14:textId="77777777" w:rsidR="00C43F83" w:rsidRDefault="00C43F83" w:rsidP="003A27B1">
      <w:pPr>
        <w:tabs>
          <w:tab w:val="left" w:pos="284"/>
          <w:tab w:val="left" w:pos="330"/>
        </w:tabs>
        <w:jc w:val="both"/>
        <w:rPr>
          <w:rFonts w:ascii="Arial" w:eastAsia="TimesNewRomanPSMT" w:hAnsi="Arial" w:cs="Arial"/>
          <w:bCs/>
          <w:lang w:val="sr-Cyrl-RS"/>
        </w:rPr>
      </w:pPr>
    </w:p>
    <w:p w14:paraId="178A9454"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Накнаду за коришћење патената, као и одговорност за повреду заштићених права интелектуалне својине трећих лица, сноси понуђач.</w:t>
      </w:r>
    </w:p>
    <w:p w14:paraId="3A6909F2" w14:textId="77777777" w:rsidR="003A27B1" w:rsidRPr="003A27B1" w:rsidRDefault="003A27B1" w:rsidP="003A27B1">
      <w:pPr>
        <w:tabs>
          <w:tab w:val="left" w:pos="284"/>
          <w:tab w:val="left" w:pos="330"/>
        </w:tabs>
        <w:jc w:val="both"/>
        <w:rPr>
          <w:rFonts w:ascii="Arial" w:eastAsia="TimesNewRomanPSMT" w:hAnsi="Arial" w:cs="Arial"/>
          <w:bCs/>
          <w:lang w:val="sr-Cyrl-RS"/>
        </w:rPr>
      </w:pPr>
    </w:p>
    <w:p w14:paraId="6AAF61ED" w14:textId="77777777" w:rsidR="003A27B1" w:rsidRPr="003A27B1" w:rsidRDefault="003A27B1" w:rsidP="005A5321">
      <w:pPr>
        <w:numPr>
          <w:ilvl w:val="1"/>
          <w:numId w:val="32"/>
        </w:numPr>
        <w:jc w:val="both"/>
        <w:rPr>
          <w:rFonts w:ascii="Arial" w:hAnsi="Arial" w:cs="Arial"/>
          <w:b/>
          <w:lang w:val="sr-Cyrl-RS"/>
        </w:rPr>
      </w:pPr>
      <w:r w:rsidRPr="003A27B1">
        <w:rPr>
          <w:rFonts w:ascii="Arial" w:hAnsi="Arial" w:cs="Arial"/>
          <w:b/>
        </w:rPr>
        <w:t>За</w:t>
      </w:r>
      <w:r w:rsidRPr="003A27B1">
        <w:rPr>
          <w:rFonts w:ascii="Arial" w:hAnsi="Arial" w:cs="Arial"/>
          <w:b/>
          <w:lang w:val="sr-Cyrl-RS"/>
        </w:rPr>
        <w:t>хтев за заштиту права</w:t>
      </w:r>
    </w:p>
    <w:p w14:paraId="654CB935" w14:textId="77777777" w:rsidR="00C43F83" w:rsidRDefault="00C43F83" w:rsidP="003A27B1">
      <w:pPr>
        <w:tabs>
          <w:tab w:val="left" w:pos="284"/>
          <w:tab w:val="left" w:pos="330"/>
        </w:tabs>
        <w:jc w:val="both"/>
        <w:rPr>
          <w:rFonts w:ascii="Arial" w:eastAsia="TimesNewRomanPSMT" w:hAnsi="Arial" w:cs="Arial"/>
          <w:bCs/>
          <w:lang w:val="sr-Cyrl-RS"/>
        </w:rPr>
      </w:pPr>
    </w:p>
    <w:p w14:paraId="4B6A069C"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w:t>
      </w:r>
      <w:r w:rsidRPr="003A27B1">
        <w:rPr>
          <w:rFonts w:ascii="Arial" w:eastAsia="TimesNewRomanPSMT" w:hAnsi="Arial" w:cs="Arial"/>
          <w:bCs/>
          <w:lang w:val="sr-Cyrl-RS"/>
        </w:rPr>
        <w:lastRenderedPageBreak/>
        <w:t>таксе извршена, а која се прилаже уз захтев за заштиту права приликом подношења захтева наручиоцу, како би се захтев сматрао потпуним:</w:t>
      </w:r>
    </w:p>
    <w:p w14:paraId="3D8C7F24" w14:textId="77777777" w:rsidR="003A27B1" w:rsidRPr="003A27B1" w:rsidRDefault="003A27B1" w:rsidP="003A27B1">
      <w:pPr>
        <w:tabs>
          <w:tab w:val="left" w:pos="284"/>
          <w:tab w:val="left" w:pos="330"/>
        </w:tabs>
        <w:jc w:val="both"/>
        <w:rPr>
          <w:rFonts w:ascii="Arial" w:eastAsia="TimesNewRomanPSMT" w:hAnsi="Arial" w:cs="Arial"/>
          <w:bCs/>
          <w:lang w:val="sr-Latn-RS"/>
        </w:rPr>
      </w:pPr>
    </w:p>
    <w:p w14:paraId="51F65434" w14:textId="77777777" w:rsidR="003A27B1" w:rsidRPr="003A27B1" w:rsidRDefault="003A27B1" w:rsidP="005A5321">
      <w:pPr>
        <w:numPr>
          <w:ilvl w:val="2"/>
          <w:numId w:val="32"/>
        </w:numPr>
        <w:jc w:val="both"/>
        <w:rPr>
          <w:rFonts w:ascii="Arial" w:hAnsi="Arial" w:cs="Arial"/>
          <w:b/>
          <w:lang w:val="sr-Cyrl-RS"/>
        </w:rPr>
      </w:pPr>
      <w:r w:rsidRPr="003A27B1">
        <w:rPr>
          <w:rFonts w:ascii="Arial" w:hAnsi="Arial" w:cs="Arial"/>
          <w:b/>
          <w:u w:val="single"/>
          <w:lang w:val="ru-RU"/>
        </w:rPr>
        <w:t>Рокови и начин подношења захтева за заштиту права</w:t>
      </w:r>
    </w:p>
    <w:p w14:paraId="72093DB5" w14:textId="77777777" w:rsidR="009E1C54" w:rsidRDefault="003A27B1" w:rsidP="009E1C54">
      <w:pPr>
        <w:tabs>
          <w:tab w:val="left" w:pos="284"/>
          <w:tab w:val="left" w:pos="330"/>
        </w:tabs>
        <w:jc w:val="center"/>
        <w:rPr>
          <w:rFonts w:ascii="Arial" w:eastAsia="TimesNewRomanPSMT" w:hAnsi="Arial" w:cs="Arial"/>
          <w:bCs/>
          <w:lang w:val="sr-Cyrl-RS"/>
        </w:rPr>
      </w:pPr>
      <w:r w:rsidRPr="003A27B1">
        <w:rPr>
          <w:rFonts w:ascii="Arial" w:eastAsia="TimesNewRomanPSMT" w:hAnsi="Arial" w:cs="Arial"/>
          <w:bCs/>
          <w:lang w:val="sr-Cyrl-RS"/>
        </w:rPr>
        <w:t xml:space="preserve">Захтев за заштиту права подноси се лично или путем поште на адресу: </w:t>
      </w:r>
    </w:p>
    <w:p w14:paraId="67913B64" w14:textId="77777777" w:rsidR="009E1C54" w:rsidRDefault="003A27B1" w:rsidP="009E1C54">
      <w:pPr>
        <w:tabs>
          <w:tab w:val="left" w:pos="284"/>
          <w:tab w:val="left" w:pos="330"/>
        </w:tabs>
        <w:jc w:val="center"/>
        <w:rPr>
          <w:rFonts w:ascii="Arial" w:eastAsia="TimesNewRomanPSMT" w:hAnsi="Arial" w:cs="Arial"/>
          <w:b/>
          <w:bCs/>
          <w:lang w:val="sr-Cyrl-RS"/>
        </w:rPr>
      </w:pPr>
      <w:r w:rsidRPr="003A27B1">
        <w:rPr>
          <w:rFonts w:ascii="Arial" w:eastAsia="TimesNewRomanPSMT" w:hAnsi="Arial" w:cs="Arial"/>
          <w:b/>
          <w:bCs/>
          <w:lang w:val="sr-Cyrl-RS"/>
        </w:rPr>
        <w:t>ЈП „Електропривреда Србије“ Београд,</w:t>
      </w:r>
    </w:p>
    <w:p w14:paraId="49A0683C" w14:textId="77777777" w:rsidR="009E1C54" w:rsidRDefault="003A27B1" w:rsidP="009E1C54">
      <w:pPr>
        <w:tabs>
          <w:tab w:val="left" w:pos="284"/>
          <w:tab w:val="left" w:pos="330"/>
        </w:tabs>
        <w:jc w:val="center"/>
        <w:rPr>
          <w:rFonts w:ascii="Arial" w:eastAsia="TimesNewRomanPSMT" w:hAnsi="Arial" w:cs="Arial"/>
          <w:b/>
          <w:bCs/>
          <w:lang w:val="sr-Cyrl-RS"/>
        </w:rPr>
      </w:pPr>
      <w:r w:rsidRPr="003A27B1">
        <w:rPr>
          <w:rFonts w:ascii="Arial" w:eastAsia="TimesNewRomanPSMT" w:hAnsi="Arial" w:cs="Arial"/>
          <w:b/>
          <w:bCs/>
          <w:lang w:val="sr-Cyrl-RS"/>
        </w:rPr>
        <w:t xml:space="preserve">Одељење за набавке </w:t>
      </w:r>
      <w:r w:rsidR="00D53E96">
        <w:rPr>
          <w:rFonts w:ascii="Arial" w:eastAsia="TimesNewRomanPSMT" w:hAnsi="Arial" w:cs="Arial"/>
          <w:b/>
          <w:bCs/>
          <w:lang w:val="sr-Cyrl-RS"/>
        </w:rPr>
        <w:t xml:space="preserve">Техничког центра </w:t>
      </w:r>
      <w:r w:rsidRPr="003A27B1">
        <w:rPr>
          <w:rFonts w:ascii="Arial" w:eastAsia="TimesNewRomanPSMT" w:hAnsi="Arial" w:cs="Arial"/>
          <w:b/>
          <w:bCs/>
          <w:lang w:val="sr-Cyrl-RS"/>
        </w:rPr>
        <w:t>Нови Сад,</w:t>
      </w:r>
    </w:p>
    <w:p w14:paraId="29CB97C5" w14:textId="77777777" w:rsidR="009E1C54" w:rsidRDefault="003A27B1" w:rsidP="009E1C54">
      <w:pPr>
        <w:tabs>
          <w:tab w:val="left" w:pos="284"/>
          <w:tab w:val="left" w:pos="330"/>
        </w:tabs>
        <w:jc w:val="center"/>
        <w:rPr>
          <w:rFonts w:ascii="Arial" w:eastAsia="TimesNewRomanPSMT" w:hAnsi="Arial" w:cs="Arial"/>
          <w:b/>
          <w:bCs/>
          <w:lang w:val="sr-Cyrl-RS"/>
        </w:rPr>
      </w:pPr>
      <w:r w:rsidRPr="003A27B1">
        <w:rPr>
          <w:rFonts w:ascii="Arial" w:eastAsia="TimesNewRomanPSMT" w:hAnsi="Arial" w:cs="Arial"/>
          <w:b/>
          <w:bCs/>
          <w:lang w:val="sr-Cyrl-RS"/>
        </w:rPr>
        <w:t>Булевар ослобођења 100</w:t>
      </w:r>
      <w:r w:rsidRPr="003A27B1">
        <w:rPr>
          <w:rFonts w:ascii="Arial" w:eastAsia="TimesNewRomanPSMT" w:hAnsi="Arial" w:cs="Arial"/>
          <w:b/>
          <w:bCs/>
          <w:lang w:val="sr-Latn-RS"/>
        </w:rPr>
        <w:t>, 21000</w:t>
      </w:r>
      <w:r w:rsidRPr="003A27B1">
        <w:rPr>
          <w:rFonts w:ascii="Arial" w:eastAsia="TimesNewRomanPSMT" w:hAnsi="Arial" w:cs="Arial"/>
          <w:b/>
          <w:bCs/>
          <w:lang w:val="sr-Cyrl-RS"/>
        </w:rPr>
        <w:t xml:space="preserve"> Нови Сад</w:t>
      </w:r>
    </w:p>
    <w:p w14:paraId="028A2F78" w14:textId="77777777" w:rsidR="00643F57" w:rsidRDefault="003A27B1" w:rsidP="003A27B1">
      <w:pPr>
        <w:tabs>
          <w:tab w:val="left" w:pos="284"/>
          <w:tab w:val="left" w:pos="330"/>
        </w:tabs>
        <w:jc w:val="both"/>
        <w:rPr>
          <w:rFonts w:ascii="Arial" w:eastAsia="TimesNewRomanPSMT" w:hAnsi="Arial" w:cs="Arial"/>
          <w:bCs/>
          <w:lang w:val="sr-Cyrl-RS"/>
        </w:rPr>
      </w:pPr>
      <w:r w:rsidRPr="00643F57">
        <w:rPr>
          <w:rFonts w:ascii="Arial" w:eastAsia="TimesNewRomanPSMT" w:hAnsi="Arial" w:cs="Arial"/>
          <w:bCs/>
          <w:lang w:val="sr-Cyrl-RS"/>
        </w:rPr>
        <w:t xml:space="preserve">са назнаком Захтев за заштиту права за јавну набавку услуга бр. </w:t>
      </w:r>
      <w:r w:rsidR="00055661">
        <w:rPr>
          <w:rFonts w:ascii="Arial" w:eastAsia="TimesNewRomanPSMT" w:hAnsi="Arial" w:cs="Arial"/>
          <w:bCs/>
          <w:lang w:val="sr-Cyrl-RS"/>
        </w:rPr>
        <w:t>ЈН/8100/0063/2017</w:t>
      </w:r>
      <w:r w:rsidRPr="00643F57">
        <w:rPr>
          <w:rFonts w:ascii="Arial" w:eastAsia="TimesNewRomanPSMT" w:hAnsi="Arial" w:cs="Arial"/>
          <w:bCs/>
          <w:lang w:val="sr-Cyrl-RS"/>
        </w:rPr>
        <w:t xml:space="preserve"> – </w:t>
      </w:r>
      <w:r w:rsidR="00055661">
        <w:rPr>
          <w:rFonts w:ascii="Arial" w:eastAsia="TimesNewRomanPS-BoldMT" w:hAnsi="Arial" w:cs="Arial"/>
          <w:bCs/>
        </w:rPr>
        <w:t>Консултантске услуге за израду мапе процеса у Техничким центрима у складу са новом организацијом ЈП ЕПС, а на основу aнализe и поделе процеса и документације ИМС</w:t>
      </w:r>
      <w:r w:rsidRPr="00643F57">
        <w:rPr>
          <w:rFonts w:ascii="Arial" w:eastAsia="TimesNewRomanPSMT" w:hAnsi="Arial" w:cs="Arial"/>
          <w:bCs/>
          <w:lang w:val="sr-Cyrl-RS"/>
        </w:rPr>
        <w:t>,</w:t>
      </w:r>
      <w:r w:rsidRPr="003A27B1">
        <w:rPr>
          <w:rFonts w:ascii="Arial" w:eastAsia="TimesNewRomanPSMT" w:hAnsi="Arial" w:cs="Arial"/>
          <w:bCs/>
          <w:lang w:val="sr-Cyrl-RS"/>
        </w:rPr>
        <w:t xml:space="preserve"> </w:t>
      </w:r>
    </w:p>
    <w:p w14:paraId="0A4BCC57" w14:textId="77777777" w:rsidR="003A27B1" w:rsidRPr="003A27B1" w:rsidRDefault="003A27B1" w:rsidP="00643F57">
      <w:pPr>
        <w:tabs>
          <w:tab w:val="left" w:pos="284"/>
          <w:tab w:val="left" w:pos="330"/>
        </w:tabs>
        <w:spacing w:before="120" w:after="120"/>
        <w:jc w:val="both"/>
        <w:rPr>
          <w:rFonts w:ascii="Arial" w:eastAsia="TimesNewRomanPSMT" w:hAnsi="Arial" w:cs="Arial"/>
          <w:bCs/>
          <w:lang w:val="sr-Cyrl-RS"/>
        </w:rPr>
      </w:pPr>
      <w:r w:rsidRPr="003A27B1">
        <w:rPr>
          <w:rFonts w:ascii="Arial" w:eastAsia="TimesNewRomanPSMT" w:hAnsi="Arial" w:cs="Arial"/>
          <w:bCs/>
          <w:lang w:val="sr-Cyrl-RS"/>
        </w:rPr>
        <w:t xml:space="preserve">а копија се истовремено доставља Републичкој комисији. </w:t>
      </w:r>
    </w:p>
    <w:p w14:paraId="18EACC80"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Захтев за заштиту права се може доставити и путем електронске поште на e-mail: </w:t>
      </w:r>
      <w:hyperlink r:id="rId19" w:history="1">
        <w:r w:rsidR="00643F57" w:rsidRPr="00A644DC">
          <w:rPr>
            <w:rStyle w:val="Hyperlink"/>
            <w:rFonts w:ascii="Arial" w:eastAsia="TimesNewRomanPSMT" w:hAnsi="Arial" w:cs="Arial"/>
            <w:bCs/>
            <w:lang w:val="sr-Latn-RS"/>
          </w:rPr>
          <w:t>nevena.marcetic@eps.rs</w:t>
        </w:r>
      </w:hyperlink>
      <w:r w:rsidR="00643F57" w:rsidRPr="003A27B1">
        <w:rPr>
          <w:rFonts w:ascii="Arial" w:eastAsia="TimesNewRomanPSMT" w:hAnsi="Arial" w:cs="Arial"/>
          <w:bCs/>
          <w:lang w:val="sr-Latn-RS"/>
        </w:rPr>
        <w:t>,</w:t>
      </w:r>
      <w:r w:rsidR="00643F57">
        <w:rPr>
          <w:rFonts w:ascii="Arial" w:eastAsia="TimesNewRomanPSMT" w:hAnsi="Arial" w:cs="Arial"/>
          <w:bCs/>
          <w:lang w:val="sr-Cyrl-RS"/>
        </w:rPr>
        <w:t xml:space="preserve"> </w:t>
      </w:r>
      <w:r w:rsidRPr="003A27B1">
        <w:rPr>
          <w:rFonts w:ascii="Arial" w:eastAsia="TimesNewRomanPSMT" w:hAnsi="Arial" w:cs="Arial"/>
          <w:bCs/>
          <w:lang w:val="sr-Cyrl-RS"/>
        </w:rPr>
        <w:t>радним данима (понедељак-петак) од 8,00 до 16,00 часова.</w:t>
      </w:r>
    </w:p>
    <w:p w14:paraId="02B3F906" w14:textId="77777777" w:rsidR="00C43F83" w:rsidRDefault="00C43F83" w:rsidP="003A27B1">
      <w:pPr>
        <w:tabs>
          <w:tab w:val="left" w:pos="284"/>
          <w:tab w:val="left" w:pos="330"/>
        </w:tabs>
        <w:jc w:val="both"/>
        <w:rPr>
          <w:rFonts w:ascii="Arial" w:eastAsia="TimesNewRomanPSMT" w:hAnsi="Arial" w:cs="Arial"/>
          <w:bCs/>
          <w:lang w:val="sr-Cyrl-RS"/>
        </w:rPr>
      </w:pPr>
    </w:p>
    <w:p w14:paraId="4D651E0D"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3B3ECA21" w14:textId="77777777" w:rsidR="00C43F83" w:rsidRDefault="00C43F83" w:rsidP="003A27B1">
      <w:pPr>
        <w:tabs>
          <w:tab w:val="left" w:pos="284"/>
          <w:tab w:val="left" w:pos="330"/>
        </w:tabs>
        <w:jc w:val="both"/>
        <w:rPr>
          <w:rFonts w:ascii="Arial" w:eastAsia="TimesNewRomanPSMT" w:hAnsi="Arial" w:cs="Arial"/>
          <w:bCs/>
          <w:lang w:val="sr-Cyrl-RS"/>
        </w:rPr>
      </w:pPr>
    </w:p>
    <w:p w14:paraId="72DD2E46"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2A452EEA" w14:textId="77777777" w:rsidR="00C43F83" w:rsidRDefault="00C43F83" w:rsidP="003A27B1">
      <w:pPr>
        <w:tabs>
          <w:tab w:val="left" w:pos="284"/>
          <w:tab w:val="left" w:pos="330"/>
        </w:tabs>
        <w:jc w:val="both"/>
        <w:rPr>
          <w:rFonts w:ascii="Arial" w:eastAsia="TimesNewRomanPSMT" w:hAnsi="Arial" w:cs="Arial"/>
          <w:bCs/>
          <w:lang w:val="sr-Cyrl-RS"/>
        </w:rPr>
      </w:pPr>
    </w:p>
    <w:p w14:paraId="3B2587AC"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29D2A1F6"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После доношења одлуке о </w:t>
      </w:r>
      <w:r w:rsidR="00C43F83">
        <w:rPr>
          <w:rFonts w:ascii="Arial" w:eastAsia="TimesNewRomanPSMT" w:hAnsi="Arial" w:cs="Arial"/>
          <w:bCs/>
          <w:lang w:val="sr-Cyrl-RS"/>
        </w:rPr>
        <w:t>додели уговора</w:t>
      </w:r>
      <w:r w:rsidRPr="003A27B1">
        <w:rPr>
          <w:rFonts w:ascii="Arial" w:eastAsia="TimesNewRomanPSMT" w:hAnsi="Arial" w:cs="Arial"/>
          <w:bCs/>
          <w:lang w:val="sr-Cyrl-RS"/>
        </w:rPr>
        <w:t xml:space="preserve">, рок за подношење захтева за заштиту права је десет дана од дана објављивања одлуке на Порталу јавних набавки. </w:t>
      </w:r>
    </w:p>
    <w:p w14:paraId="109C10FE" w14:textId="77777777" w:rsidR="00C43F83" w:rsidRDefault="00C43F83" w:rsidP="003A27B1">
      <w:pPr>
        <w:tabs>
          <w:tab w:val="left" w:pos="284"/>
          <w:tab w:val="left" w:pos="330"/>
        </w:tabs>
        <w:jc w:val="both"/>
        <w:rPr>
          <w:rFonts w:ascii="Arial" w:eastAsia="TimesNewRomanPSMT" w:hAnsi="Arial" w:cs="Arial"/>
          <w:bCs/>
          <w:lang w:val="sr-Cyrl-RS"/>
        </w:rPr>
      </w:pPr>
    </w:p>
    <w:p w14:paraId="4E44A3B5"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Захтев за заштиту права не задржава даље активности наручиоца у поступку јавне набавке у складу са одредбама члана 150. ЗЈН. </w:t>
      </w:r>
    </w:p>
    <w:p w14:paraId="3A4942E0"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27976956" w14:textId="77777777" w:rsidR="003A27B1" w:rsidRPr="003A27B1" w:rsidRDefault="003A27B1" w:rsidP="003A27B1">
      <w:pPr>
        <w:tabs>
          <w:tab w:val="left" w:pos="284"/>
          <w:tab w:val="left" w:pos="330"/>
        </w:tabs>
        <w:jc w:val="both"/>
        <w:rPr>
          <w:rFonts w:ascii="Arial" w:eastAsia="TimesNewRomanPSMT" w:hAnsi="Arial" w:cs="Arial"/>
          <w:bCs/>
          <w:lang w:val="sr-Cyrl-RS"/>
        </w:rPr>
      </w:pPr>
    </w:p>
    <w:p w14:paraId="76B0D989" w14:textId="77777777" w:rsidR="003A27B1" w:rsidRPr="003A27B1" w:rsidRDefault="003A27B1" w:rsidP="005A5321">
      <w:pPr>
        <w:numPr>
          <w:ilvl w:val="2"/>
          <w:numId w:val="32"/>
        </w:numPr>
        <w:jc w:val="both"/>
        <w:rPr>
          <w:rFonts w:ascii="Arial" w:hAnsi="Arial" w:cs="Arial"/>
          <w:b/>
          <w:lang w:val="sr-Cyrl-RS"/>
        </w:rPr>
      </w:pPr>
      <w:r w:rsidRPr="003A27B1">
        <w:rPr>
          <w:rFonts w:ascii="Arial" w:hAnsi="Arial" w:cs="Arial"/>
          <w:b/>
          <w:u w:val="single"/>
          <w:lang w:val="ru-RU"/>
        </w:rPr>
        <w:t>Детаљно упутство о садржини потпуног захтева за заштиту права</w:t>
      </w:r>
      <w:r w:rsidRPr="003A27B1">
        <w:rPr>
          <w:rFonts w:ascii="Arial" w:hAnsi="Arial" w:cs="Arial"/>
          <w:lang w:val="ru-RU"/>
        </w:rPr>
        <w:t xml:space="preserve"> у складу са чланом   151. став 1. тач. 1) – 7) ЗЈН:</w:t>
      </w:r>
    </w:p>
    <w:p w14:paraId="7996600A"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Захтев за заштиту права садржи:</w:t>
      </w:r>
    </w:p>
    <w:p w14:paraId="18EF68D4" w14:textId="77777777" w:rsidR="003A27B1" w:rsidRPr="003A27B1" w:rsidRDefault="003A27B1" w:rsidP="003A27B1">
      <w:pPr>
        <w:ind w:firstLine="708"/>
        <w:jc w:val="both"/>
        <w:rPr>
          <w:rFonts w:ascii="Arial" w:hAnsi="Arial" w:cs="Arial"/>
          <w:lang w:val="sr-Latn-CS" w:eastAsia="sr-Latn-CS"/>
        </w:rPr>
      </w:pPr>
      <w:r w:rsidRPr="003A27B1">
        <w:rPr>
          <w:rFonts w:ascii="Arial" w:hAnsi="Arial" w:cs="Arial"/>
          <w:lang w:val="sr-Latn-CS" w:eastAsia="sr-Latn-CS"/>
        </w:rPr>
        <w:t>1) назив и адресу подносиоца захтева и лице за контакт</w:t>
      </w:r>
    </w:p>
    <w:p w14:paraId="339556F9" w14:textId="77777777" w:rsidR="003A27B1" w:rsidRPr="003A27B1" w:rsidRDefault="003A27B1" w:rsidP="003A27B1">
      <w:pPr>
        <w:ind w:firstLine="708"/>
        <w:jc w:val="both"/>
        <w:rPr>
          <w:rFonts w:ascii="Arial" w:hAnsi="Arial" w:cs="Arial"/>
          <w:lang w:val="sr-Latn-CS" w:eastAsia="sr-Latn-CS"/>
        </w:rPr>
      </w:pPr>
      <w:r w:rsidRPr="003A27B1">
        <w:rPr>
          <w:rFonts w:ascii="Arial" w:hAnsi="Arial" w:cs="Arial"/>
          <w:lang w:val="sr-Latn-CS" w:eastAsia="sr-Latn-CS"/>
        </w:rPr>
        <w:t>2) назив и адресу наручиоца</w:t>
      </w:r>
    </w:p>
    <w:p w14:paraId="03364CA7" w14:textId="77777777" w:rsidR="003A27B1" w:rsidRPr="003A27B1" w:rsidRDefault="003A27B1" w:rsidP="003A27B1">
      <w:pPr>
        <w:ind w:firstLine="708"/>
        <w:jc w:val="both"/>
        <w:rPr>
          <w:rFonts w:ascii="Arial" w:hAnsi="Arial" w:cs="Arial"/>
          <w:lang w:val="sr-Latn-CS" w:eastAsia="sr-Latn-CS"/>
        </w:rPr>
      </w:pPr>
      <w:r w:rsidRPr="003A27B1">
        <w:rPr>
          <w:rFonts w:ascii="Arial" w:hAnsi="Arial" w:cs="Arial"/>
          <w:lang w:val="sr-Latn-CS" w:eastAsia="sr-Latn-CS"/>
        </w:rPr>
        <w:t>3) податке о јавној набавци која је предмет захтева, односно о одлуци наручиоца</w:t>
      </w:r>
    </w:p>
    <w:p w14:paraId="55274D00" w14:textId="77777777" w:rsidR="003A27B1" w:rsidRPr="003A27B1" w:rsidRDefault="003A27B1" w:rsidP="003A27B1">
      <w:pPr>
        <w:ind w:firstLine="708"/>
        <w:jc w:val="both"/>
        <w:rPr>
          <w:rFonts w:ascii="Arial" w:hAnsi="Arial" w:cs="Arial"/>
          <w:lang w:val="sr-Latn-CS" w:eastAsia="sr-Latn-CS"/>
        </w:rPr>
      </w:pPr>
      <w:r w:rsidRPr="003A27B1">
        <w:rPr>
          <w:rFonts w:ascii="Arial" w:hAnsi="Arial" w:cs="Arial"/>
          <w:lang w:val="sr-Latn-CS" w:eastAsia="sr-Latn-CS"/>
        </w:rPr>
        <w:t>4) повреде прописа којима се уређује поступак јавне набавке</w:t>
      </w:r>
    </w:p>
    <w:p w14:paraId="5FC1EAE4" w14:textId="77777777" w:rsidR="003A27B1" w:rsidRPr="003A27B1" w:rsidRDefault="003A27B1" w:rsidP="003A27B1">
      <w:pPr>
        <w:ind w:firstLine="708"/>
        <w:jc w:val="both"/>
        <w:rPr>
          <w:rFonts w:ascii="Arial" w:hAnsi="Arial" w:cs="Arial"/>
          <w:lang w:val="sr-Latn-CS" w:eastAsia="sr-Latn-CS"/>
        </w:rPr>
      </w:pPr>
      <w:r w:rsidRPr="003A27B1">
        <w:rPr>
          <w:rFonts w:ascii="Arial" w:hAnsi="Arial" w:cs="Arial"/>
          <w:lang w:val="sr-Latn-CS" w:eastAsia="sr-Latn-CS"/>
        </w:rPr>
        <w:t>5) чињенице и доказе којима се повреде доказују</w:t>
      </w:r>
    </w:p>
    <w:p w14:paraId="2D5D2145" w14:textId="77777777" w:rsidR="003A27B1" w:rsidRPr="003A27B1" w:rsidRDefault="003A27B1" w:rsidP="003A27B1">
      <w:pPr>
        <w:ind w:firstLine="708"/>
        <w:jc w:val="both"/>
        <w:rPr>
          <w:rFonts w:ascii="Arial" w:hAnsi="Arial" w:cs="Arial"/>
          <w:lang w:val="sr-Cyrl-RS" w:eastAsia="sr-Latn-CS"/>
        </w:rPr>
      </w:pPr>
      <w:r w:rsidRPr="003A27B1">
        <w:rPr>
          <w:rFonts w:ascii="Arial" w:hAnsi="Arial" w:cs="Arial"/>
          <w:lang w:val="sr-Latn-CS" w:eastAsia="sr-Latn-CS"/>
        </w:rPr>
        <w:t xml:space="preserve">6) потврду о уплати таксе из члана 156. </w:t>
      </w:r>
      <w:r w:rsidRPr="003A27B1">
        <w:rPr>
          <w:rFonts w:ascii="Arial" w:hAnsi="Arial" w:cs="Arial"/>
          <w:lang w:val="sr-Cyrl-RS" w:eastAsia="sr-Latn-CS"/>
        </w:rPr>
        <w:t>ЗЈН</w:t>
      </w:r>
    </w:p>
    <w:p w14:paraId="68D211E1" w14:textId="77777777" w:rsidR="003A27B1" w:rsidRPr="003A27B1" w:rsidRDefault="003A27B1" w:rsidP="003A27B1">
      <w:pPr>
        <w:ind w:firstLine="708"/>
        <w:jc w:val="both"/>
        <w:rPr>
          <w:rFonts w:ascii="Arial" w:hAnsi="Arial" w:cs="Arial"/>
          <w:lang w:val="sr-Latn-CS" w:eastAsia="sr-Latn-CS"/>
        </w:rPr>
      </w:pPr>
      <w:r w:rsidRPr="003A27B1">
        <w:rPr>
          <w:rFonts w:ascii="Arial" w:hAnsi="Arial" w:cs="Arial"/>
          <w:lang w:val="sr-Latn-CS" w:eastAsia="sr-Latn-CS"/>
        </w:rPr>
        <w:t>7) потпис подносиоца.</w:t>
      </w:r>
    </w:p>
    <w:p w14:paraId="5E04DF52" w14:textId="77777777" w:rsidR="003A27B1" w:rsidRPr="003A27B1" w:rsidRDefault="003A27B1" w:rsidP="003A27B1">
      <w:pPr>
        <w:tabs>
          <w:tab w:val="left" w:pos="284"/>
          <w:tab w:val="left" w:pos="330"/>
        </w:tabs>
        <w:jc w:val="both"/>
        <w:rPr>
          <w:rFonts w:ascii="Arial" w:eastAsia="TimesNewRomanPSMT" w:hAnsi="Arial" w:cs="Arial"/>
          <w:b/>
          <w:bCs/>
          <w:lang w:val="sr-Cyrl-RS"/>
        </w:rPr>
      </w:pPr>
    </w:p>
    <w:p w14:paraId="7BF82CEB" w14:textId="77777777" w:rsidR="003A27B1" w:rsidRPr="003A27B1" w:rsidRDefault="003A27B1" w:rsidP="003A27B1">
      <w:pPr>
        <w:tabs>
          <w:tab w:val="left" w:pos="284"/>
          <w:tab w:val="left" w:pos="330"/>
        </w:tabs>
        <w:jc w:val="both"/>
        <w:rPr>
          <w:rFonts w:ascii="Arial" w:eastAsia="TimesNewRomanPSMT" w:hAnsi="Arial" w:cs="Arial"/>
          <w:b/>
          <w:bCs/>
          <w:lang w:val="sr-Cyrl-RS"/>
        </w:rPr>
      </w:pPr>
      <w:r w:rsidRPr="003A27B1">
        <w:rPr>
          <w:rFonts w:ascii="Arial" w:eastAsia="TimesNewRomanPSMT" w:hAnsi="Arial" w:cs="Arial"/>
          <w:b/>
          <w:bCs/>
          <w:lang w:val="sr-Cyrl-RS"/>
        </w:rPr>
        <w:lastRenderedPageBreak/>
        <w:t xml:space="preserve">Ако поднети захтев за заштиту права не садржи све обавезне елементе, ако је неблаговремен или ако је поднет од стране лица које нема активну легитимацију, наручилац ће такав захтев одбацити закључком. </w:t>
      </w:r>
    </w:p>
    <w:p w14:paraId="7AE0354B"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Закључак  наручилац доставља подносиоцу захтева и Републичкој комисији у року од три дана од дана доношења. </w:t>
      </w:r>
    </w:p>
    <w:p w14:paraId="06697D41"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17F6D599" w14:textId="77777777" w:rsidR="003A27B1" w:rsidRPr="003A27B1" w:rsidRDefault="003A27B1" w:rsidP="003A27B1">
      <w:pPr>
        <w:tabs>
          <w:tab w:val="left" w:pos="284"/>
          <w:tab w:val="left" w:pos="330"/>
        </w:tabs>
        <w:jc w:val="both"/>
        <w:rPr>
          <w:rFonts w:ascii="Arial" w:eastAsia="TimesNewRomanPSMT" w:hAnsi="Arial" w:cs="Arial"/>
          <w:bCs/>
          <w:lang w:val="sr-Cyrl-RS"/>
        </w:rPr>
      </w:pPr>
    </w:p>
    <w:p w14:paraId="736CFDC9" w14:textId="77777777" w:rsidR="003A27B1" w:rsidRPr="003A27B1" w:rsidRDefault="003A27B1" w:rsidP="005A5321">
      <w:pPr>
        <w:numPr>
          <w:ilvl w:val="2"/>
          <w:numId w:val="32"/>
        </w:numPr>
        <w:jc w:val="both"/>
        <w:rPr>
          <w:rFonts w:ascii="Arial" w:hAnsi="Arial" w:cs="Arial"/>
          <w:b/>
          <w:lang w:val="sr-Cyrl-RS"/>
        </w:rPr>
      </w:pPr>
      <w:r w:rsidRPr="003A27B1">
        <w:rPr>
          <w:rFonts w:ascii="Arial" w:hAnsi="Arial" w:cs="Arial"/>
          <w:b/>
          <w:u w:val="single"/>
          <w:lang w:val="ru-RU"/>
        </w:rPr>
        <w:t>Износ таксе из члана 156. став 1. тач. 1)- 3) ЗЈН</w:t>
      </w:r>
    </w:p>
    <w:p w14:paraId="3750F27E"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Подносилац захтева за заштиту права је дужан да на одређени рачун буџета Републике Србије уплати таксу од:  </w:t>
      </w:r>
    </w:p>
    <w:p w14:paraId="3773A9F6" w14:textId="77777777" w:rsidR="003A27B1" w:rsidRPr="003A27B1" w:rsidRDefault="003A27B1" w:rsidP="005A5321">
      <w:pPr>
        <w:numPr>
          <w:ilvl w:val="0"/>
          <w:numId w:val="38"/>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120.000 динара ако се захтев за заштиту права подноси пре отварања понуда и ако процењена вредност није већа од 120.000.000 динара </w:t>
      </w:r>
    </w:p>
    <w:p w14:paraId="6B4C0234" w14:textId="77777777" w:rsidR="003A27B1" w:rsidRPr="003A27B1" w:rsidRDefault="003A27B1" w:rsidP="005A5321">
      <w:pPr>
        <w:numPr>
          <w:ilvl w:val="0"/>
          <w:numId w:val="38"/>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120.000 динара ако се захтев за заштиту права подноси након отварања понуда и ако процењена вредност није већа од 120.000.000 динара </w:t>
      </w:r>
    </w:p>
    <w:p w14:paraId="5DFD7BCD"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Свака странка у поступку сноси трошкове које проузрокује својим радњама.</w:t>
      </w:r>
    </w:p>
    <w:p w14:paraId="60834B80"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7F45A26"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643325D1"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93E9DBE" w14:textId="77777777" w:rsidR="003A27B1" w:rsidRPr="003A27B1" w:rsidRDefault="003A27B1" w:rsidP="00D53E96">
      <w:pPr>
        <w:tabs>
          <w:tab w:val="left" w:pos="284"/>
          <w:tab w:val="left" w:pos="330"/>
        </w:tabs>
        <w:spacing w:before="120"/>
        <w:jc w:val="both"/>
        <w:rPr>
          <w:rFonts w:ascii="Arial" w:eastAsia="TimesNewRomanPSMT" w:hAnsi="Arial" w:cs="Arial"/>
          <w:bCs/>
          <w:lang w:val="sr-Cyrl-RS"/>
        </w:rPr>
      </w:pPr>
      <w:r w:rsidRPr="003A27B1">
        <w:rPr>
          <w:rFonts w:ascii="Arial" w:eastAsia="TimesNewRomanPSMT" w:hAnsi="Arial" w:cs="Arial"/>
          <w:bCs/>
          <w:lang w:val="sr-Cyrl-RS"/>
        </w:rPr>
        <w:t>Странке у захтеву морају прецизно да наведу трошкове за које траже накнаду.</w:t>
      </w:r>
    </w:p>
    <w:p w14:paraId="12363B32"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Накнаду трошкова могуће је тражити до доношења одлуке наручиоца, односно Републичке комисије о поднетом захтеву за заштиту права.</w:t>
      </w:r>
    </w:p>
    <w:p w14:paraId="4589B758"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О трошковима одлучује Републичка комисија. Одлука Републичке комисије је извршни наслов.</w:t>
      </w:r>
    </w:p>
    <w:p w14:paraId="4F4B7E10" w14:textId="77777777" w:rsidR="003A27B1" w:rsidRPr="003A27B1" w:rsidRDefault="003A27B1" w:rsidP="003A27B1">
      <w:pPr>
        <w:tabs>
          <w:tab w:val="left" w:pos="284"/>
          <w:tab w:val="left" w:pos="330"/>
        </w:tabs>
        <w:jc w:val="both"/>
        <w:rPr>
          <w:rFonts w:ascii="Arial" w:eastAsia="TimesNewRomanPSMT" w:hAnsi="Arial" w:cs="Arial"/>
          <w:bCs/>
          <w:lang w:val="sr-Cyrl-RS"/>
        </w:rPr>
      </w:pPr>
    </w:p>
    <w:p w14:paraId="1E301683" w14:textId="77777777" w:rsidR="003A27B1" w:rsidRPr="003A27B1" w:rsidRDefault="003A27B1" w:rsidP="005A5321">
      <w:pPr>
        <w:numPr>
          <w:ilvl w:val="2"/>
          <w:numId w:val="32"/>
        </w:numPr>
        <w:jc w:val="both"/>
        <w:rPr>
          <w:rFonts w:ascii="Arial" w:hAnsi="Arial" w:cs="Arial"/>
          <w:b/>
          <w:lang w:val="sr-Cyrl-RS"/>
        </w:rPr>
      </w:pPr>
      <w:r w:rsidRPr="003A27B1">
        <w:rPr>
          <w:rFonts w:ascii="Arial" w:hAnsi="Arial" w:cs="Arial"/>
          <w:b/>
          <w:u w:val="single"/>
          <w:lang w:val="ru-RU"/>
        </w:rPr>
        <w:t>Детаљно упутство о потврди из члана 151. став 1. тачка 6) ЗЈН</w:t>
      </w:r>
    </w:p>
    <w:p w14:paraId="35DC6C3E"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Потврдом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4315964"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543F4D7C"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1B8C6710"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Као доказ о уплати таксе, у смислу члана 151. став 1. тачка 6) ЗЈН, прихватиће се:</w:t>
      </w:r>
    </w:p>
    <w:p w14:paraId="745AA28E" w14:textId="77777777" w:rsidR="003A27B1" w:rsidRPr="003A27B1" w:rsidRDefault="003A27B1" w:rsidP="003A27B1">
      <w:pPr>
        <w:tabs>
          <w:tab w:val="left" w:pos="284"/>
          <w:tab w:val="left" w:pos="330"/>
        </w:tabs>
        <w:jc w:val="both"/>
        <w:rPr>
          <w:rFonts w:ascii="Arial" w:eastAsia="TimesNewRomanPSMT" w:hAnsi="Arial" w:cs="Arial"/>
          <w:bCs/>
          <w:lang w:val="sr-Cyrl-RS"/>
        </w:rPr>
      </w:pPr>
    </w:p>
    <w:p w14:paraId="541B284E" w14:textId="77777777" w:rsidR="003A27B1" w:rsidRPr="003A27B1" w:rsidRDefault="003A27B1" w:rsidP="005A5321">
      <w:pPr>
        <w:numPr>
          <w:ilvl w:val="0"/>
          <w:numId w:val="35"/>
        </w:numPr>
        <w:autoSpaceDE w:val="0"/>
        <w:autoSpaceDN w:val="0"/>
        <w:adjustRightInd w:val="0"/>
        <w:ind w:right="-138"/>
        <w:jc w:val="both"/>
        <w:rPr>
          <w:rFonts w:ascii="Arial" w:hAnsi="Arial" w:cs="Arial"/>
          <w:b/>
          <w:bCs/>
          <w:color w:val="000000"/>
          <w:lang w:val="ru-RU"/>
        </w:rPr>
      </w:pPr>
      <w:r w:rsidRPr="003A27B1">
        <w:rPr>
          <w:rFonts w:ascii="Arial" w:hAnsi="Arial" w:cs="Arial"/>
          <w:b/>
          <w:bCs/>
          <w:color w:val="000000"/>
          <w:lang w:val="ru-RU"/>
        </w:rPr>
        <w:t>Потврда о извршеној уплати таксе из члана 156. ЗЈН која садржи следеће</w:t>
      </w:r>
      <w:r w:rsidRPr="003A27B1">
        <w:rPr>
          <w:rFonts w:ascii="Arial" w:hAnsi="Arial" w:cs="Arial"/>
          <w:b/>
          <w:bCs/>
          <w:color w:val="000000"/>
          <w:lang w:val="sr-Cyrl-RS"/>
        </w:rPr>
        <w:t xml:space="preserve"> </w:t>
      </w:r>
      <w:r w:rsidRPr="003A27B1">
        <w:rPr>
          <w:rFonts w:ascii="Arial" w:hAnsi="Arial" w:cs="Arial"/>
          <w:b/>
          <w:bCs/>
          <w:color w:val="000000"/>
          <w:lang w:val="ru-RU"/>
        </w:rPr>
        <w:t>елементе:</w:t>
      </w:r>
    </w:p>
    <w:p w14:paraId="30E628F4" w14:textId="77777777" w:rsidR="003A27B1" w:rsidRPr="003A27B1" w:rsidRDefault="003A27B1" w:rsidP="005A5321">
      <w:pPr>
        <w:numPr>
          <w:ilvl w:val="0"/>
          <w:numId w:val="36"/>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да буде издата од стране банке и да садржи печат банке</w:t>
      </w:r>
    </w:p>
    <w:p w14:paraId="08BDF2B5" w14:textId="77777777" w:rsidR="003A27B1" w:rsidRPr="003A27B1" w:rsidRDefault="003A27B1" w:rsidP="005A5321">
      <w:pPr>
        <w:numPr>
          <w:ilvl w:val="0"/>
          <w:numId w:val="36"/>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7A14C9F7" w14:textId="77777777" w:rsidR="003A27B1" w:rsidRPr="003A27B1" w:rsidRDefault="003A27B1" w:rsidP="005A5321">
      <w:pPr>
        <w:numPr>
          <w:ilvl w:val="0"/>
          <w:numId w:val="36"/>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lastRenderedPageBreak/>
        <w:t>износ таксе из члана 156. ЗЈН чија се уплата врши</w:t>
      </w:r>
    </w:p>
    <w:p w14:paraId="0A94FC20" w14:textId="77777777" w:rsidR="003A27B1" w:rsidRPr="003A27B1" w:rsidRDefault="003A27B1" w:rsidP="005A5321">
      <w:pPr>
        <w:numPr>
          <w:ilvl w:val="0"/>
          <w:numId w:val="36"/>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број рачуна: 840-30678845-06</w:t>
      </w:r>
    </w:p>
    <w:p w14:paraId="1099009D" w14:textId="77777777" w:rsidR="003A27B1" w:rsidRPr="003A27B1" w:rsidRDefault="003A27B1" w:rsidP="005A5321">
      <w:pPr>
        <w:numPr>
          <w:ilvl w:val="0"/>
          <w:numId w:val="36"/>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шифру плаћања: 153 или 253</w:t>
      </w:r>
    </w:p>
    <w:p w14:paraId="58B94839" w14:textId="77777777" w:rsidR="003A27B1" w:rsidRPr="003A27B1" w:rsidRDefault="003A27B1" w:rsidP="005A5321">
      <w:pPr>
        <w:numPr>
          <w:ilvl w:val="0"/>
          <w:numId w:val="36"/>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позив на број: подаци о броју или ознаци јавне набавке поводом које се подноси захтев за заштиту права</w:t>
      </w:r>
    </w:p>
    <w:p w14:paraId="57148D98" w14:textId="77777777" w:rsidR="003A27B1" w:rsidRPr="003A27B1" w:rsidRDefault="003A27B1" w:rsidP="005A5321">
      <w:pPr>
        <w:numPr>
          <w:ilvl w:val="0"/>
          <w:numId w:val="36"/>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врха: ЗЗП; назив наручиоца; број или ознака јавне набавке поводом које се подноси захтев за заштиту права</w:t>
      </w:r>
    </w:p>
    <w:p w14:paraId="4A88E6B8" w14:textId="77777777" w:rsidR="003A27B1" w:rsidRPr="003A27B1" w:rsidRDefault="003A27B1" w:rsidP="005A5321">
      <w:pPr>
        <w:numPr>
          <w:ilvl w:val="0"/>
          <w:numId w:val="36"/>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корисник: буџет Републике Србије</w:t>
      </w:r>
    </w:p>
    <w:p w14:paraId="01080D45" w14:textId="77777777" w:rsidR="003A27B1" w:rsidRPr="003A27B1" w:rsidRDefault="003A27B1" w:rsidP="005A5321">
      <w:pPr>
        <w:numPr>
          <w:ilvl w:val="0"/>
          <w:numId w:val="36"/>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назив уплатиоца, односно назив подносиоца захтева за заштиту права за којег је извршена уплата таксе</w:t>
      </w:r>
    </w:p>
    <w:p w14:paraId="2CF1BD2D" w14:textId="77777777" w:rsidR="003A27B1" w:rsidRPr="003A27B1" w:rsidRDefault="003A27B1" w:rsidP="005A5321">
      <w:pPr>
        <w:numPr>
          <w:ilvl w:val="0"/>
          <w:numId w:val="36"/>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потпис овлашћеног лица банке.</w:t>
      </w:r>
    </w:p>
    <w:p w14:paraId="50F32829" w14:textId="77777777" w:rsidR="003A27B1" w:rsidRPr="003A27B1" w:rsidRDefault="003A27B1" w:rsidP="003A27B1">
      <w:pPr>
        <w:tabs>
          <w:tab w:val="left" w:pos="284"/>
          <w:tab w:val="left" w:pos="330"/>
        </w:tabs>
        <w:jc w:val="both"/>
        <w:rPr>
          <w:rFonts w:ascii="Arial" w:eastAsia="TimesNewRomanPSMT" w:hAnsi="Arial" w:cs="Arial"/>
          <w:bCs/>
          <w:lang w:val="sr-Cyrl-RS"/>
        </w:rPr>
      </w:pPr>
    </w:p>
    <w:p w14:paraId="1B5896CF" w14:textId="77777777" w:rsidR="003A27B1" w:rsidRPr="003A27B1" w:rsidRDefault="003A27B1" w:rsidP="005A5321">
      <w:pPr>
        <w:numPr>
          <w:ilvl w:val="0"/>
          <w:numId w:val="35"/>
        </w:numPr>
        <w:tabs>
          <w:tab w:val="left" w:pos="284"/>
          <w:tab w:val="left" w:pos="330"/>
        </w:tabs>
        <w:jc w:val="both"/>
        <w:rPr>
          <w:rFonts w:ascii="Arial" w:eastAsia="TimesNewRomanPSMT" w:hAnsi="Arial" w:cs="Arial"/>
          <w:bCs/>
          <w:lang w:val="sr-Cyrl-RS"/>
        </w:rPr>
      </w:pPr>
      <w:r w:rsidRPr="003A27B1">
        <w:rPr>
          <w:rFonts w:ascii="Arial" w:eastAsia="TimesNewRomanPSMT" w:hAnsi="Arial" w:cs="Arial"/>
          <w:b/>
          <w:bCs/>
          <w:lang w:val="sr-Cyrl-RS"/>
        </w:rPr>
        <w:t>Налог за уплату, први примерак</w:t>
      </w:r>
    </w:p>
    <w:p w14:paraId="309E4031"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Први примерак налога за уплату,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2116C18" w14:textId="77777777" w:rsidR="003A27B1" w:rsidRPr="003A27B1" w:rsidRDefault="003A27B1" w:rsidP="003A27B1">
      <w:pPr>
        <w:tabs>
          <w:tab w:val="left" w:pos="284"/>
          <w:tab w:val="left" w:pos="330"/>
        </w:tabs>
        <w:jc w:val="both"/>
        <w:rPr>
          <w:rFonts w:ascii="Arial" w:eastAsia="TimesNewRomanPSMT" w:hAnsi="Arial" w:cs="Arial"/>
          <w:bCs/>
          <w:lang w:val="sr-Cyrl-RS"/>
        </w:rPr>
      </w:pPr>
    </w:p>
    <w:p w14:paraId="316CBBD2" w14:textId="77777777" w:rsidR="003A27B1" w:rsidRPr="003A27B1" w:rsidRDefault="003A27B1" w:rsidP="005A5321">
      <w:pPr>
        <w:numPr>
          <w:ilvl w:val="0"/>
          <w:numId w:val="35"/>
        </w:numPr>
        <w:tabs>
          <w:tab w:val="left" w:pos="284"/>
          <w:tab w:val="left" w:pos="330"/>
        </w:tabs>
        <w:jc w:val="both"/>
        <w:rPr>
          <w:rFonts w:ascii="Arial" w:eastAsia="TimesNewRomanPSMT" w:hAnsi="Arial" w:cs="Arial"/>
          <w:bCs/>
          <w:lang w:val="sr-Cyrl-RS"/>
        </w:rPr>
      </w:pPr>
      <w:r w:rsidRPr="003A27B1">
        <w:rPr>
          <w:rFonts w:ascii="Arial" w:eastAsia="TimesNewRomanPSMT" w:hAnsi="Arial" w:cs="Arial"/>
          <w:b/>
          <w:bCs/>
          <w:lang w:val="sr-Cyrl-RS"/>
        </w:rPr>
        <w:t>Потврда издата од стране Републике Србије, Министарства финансија, Управе за трезор</w:t>
      </w:r>
    </w:p>
    <w:p w14:paraId="336E3EBB"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Потврда,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276964CD" w14:textId="77777777" w:rsidR="003A27B1" w:rsidRDefault="003A27B1" w:rsidP="003A27B1">
      <w:pPr>
        <w:tabs>
          <w:tab w:val="left" w:pos="284"/>
          <w:tab w:val="left" w:pos="330"/>
        </w:tabs>
        <w:jc w:val="both"/>
        <w:rPr>
          <w:rFonts w:ascii="Arial" w:eastAsia="TimesNewRomanPSMT" w:hAnsi="Arial" w:cs="Arial"/>
          <w:bCs/>
          <w:lang w:val="sr-Cyrl-RS"/>
        </w:rPr>
      </w:pPr>
    </w:p>
    <w:p w14:paraId="114CD049" w14:textId="77777777" w:rsidR="00D079D5" w:rsidRPr="003A27B1" w:rsidRDefault="00D079D5" w:rsidP="003A27B1">
      <w:pPr>
        <w:tabs>
          <w:tab w:val="left" w:pos="284"/>
          <w:tab w:val="left" w:pos="330"/>
        </w:tabs>
        <w:jc w:val="both"/>
        <w:rPr>
          <w:rFonts w:ascii="Arial" w:eastAsia="TimesNewRomanPSMT" w:hAnsi="Arial" w:cs="Arial"/>
          <w:bCs/>
          <w:lang w:val="sr-Cyrl-RS"/>
        </w:rPr>
      </w:pPr>
    </w:p>
    <w:p w14:paraId="4ADF42C1" w14:textId="77777777" w:rsidR="003A27B1" w:rsidRPr="003A27B1" w:rsidRDefault="003A27B1" w:rsidP="005A5321">
      <w:pPr>
        <w:numPr>
          <w:ilvl w:val="0"/>
          <w:numId w:val="35"/>
        </w:numPr>
        <w:tabs>
          <w:tab w:val="left" w:pos="284"/>
          <w:tab w:val="left" w:pos="330"/>
        </w:tabs>
        <w:jc w:val="both"/>
        <w:rPr>
          <w:rFonts w:ascii="Arial" w:eastAsia="TimesNewRomanPSMT" w:hAnsi="Arial" w:cs="Arial"/>
          <w:bCs/>
          <w:lang w:val="sr-Cyrl-RS"/>
        </w:rPr>
      </w:pPr>
      <w:r w:rsidRPr="003A27B1">
        <w:rPr>
          <w:rFonts w:ascii="Arial" w:eastAsia="TimesNewRomanPSMT" w:hAnsi="Arial" w:cs="Arial"/>
          <w:b/>
          <w:bCs/>
          <w:lang w:val="sr-Cyrl-RS"/>
        </w:rPr>
        <w:t>Потврда издата од стране Народне банке Србије</w:t>
      </w:r>
    </w:p>
    <w:p w14:paraId="7210D5D4"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Потврда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AE81F8E"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20" w:history="1">
        <w:r w:rsidRPr="003A27B1">
          <w:rPr>
            <w:rFonts w:ascii="Arial" w:eastAsia="TimesNewRomanPSMT" w:hAnsi="Arial" w:cs="Arial"/>
            <w:bCs/>
            <w:lang w:val="sr-Cyrl-RS"/>
          </w:rPr>
          <w:t>http://www.kjn.gov.rs/ci/uputstvo-o-uplati-republicke-administrativne-takse.html</w:t>
        </w:r>
      </w:hyperlink>
      <w:r w:rsidRPr="003A27B1">
        <w:rPr>
          <w:rFonts w:ascii="Arial" w:eastAsia="TimesNewRomanPSMT" w:hAnsi="Arial" w:cs="Arial"/>
          <w:bCs/>
          <w:lang w:val="sr-Cyrl-RS"/>
        </w:rPr>
        <w:t xml:space="preserve"> </w:t>
      </w:r>
    </w:p>
    <w:p w14:paraId="060F2FAE" w14:textId="77777777" w:rsidR="003A27B1" w:rsidRPr="003A27B1" w:rsidRDefault="003A27B1" w:rsidP="003A27B1">
      <w:pPr>
        <w:tabs>
          <w:tab w:val="left" w:pos="284"/>
          <w:tab w:val="left" w:pos="330"/>
        </w:tabs>
        <w:jc w:val="both"/>
        <w:rPr>
          <w:rFonts w:ascii="Arial" w:eastAsia="TimesNewRomanPSMT" w:hAnsi="Arial" w:cs="Arial"/>
          <w:bCs/>
          <w:lang w:val="sr-Cyrl-RS"/>
        </w:rPr>
      </w:pPr>
    </w:p>
    <w:p w14:paraId="0FA4D651"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УПЛАТА ИЗ ИНОСТРАНСТВА</w:t>
      </w:r>
    </w:p>
    <w:p w14:paraId="41BEAC6E"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AE9CAFB"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НАЗИВ И АДРЕСА БАНКЕ:</w:t>
      </w:r>
    </w:p>
    <w:p w14:paraId="061CE2EB"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Народна банка Србије (НБС)</w:t>
      </w:r>
    </w:p>
    <w:p w14:paraId="1D39FBC8"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11000 Београд, ул. Немањина бр. 17</w:t>
      </w:r>
    </w:p>
    <w:p w14:paraId="547CFA27"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Србија</w:t>
      </w:r>
    </w:p>
    <w:p w14:paraId="5995837B"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SWIFT CODE: NBSRRSBGXXX</w:t>
      </w:r>
    </w:p>
    <w:p w14:paraId="57E1F34D"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НАЗИВ И АДРЕСА ИНСТИТУЦИЈЕ:</w:t>
      </w:r>
    </w:p>
    <w:p w14:paraId="123FC736"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Министарство финансија</w:t>
      </w:r>
    </w:p>
    <w:p w14:paraId="33CA2E39"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Управа за трезор</w:t>
      </w:r>
    </w:p>
    <w:p w14:paraId="6E5BFEBF"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Ул. Поп Лукина бр. 7-9</w:t>
      </w:r>
    </w:p>
    <w:p w14:paraId="5A48CE83"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11000 Београд</w:t>
      </w:r>
    </w:p>
    <w:p w14:paraId="36274B6F"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IBAN: RS 35908500103019323073</w:t>
      </w:r>
    </w:p>
    <w:p w14:paraId="1C85C4FB" w14:textId="77777777" w:rsidR="003A27B1" w:rsidRPr="003A27B1" w:rsidRDefault="003A27B1" w:rsidP="003A27B1">
      <w:pPr>
        <w:tabs>
          <w:tab w:val="left" w:pos="284"/>
          <w:tab w:val="left" w:pos="330"/>
        </w:tabs>
        <w:ind w:left="284"/>
        <w:jc w:val="both"/>
        <w:rPr>
          <w:rFonts w:ascii="Arial" w:eastAsia="TimesNewRomanPSMT" w:hAnsi="Arial" w:cs="Arial"/>
          <w:bCs/>
          <w:lang w:val="sr-Cyrl-RS"/>
        </w:rPr>
      </w:pPr>
    </w:p>
    <w:p w14:paraId="52E29AFD"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lastRenderedPageBreak/>
        <w:t>НАПОМЕНА: Приликом уплата средстава потребно је навести следеће информације о плаћању - „детаљи плаћања“ (FIELD 70: DETAILS OF PAYMENT):</w:t>
      </w:r>
    </w:p>
    <w:p w14:paraId="5A60B287"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број у поступку јавне набавке на које се захтев за заштиту права односи и назив наручиоца у поступку јавне набавке.</w:t>
      </w:r>
    </w:p>
    <w:p w14:paraId="4AADBDFC" w14:textId="77777777" w:rsidR="003A27B1" w:rsidRPr="003A27B1" w:rsidRDefault="003A27B1" w:rsidP="003A27B1">
      <w:pPr>
        <w:tabs>
          <w:tab w:val="left" w:pos="284"/>
          <w:tab w:val="left" w:pos="330"/>
        </w:tabs>
        <w:jc w:val="both"/>
        <w:rPr>
          <w:rFonts w:ascii="Arial" w:hAnsi="Arial" w:cs="Arial"/>
          <w:lang w:val="sr-Cyrl-RS"/>
        </w:rPr>
      </w:pPr>
      <w:r w:rsidRPr="003A27B1">
        <w:rPr>
          <w:rFonts w:ascii="Arial" w:eastAsia="TimesNewRomanPSMT" w:hAnsi="Arial" w:cs="Arial"/>
          <w:bCs/>
          <w:lang w:val="sr-Cyrl-RS"/>
        </w:rPr>
        <w:t>У прилогу су инструкције за уплате</w:t>
      </w:r>
      <w:r w:rsidRPr="003A27B1">
        <w:rPr>
          <w:rFonts w:ascii="Arial" w:hAnsi="Arial" w:cs="Arial"/>
          <w:lang w:val="ru-RU"/>
        </w:rPr>
        <w:t xml:space="preserve"> у валутама: </w:t>
      </w:r>
      <w:r w:rsidRPr="003A27B1">
        <w:rPr>
          <w:rFonts w:ascii="Arial" w:hAnsi="Arial" w:cs="Arial"/>
          <w:lang w:val="en-US"/>
        </w:rPr>
        <w:t>EUR</w:t>
      </w:r>
      <w:r w:rsidRPr="003A27B1">
        <w:rPr>
          <w:rFonts w:ascii="Arial" w:hAnsi="Arial" w:cs="Arial"/>
          <w:lang w:val="ru-RU"/>
        </w:rPr>
        <w:t xml:space="preserve"> и </w:t>
      </w:r>
      <w:r w:rsidRPr="003A27B1">
        <w:rPr>
          <w:rFonts w:ascii="Arial" w:hAnsi="Arial" w:cs="Arial"/>
          <w:lang w:val="en-US"/>
        </w:rPr>
        <w:t>USD</w:t>
      </w:r>
      <w:r w:rsidRPr="003A27B1">
        <w:rPr>
          <w:rFonts w:ascii="Arial" w:hAnsi="Arial" w:cs="Arial"/>
          <w:lang w:val="ru-RU"/>
        </w:rPr>
        <w:t>.</w:t>
      </w:r>
    </w:p>
    <w:p w14:paraId="065E3754" w14:textId="77777777" w:rsidR="003A27B1" w:rsidRPr="003A27B1" w:rsidRDefault="003A27B1" w:rsidP="003A27B1">
      <w:pPr>
        <w:autoSpaceDE w:val="0"/>
        <w:autoSpaceDN w:val="0"/>
        <w:adjustRightInd w:val="0"/>
        <w:ind w:left="-142" w:right="-138"/>
        <w:jc w:val="both"/>
        <w:rPr>
          <w:rFonts w:ascii="Arial" w:hAnsi="Arial" w:cs="Arial"/>
          <w:lang w:val="sr-Cyrl-RS"/>
        </w:rPr>
      </w:pPr>
    </w:p>
    <w:p w14:paraId="677D4FA1" w14:textId="77777777" w:rsidR="003A27B1" w:rsidRPr="003A27B1" w:rsidRDefault="003A27B1" w:rsidP="003A27B1">
      <w:pPr>
        <w:ind w:left="-120" w:right="-180"/>
        <w:jc w:val="both"/>
        <w:rPr>
          <w:rFonts w:ascii="Arial" w:hAnsi="Arial" w:cs="Arial"/>
          <w:sz w:val="22"/>
          <w:szCs w:val="22"/>
          <w:lang w:val="en-US" w:eastAsia="sr-Latn-RS"/>
        </w:rPr>
      </w:pPr>
      <w:r w:rsidRPr="003A27B1">
        <w:rPr>
          <w:rFonts w:ascii="Arial" w:hAnsi="Arial" w:cs="Arial"/>
          <w:sz w:val="22"/>
          <w:szCs w:val="22"/>
          <w:lang w:val="en-US" w:eastAsia="sr-Latn-R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gridCol w:w="32"/>
      </w:tblGrid>
      <w:tr w:rsidR="003A27B1" w:rsidRPr="003A27B1" w14:paraId="2DAFFAC7" w14:textId="77777777" w:rsidTr="003A27B1">
        <w:trPr>
          <w:gridAfter w:val="1"/>
          <w:wAfter w:w="30" w:type="dxa"/>
          <w:trHeight w:val="30"/>
        </w:trPr>
        <w:tc>
          <w:tcPr>
            <w:tcW w:w="9576" w:type="dxa"/>
            <w:gridSpan w:val="2"/>
            <w:shd w:val="clear" w:color="auto" w:fill="auto"/>
          </w:tcPr>
          <w:p w14:paraId="4D64C395"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SWIFT MESSAGE MT103 – EUR</w:t>
            </w:r>
          </w:p>
        </w:tc>
      </w:tr>
      <w:tr w:rsidR="003A27B1" w:rsidRPr="003A27B1" w14:paraId="365C78DE" w14:textId="77777777" w:rsidTr="003A27B1">
        <w:trPr>
          <w:gridAfter w:val="1"/>
          <w:wAfter w:w="30" w:type="dxa"/>
          <w:trHeight w:val="20"/>
        </w:trPr>
        <w:tc>
          <w:tcPr>
            <w:tcW w:w="4788" w:type="dxa"/>
            <w:shd w:val="clear" w:color="auto" w:fill="auto"/>
          </w:tcPr>
          <w:p w14:paraId="5334815A" w14:textId="77777777" w:rsidR="003A27B1" w:rsidRPr="003A27B1" w:rsidRDefault="003A27B1" w:rsidP="003A27B1">
            <w:pPr>
              <w:rPr>
                <w:rFonts w:ascii="Arial" w:hAnsi="Arial" w:cs="Arial"/>
                <w:sz w:val="22"/>
                <w:szCs w:val="22"/>
              </w:rPr>
            </w:pPr>
            <w:r w:rsidRPr="003A27B1">
              <w:rPr>
                <w:rFonts w:ascii="Arial" w:hAnsi="Arial" w:cs="Arial"/>
                <w:sz w:val="22"/>
                <w:szCs w:val="22"/>
                <w:lang w:val="en-US"/>
              </w:rPr>
              <w:t>FIELD 32A</w:t>
            </w:r>
          </w:p>
        </w:tc>
        <w:tc>
          <w:tcPr>
            <w:tcW w:w="4788" w:type="dxa"/>
            <w:shd w:val="clear" w:color="auto" w:fill="auto"/>
          </w:tcPr>
          <w:p w14:paraId="20534A77" w14:textId="77777777" w:rsidR="003A27B1" w:rsidRPr="003A27B1" w:rsidRDefault="003A27B1" w:rsidP="003A27B1">
            <w:pPr>
              <w:rPr>
                <w:rFonts w:ascii="Arial" w:hAnsi="Arial" w:cs="Arial"/>
                <w:sz w:val="22"/>
                <w:szCs w:val="22"/>
              </w:rPr>
            </w:pPr>
            <w:r w:rsidRPr="003A27B1">
              <w:rPr>
                <w:rFonts w:ascii="Arial" w:hAnsi="Arial" w:cs="Arial"/>
                <w:sz w:val="22"/>
                <w:szCs w:val="22"/>
                <w:lang w:val="en-US"/>
              </w:rPr>
              <w:t>VALUE DATE – EUR- AMOUNT</w:t>
            </w:r>
          </w:p>
        </w:tc>
      </w:tr>
      <w:tr w:rsidR="003A27B1" w:rsidRPr="003A27B1" w14:paraId="77DEEF74" w14:textId="77777777" w:rsidTr="003A27B1">
        <w:trPr>
          <w:gridAfter w:val="1"/>
          <w:wAfter w:w="30" w:type="dxa"/>
          <w:trHeight w:val="20"/>
        </w:trPr>
        <w:tc>
          <w:tcPr>
            <w:tcW w:w="4788" w:type="dxa"/>
            <w:shd w:val="clear" w:color="auto" w:fill="auto"/>
          </w:tcPr>
          <w:p w14:paraId="1495BAFC" w14:textId="77777777" w:rsidR="003A27B1" w:rsidRPr="003A27B1" w:rsidRDefault="003A27B1" w:rsidP="003A27B1">
            <w:pPr>
              <w:rPr>
                <w:rFonts w:ascii="Arial" w:hAnsi="Arial" w:cs="Arial"/>
                <w:sz w:val="22"/>
                <w:szCs w:val="22"/>
                <w:lang w:val="sr-Cyrl-RS"/>
              </w:rPr>
            </w:pPr>
            <w:r w:rsidRPr="003A27B1">
              <w:rPr>
                <w:rFonts w:ascii="Arial" w:hAnsi="Arial" w:cs="Arial"/>
                <w:sz w:val="22"/>
                <w:szCs w:val="22"/>
                <w:lang w:val="en-US"/>
              </w:rPr>
              <w:t>FIELD 50K</w:t>
            </w:r>
          </w:p>
        </w:tc>
        <w:tc>
          <w:tcPr>
            <w:tcW w:w="4788" w:type="dxa"/>
            <w:shd w:val="clear" w:color="auto" w:fill="auto"/>
          </w:tcPr>
          <w:p w14:paraId="4F332352" w14:textId="77777777" w:rsidR="003A27B1" w:rsidRPr="003A27B1" w:rsidRDefault="003A27B1" w:rsidP="003A27B1">
            <w:pPr>
              <w:rPr>
                <w:rFonts w:ascii="Arial" w:hAnsi="Arial" w:cs="Arial"/>
                <w:sz w:val="22"/>
                <w:szCs w:val="22"/>
              </w:rPr>
            </w:pPr>
            <w:r w:rsidRPr="003A27B1">
              <w:rPr>
                <w:rFonts w:ascii="Arial" w:hAnsi="Arial" w:cs="Arial"/>
                <w:sz w:val="22"/>
                <w:szCs w:val="22"/>
                <w:lang w:val="en-US"/>
              </w:rPr>
              <w:t>ORDERING CUSTOMER</w:t>
            </w:r>
          </w:p>
        </w:tc>
      </w:tr>
      <w:tr w:rsidR="003A27B1" w:rsidRPr="003A27B1" w14:paraId="1BE7611E" w14:textId="77777777" w:rsidTr="003A27B1">
        <w:trPr>
          <w:gridAfter w:val="1"/>
          <w:wAfter w:w="30" w:type="dxa"/>
          <w:trHeight w:val="20"/>
        </w:trPr>
        <w:tc>
          <w:tcPr>
            <w:tcW w:w="4788" w:type="dxa"/>
            <w:shd w:val="clear" w:color="auto" w:fill="auto"/>
          </w:tcPr>
          <w:p w14:paraId="3E954035" w14:textId="77777777" w:rsidR="003A27B1" w:rsidRPr="003A27B1" w:rsidRDefault="003A27B1" w:rsidP="003A27B1">
            <w:pPr>
              <w:rPr>
                <w:rFonts w:ascii="Arial" w:hAnsi="Arial" w:cs="Arial"/>
                <w:sz w:val="22"/>
                <w:szCs w:val="22"/>
                <w:lang w:val="sr-Cyrl-RS"/>
              </w:rPr>
            </w:pPr>
            <w:r w:rsidRPr="003A27B1">
              <w:rPr>
                <w:rFonts w:ascii="Arial" w:hAnsi="Arial" w:cs="Arial"/>
                <w:sz w:val="22"/>
                <w:szCs w:val="22"/>
                <w:lang w:val="en-US"/>
              </w:rPr>
              <w:t>FIELD 50K</w:t>
            </w:r>
          </w:p>
        </w:tc>
        <w:tc>
          <w:tcPr>
            <w:tcW w:w="4788" w:type="dxa"/>
            <w:shd w:val="clear" w:color="auto" w:fill="auto"/>
          </w:tcPr>
          <w:p w14:paraId="7ECD0FE3" w14:textId="77777777" w:rsidR="003A27B1" w:rsidRPr="003A27B1" w:rsidRDefault="003A27B1" w:rsidP="003A27B1">
            <w:pPr>
              <w:rPr>
                <w:rFonts w:ascii="Arial" w:hAnsi="Arial" w:cs="Arial"/>
                <w:sz w:val="22"/>
                <w:szCs w:val="22"/>
              </w:rPr>
            </w:pPr>
            <w:r w:rsidRPr="003A27B1">
              <w:rPr>
                <w:rFonts w:ascii="Arial" w:hAnsi="Arial" w:cs="Arial"/>
                <w:sz w:val="22"/>
                <w:szCs w:val="22"/>
                <w:lang w:val="en-US"/>
              </w:rPr>
              <w:t>ORDERING CUSTOMER</w:t>
            </w:r>
          </w:p>
        </w:tc>
      </w:tr>
      <w:tr w:rsidR="003A27B1" w:rsidRPr="003A27B1" w14:paraId="7F15F1E2" w14:textId="77777777" w:rsidTr="003A27B1">
        <w:trPr>
          <w:gridAfter w:val="1"/>
          <w:wAfter w:w="30" w:type="dxa"/>
          <w:trHeight w:val="1113"/>
        </w:trPr>
        <w:tc>
          <w:tcPr>
            <w:tcW w:w="4788" w:type="dxa"/>
            <w:shd w:val="clear" w:color="auto" w:fill="auto"/>
            <w:vAlign w:val="center"/>
          </w:tcPr>
          <w:p w14:paraId="168573DF" w14:textId="77777777" w:rsidR="003A27B1" w:rsidRPr="003A27B1" w:rsidRDefault="003A27B1" w:rsidP="003A27B1">
            <w:pPr>
              <w:autoSpaceDE w:val="0"/>
              <w:autoSpaceDN w:val="0"/>
              <w:adjustRightInd w:val="0"/>
              <w:rPr>
                <w:rFonts w:ascii="Arial" w:hAnsi="Arial" w:cs="Arial"/>
                <w:sz w:val="22"/>
                <w:szCs w:val="22"/>
                <w:lang w:val="sr-Cyrl-RS"/>
              </w:rPr>
            </w:pPr>
            <w:r w:rsidRPr="003A27B1">
              <w:rPr>
                <w:rFonts w:ascii="Arial" w:hAnsi="Arial" w:cs="Arial"/>
                <w:sz w:val="22"/>
                <w:szCs w:val="22"/>
                <w:lang w:val="en-US"/>
              </w:rPr>
              <w:t>FIELD 56A</w:t>
            </w:r>
          </w:p>
          <w:p w14:paraId="18BAFFCA"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(INTERMEDIARY)</w:t>
            </w:r>
          </w:p>
        </w:tc>
        <w:tc>
          <w:tcPr>
            <w:tcW w:w="4788" w:type="dxa"/>
            <w:shd w:val="clear" w:color="auto" w:fill="auto"/>
          </w:tcPr>
          <w:p w14:paraId="58F3B0B0" w14:textId="77777777" w:rsidR="003A27B1" w:rsidRPr="003A27B1" w:rsidRDefault="003A27B1" w:rsidP="003A27B1">
            <w:pPr>
              <w:autoSpaceDE w:val="0"/>
              <w:autoSpaceDN w:val="0"/>
              <w:adjustRightInd w:val="0"/>
              <w:rPr>
                <w:rFonts w:ascii="Arial" w:hAnsi="Arial" w:cs="Arial"/>
                <w:sz w:val="22"/>
                <w:szCs w:val="22"/>
                <w:lang w:val="de-DE"/>
              </w:rPr>
            </w:pPr>
            <w:r w:rsidRPr="003A27B1">
              <w:rPr>
                <w:rFonts w:ascii="Arial" w:hAnsi="Arial" w:cs="Arial"/>
                <w:sz w:val="22"/>
                <w:szCs w:val="22"/>
                <w:lang w:val="de-DE"/>
              </w:rPr>
              <w:t>DEUTDEFFXXX</w:t>
            </w:r>
          </w:p>
          <w:p w14:paraId="17CE34A5" w14:textId="77777777" w:rsidR="003A27B1" w:rsidRPr="003A27B1" w:rsidRDefault="003A27B1" w:rsidP="003A27B1">
            <w:pPr>
              <w:autoSpaceDE w:val="0"/>
              <w:autoSpaceDN w:val="0"/>
              <w:adjustRightInd w:val="0"/>
              <w:rPr>
                <w:rFonts w:ascii="Arial" w:hAnsi="Arial" w:cs="Arial"/>
                <w:sz w:val="22"/>
                <w:szCs w:val="22"/>
                <w:lang w:val="de-DE"/>
              </w:rPr>
            </w:pPr>
            <w:r w:rsidRPr="003A27B1">
              <w:rPr>
                <w:rFonts w:ascii="Arial" w:hAnsi="Arial" w:cs="Arial"/>
                <w:sz w:val="22"/>
                <w:szCs w:val="22"/>
                <w:lang w:val="de-DE"/>
              </w:rPr>
              <w:t>DEUTSCHE BANK AG, F/M</w:t>
            </w:r>
          </w:p>
          <w:p w14:paraId="5CC65636"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TAUNUSANLAGE 12</w:t>
            </w:r>
          </w:p>
          <w:p w14:paraId="3FE63F44"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GERMANY</w:t>
            </w:r>
          </w:p>
        </w:tc>
      </w:tr>
      <w:tr w:rsidR="003A27B1" w:rsidRPr="003A27B1" w14:paraId="09243207" w14:textId="77777777" w:rsidTr="003A27B1">
        <w:trPr>
          <w:gridAfter w:val="1"/>
          <w:wAfter w:w="30" w:type="dxa"/>
          <w:trHeight w:val="1389"/>
        </w:trPr>
        <w:tc>
          <w:tcPr>
            <w:tcW w:w="4788" w:type="dxa"/>
            <w:shd w:val="clear" w:color="auto" w:fill="auto"/>
            <w:vAlign w:val="center"/>
          </w:tcPr>
          <w:p w14:paraId="07ED77AC" w14:textId="77777777" w:rsidR="003A27B1" w:rsidRPr="003A27B1" w:rsidRDefault="003A27B1" w:rsidP="003A27B1">
            <w:pPr>
              <w:autoSpaceDE w:val="0"/>
              <w:autoSpaceDN w:val="0"/>
              <w:adjustRightInd w:val="0"/>
              <w:rPr>
                <w:rFonts w:ascii="Arial" w:hAnsi="Arial" w:cs="Arial"/>
                <w:sz w:val="22"/>
                <w:szCs w:val="22"/>
                <w:lang w:val="sr-Cyrl-RS"/>
              </w:rPr>
            </w:pPr>
            <w:r w:rsidRPr="003A27B1">
              <w:rPr>
                <w:rFonts w:ascii="Arial" w:hAnsi="Arial" w:cs="Arial"/>
                <w:sz w:val="22"/>
                <w:szCs w:val="22"/>
                <w:lang w:val="en-US"/>
              </w:rPr>
              <w:t>FIELD 57A</w:t>
            </w:r>
          </w:p>
          <w:p w14:paraId="3C14ABAB"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(ACC. WITH BANK)</w:t>
            </w:r>
          </w:p>
        </w:tc>
        <w:tc>
          <w:tcPr>
            <w:tcW w:w="4788" w:type="dxa"/>
            <w:shd w:val="clear" w:color="auto" w:fill="auto"/>
          </w:tcPr>
          <w:p w14:paraId="000AA314"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/DE20500700100935930800</w:t>
            </w:r>
          </w:p>
          <w:p w14:paraId="331EF595"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NBSRRSBGXXX</w:t>
            </w:r>
          </w:p>
          <w:p w14:paraId="45C01B43"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NARODNA BANKA SRBIJE (NATIONAL</w:t>
            </w:r>
          </w:p>
          <w:p w14:paraId="75E2C16A"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BANK OF SERBIA – NBS BEOGRAD,</w:t>
            </w:r>
          </w:p>
          <w:p w14:paraId="1722E4D0"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NEMANJINA 17</w:t>
            </w:r>
          </w:p>
          <w:p w14:paraId="30B0C938"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SERBIA</w:t>
            </w:r>
          </w:p>
        </w:tc>
      </w:tr>
      <w:tr w:rsidR="003A27B1" w:rsidRPr="003A27B1" w14:paraId="0E5EBDB0" w14:textId="77777777" w:rsidTr="003A27B1">
        <w:trPr>
          <w:gridAfter w:val="1"/>
          <w:wAfter w:w="30" w:type="dxa"/>
          <w:trHeight w:val="20"/>
        </w:trPr>
        <w:tc>
          <w:tcPr>
            <w:tcW w:w="4788" w:type="dxa"/>
            <w:shd w:val="clear" w:color="auto" w:fill="auto"/>
            <w:vAlign w:val="center"/>
          </w:tcPr>
          <w:p w14:paraId="4C9FF15C" w14:textId="77777777" w:rsidR="003A27B1" w:rsidRPr="003A27B1" w:rsidRDefault="003A27B1" w:rsidP="003A27B1">
            <w:pPr>
              <w:autoSpaceDE w:val="0"/>
              <w:autoSpaceDN w:val="0"/>
              <w:adjustRightInd w:val="0"/>
              <w:rPr>
                <w:rFonts w:ascii="Arial" w:hAnsi="Arial" w:cs="Arial"/>
                <w:sz w:val="22"/>
                <w:szCs w:val="22"/>
                <w:lang w:val="sr-Cyrl-RS"/>
              </w:rPr>
            </w:pPr>
            <w:r w:rsidRPr="003A27B1">
              <w:rPr>
                <w:rFonts w:ascii="Arial" w:hAnsi="Arial" w:cs="Arial"/>
                <w:sz w:val="22"/>
                <w:szCs w:val="22"/>
                <w:lang w:val="en-US"/>
              </w:rPr>
              <w:t>FIELD 59</w:t>
            </w:r>
          </w:p>
          <w:p w14:paraId="2EFB46D1"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(BENEFICIARY)</w:t>
            </w:r>
          </w:p>
        </w:tc>
        <w:tc>
          <w:tcPr>
            <w:tcW w:w="4788" w:type="dxa"/>
            <w:shd w:val="clear" w:color="auto" w:fill="auto"/>
          </w:tcPr>
          <w:p w14:paraId="78D88515" w14:textId="77777777" w:rsidR="003A27B1" w:rsidRPr="003A27B1" w:rsidRDefault="003A27B1" w:rsidP="003A27B1">
            <w:pPr>
              <w:autoSpaceDE w:val="0"/>
              <w:autoSpaceDN w:val="0"/>
              <w:adjustRightInd w:val="0"/>
              <w:rPr>
                <w:rFonts w:ascii="Arial" w:hAnsi="Arial" w:cs="Arial"/>
                <w:sz w:val="22"/>
                <w:szCs w:val="22"/>
                <w:lang w:val="pl-PL"/>
              </w:rPr>
            </w:pPr>
            <w:r w:rsidRPr="003A27B1">
              <w:rPr>
                <w:rFonts w:ascii="Arial" w:hAnsi="Arial" w:cs="Arial"/>
                <w:sz w:val="22"/>
                <w:szCs w:val="22"/>
                <w:lang w:val="pl-PL"/>
              </w:rPr>
              <w:t>/RS35908500103019323073</w:t>
            </w:r>
          </w:p>
          <w:p w14:paraId="25766992" w14:textId="77777777" w:rsidR="003A27B1" w:rsidRPr="003A27B1" w:rsidRDefault="003A27B1" w:rsidP="003A27B1">
            <w:pPr>
              <w:autoSpaceDE w:val="0"/>
              <w:autoSpaceDN w:val="0"/>
              <w:adjustRightInd w:val="0"/>
              <w:rPr>
                <w:rFonts w:ascii="Arial" w:hAnsi="Arial" w:cs="Arial"/>
                <w:sz w:val="22"/>
                <w:szCs w:val="22"/>
                <w:lang w:val="pl-PL"/>
              </w:rPr>
            </w:pPr>
            <w:r w:rsidRPr="003A27B1">
              <w:rPr>
                <w:rFonts w:ascii="Arial" w:hAnsi="Arial" w:cs="Arial"/>
                <w:sz w:val="22"/>
                <w:szCs w:val="22"/>
                <w:lang w:val="pl-PL"/>
              </w:rPr>
              <w:t>MINISTARSTVO FINANSIJA</w:t>
            </w:r>
          </w:p>
          <w:p w14:paraId="4ABCD217" w14:textId="77777777" w:rsidR="003A27B1" w:rsidRPr="003A27B1" w:rsidRDefault="003A27B1" w:rsidP="003A27B1">
            <w:pPr>
              <w:autoSpaceDE w:val="0"/>
              <w:autoSpaceDN w:val="0"/>
              <w:adjustRightInd w:val="0"/>
              <w:rPr>
                <w:rFonts w:ascii="Arial" w:hAnsi="Arial" w:cs="Arial"/>
                <w:sz w:val="22"/>
                <w:szCs w:val="22"/>
                <w:lang w:val="pl-PL"/>
              </w:rPr>
            </w:pPr>
            <w:r w:rsidRPr="003A27B1">
              <w:rPr>
                <w:rFonts w:ascii="Arial" w:hAnsi="Arial" w:cs="Arial"/>
                <w:sz w:val="22"/>
                <w:szCs w:val="22"/>
                <w:lang w:val="pl-PL"/>
              </w:rPr>
              <w:t>UPRAVA ZA TREZOR</w:t>
            </w:r>
          </w:p>
          <w:p w14:paraId="48D4A435"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POP LUKINA7-9</w:t>
            </w:r>
          </w:p>
          <w:p w14:paraId="20AC55A7"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BEOGRAD</w:t>
            </w:r>
          </w:p>
        </w:tc>
      </w:tr>
      <w:tr w:rsidR="003A27B1" w:rsidRPr="003A27B1" w14:paraId="132698CD" w14:textId="77777777" w:rsidTr="003A27B1">
        <w:trPr>
          <w:gridAfter w:val="1"/>
          <w:wAfter w:w="30" w:type="dxa"/>
          <w:trHeight w:val="20"/>
        </w:trPr>
        <w:tc>
          <w:tcPr>
            <w:tcW w:w="4788" w:type="dxa"/>
            <w:shd w:val="clear" w:color="auto" w:fill="auto"/>
          </w:tcPr>
          <w:p w14:paraId="639FD07E" w14:textId="77777777" w:rsidR="003A27B1" w:rsidRPr="003A27B1" w:rsidRDefault="003A27B1" w:rsidP="003A27B1">
            <w:pPr>
              <w:autoSpaceDE w:val="0"/>
              <w:autoSpaceDN w:val="0"/>
              <w:adjustRightInd w:val="0"/>
              <w:rPr>
                <w:rFonts w:ascii="Arial" w:hAnsi="Arial" w:cs="Arial"/>
                <w:sz w:val="22"/>
                <w:szCs w:val="22"/>
                <w:lang w:val="sr-Cyrl-RS"/>
              </w:rPr>
            </w:pPr>
            <w:r w:rsidRPr="003A27B1">
              <w:rPr>
                <w:rFonts w:ascii="Arial" w:hAnsi="Arial" w:cs="Arial"/>
                <w:sz w:val="22"/>
                <w:szCs w:val="22"/>
                <w:lang w:val="en-US"/>
              </w:rPr>
              <w:t>FIELD 70</w:t>
            </w:r>
          </w:p>
        </w:tc>
        <w:tc>
          <w:tcPr>
            <w:tcW w:w="4788" w:type="dxa"/>
            <w:shd w:val="clear" w:color="auto" w:fill="auto"/>
          </w:tcPr>
          <w:p w14:paraId="050E5D86"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DETAILS OF PAYMENT</w:t>
            </w:r>
          </w:p>
        </w:tc>
      </w:tr>
      <w:tr w:rsidR="003A27B1" w:rsidRPr="003A27B1" w14:paraId="2BB54611" w14:textId="77777777" w:rsidTr="003A27B1">
        <w:tc>
          <w:tcPr>
            <w:tcW w:w="4786" w:type="dxa"/>
            <w:shd w:val="clear" w:color="auto" w:fill="auto"/>
          </w:tcPr>
          <w:p w14:paraId="4AC0B003"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SWIFT MESSAGE MT103 – USD</w:t>
            </w:r>
          </w:p>
        </w:tc>
        <w:tc>
          <w:tcPr>
            <w:tcW w:w="4820" w:type="dxa"/>
            <w:gridSpan w:val="2"/>
            <w:shd w:val="clear" w:color="auto" w:fill="auto"/>
          </w:tcPr>
          <w:p w14:paraId="5D2D3E20" w14:textId="77777777" w:rsidR="003A27B1" w:rsidRPr="003A27B1" w:rsidRDefault="003A27B1" w:rsidP="003A27B1">
            <w:pPr>
              <w:autoSpaceDE w:val="0"/>
              <w:autoSpaceDN w:val="0"/>
              <w:adjustRightInd w:val="0"/>
              <w:rPr>
                <w:rFonts w:ascii="Arial" w:hAnsi="Arial" w:cs="Arial"/>
                <w:sz w:val="22"/>
                <w:szCs w:val="22"/>
                <w:lang w:val="en-US"/>
              </w:rPr>
            </w:pPr>
          </w:p>
        </w:tc>
      </w:tr>
      <w:tr w:rsidR="003A27B1" w:rsidRPr="003A27B1" w14:paraId="349444E8" w14:textId="77777777" w:rsidTr="003A27B1">
        <w:tc>
          <w:tcPr>
            <w:tcW w:w="4786" w:type="dxa"/>
            <w:shd w:val="clear" w:color="auto" w:fill="auto"/>
          </w:tcPr>
          <w:p w14:paraId="644DB7FD" w14:textId="77777777" w:rsidR="003A27B1" w:rsidRPr="003A27B1" w:rsidRDefault="003A27B1" w:rsidP="003A27B1">
            <w:pPr>
              <w:rPr>
                <w:rFonts w:ascii="Arial" w:hAnsi="Arial" w:cs="Arial"/>
                <w:sz w:val="22"/>
                <w:szCs w:val="22"/>
                <w:lang w:val="sr-Cyrl-RS"/>
              </w:rPr>
            </w:pPr>
            <w:r w:rsidRPr="003A27B1">
              <w:rPr>
                <w:rFonts w:ascii="Arial" w:hAnsi="Arial" w:cs="Arial"/>
                <w:sz w:val="22"/>
                <w:szCs w:val="22"/>
              </w:rPr>
              <w:t>FIELD 32A</w:t>
            </w:r>
          </w:p>
        </w:tc>
        <w:tc>
          <w:tcPr>
            <w:tcW w:w="4820" w:type="dxa"/>
            <w:gridSpan w:val="2"/>
            <w:shd w:val="clear" w:color="auto" w:fill="auto"/>
          </w:tcPr>
          <w:p w14:paraId="14985F7F" w14:textId="77777777" w:rsidR="003A27B1" w:rsidRPr="003A27B1" w:rsidRDefault="003A27B1" w:rsidP="003A27B1">
            <w:pPr>
              <w:rPr>
                <w:rFonts w:ascii="Arial" w:hAnsi="Arial" w:cs="Arial"/>
                <w:sz w:val="22"/>
                <w:szCs w:val="22"/>
              </w:rPr>
            </w:pPr>
            <w:r w:rsidRPr="003A27B1">
              <w:rPr>
                <w:rFonts w:ascii="Arial" w:hAnsi="Arial" w:cs="Arial"/>
                <w:sz w:val="22"/>
                <w:szCs w:val="22"/>
              </w:rPr>
              <w:t>VALUE DATE – USD- AMOUNT</w:t>
            </w:r>
          </w:p>
        </w:tc>
      </w:tr>
      <w:tr w:rsidR="003A27B1" w:rsidRPr="003A27B1" w14:paraId="3A6E6DB3" w14:textId="77777777" w:rsidTr="003A27B1">
        <w:tc>
          <w:tcPr>
            <w:tcW w:w="4786" w:type="dxa"/>
            <w:shd w:val="clear" w:color="auto" w:fill="auto"/>
          </w:tcPr>
          <w:p w14:paraId="372453D8" w14:textId="77777777" w:rsidR="003A27B1" w:rsidRPr="003A27B1" w:rsidRDefault="003A27B1" w:rsidP="003A27B1">
            <w:pPr>
              <w:autoSpaceDE w:val="0"/>
              <w:autoSpaceDN w:val="0"/>
              <w:adjustRightInd w:val="0"/>
              <w:rPr>
                <w:rFonts w:ascii="Arial" w:hAnsi="Arial" w:cs="Arial"/>
                <w:sz w:val="22"/>
                <w:szCs w:val="22"/>
                <w:lang w:val="sr-Cyrl-RS"/>
              </w:rPr>
            </w:pPr>
            <w:r w:rsidRPr="003A27B1">
              <w:rPr>
                <w:rFonts w:ascii="Arial" w:hAnsi="Arial" w:cs="Arial"/>
                <w:sz w:val="22"/>
                <w:szCs w:val="22"/>
                <w:lang w:val="en-US"/>
              </w:rPr>
              <w:t>FIELD 50K</w:t>
            </w:r>
          </w:p>
        </w:tc>
        <w:tc>
          <w:tcPr>
            <w:tcW w:w="4820" w:type="dxa"/>
            <w:gridSpan w:val="2"/>
            <w:shd w:val="clear" w:color="auto" w:fill="auto"/>
          </w:tcPr>
          <w:p w14:paraId="07B15DF6"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ORDERING CUSTOMER</w:t>
            </w:r>
          </w:p>
        </w:tc>
      </w:tr>
      <w:tr w:rsidR="003A27B1" w:rsidRPr="003A27B1" w14:paraId="33736D55" w14:textId="77777777" w:rsidTr="003A27B1">
        <w:tc>
          <w:tcPr>
            <w:tcW w:w="4786" w:type="dxa"/>
            <w:shd w:val="clear" w:color="auto" w:fill="auto"/>
          </w:tcPr>
          <w:p w14:paraId="397342DF" w14:textId="77777777" w:rsidR="003A27B1" w:rsidRPr="003A27B1" w:rsidRDefault="003A27B1" w:rsidP="003A27B1">
            <w:pPr>
              <w:autoSpaceDE w:val="0"/>
              <w:autoSpaceDN w:val="0"/>
              <w:adjustRightInd w:val="0"/>
              <w:rPr>
                <w:rFonts w:ascii="Arial" w:hAnsi="Arial" w:cs="Arial"/>
                <w:sz w:val="22"/>
                <w:szCs w:val="22"/>
                <w:lang w:val="sr-Cyrl-RS"/>
              </w:rPr>
            </w:pPr>
            <w:r w:rsidRPr="003A27B1">
              <w:rPr>
                <w:rFonts w:ascii="Arial" w:hAnsi="Arial" w:cs="Arial"/>
                <w:sz w:val="22"/>
                <w:szCs w:val="22"/>
                <w:lang w:val="en-US"/>
              </w:rPr>
              <w:t>FIELD 56A</w:t>
            </w:r>
          </w:p>
          <w:p w14:paraId="15D92C7F"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(INTERMEDIARY)</w:t>
            </w:r>
          </w:p>
          <w:p w14:paraId="478CC28D" w14:textId="77777777" w:rsidR="003A27B1" w:rsidRPr="003A27B1" w:rsidRDefault="003A27B1" w:rsidP="003A27B1">
            <w:pPr>
              <w:autoSpaceDE w:val="0"/>
              <w:autoSpaceDN w:val="0"/>
              <w:adjustRightInd w:val="0"/>
              <w:rPr>
                <w:rFonts w:ascii="Arial" w:hAnsi="Arial" w:cs="Arial"/>
                <w:sz w:val="22"/>
                <w:szCs w:val="22"/>
                <w:lang w:val="en-US"/>
              </w:rPr>
            </w:pPr>
          </w:p>
        </w:tc>
        <w:tc>
          <w:tcPr>
            <w:tcW w:w="4820" w:type="dxa"/>
            <w:gridSpan w:val="2"/>
            <w:shd w:val="clear" w:color="auto" w:fill="auto"/>
          </w:tcPr>
          <w:p w14:paraId="7E1080D2"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BKTRUS33XXX</w:t>
            </w:r>
          </w:p>
          <w:p w14:paraId="5A2B042E"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DEUTSCHE BANK TRUST COMPANIY</w:t>
            </w:r>
          </w:p>
          <w:p w14:paraId="3F4C3759"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AMERICAS, NEW YORK</w:t>
            </w:r>
          </w:p>
          <w:p w14:paraId="69F4149E"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60 WALL STREET</w:t>
            </w:r>
          </w:p>
          <w:p w14:paraId="53C7CF95"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UNITED STATES</w:t>
            </w:r>
          </w:p>
        </w:tc>
      </w:tr>
      <w:tr w:rsidR="003A27B1" w:rsidRPr="003A27B1" w14:paraId="7E843885" w14:textId="77777777" w:rsidTr="003A27B1">
        <w:tc>
          <w:tcPr>
            <w:tcW w:w="4786" w:type="dxa"/>
            <w:shd w:val="clear" w:color="auto" w:fill="auto"/>
          </w:tcPr>
          <w:p w14:paraId="6E36266D" w14:textId="77777777" w:rsidR="003A27B1" w:rsidRPr="003A27B1" w:rsidRDefault="003A27B1" w:rsidP="003A27B1">
            <w:pPr>
              <w:autoSpaceDE w:val="0"/>
              <w:autoSpaceDN w:val="0"/>
              <w:adjustRightInd w:val="0"/>
              <w:rPr>
                <w:rFonts w:ascii="Arial" w:hAnsi="Arial" w:cs="Arial"/>
                <w:sz w:val="22"/>
                <w:szCs w:val="22"/>
                <w:lang w:val="sr-Cyrl-RS"/>
              </w:rPr>
            </w:pPr>
            <w:r w:rsidRPr="003A27B1">
              <w:rPr>
                <w:rFonts w:ascii="Arial" w:hAnsi="Arial" w:cs="Arial"/>
                <w:sz w:val="22"/>
                <w:szCs w:val="22"/>
                <w:lang w:val="en-US"/>
              </w:rPr>
              <w:t>FIELD 57A</w:t>
            </w:r>
          </w:p>
          <w:p w14:paraId="2E6D078E"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(ACC. WITH BANK)</w:t>
            </w:r>
          </w:p>
          <w:p w14:paraId="27C7920D" w14:textId="77777777" w:rsidR="003A27B1" w:rsidRPr="003A27B1" w:rsidRDefault="003A27B1" w:rsidP="003A27B1">
            <w:pPr>
              <w:autoSpaceDE w:val="0"/>
              <w:autoSpaceDN w:val="0"/>
              <w:adjustRightInd w:val="0"/>
              <w:rPr>
                <w:rFonts w:ascii="Arial" w:hAnsi="Arial" w:cs="Arial"/>
                <w:sz w:val="22"/>
                <w:szCs w:val="22"/>
                <w:lang w:val="en-US"/>
              </w:rPr>
            </w:pPr>
          </w:p>
        </w:tc>
        <w:tc>
          <w:tcPr>
            <w:tcW w:w="4820" w:type="dxa"/>
            <w:gridSpan w:val="2"/>
            <w:shd w:val="clear" w:color="auto" w:fill="auto"/>
          </w:tcPr>
          <w:p w14:paraId="2E3AD0CB"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NBSRRSBGXXX</w:t>
            </w:r>
          </w:p>
          <w:p w14:paraId="2168CDF2"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NARODNA BANKA SRBIJE (NATIONAL</w:t>
            </w:r>
          </w:p>
          <w:p w14:paraId="4CB17A5B"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BANK OF SERBIA – NB BEOGRAD,</w:t>
            </w:r>
          </w:p>
          <w:p w14:paraId="4FAFCCCD"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NEMANJINA 17</w:t>
            </w:r>
          </w:p>
          <w:p w14:paraId="2650A2D9"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SERBIA</w:t>
            </w:r>
          </w:p>
        </w:tc>
      </w:tr>
      <w:tr w:rsidR="003A27B1" w:rsidRPr="003A27B1" w14:paraId="6B064773" w14:textId="77777777" w:rsidTr="003A27B1">
        <w:tc>
          <w:tcPr>
            <w:tcW w:w="4786" w:type="dxa"/>
            <w:shd w:val="clear" w:color="auto" w:fill="auto"/>
          </w:tcPr>
          <w:p w14:paraId="3179306B" w14:textId="77777777" w:rsidR="003A27B1" w:rsidRPr="003A27B1" w:rsidRDefault="003A27B1" w:rsidP="003A27B1">
            <w:pPr>
              <w:autoSpaceDE w:val="0"/>
              <w:autoSpaceDN w:val="0"/>
              <w:adjustRightInd w:val="0"/>
              <w:rPr>
                <w:rFonts w:ascii="Arial" w:hAnsi="Arial" w:cs="Arial"/>
                <w:sz w:val="22"/>
                <w:szCs w:val="22"/>
                <w:lang w:val="sr-Cyrl-RS"/>
              </w:rPr>
            </w:pPr>
            <w:r w:rsidRPr="003A27B1">
              <w:rPr>
                <w:rFonts w:ascii="Arial" w:hAnsi="Arial" w:cs="Arial"/>
                <w:sz w:val="22"/>
                <w:szCs w:val="22"/>
                <w:lang w:val="en-US"/>
              </w:rPr>
              <w:t>FIELD 59</w:t>
            </w:r>
          </w:p>
          <w:p w14:paraId="11433424"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(BENEFICIARY)</w:t>
            </w:r>
          </w:p>
          <w:p w14:paraId="5A34168D" w14:textId="77777777" w:rsidR="003A27B1" w:rsidRPr="003A27B1" w:rsidRDefault="003A27B1" w:rsidP="003A27B1">
            <w:pPr>
              <w:autoSpaceDE w:val="0"/>
              <w:autoSpaceDN w:val="0"/>
              <w:adjustRightInd w:val="0"/>
              <w:rPr>
                <w:rFonts w:ascii="Arial" w:hAnsi="Arial" w:cs="Arial"/>
                <w:sz w:val="22"/>
                <w:szCs w:val="22"/>
                <w:lang w:val="en-US"/>
              </w:rPr>
            </w:pPr>
          </w:p>
        </w:tc>
        <w:tc>
          <w:tcPr>
            <w:tcW w:w="4820" w:type="dxa"/>
            <w:gridSpan w:val="2"/>
            <w:shd w:val="clear" w:color="auto" w:fill="auto"/>
          </w:tcPr>
          <w:p w14:paraId="1B521862" w14:textId="77777777" w:rsidR="003A27B1" w:rsidRPr="003A27B1" w:rsidRDefault="003A27B1" w:rsidP="003A27B1">
            <w:pPr>
              <w:autoSpaceDE w:val="0"/>
              <w:autoSpaceDN w:val="0"/>
              <w:adjustRightInd w:val="0"/>
              <w:rPr>
                <w:rFonts w:ascii="Arial" w:hAnsi="Arial" w:cs="Arial"/>
                <w:sz w:val="22"/>
                <w:szCs w:val="22"/>
                <w:lang w:val="pl-PL"/>
              </w:rPr>
            </w:pPr>
            <w:r w:rsidRPr="003A27B1">
              <w:rPr>
                <w:rFonts w:ascii="Arial" w:hAnsi="Arial" w:cs="Arial"/>
                <w:sz w:val="22"/>
                <w:szCs w:val="22"/>
                <w:lang w:val="pl-PL"/>
              </w:rPr>
              <w:t>/RS35908500103019323073</w:t>
            </w:r>
          </w:p>
          <w:p w14:paraId="377E366D" w14:textId="77777777" w:rsidR="003A27B1" w:rsidRPr="003A27B1" w:rsidRDefault="003A27B1" w:rsidP="003A27B1">
            <w:pPr>
              <w:autoSpaceDE w:val="0"/>
              <w:autoSpaceDN w:val="0"/>
              <w:adjustRightInd w:val="0"/>
              <w:rPr>
                <w:rFonts w:ascii="Arial" w:hAnsi="Arial" w:cs="Arial"/>
                <w:sz w:val="22"/>
                <w:szCs w:val="22"/>
                <w:lang w:val="pl-PL"/>
              </w:rPr>
            </w:pPr>
            <w:r w:rsidRPr="003A27B1">
              <w:rPr>
                <w:rFonts w:ascii="Arial" w:hAnsi="Arial" w:cs="Arial"/>
                <w:sz w:val="22"/>
                <w:szCs w:val="22"/>
                <w:lang w:val="pl-PL"/>
              </w:rPr>
              <w:t>MINISTARSTVO FINANSIJA</w:t>
            </w:r>
          </w:p>
          <w:p w14:paraId="7FFAD0BB" w14:textId="77777777" w:rsidR="003A27B1" w:rsidRPr="003A27B1" w:rsidRDefault="003A27B1" w:rsidP="003A27B1">
            <w:pPr>
              <w:autoSpaceDE w:val="0"/>
              <w:autoSpaceDN w:val="0"/>
              <w:adjustRightInd w:val="0"/>
              <w:rPr>
                <w:rFonts w:ascii="Arial" w:hAnsi="Arial" w:cs="Arial"/>
                <w:sz w:val="22"/>
                <w:szCs w:val="22"/>
                <w:lang w:val="pl-PL"/>
              </w:rPr>
            </w:pPr>
            <w:r w:rsidRPr="003A27B1">
              <w:rPr>
                <w:rFonts w:ascii="Arial" w:hAnsi="Arial" w:cs="Arial"/>
                <w:sz w:val="22"/>
                <w:szCs w:val="22"/>
                <w:lang w:val="pl-PL"/>
              </w:rPr>
              <w:t>UPRAVA ZA TREZOR</w:t>
            </w:r>
          </w:p>
          <w:p w14:paraId="54268DAB"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POP LUKINA7-9</w:t>
            </w:r>
          </w:p>
          <w:p w14:paraId="6615BD26"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BEOGRAD</w:t>
            </w:r>
          </w:p>
        </w:tc>
      </w:tr>
      <w:tr w:rsidR="003A27B1" w:rsidRPr="003A27B1" w14:paraId="2241ADAA" w14:textId="77777777" w:rsidTr="003A27B1">
        <w:tc>
          <w:tcPr>
            <w:tcW w:w="4786" w:type="dxa"/>
            <w:shd w:val="clear" w:color="auto" w:fill="auto"/>
          </w:tcPr>
          <w:p w14:paraId="6AEFEF26" w14:textId="77777777" w:rsidR="003A27B1" w:rsidRPr="003A27B1" w:rsidRDefault="003A27B1" w:rsidP="003A27B1">
            <w:pPr>
              <w:ind w:left="-120" w:right="-180" w:firstLine="120"/>
              <w:jc w:val="both"/>
              <w:rPr>
                <w:rFonts w:ascii="Arial" w:hAnsi="Arial" w:cs="Arial"/>
                <w:sz w:val="22"/>
                <w:szCs w:val="22"/>
                <w:lang w:val="sr-Cyrl-RS"/>
              </w:rPr>
            </w:pPr>
            <w:r w:rsidRPr="003A27B1">
              <w:rPr>
                <w:rFonts w:ascii="Arial" w:hAnsi="Arial" w:cs="Arial"/>
                <w:sz w:val="22"/>
                <w:szCs w:val="22"/>
                <w:lang w:val="en-US"/>
              </w:rPr>
              <w:t>FIELD 70</w:t>
            </w:r>
          </w:p>
        </w:tc>
        <w:tc>
          <w:tcPr>
            <w:tcW w:w="4820" w:type="dxa"/>
            <w:gridSpan w:val="2"/>
            <w:shd w:val="clear" w:color="auto" w:fill="auto"/>
          </w:tcPr>
          <w:p w14:paraId="11B6860F"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DETAILS OF PAYMENT</w:t>
            </w:r>
          </w:p>
        </w:tc>
      </w:tr>
    </w:tbl>
    <w:p w14:paraId="4CB01FC9" w14:textId="77777777" w:rsidR="003A27B1" w:rsidRPr="003A27B1" w:rsidRDefault="003A27B1" w:rsidP="003A27B1">
      <w:pPr>
        <w:ind w:right="-180"/>
        <w:jc w:val="both"/>
        <w:rPr>
          <w:rFonts w:ascii="Arial" w:hAnsi="Arial" w:cs="Arial"/>
          <w:lang w:val="ru-RU"/>
        </w:rPr>
      </w:pPr>
    </w:p>
    <w:p w14:paraId="1BC0315F" w14:textId="77777777" w:rsidR="003A27B1" w:rsidRPr="003A27B1" w:rsidRDefault="003A27B1" w:rsidP="005A5321">
      <w:pPr>
        <w:numPr>
          <w:ilvl w:val="1"/>
          <w:numId w:val="32"/>
        </w:numPr>
        <w:tabs>
          <w:tab w:val="left" w:pos="284"/>
          <w:tab w:val="left" w:pos="330"/>
        </w:tabs>
        <w:jc w:val="both"/>
        <w:rPr>
          <w:rFonts w:ascii="Arial" w:eastAsia="TimesNewRomanPSMT" w:hAnsi="Arial" w:cs="Arial"/>
          <w:bCs/>
          <w:lang w:val="sr-Cyrl-RS"/>
        </w:rPr>
      </w:pPr>
      <w:r w:rsidRPr="003A27B1">
        <w:rPr>
          <w:rFonts w:ascii="Arial" w:hAnsi="Arial" w:cs="Arial"/>
          <w:b/>
          <w:lang w:val="sr-Cyrl-RS"/>
        </w:rPr>
        <w:t>За</w:t>
      </w:r>
      <w:r w:rsidRPr="003A27B1">
        <w:rPr>
          <w:rFonts w:ascii="Arial" w:hAnsi="Arial" w:cs="Arial"/>
          <w:b/>
        </w:rPr>
        <w:t xml:space="preserve">кључивање </w:t>
      </w:r>
      <w:r w:rsidR="00665ACC">
        <w:rPr>
          <w:rFonts w:ascii="Arial" w:hAnsi="Arial" w:cs="Arial"/>
          <w:b/>
          <w:lang w:val="sr-Cyrl-RS"/>
        </w:rPr>
        <w:t>уговора</w:t>
      </w:r>
    </w:p>
    <w:p w14:paraId="3732CAB3" w14:textId="77777777" w:rsidR="00C43F83" w:rsidRDefault="00643F57" w:rsidP="003A27B1">
      <w:pPr>
        <w:tabs>
          <w:tab w:val="left" w:pos="284"/>
          <w:tab w:val="left" w:pos="330"/>
        </w:tabs>
        <w:jc w:val="both"/>
        <w:rPr>
          <w:rFonts w:ascii="Arial" w:eastAsia="TimesNewRomanPSMT" w:hAnsi="Arial" w:cs="Arial"/>
          <w:bCs/>
          <w:lang w:val="sr-Cyrl-RS"/>
        </w:rPr>
      </w:pPr>
      <w:r>
        <w:rPr>
          <w:rFonts w:ascii="Arial" w:eastAsia="TimesNewRomanPSMT" w:hAnsi="Arial" w:cs="Arial"/>
          <w:bCs/>
          <w:lang w:val="sr-Cyrl-RS"/>
        </w:rPr>
        <w:t xml:space="preserve">Наручилац је обавезан да </w:t>
      </w:r>
      <w:r w:rsidR="00665ACC">
        <w:rPr>
          <w:rFonts w:ascii="Arial" w:eastAsia="TimesNewRomanPSMT" w:hAnsi="Arial" w:cs="Arial"/>
          <w:bCs/>
          <w:lang w:val="sr-Cyrl-RS"/>
        </w:rPr>
        <w:t>уговор</w:t>
      </w:r>
      <w:r w:rsidR="003A27B1" w:rsidRPr="003A27B1">
        <w:rPr>
          <w:rFonts w:ascii="Arial" w:eastAsia="TimesNewRomanPSMT" w:hAnsi="Arial" w:cs="Arial"/>
          <w:bCs/>
          <w:lang w:val="sr-Cyrl-RS"/>
        </w:rPr>
        <w:t xml:space="preserve"> о јавној набавци достави понуђачу </w:t>
      </w:r>
      <w:r w:rsidR="00C43F83">
        <w:rPr>
          <w:rFonts w:ascii="Arial" w:eastAsia="TimesNewRomanPSMT" w:hAnsi="Arial" w:cs="Arial"/>
          <w:bCs/>
          <w:lang w:val="sr-Cyrl-RS"/>
        </w:rPr>
        <w:t>којем је додељен</w:t>
      </w:r>
      <w:r w:rsidR="003A27B1" w:rsidRPr="003A27B1">
        <w:rPr>
          <w:rFonts w:ascii="Arial" w:eastAsia="TimesNewRomanPSMT" w:hAnsi="Arial" w:cs="Arial"/>
          <w:bCs/>
          <w:lang w:val="sr-Cyrl-RS"/>
        </w:rPr>
        <w:t xml:space="preserve"> </w:t>
      </w:r>
      <w:r w:rsidR="00665ACC">
        <w:rPr>
          <w:rFonts w:ascii="Arial" w:eastAsia="TimesNewRomanPSMT" w:hAnsi="Arial" w:cs="Arial"/>
          <w:bCs/>
          <w:lang w:val="sr-Cyrl-RS"/>
        </w:rPr>
        <w:t>уговор</w:t>
      </w:r>
      <w:r w:rsidR="00665ACC" w:rsidRPr="003A27B1">
        <w:rPr>
          <w:rFonts w:ascii="Arial" w:eastAsia="TimesNewRomanPSMT" w:hAnsi="Arial" w:cs="Arial"/>
          <w:bCs/>
          <w:lang w:val="sr-Cyrl-RS"/>
        </w:rPr>
        <w:t xml:space="preserve"> </w:t>
      </w:r>
      <w:r w:rsidR="003A27B1" w:rsidRPr="003A27B1">
        <w:rPr>
          <w:rFonts w:ascii="Arial" w:eastAsia="TimesNewRomanPSMT" w:hAnsi="Arial" w:cs="Arial"/>
          <w:bCs/>
          <w:lang w:val="sr-Cyrl-RS"/>
        </w:rPr>
        <w:t xml:space="preserve">у року од осам дана од дана протека рока за подношење захтева за заштиту права. </w:t>
      </w:r>
    </w:p>
    <w:p w14:paraId="32970FEB" w14:textId="77777777" w:rsidR="00C43F83" w:rsidRDefault="00C43F83" w:rsidP="003A27B1">
      <w:pPr>
        <w:tabs>
          <w:tab w:val="left" w:pos="284"/>
          <w:tab w:val="left" w:pos="330"/>
        </w:tabs>
        <w:jc w:val="both"/>
        <w:rPr>
          <w:rFonts w:ascii="Arial" w:eastAsia="TimesNewRomanPSMT" w:hAnsi="Arial" w:cs="Arial"/>
          <w:bCs/>
          <w:lang w:val="sr-Cyrl-RS"/>
        </w:rPr>
      </w:pPr>
    </w:p>
    <w:p w14:paraId="684A6A82"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lastRenderedPageBreak/>
        <w:t xml:space="preserve">Понуђач </w:t>
      </w:r>
      <w:r w:rsidR="004804FD">
        <w:rPr>
          <w:rFonts w:ascii="Arial" w:eastAsia="TimesNewRomanPSMT" w:hAnsi="Arial" w:cs="Arial"/>
          <w:bCs/>
          <w:lang w:val="sr-Cyrl-RS"/>
        </w:rPr>
        <w:t>којем буде додељен</w:t>
      </w:r>
      <w:r w:rsidRPr="003A27B1">
        <w:rPr>
          <w:rFonts w:ascii="Arial" w:eastAsia="TimesNewRomanPSMT" w:hAnsi="Arial" w:cs="Arial"/>
          <w:bCs/>
          <w:lang w:val="sr-Cyrl-RS"/>
        </w:rPr>
        <w:t xml:space="preserve"> </w:t>
      </w:r>
      <w:r w:rsidR="00665ACC">
        <w:rPr>
          <w:rFonts w:ascii="Arial" w:eastAsia="TimesNewRomanPSMT" w:hAnsi="Arial" w:cs="Arial"/>
          <w:bCs/>
          <w:lang w:val="sr-Cyrl-RS"/>
        </w:rPr>
        <w:t>уговор</w:t>
      </w:r>
      <w:r w:rsidRPr="003A27B1">
        <w:rPr>
          <w:rFonts w:ascii="Arial" w:eastAsia="TimesNewRomanPSMT" w:hAnsi="Arial" w:cs="Arial"/>
          <w:bCs/>
          <w:lang w:val="sr-Cyrl-RS"/>
        </w:rPr>
        <w:t xml:space="preserve">, обавезан је да </w:t>
      </w:r>
      <w:r w:rsidR="004804FD">
        <w:rPr>
          <w:rFonts w:ascii="Arial" w:eastAsia="TimesNewRomanPSMT" w:hAnsi="Arial" w:cs="Arial"/>
          <w:bCs/>
          <w:lang w:val="sr-Cyrl-RS"/>
        </w:rPr>
        <w:t>приликом закључења уговора, а најкасније у року од</w:t>
      </w:r>
      <w:r w:rsidR="00643F57" w:rsidRPr="00F76DA5">
        <w:rPr>
          <w:rFonts w:ascii="Arial" w:eastAsia="TimesNewRomanPSMT" w:hAnsi="Arial" w:cs="Arial"/>
          <w:bCs/>
          <w:lang w:val="sr-Cyrl-RS"/>
        </w:rPr>
        <w:t xml:space="preserve"> </w:t>
      </w:r>
      <w:r w:rsidR="00643F57" w:rsidRPr="00EC04F8">
        <w:rPr>
          <w:rFonts w:ascii="Arial" w:eastAsia="TimesNewRomanPSMT" w:hAnsi="Arial" w:cs="Arial"/>
          <w:bCs/>
          <w:lang w:val="sr-Cyrl-RS"/>
        </w:rPr>
        <w:t xml:space="preserve">5 дана од дана закључења </w:t>
      </w:r>
      <w:r w:rsidR="00665ACC">
        <w:rPr>
          <w:rFonts w:ascii="Arial" w:eastAsia="TimesNewRomanPSMT" w:hAnsi="Arial" w:cs="Arial"/>
          <w:bCs/>
          <w:lang w:val="sr-Cyrl-RS"/>
        </w:rPr>
        <w:t>уговора</w:t>
      </w:r>
      <w:r w:rsidR="00665ACC" w:rsidRPr="00EC04F8">
        <w:rPr>
          <w:rFonts w:ascii="Arial" w:eastAsia="TimesNewRomanPSMT" w:hAnsi="Arial" w:cs="Arial"/>
          <w:bCs/>
          <w:lang w:val="sr-Cyrl-RS"/>
        </w:rPr>
        <w:t xml:space="preserve"> </w:t>
      </w:r>
      <w:r w:rsidR="00643F57" w:rsidRPr="00EC04F8">
        <w:rPr>
          <w:rFonts w:ascii="Arial" w:eastAsia="TimesNewRomanPSMT" w:hAnsi="Arial" w:cs="Arial"/>
          <w:bCs/>
          <w:lang w:val="sr-Cyrl-RS"/>
        </w:rPr>
        <w:t xml:space="preserve">достави </w:t>
      </w:r>
      <w:r w:rsidR="004804FD">
        <w:rPr>
          <w:rFonts w:ascii="Arial" w:eastAsia="TimesNewRomanPSMT" w:hAnsi="Arial" w:cs="Arial"/>
          <w:bCs/>
          <w:lang w:val="sr-Cyrl-RS"/>
        </w:rPr>
        <w:t xml:space="preserve">сопствену бланко </w:t>
      </w:r>
      <w:r w:rsidR="00643F57" w:rsidRPr="00EC04F8">
        <w:rPr>
          <w:rFonts w:ascii="Arial" w:eastAsia="TimesNewRomanPSMT" w:hAnsi="Arial" w:cs="Arial"/>
          <w:bCs/>
          <w:lang w:val="sr-Cyrl-RS"/>
        </w:rPr>
        <w:t>меницу за добро извршење посла</w:t>
      </w:r>
      <w:r w:rsidR="004804FD">
        <w:rPr>
          <w:rFonts w:ascii="Arial" w:eastAsia="TimesNewRomanPSMT" w:hAnsi="Arial" w:cs="Arial"/>
          <w:bCs/>
          <w:lang w:val="sr-Cyrl-RS"/>
        </w:rPr>
        <w:t xml:space="preserve"> са пратећом документацијом</w:t>
      </w:r>
      <w:r w:rsidR="00643F57">
        <w:rPr>
          <w:rFonts w:ascii="Arial" w:eastAsia="TimesNewRomanPSMT" w:hAnsi="Arial" w:cs="Arial"/>
          <w:bCs/>
          <w:lang w:val="sr-Cyrl-RS"/>
        </w:rPr>
        <w:t>.</w:t>
      </w:r>
    </w:p>
    <w:p w14:paraId="09E4E9A7" w14:textId="77777777" w:rsidR="004804FD" w:rsidRDefault="004804FD" w:rsidP="003A27B1">
      <w:pPr>
        <w:tabs>
          <w:tab w:val="left" w:pos="284"/>
          <w:tab w:val="left" w:pos="330"/>
        </w:tabs>
        <w:jc w:val="both"/>
        <w:rPr>
          <w:rFonts w:ascii="Arial" w:eastAsia="TimesNewRomanPSMT" w:hAnsi="Arial" w:cs="Arial"/>
          <w:bCs/>
          <w:lang w:val="sr-Cyrl-RS"/>
        </w:rPr>
      </w:pPr>
    </w:p>
    <w:p w14:paraId="2DE458C7"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Достављање средства финансијског обезбеђења представља одложни услов, так</w:t>
      </w:r>
      <w:r w:rsidR="00665ACC">
        <w:rPr>
          <w:rFonts w:ascii="Arial" w:eastAsia="TimesNewRomanPSMT" w:hAnsi="Arial" w:cs="Arial"/>
          <w:bCs/>
          <w:lang w:val="sr-Cyrl-RS"/>
        </w:rPr>
        <w:t xml:space="preserve">о да правно дејство уговора </w:t>
      </w:r>
      <w:r w:rsidRPr="003A27B1">
        <w:rPr>
          <w:rFonts w:ascii="Arial" w:eastAsia="TimesNewRomanPSMT" w:hAnsi="Arial" w:cs="Arial"/>
          <w:bCs/>
          <w:lang w:val="sr-Cyrl-RS"/>
        </w:rPr>
        <w:t xml:space="preserve">не настаје док се одложни услов не испуни. </w:t>
      </w:r>
    </w:p>
    <w:p w14:paraId="2C2E8B1C" w14:textId="77777777" w:rsidR="004804FD" w:rsidRDefault="004804FD" w:rsidP="003A27B1">
      <w:pPr>
        <w:tabs>
          <w:tab w:val="left" w:pos="284"/>
          <w:tab w:val="left" w:pos="330"/>
        </w:tabs>
        <w:jc w:val="both"/>
        <w:rPr>
          <w:rFonts w:ascii="Arial" w:eastAsia="TimesNewRomanPSMT" w:hAnsi="Arial" w:cs="Arial"/>
          <w:bCs/>
          <w:lang w:val="sr-Cyrl-RS"/>
        </w:rPr>
      </w:pPr>
    </w:p>
    <w:p w14:paraId="109B6939"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Ако понуђач </w:t>
      </w:r>
      <w:r w:rsidR="004804FD">
        <w:rPr>
          <w:rFonts w:ascii="Arial" w:eastAsia="TimesNewRomanPSMT" w:hAnsi="Arial" w:cs="Arial"/>
          <w:bCs/>
          <w:lang w:val="sr-Cyrl-RS"/>
        </w:rPr>
        <w:t>коме је додељен</w:t>
      </w:r>
      <w:r w:rsidRPr="003A27B1">
        <w:rPr>
          <w:rFonts w:ascii="Arial" w:eastAsia="TimesNewRomanPSMT" w:hAnsi="Arial" w:cs="Arial"/>
          <w:bCs/>
          <w:lang w:val="sr-Cyrl-RS"/>
        </w:rPr>
        <w:t xml:space="preserve"> </w:t>
      </w:r>
      <w:r w:rsidR="00665ACC">
        <w:rPr>
          <w:rFonts w:ascii="Arial" w:eastAsia="TimesNewRomanPSMT" w:hAnsi="Arial" w:cs="Arial"/>
          <w:bCs/>
          <w:lang w:val="sr-Cyrl-RS"/>
        </w:rPr>
        <w:t>уговор</w:t>
      </w:r>
      <w:r w:rsidR="00665ACC" w:rsidRPr="003A27B1">
        <w:rPr>
          <w:rFonts w:ascii="Arial" w:eastAsia="TimesNewRomanPSMT" w:hAnsi="Arial" w:cs="Arial"/>
          <w:bCs/>
          <w:lang w:val="sr-Cyrl-RS"/>
        </w:rPr>
        <w:t xml:space="preserve"> </w:t>
      </w:r>
      <w:r w:rsidRPr="003A27B1">
        <w:rPr>
          <w:rFonts w:ascii="Arial" w:eastAsia="TimesNewRomanPSMT" w:hAnsi="Arial" w:cs="Arial"/>
          <w:bCs/>
          <w:lang w:val="sr-Cyrl-RS"/>
        </w:rPr>
        <w:t xml:space="preserve">одбије да закључи </w:t>
      </w:r>
      <w:r w:rsidR="00665ACC">
        <w:rPr>
          <w:rFonts w:ascii="Arial" w:eastAsia="TimesNewRomanPSMT" w:hAnsi="Arial" w:cs="Arial"/>
          <w:bCs/>
          <w:lang w:val="sr-Cyrl-RS"/>
        </w:rPr>
        <w:t>уговор</w:t>
      </w:r>
      <w:r w:rsidR="00665ACC" w:rsidRPr="003A27B1">
        <w:rPr>
          <w:rFonts w:ascii="Arial" w:eastAsia="TimesNewRomanPSMT" w:hAnsi="Arial" w:cs="Arial"/>
          <w:bCs/>
          <w:lang w:val="sr-Cyrl-RS"/>
        </w:rPr>
        <w:t xml:space="preserve"> </w:t>
      </w:r>
      <w:r w:rsidRPr="003A27B1">
        <w:rPr>
          <w:rFonts w:ascii="Arial" w:eastAsia="TimesNewRomanPSMT" w:hAnsi="Arial" w:cs="Arial"/>
          <w:bCs/>
          <w:lang w:val="sr-Cyrl-RS"/>
        </w:rPr>
        <w:t xml:space="preserve">о јавној набавци наручилац може да закључи </w:t>
      </w:r>
      <w:r w:rsidR="00665ACC">
        <w:rPr>
          <w:rFonts w:ascii="Arial" w:eastAsia="TimesNewRomanPSMT" w:hAnsi="Arial" w:cs="Arial"/>
          <w:bCs/>
          <w:lang w:val="sr-Cyrl-RS"/>
        </w:rPr>
        <w:t>уговор</w:t>
      </w:r>
      <w:r w:rsidR="00665ACC" w:rsidRPr="003A27B1">
        <w:rPr>
          <w:rFonts w:ascii="Arial" w:eastAsia="TimesNewRomanPSMT" w:hAnsi="Arial" w:cs="Arial"/>
          <w:bCs/>
          <w:lang w:val="sr-Cyrl-RS"/>
        </w:rPr>
        <w:t xml:space="preserve"> </w:t>
      </w:r>
      <w:r w:rsidRPr="003A27B1">
        <w:rPr>
          <w:rFonts w:ascii="Arial" w:eastAsia="TimesNewRomanPSMT" w:hAnsi="Arial" w:cs="Arial"/>
          <w:bCs/>
          <w:lang w:val="sr-Cyrl-RS"/>
        </w:rPr>
        <w:t xml:space="preserve">са првим следећим најповољнијим понуђачем. </w:t>
      </w:r>
    </w:p>
    <w:p w14:paraId="35205E17"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Уколико у року за подношење понуда пристигне само једна понуда и та понуда буде прихватљива, наручилац ће сходно члану 112. ст</w:t>
      </w:r>
      <w:r w:rsidR="00665ACC">
        <w:rPr>
          <w:rFonts w:ascii="Arial" w:eastAsia="TimesNewRomanPSMT" w:hAnsi="Arial" w:cs="Arial"/>
          <w:bCs/>
          <w:lang w:val="sr-Cyrl-RS"/>
        </w:rPr>
        <w:t>ав 2. тачка 5) ЗЈН-а закључити уговор</w:t>
      </w:r>
      <w:r w:rsidR="00665ACC" w:rsidRPr="003A27B1">
        <w:rPr>
          <w:rFonts w:ascii="Arial" w:eastAsia="TimesNewRomanPSMT" w:hAnsi="Arial" w:cs="Arial"/>
          <w:bCs/>
          <w:lang w:val="sr-Cyrl-RS"/>
        </w:rPr>
        <w:t xml:space="preserve"> </w:t>
      </w:r>
      <w:r w:rsidRPr="003A27B1">
        <w:rPr>
          <w:rFonts w:ascii="Arial" w:eastAsia="TimesNewRomanPSMT" w:hAnsi="Arial" w:cs="Arial"/>
          <w:bCs/>
          <w:lang w:val="sr-Cyrl-RS"/>
        </w:rPr>
        <w:t xml:space="preserve">са понуђачем и пре истека рока за подношење захтева за заштиту права. </w:t>
      </w:r>
    </w:p>
    <w:p w14:paraId="35C65C8B" w14:textId="77777777" w:rsidR="00665ACC" w:rsidRPr="003A27B1" w:rsidRDefault="00665ACC" w:rsidP="003A27B1">
      <w:pPr>
        <w:tabs>
          <w:tab w:val="left" w:pos="284"/>
          <w:tab w:val="left" w:pos="330"/>
        </w:tabs>
        <w:jc w:val="both"/>
        <w:rPr>
          <w:rFonts w:ascii="Arial" w:hAnsi="Arial" w:cs="Arial"/>
          <w:lang w:val="sr-Cyrl-RS"/>
        </w:rPr>
      </w:pPr>
    </w:p>
    <w:p w14:paraId="15D8FF37" w14:textId="77777777" w:rsidR="003A27B1" w:rsidRPr="003A27B1" w:rsidRDefault="003A27B1" w:rsidP="005A5321">
      <w:pPr>
        <w:numPr>
          <w:ilvl w:val="1"/>
          <w:numId w:val="32"/>
        </w:numPr>
        <w:tabs>
          <w:tab w:val="left" w:pos="284"/>
          <w:tab w:val="left" w:pos="330"/>
        </w:tabs>
        <w:jc w:val="both"/>
        <w:rPr>
          <w:rFonts w:ascii="Arial" w:eastAsia="TimesNewRomanPSMT" w:hAnsi="Arial" w:cs="Arial"/>
          <w:bCs/>
          <w:lang w:val="sr-Cyrl-RS"/>
        </w:rPr>
      </w:pPr>
      <w:r w:rsidRPr="003A27B1">
        <w:rPr>
          <w:rFonts w:ascii="Arial" w:hAnsi="Arial" w:cs="Arial"/>
          <w:b/>
          <w:lang w:val="sr-Cyrl-RS"/>
        </w:rPr>
        <w:t xml:space="preserve">Измене током трајања </w:t>
      </w:r>
      <w:r w:rsidR="00665ACC">
        <w:rPr>
          <w:rFonts w:ascii="Arial" w:hAnsi="Arial" w:cs="Arial"/>
          <w:b/>
          <w:lang w:val="sr-Cyrl-RS"/>
        </w:rPr>
        <w:t>уговора</w:t>
      </w:r>
    </w:p>
    <w:p w14:paraId="40C395BB" w14:textId="77777777" w:rsidR="004804FD" w:rsidRDefault="004804FD" w:rsidP="00643F57">
      <w:pPr>
        <w:jc w:val="both"/>
        <w:rPr>
          <w:rFonts w:ascii="Arial" w:hAnsi="Arial" w:cs="Arial"/>
          <w:lang w:val="sr-Cyrl-RS"/>
        </w:rPr>
      </w:pPr>
    </w:p>
    <w:p w14:paraId="2A53FBFB" w14:textId="77777777" w:rsidR="00643F57" w:rsidRDefault="00643F57" w:rsidP="00643F57">
      <w:pPr>
        <w:jc w:val="both"/>
        <w:rPr>
          <w:rFonts w:ascii="Arial" w:hAnsi="Arial" w:cs="Arial"/>
          <w:lang w:val="sr-Cyrl-RS"/>
        </w:rPr>
      </w:pPr>
      <w:r>
        <w:rPr>
          <w:rFonts w:ascii="Arial" w:hAnsi="Arial" w:cs="Arial"/>
          <w:lang w:val="sr-Cyrl-RS"/>
        </w:rPr>
        <w:t>Наручилац</w:t>
      </w:r>
      <w:r w:rsidRPr="00074030">
        <w:rPr>
          <w:rFonts w:ascii="Arial" w:hAnsi="Arial" w:cs="Arial"/>
          <w:lang w:val="sr-Cyrl-RS"/>
        </w:rPr>
        <w:t xml:space="preserve"> може да дозволи промену цене или других битних елемената </w:t>
      </w:r>
      <w:r w:rsidR="00665ACC">
        <w:rPr>
          <w:rFonts w:ascii="Arial" w:hAnsi="Arial" w:cs="Arial"/>
          <w:lang w:val="sr-Cyrl-RS"/>
        </w:rPr>
        <w:t>уговора</w:t>
      </w:r>
      <w:r w:rsidRPr="00074030">
        <w:rPr>
          <w:rFonts w:ascii="Arial" w:hAnsi="Arial" w:cs="Arial"/>
          <w:lang w:val="sr-Cyrl-RS"/>
        </w:rPr>
        <w:t xml:space="preserve">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14:paraId="72F685E0" w14:textId="77777777" w:rsidR="004804FD" w:rsidRDefault="004804FD" w:rsidP="00643F57">
      <w:pPr>
        <w:jc w:val="both"/>
        <w:rPr>
          <w:rFonts w:ascii="Arial" w:hAnsi="Arial" w:cs="Arial"/>
          <w:lang w:val="sr-Cyrl-RS"/>
        </w:rPr>
      </w:pPr>
    </w:p>
    <w:p w14:paraId="767ADD54" w14:textId="77777777" w:rsidR="00643F57" w:rsidRPr="00074030" w:rsidRDefault="00643F57" w:rsidP="00643F57">
      <w:pPr>
        <w:jc w:val="both"/>
        <w:rPr>
          <w:rFonts w:ascii="Arial" w:hAnsi="Arial" w:cs="Arial"/>
          <w:lang w:val="sr-Cyrl-RS"/>
        </w:rPr>
      </w:pPr>
      <w:r>
        <w:rPr>
          <w:rFonts w:ascii="Arial" w:hAnsi="Arial" w:cs="Arial"/>
          <w:lang w:val="sr-Cyrl-RS"/>
        </w:rPr>
        <w:t>И</w:t>
      </w:r>
      <w:r w:rsidRPr="00074030">
        <w:rPr>
          <w:rFonts w:ascii="Arial" w:hAnsi="Arial" w:cs="Arial"/>
          <w:lang w:val="sr-Cyrl-RS"/>
        </w:rPr>
        <w:t xml:space="preserve">змене и допуне </w:t>
      </w:r>
      <w:r w:rsidR="00665ACC">
        <w:rPr>
          <w:rFonts w:ascii="Arial" w:hAnsi="Arial" w:cs="Arial"/>
          <w:lang w:val="sr-Cyrl-RS"/>
        </w:rPr>
        <w:t>уговора</w:t>
      </w:r>
      <w:r w:rsidRPr="00074030">
        <w:rPr>
          <w:rFonts w:ascii="Arial" w:hAnsi="Arial" w:cs="Arial"/>
          <w:lang w:val="sr-Cyrl-RS"/>
        </w:rPr>
        <w:t xml:space="preserve"> изврше</w:t>
      </w:r>
      <w:r>
        <w:rPr>
          <w:rFonts w:ascii="Arial" w:hAnsi="Arial" w:cs="Arial"/>
          <w:lang w:val="sr-Cyrl-RS"/>
        </w:rPr>
        <w:t xml:space="preserve"> ће</w:t>
      </w:r>
      <w:r w:rsidRPr="00074030">
        <w:rPr>
          <w:rFonts w:ascii="Arial" w:hAnsi="Arial" w:cs="Arial"/>
          <w:lang w:val="sr-Cyrl-RS"/>
        </w:rPr>
        <w:t xml:space="preserve"> у писа</w:t>
      </w:r>
      <w:r>
        <w:rPr>
          <w:rFonts w:ascii="Arial" w:hAnsi="Arial" w:cs="Arial"/>
          <w:lang w:val="sr-Cyrl-RS"/>
        </w:rPr>
        <w:t xml:space="preserve">ној форми – закључивањем анекса </w:t>
      </w:r>
      <w:r w:rsidR="00665ACC">
        <w:rPr>
          <w:rFonts w:ascii="Arial" w:hAnsi="Arial" w:cs="Arial"/>
          <w:lang w:val="sr-Cyrl-RS"/>
        </w:rPr>
        <w:t>Уговора.</w:t>
      </w:r>
    </w:p>
    <w:p w14:paraId="6289E290" w14:textId="77777777" w:rsidR="00665ACC" w:rsidRPr="00665ACC" w:rsidRDefault="00665ACC" w:rsidP="00665ACC">
      <w:pPr>
        <w:jc w:val="both"/>
        <w:rPr>
          <w:rFonts w:ascii="Arial" w:hAnsi="Arial" w:cs="Arial"/>
          <w:lang w:val="en-US" w:eastAsia="sr-Latn-CS"/>
        </w:rPr>
      </w:pPr>
      <w:r w:rsidRPr="00665ACC">
        <w:rPr>
          <w:rFonts w:ascii="Arial" w:hAnsi="Arial" w:cs="Arial"/>
          <w:lang w:val="en-US"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r w:rsidR="00C04CD0">
        <w:rPr>
          <w:rFonts w:ascii="Arial" w:hAnsi="Arial" w:cs="Arial"/>
          <w:lang w:val="sr-Cyrl-RS" w:eastAsia="sr-Latn-CS"/>
        </w:rPr>
        <w:t xml:space="preserve"> о јавним набавкама</w:t>
      </w:r>
      <w:r w:rsidRPr="00665ACC">
        <w:rPr>
          <w:rFonts w:ascii="Arial" w:hAnsi="Arial" w:cs="Arial"/>
          <w:lang w:val="sr-Cyrl-RS" w:eastAsia="sr-Latn-CS"/>
        </w:rPr>
        <w:t>.</w:t>
      </w:r>
    </w:p>
    <w:p w14:paraId="5EC5A2AD" w14:textId="77777777" w:rsidR="003A27B1" w:rsidRPr="003A27B1" w:rsidRDefault="003A27B1" w:rsidP="003A27B1">
      <w:pPr>
        <w:tabs>
          <w:tab w:val="left" w:pos="284"/>
          <w:tab w:val="left" w:pos="330"/>
        </w:tabs>
        <w:jc w:val="both"/>
        <w:rPr>
          <w:rFonts w:ascii="Arial" w:hAnsi="Arial" w:cs="Arial"/>
          <w:lang w:val="sr-Cyrl-RS"/>
        </w:rPr>
      </w:pPr>
    </w:p>
    <w:p w14:paraId="5EFEA40F" w14:textId="77777777" w:rsidR="003A27B1" w:rsidRPr="003A27B1" w:rsidRDefault="003A27B1" w:rsidP="005A5321">
      <w:pPr>
        <w:numPr>
          <w:ilvl w:val="1"/>
          <w:numId w:val="32"/>
        </w:numPr>
        <w:tabs>
          <w:tab w:val="left" w:pos="284"/>
          <w:tab w:val="left" w:pos="330"/>
        </w:tabs>
        <w:jc w:val="both"/>
        <w:rPr>
          <w:rFonts w:ascii="Arial" w:eastAsia="TimesNewRomanPSMT" w:hAnsi="Arial" w:cs="Arial"/>
          <w:bCs/>
          <w:lang w:val="sr-Cyrl-RS"/>
        </w:rPr>
      </w:pPr>
      <w:r w:rsidRPr="003A27B1">
        <w:rPr>
          <w:rFonts w:ascii="Arial" w:hAnsi="Arial" w:cs="Arial"/>
          <w:b/>
          <w:lang w:val="sr-Cyrl-RS"/>
        </w:rPr>
        <w:t>Негативне референце</w:t>
      </w:r>
    </w:p>
    <w:p w14:paraId="69E8ABCA" w14:textId="77777777" w:rsidR="004804FD" w:rsidRDefault="004804FD" w:rsidP="003A27B1">
      <w:pPr>
        <w:tabs>
          <w:tab w:val="left" w:pos="284"/>
          <w:tab w:val="left" w:pos="330"/>
        </w:tabs>
        <w:jc w:val="both"/>
        <w:rPr>
          <w:rFonts w:ascii="Arial" w:eastAsia="TimesNewRomanPSMT" w:hAnsi="Arial" w:cs="Arial"/>
          <w:bCs/>
          <w:lang w:val="sr-Cyrl-RS"/>
        </w:rPr>
      </w:pPr>
    </w:p>
    <w:p w14:paraId="1E134425"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Наручилац може одбити понуду уколико поседује доказе наведене у члану 82. Закона о јавним набавкама.</w:t>
      </w:r>
    </w:p>
    <w:p w14:paraId="6429F829" w14:textId="77777777" w:rsidR="003A27B1" w:rsidRPr="003A27B1" w:rsidRDefault="003A27B1" w:rsidP="003A27B1">
      <w:pPr>
        <w:autoSpaceDE w:val="0"/>
        <w:autoSpaceDN w:val="0"/>
        <w:adjustRightInd w:val="0"/>
        <w:jc w:val="both"/>
        <w:rPr>
          <w:rFonts w:ascii="Arial" w:eastAsia="TimesNewRomanPSMT" w:hAnsi="Arial" w:cs="Arial"/>
          <w:b/>
          <w:bCs/>
          <w:iCs/>
          <w:lang w:val="sr-Cyrl-RS"/>
        </w:rPr>
      </w:pPr>
    </w:p>
    <w:p w14:paraId="392229FE" w14:textId="77777777" w:rsidR="003A27B1" w:rsidRPr="003A27B1" w:rsidRDefault="003A27B1" w:rsidP="005A5321">
      <w:pPr>
        <w:numPr>
          <w:ilvl w:val="1"/>
          <w:numId w:val="32"/>
        </w:numPr>
        <w:tabs>
          <w:tab w:val="left" w:pos="284"/>
          <w:tab w:val="left" w:pos="330"/>
        </w:tabs>
        <w:jc w:val="both"/>
        <w:rPr>
          <w:rFonts w:ascii="Arial" w:eastAsia="TimesNewRomanPSMT" w:hAnsi="Arial" w:cs="Arial"/>
          <w:bCs/>
          <w:lang w:val="sr-Cyrl-RS"/>
        </w:rPr>
      </w:pPr>
      <w:r w:rsidRPr="003A27B1">
        <w:rPr>
          <w:rFonts w:ascii="Arial" w:eastAsia="TimesNewRomanPSMT" w:hAnsi="Arial" w:cs="Arial"/>
          <w:b/>
          <w:bCs/>
          <w:iCs/>
          <w:lang w:val="sr-Cyrl-RS"/>
        </w:rPr>
        <w:t>Подношење понуде</w:t>
      </w:r>
    </w:p>
    <w:p w14:paraId="6EB1BABB" w14:textId="77777777" w:rsidR="003A27B1" w:rsidRPr="003A27B1" w:rsidRDefault="00665ACC" w:rsidP="003A27B1">
      <w:pPr>
        <w:tabs>
          <w:tab w:val="left" w:pos="284"/>
          <w:tab w:val="left" w:pos="330"/>
        </w:tabs>
        <w:jc w:val="both"/>
        <w:rPr>
          <w:rFonts w:ascii="Arial" w:eastAsia="TimesNewRomanPSMT" w:hAnsi="Arial" w:cs="Arial"/>
          <w:bCs/>
          <w:lang w:val="sr-Cyrl-RS"/>
        </w:rPr>
      </w:pPr>
      <w:r>
        <w:rPr>
          <w:rFonts w:ascii="Arial" w:eastAsia="TimesNewRomanPSMT" w:hAnsi="Arial" w:cs="Arial"/>
          <w:bCs/>
          <w:lang w:val="sr-Cyrl-RS"/>
        </w:rPr>
        <w:t xml:space="preserve">Понудa се подноси у </w:t>
      </w:r>
      <w:r w:rsidR="003A27B1" w:rsidRPr="003A27B1">
        <w:rPr>
          <w:rFonts w:ascii="Arial" w:eastAsia="TimesNewRomanPSMT" w:hAnsi="Arial" w:cs="Arial"/>
          <w:bCs/>
          <w:lang w:val="sr-Cyrl-RS"/>
        </w:rPr>
        <w:t>затвореној коверти (запакова</w:t>
      </w:r>
      <w:r>
        <w:rPr>
          <w:rFonts w:ascii="Arial" w:eastAsia="TimesNewRomanPSMT" w:hAnsi="Arial" w:cs="Arial"/>
          <w:bCs/>
          <w:lang w:val="sr-Cyrl-RS"/>
        </w:rPr>
        <w:t xml:space="preserve">ној пошиљци) лично у писарницу </w:t>
      </w:r>
      <w:r w:rsidR="003A27B1" w:rsidRPr="003A27B1">
        <w:rPr>
          <w:rFonts w:ascii="Arial" w:eastAsia="TimesNewRomanPSMT" w:hAnsi="Arial" w:cs="Arial"/>
          <w:bCs/>
          <w:lang w:val="sr-Cyrl-RS"/>
        </w:rPr>
        <w:t>или поштом на адресу:</w:t>
      </w:r>
    </w:p>
    <w:p w14:paraId="33558062" w14:textId="77777777" w:rsidR="003A27B1" w:rsidRPr="003A27B1" w:rsidRDefault="003A27B1" w:rsidP="003A27B1">
      <w:pPr>
        <w:tabs>
          <w:tab w:val="left" w:pos="284"/>
          <w:tab w:val="left" w:pos="330"/>
        </w:tabs>
        <w:jc w:val="both"/>
        <w:rPr>
          <w:rFonts w:ascii="Arial" w:eastAsia="TimesNewRomanPSMT" w:hAnsi="Arial" w:cs="Arial"/>
          <w:bCs/>
          <w:lang w:val="sr-Cyrl-RS"/>
        </w:rPr>
      </w:pPr>
    </w:p>
    <w:p w14:paraId="722B1188" w14:textId="77777777" w:rsidR="003A27B1" w:rsidRPr="003A27B1" w:rsidRDefault="003A27B1" w:rsidP="003A27B1">
      <w:pPr>
        <w:suppressAutoHyphens/>
        <w:spacing w:line="100" w:lineRule="atLeast"/>
        <w:jc w:val="center"/>
        <w:rPr>
          <w:rFonts w:ascii="Arial" w:eastAsia="Arial Unicode MS" w:hAnsi="Arial" w:cs="Arial"/>
          <w:b/>
          <w:color w:val="000000"/>
          <w:kern w:val="1"/>
          <w:lang w:val="sr-Cyrl-RS" w:eastAsia="ar-SA"/>
        </w:rPr>
      </w:pPr>
      <w:r w:rsidRPr="003A27B1">
        <w:rPr>
          <w:rFonts w:ascii="Arial" w:eastAsia="Arial Unicode MS" w:hAnsi="Arial" w:cs="Arial"/>
          <w:b/>
          <w:color w:val="000000"/>
          <w:kern w:val="1"/>
          <w:lang w:val="sr-Cyrl-RS" w:eastAsia="ar-SA"/>
        </w:rPr>
        <w:t>ЈП „Електропривреда Србије“ Београд</w:t>
      </w:r>
    </w:p>
    <w:p w14:paraId="794C77C1" w14:textId="77777777" w:rsidR="003A27B1" w:rsidRPr="003A27B1" w:rsidRDefault="003A27B1" w:rsidP="003A27B1">
      <w:pPr>
        <w:tabs>
          <w:tab w:val="left" w:pos="1134"/>
        </w:tabs>
        <w:jc w:val="center"/>
        <w:rPr>
          <w:rFonts w:ascii="Arial" w:hAnsi="Arial" w:cs="Arial"/>
          <w:b/>
          <w:lang w:val="sr-Cyrl-RS"/>
        </w:rPr>
      </w:pPr>
      <w:r w:rsidRPr="003A27B1">
        <w:rPr>
          <w:rFonts w:ascii="Arial" w:hAnsi="Arial" w:cs="Arial"/>
          <w:b/>
          <w:lang w:val="sr-Cyrl-RS"/>
        </w:rPr>
        <w:t>Одељење за набавке</w:t>
      </w:r>
      <w:r w:rsidR="00D079D5">
        <w:rPr>
          <w:rFonts w:ascii="Arial" w:hAnsi="Arial" w:cs="Arial"/>
          <w:b/>
          <w:lang w:val="sr-Cyrl-RS"/>
        </w:rPr>
        <w:t xml:space="preserve"> Техничког центра</w:t>
      </w:r>
      <w:r w:rsidRPr="003A27B1">
        <w:rPr>
          <w:rFonts w:ascii="Arial" w:hAnsi="Arial" w:cs="Arial"/>
          <w:b/>
          <w:lang w:val="sr-Cyrl-RS"/>
        </w:rPr>
        <w:t xml:space="preserve"> Нови Сад</w:t>
      </w:r>
    </w:p>
    <w:p w14:paraId="059B0FF1" w14:textId="77777777" w:rsidR="003A27B1" w:rsidRPr="003A27B1" w:rsidRDefault="003A27B1" w:rsidP="003A27B1">
      <w:pPr>
        <w:tabs>
          <w:tab w:val="left" w:pos="1134"/>
        </w:tabs>
        <w:jc w:val="center"/>
        <w:rPr>
          <w:rFonts w:ascii="Arial" w:hAnsi="Arial"/>
          <w:b/>
          <w:lang w:val="sr-Cyrl-RS"/>
        </w:rPr>
      </w:pPr>
      <w:r w:rsidRPr="003A27B1">
        <w:rPr>
          <w:rFonts w:ascii="Arial" w:hAnsi="Arial"/>
          <w:b/>
          <w:lang w:val="sr-Cyrl-RS"/>
        </w:rPr>
        <w:t>Булевар ослобођења 100</w:t>
      </w:r>
      <w:r w:rsidRPr="003A27B1">
        <w:rPr>
          <w:rFonts w:ascii="Arial" w:hAnsi="Arial"/>
          <w:b/>
          <w:lang w:val="sr-Latn-RS"/>
        </w:rPr>
        <w:t>, 21000</w:t>
      </w:r>
      <w:r w:rsidRPr="003A27B1">
        <w:rPr>
          <w:rFonts w:ascii="Arial" w:hAnsi="Arial"/>
          <w:b/>
          <w:lang w:val="sr-Cyrl-RS"/>
        </w:rPr>
        <w:t xml:space="preserve"> Нови Сад</w:t>
      </w:r>
    </w:p>
    <w:p w14:paraId="28BF4886" w14:textId="77777777" w:rsidR="003A27B1" w:rsidRPr="003A27B1" w:rsidRDefault="003A27B1" w:rsidP="003A27B1">
      <w:pPr>
        <w:tabs>
          <w:tab w:val="left" w:pos="1134"/>
        </w:tabs>
        <w:jc w:val="center"/>
        <w:rPr>
          <w:rFonts w:ascii="Arial" w:hAnsi="Arial"/>
          <w:b/>
          <w:lang w:val="sr-Cyrl-RS"/>
        </w:rPr>
      </w:pPr>
      <w:r w:rsidRPr="003A27B1">
        <w:rPr>
          <w:rFonts w:ascii="Arial" w:hAnsi="Arial" w:cs="Arial"/>
          <w:b/>
          <w:lang w:val="sr-Cyrl-RS"/>
        </w:rPr>
        <w:t xml:space="preserve">уз назнаку „НЕ ОТВАРАТИ – ПОНУДА ЗА ЈАВНУ НАБАВКУ УСЛУГА </w:t>
      </w:r>
      <w:r w:rsidRPr="003A27B1">
        <w:rPr>
          <w:rFonts w:ascii="Arial" w:hAnsi="Arial"/>
          <w:b/>
          <w:lang w:val="sr-Cyrl-RS"/>
        </w:rPr>
        <w:t xml:space="preserve">бр. </w:t>
      </w:r>
      <w:r w:rsidR="00055661">
        <w:rPr>
          <w:rFonts w:ascii="Arial" w:hAnsi="Arial"/>
          <w:b/>
          <w:lang w:val="sr-Cyrl-RS"/>
        </w:rPr>
        <w:t>ЈН/8100/0063/2017</w:t>
      </w:r>
      <w:r w:rsidRPr="003A27B1">
        <w:rPr>
          <w:rFonts w:ascii="Arial" w:hAnsi="Arial"/>
          <w:b/>
          <w:lang w:val="sr-Cyrl-RS"/>
        </w:rPr>
        <w:t xml:space="preserve"> – </w:t>
      </w:r>
      <w:r w:rsidR="00055661">
        <w:rPr>
          <w:rFonts w:ascii="Arial" w:eastAsia="TimesNewRomanPS-BoldMT" w:hAnsi="Arial" w:cs="Arial"/>
          <w:b/>
          <w:bCs/>
        </w:rPr>
        <w:t>Консултантске услуге за израду мапе процеса у Техничким центрима у складу са новом организацијом ЈП ЕПС, а на основу aнализe и поделе процеса и документације ИМС</w:t>
      </w:r>
      <w:r w:rsidRPr="003A27B1">
        <w:rPr>
          <w:rFonts w:ascii="Arial" w:hAnsi="Arial"/>
          <w:b/>
          <w:lang w:val="sr-Cyrl-RS"/>
        </w:rPr>
        <w:t>“</w:t>
      </w:r>
    </w:p>
    <w:p w14:paraId="4D4E0A74" w14:textId="77777777" w:rsidR="003A27B1" w:rsidRPr="003A27B1" w:rsidRDefault="003A27B1" w:rsidP="003A27B1">
      <w:pPr>
        <w:tabs>
          <w:tab w:val="left" w:pos="1134"/>
        </w:tabs>
        <w:jc w:val="center"/>
        <w:rPr>
          <w:rFonts w:ascii="Arial" w:hAnsi="Arial"/>
          <w:lang w:val="sr-Cyrl-RS"/>
        </w:rPr>
      </w:pPr>
    </w:p>
    <w:p w14:paraId="45F3F2CF"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Понуда треба да буде затворена на начин да се приликом њеног отварања са сигурношћу може утврдити да се први пут отвара.  </w:t>
      </w:r>
    </w:p>
    <w:p w14:paraId="3AB6D3E7"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На полеђини коверте обавезно навести основне податке о понуђачу и име и телефон лица за контакт. </w:t>
      </w:r>
    </w:p>
    <w:p w14:paraId="12EC238E" w14:textId="77777777" w:rsidR="003A27B1" w:rsidRPr="003A27B1" w:rsidRDefault="003A27B1" w:rsidP="003A27B1">
      <w:pPr>
        <w:tabs>
          <w:tab w:val="left" w:pos="284"/>
          <w:tab w:val="left" w:pos="330"/>
        </w:tabs>
        <w:jc w:val="both"/>
        <w:rPr>
          <w:rFonts w:ascii="Arial" w:eastAsia="TimesNewRomanPSMT" w:hAnsi="Arial" w:cs="Arial"/>
          <w:bCs/>
          <w:lang w:val="sr-Cyrl-RS"/>
        </w:rPr>
      </w:pPr>
    </w:p>
    <w:p w14:paraId="081CC1E0" w14:textId="77777777" w:rsidR="003A27B1" w:rsidRPr="00643F57" w:rsidRDefault="003A27B1" w:rsidP="003A27B1">
      <w:pPr>
        <w:tabs>
          <w:tab w:val="left" w:pos="284"/>
          <w:tab w:val="left" w:pos="330"/>
        </w:tabs>
        <w:jc w:val="both"/>
        <w:rPr>
          <w:rFonts w:ascii="Arial" w:eastAsia="TimesNewRomanPSMT" w:hAnsi="Arial" w:cs="Arial"/>
          <w:bCs/>
          <w:lang w:val="sr-Cyrl-RS"/>
        </w:rPr>
      </w:pPr>
      <w:r w:rsidRPr="00643F57">
        <w:rPr>
          <w:rFonts w:ascii="Arial" w:eastAsia="TimesNewRomanPSMT" w:hAnsi="Arial" w:cs="Arial"/>
          <w:bCs/>
          <w:lang w:val="sr-Cyrl-RS"/>
        </w:rPr>
        <w:t>У случају да понуду подноси група</w:t>
      </w:r>
      <w:r w:rsidR="00643F57" w:rsidRPr="00643F57">
        <w:rPr>
          <w:rFonts w:ascii="Arial" w:eastAsia="TimesNewRomanPSMT" w:hAnsi="Arial" w:cs="Arial"/>
          <w:bCs/>
          <w:lang w:val="sr-Cyrl-RS"/>
        </w:rPr>
        <w:t xml:space="preserve"> понуђача, на полеђини коверте </w:t>
      </w:r>
      <w:r w:rsidRPr="00643F57">
        <w:rPr>
          <w:rFonts w:ascii="Arial" w:eastAsia="TimesNewRomanPSMT" w:hAnsi="Arial" w:cs="Arial"/>
          <w:bCs/>
          <w:lang w:val="sr-Cyrl-RS"/>
        </w:rPr>
        <w:t>потребно је назначити да се ради о групи понуђача и навести основне податке о понуђачима и контакт телефоне.</w:t>
      </w:r>
    </w:p>
    <w:p w14:paraId="52466632"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Благов</w:t>
      </w:r>
      <w:r>
        <w:rPr>
          <w:rFonts w:ascii="Arial" w:eastAsia="TimesNewRomanPSMT" w:hAnsi="Arial" w:cs="Arial"/>
          <w:bCs/>
          <w:lang w:val="sr-Cyrl-RS"/>
        </w:rPr>
        <w:t xml:space="preserve">ременом понудом ће се сматрати </w:t>
      </w:r>
      <w:r w:rsidRPr="003A27B1">
        <w:rPr>
          <w:rFonts w:ascii="Arial" w:eastAsia="TimesNewRomanPSMT" w:hAnsi="Arial" w:cs="Arial"/>
          <w:bCs/>
          <w:lang w:val="sr-Cyrl-RS"/>
        </w:rPr>
        <w:t>понуда која је примљена од стране ЈП ЕПС у року одређеном у позиву за подношење понуда без обзира на начин подношења.</w:t>
      </w:r>
    </w:p>
    <w:p w14:paraId="71CB725D"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lastRenderedPageBreak/>
        <w:t xml:space="preserve">Ако је поднета неблаговремена понуда, она ће по окончању поступка отварања, неотворена бити враћена понуђачу, са назнаком да је поднета неблаговремено. </w:t>
      </w:r>
    </w:p>
    <w:p w14:paraId="24EF50B3" w14:textId="77777777" w:rsidR="003A27B1" w:rsidRPr="003A27B1" w:rsidRDefault="003A27B1" w:rsidP="003A27B1">
      <w:pPr>
        <w:tabs>
          <w:tab w:val="left" w:pos="284"/>
          <w:tab w:val="left" w:pos="330"/>
        </w:tabs>
        <w:jc w:val="both"/>
        <w:rPr>
          <w:rFonts w:ascii="Arial" w:eastAsia="TimesNewRomanPSMT" w:hAnsi="Arial" w:cs="Arial"/>
          <w:bCs/>
          <w:lang w:val="sr-Cyrl-RS"/>
        </w:rPr>
      </w:pPr>
    </w:p>
    <w:p w14:paraId="0BF7A0B2" w14:textId="77777777" w:rsidR="003A27B1" w:rsidRPr="003A27B1" w:rsidRDefault="003A27B1" w:rsidP="005A5321">
      <w:pPr>
        <w:numPr>
          <w:ilvl w:val="1"/>
          <w:numId w:val="32"/>
        </w:numPr>
        <w:tabs>
          <w:tab w:val="left" w:pos="284"/>
          <w:tab w:val="left" w:pos="330"/>
        </w:tabs>
        <w:jc w:val="both"/>
        <w:rPr>
          <w:rFonts w:ascii="Arial" w:eastAsia="TimesNewRomanPSMT" w:hAnsi="Arial" w:cs="Arial"/>
          <w:bCs/>
          <w:lang w:val="sr-Cyrl-RS"/>
        </w:rPr>
      </w:pPr>
      <w:r w:rsidRPr="003A27B1">
        <w:rPr>
          <w:rFonts w:ascii="Arial" w:hAnsi="Arial" w:cs="Arial"/>
          <w:b/>
          <w:lang w:val="sr-Cyrl-RS"/>
        </w:rPr>
        <w:t>Услови под којим представници понуђача могу учествовати у</w:t>
      </w:r>
      <w:r w:rsidRPr="003A27B1">
        <w:rPr>
          <w:rFonts w:ascii="Arial" w:hAnsi="Arial" w:cs="Arial"/>
          <w:b/>
          <w:lang w:val="sr-Latn-RS"/>
        </w:rPr>
        <w:t xml:space="preserve"> </w:t>
      </w:r>
      <w:r w:rsidRPr="003A27B1">
        <w:rPr>
          <w:rFonts w:ascii="Arial" w:hAnsi="Arial" w:cs="Arial"/>
          <w:b/>
          <w:lang w:val="sr-Cyrl-RS"/>
        </w:rPr>
        <w:t xml:space="preserve">поступку </w:t>
      </w:r>
    </w:p>
    <w:p w14:paraId="35DC92F3" w14:textId="77777777" w:rsidR="003A27B1" w:rsidRPr="003A27B1" w:rsidRDefault="003A27B1" w:rsidP="003A27B1">
      <w:pPr>
        <w:autoSpaceDE w:val="0"/>
        <w:autoSpaceDN w:val="0"/>
        <w:adjustRightInd w:val="0"/>
        <w:jc w:val="both"/>
        <w:rPr>
          <w:rFonts w:ascii="Arial" w:hAnsi="Arial" w:cs="Arial"/>
          <w:b/>
          <w:lang w:val="sr-Cyrl-RS"/>
        </w:rPr>
      </w:pPr>
      <w:r w:rsidRPr="003A27B1">
        <w:rPr>
          <w:rFonts w:ascii="Arial" w:hAnsi="Arial" w:cs="Arial"/>
          <w:b/>
          <w:lang w:val="sr-Latn-RS"/>
        </w:rPr>
        <w:t xml:space="preserve">       </w:t>
      </w:r>
      <w:r w:rsidRPr="003A27B1">
        <w:rPr>
          <w:rFonts w:ascii="Arial" w:hAnsi="Arial" w:cs="Arial"/>
          <w:b/>
          <w:lang w:val="sr-Cyrl-RS"/>
        </w:rPr>
        <w:t>отварања понуда</w:t>
      </w:r>
    </w:p>
    <w:p w14:paraId="69FE3649" w14:textId="77777777" w:rsidR="004804FD" w:rsidRDefault="004804FD" w:rsidP="003A27B1">
      <w:pPr>
        <w:tabs>
          <w:tab w:val="left" w:pos="284"/>
          <w:tab w:val="left" w:pos="330"/>
        </w:tabs>
        <w:jc w:val="both"/>
        <w:rPr>
          <w:rFonts w:ascii="Arial" w:eastAsia="TimesNewRomanPSMT" w:hAnsi="Arial" w:cs="Arial"/>
          <w:bCs/>
          <w:lang w:val="sr-Cyrl-RS"/>
        </w:rPr>
      </w:pPr>
    </w:p>
    <w:p w14:paraId="58758FB2"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Представници понуђача који желе </w:t>
      </w:r>
      <w:r>
        <w:rPr>
          <w:rFonts w:ascii="Arial" w:eastAsia="TimesNewRomanPSMT" w:hAnsi="Arial" w:cs="Arial"/>
          <w:bCs/>
          <w:lang w:val="sr-Cyrl-RS"/>
        </w:rPr>
        <w:t>активно да учествују у поступку</w:t>
      </w:r>
      <w:r w:rsidRPr="003A27B1">
        <w:rPr>
          <w:rFonts w:ascii="Arial" w:eastAsia="TimesNewRomanPSMT" w:hAnsi="Arial" w:cs="Arial"/>
          <w:bCs/>
          <w:lang w:val="sr-Cyrl-RS"/>
        </w:rPr>
        <w:t xml:space="preserve"> јавн</w:t>
      </w:r>
      <w:r>
        <w:rPr>
          <w:rFonts w:ascii="Arial" w:eastAsia="TimesNewRomanPSMT" w:hAnsi="Arial" w:cs="Arial"/>
          <w:bCs/>
          <w:lang w:val="sr-Cyrl-RS"/>
        </w:rPr>
        <w:t>ог отварања понуда, обавезни су да пре почетка јавног отварања комисији наручиоца предају</w:t>
      </w:r>
      <w:r w:rsidRPr="003A27B1">
        <w:rPr>
          <w:rFonts w:ascii="Arial" w:eastAsia="TimesNewRomanPSMT" w:hAnsi="Arial" w:cs="Arial"/>
          <w:bCs/>
          <w:lang w:val="sr-Cyrl-RS"/>
        </w:rPr>
        <w:t xml:space="preserve"> писмено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понуда, а нису предали овлашћење, немају право да коментаришу и дају примедбе на ток отварања понуда.</w:t>
      </w:r>
    </w:p>
    <w:p w14:paraId="31167F33" w14:textId="77777777" w:rsidR="003A27B1" w:rsidRPr="003A27B1" w:rsidRDefault="003A27B1" w:rsidP="003A27B1">
      <w:pPr>
        <w:ind w:left="709" w:hanging="709"/>
        <w:jc w:val="both"/>
        <w:rPr>
          <w:sz w:val="22"/>
          <w:szCs w:val="22"/>
          <w:lang w:val="sr-Latn-CS"/>
        </w:rPr>
      </w:pPr>
    </w:p>
    <w:p w14:paraId="471A91B5" w14:textId="77777777" w:rsidR="003A27B1" w:rsidRPr="003A27B1" w:rsidRDefault="003A27B1" w:rsidP="003A27B1">
      <w:pPr>
        <w:ind w:left="709" w:hanging="709"/>
        <w:jc w:val="both"/>
        <w:rPr>
          <w:sz w:val="22"/>
          <w:szCs w:val="22"/>
          <w:lang w:val="sr-Latn-CS"/>
        </w:rPr>
      </w:pPr>
    </w:p>
    <w:p w14:paraId="61549FD9" w14:textId="77777777" w:rsidR="003A27B1" w:rsidRPr="003A27B1" w:rsidRDefault="003A27B1" w:rsidP="003A27B1">
      <w:pPr>
        <w:jc w:val="right"/>
        <w:outlineLvl w:val="0"/>
        <w:rPr>
          <w:rFonts w:ascii="Arial" w:hAnsi="Arial"/>
          <w:b/>
          <w:bCs/>
          <w:kern w:val="28"/>
          <w:sz w:val="22"/>
          <w:szCs w:val="22"/>
          <w:lang w:eastAsia="x-none"/>
        </w:rPr>
      </w:pPr>
    </w:p>
    <w:p w14:paraId="06853289" w14:textId="77777777" w:rsidR="003A27B1" w:rsidRPr="003A27B1" w:rsidRDefault="003A27B1" w:rsidP="003A27B1">
      <w:pPr>
        <w:jc w:val="right"/>
        <w:outlineLvl w:val="0"/>
        <w:rPr>
          <w:rFonts w:ascii="Arial" w:hAnsi="Arial"/>
          <w:b/>
          <w:bCs/>
          <w:kern w:val="28"/>
          <w:sz w:val="22"/>
          <w:szCs w:val="22"/>
          <w:lang w:eastAsia="x-none"/>
        </w:rPr>
      </w:pPr>
    </w:p>
    <w:p w14:paraId="3EF0580F" w14:textId="77777777" w:rsidR="003A27B1" w:rsidRPr="003A27B1" w:rsidRDefault="003A27B1" w:rsidP="003A27B1">
      <w:pPr>
        <w:jc w:val="right"/>
        <w:outlineLvl w:val="0"/>
        <w:rPr>
          <w:rFonts w:ascii="Arial" w:hAnsi="Arial"/>
          <w:b/>
          <w:bCs/>
          <w:kern w:val="28"/>
          <w:sz w:val="22"/>
          <w:szCs w:val="22"/>
          <w:lang w:eastAsia="x-none"/>
        </w:rPr>
      </w:pPr>
    </w:p>
    <w:p w14:paraId="256F0A52" w14:textId="77777777" w:rsidR="007943A1" w:rsidRPr="00DB640D" w:rsidRDefault="00344C3E" w:rsidP="006379E0">
      <w:pPr>
        <w:autoSpaceDE w:val="0"/>
        <w:autoSpaceDN w:val="0"/>
        <w:adjustRightInd w:val="0"/>
        <w:jc w:val="both"/>
        <w:rPr>
          <w:rFonts w:ascii="Arial" w:hAnsi="Arial" w:cs="Arial"/>
        </w:rPr>
      </w:pPr>
      <w:r w:rsidRPr="00DB640D">
        <w:rPr>
          <w:rFonts w:eastAsia="TimesNewRomanPSMT"/>
          <w:b/>
          <w:bCs/>
          <w:i/>
          <w:iCs/>
          <w:u w:val="single"/>
        </w:rPr>
        <w:br w:type="page"/>
      </w:r>
    </w:p>
    <w:p w14:paraId="2FEBC195" w14:textId="77777777" w:rsidR="00344C3E" w:rsidRPr="00DB640D" w:rsidRDefault="00344C3E" w:rsidP="00344C3E">
      <w:pPr>
        <w:jc w:val="both"/>
        <w:outlineLvl w:val="0"/>
      </w:pPr>
    </w:p>
    <w:p w14:paraId="026E4A26" w14:textId="77777777" w:rsidR="00E35D6A" w:rsidRPr="00DB640D" w:rsidRDefault="00E35D6A" w:rsidP="00E35D6A">
      <w:pPr>
        <w:tabs>
          <w:tab w:val="right" w:pos="6804"/>
        </w:tabs>
        <w:jc w:val="both"/>
        <w:rPr>
          <w:rFonts w:ascii="Arial" w:hAnsi="Arial" w:cs="Arial"/>
        </w:rPr>
      </w:pPr>
    </w:p>
    <w:p w14:paraId="5C1F3F30" w14:textId="77777777" w:rsidR="00E35D6A" w:rsidRPr="00DB640D" w:rsidRDefault="00E35D6A" w:rsidP="00E35D6A">
      <w:pPr>
        <w:tabs>
          <w:tab w:val="left" w:pos="1860"/>
        </w:tabs>
        <w:jc w:val="both"/>
        <w:rPr>
          <w:rFonts w:ascii="Arial" w:hAnsi="Arial" w:cs="Arial"/>
        </w:rPr>
      </w:pPr>
    </w:p>
    <w:p w14:paraId="35C7F4CC" w14:textId="77777777" w:rsidR="00344C3E" w:rsidRPr="00DB640D" w:rsidRDefault="00344C3E" w:rsidP="00344C3E">
      <w:pPr>
        <w:tabs>
          <w:tab w:val="right" w:pos="6804"/>
        </w:tabs>
        <w:jc w:val="center"/>
        <w:rPr>
          <w:rFonts w:ascii="Arial" w:hAnsi="Arial" w:cs="Arial"/>
          <w:b/>
          <w:lang w:val="ru-RU"/>
        </w:rPr>
      </w:pPr>
    </w:p>
    <w:p w14:paraId="53071737" w14:textId="77777777" w:rsidR="00344C3E" w:rsidRPr="00DB640D" w:rsidRDefault="00344C3E" w:rsidP="00344C3E">
      <w:pPr>
        <w:tabs>
          <w:tab w:val="right" w:pos="6804"/>
        </w:tabs>
        <w:jc w:val="center"/>
        <w:rPr>
          <w:rFonts w:ascii="Arial" w:hAnsi="Arial" w:cs="Arial"/>
          <w:b/>
          <w:lang w:val="ru-RU"/>
        </w:rPr>
      </w:pPr>
    </w:p>
    <w:p w14:paraId="52128267" w14:textId="77777777" w:rsidR="00344C3E" w:rsidRPr="00DB640D" w:rsidRDefault="00344C3E" w:rsidP="00344C3E">
      <w:pPr>
        <w:tabs>
          <w:tab w:val="right" w:pos="6804"/>
        </w:tabs>
        <w:jc w:val="center"/>
        <w:rPr>
          <w:rFonts w:ascii="Arial" w:hAnsi="Arial" w:cs="Arial"/>
          <w:b/>
          <w:lang w:val="ru-RU"/>
        </w:rPr>
      </w:pPr>
    </w:p>
    <w:p w14:paraId="2B219910" w14:textId="77777777" w:rsidR="00344C3E" w:rsidRPr="00DB640D" w:rsidRDefault="00344C3E" w:rsidP="00344C3E">
      <w:pPr>
        <w:tabs>
          <w:tab w:val="right" w:pos="6804"/>
        </w:tabs>
        <w:jc w:val="center"/>
        <w:rPr>
          <w:rFonts w:ascii="Arial" w:hAnsi="Arial" w:cs="Arial"/>
          <w:b/>
          <w:lang w:val="ru-RU"/>
        </w:rPr>
      </w:pPr>
    </w:p>
    <w:p w14:paraId="42F9C704" w14:textId="77777777" w:rsidR="00344C3E" w:rsidRPr="00DB640D" w:rsidRDefault="00344C3E" w:rsidP="00344C3E">
      <w:pPr>
        <w:tabs>
          <w:tab w:val="right" w:pos="6804"/>
        </w:tabs>
        <w:jc w:val="center"/>
        <w:rPr>
          <w:rFonts w:ascii="Arial" w:hAnsi="Arial" w:cs="Arial"/>
          <w:b/>
          <w:lang w:val="ru-RU"/>
        </w:rPr>
      </w:pPr>
    </w:p>
    <w:p w14:paraId="0354B3E2" w14:textId="77777777" w:rsidR="00344C3E" w:rsidRPr="00DB640D" w:rsidRDefault="00344C3E" w:rsidP="00344C3E">
      <w:pPr>
        <w:tabs>
          <w:tab w:val="right" w:pos="6804"/>
        </w:tabs>
        <w:jc w:val="center"/>
        <w:rPr>
          <w:rFonts w:ascii="Arial" w:hAnsi="Arial" w:cs="Arial"/>
          <w:b/>
          <w:lang w:val="ru-RU"/>
        </w:rPr>
      </w:pPr>
    </w:p>
    <w:p w14:paraId="638586E4" w14:textId="77777777" w:rsidR="00344C3E" w:rsidRPr="00DB640D" w:rsidRDefault="00344C3E" w:rsidP="00344C3E">
      <w:pPr>
        <w:tabs>
          <w:tab w:val="right" w:pos="6804"/>
        </w:tabs>
        <w:jc w:val="center"/>
        <w:rPr>
          <w:rFonts w:ascii="Arial" w:hAnsi="Arial" w:cs="Arial"/>
          <w:b/>
          <w:lang w:val="ru-RU"/>
        </w:rPr>
      </w:pPr>
    </w:p>
    <w:p w14:paraId="1494D5F7" w14:textId="77777777" w:rsidR="00344C3E" w:rsidRPr="00DB640D" w:rsidRDefault="00344C3E" w:rsidP="00344C3E">
      <w:pPr>
        <w:tabs>
          <w:tab w:val="right" w:pos="6804"/>
        </w:tabs>
        <w:jc w:val="center"/>
        <w:rPr>
          <w:rFonts w:ascii="Arial" w:hAnsi="Arial" w:cs="Arial"/>
          <w:b/>
          <w:lang w:val="ru-RU"/>
        </w:rPr>
      </w:pPr>
    </w:p>
    <w:p w14:paraId="2CE115E3" w14:textId="77777777" w:rsidR="009F51CE" w:rsidRPr="00DB640D" w:rsidRDefault="009F51CE" w:rsidP="00344C3E">
      <w:pPr>
        <w:tabs>
          <w:tab w:val="right" w:pos="6804"/>
        </w:tabs>
        <w:jc w:val="center"/>
        <w:rPr>
          <w:rFonts w:ascii="Arial" w:hAnsi="Arial" w:cs="Arial"/>
          <w:b/>
          <w:lang w:val="ru-RU"/>
        </w:rPr>
      </w:pPr>
    </w:p>
    <w:p w14:paraId="52115EEF" w14:textId="77777777" w:rsidR="009F51CE" w:rsidRPr="00DB640D" w:rsidRDefault="009F51CE" w:rsidP="00344C3E">
      <w:pPr>
        <w:tabs>
          <w:tab w:val="right" w:pos="6804"/>
        </w:tabs>
        <w:jc w:val="center"/>
        <w:rPr>
          <w:rFonts w:ascii="Arial" w:hAnsi="Arial" w:cs="Arial"/>
          <w:b/>
          <w:lang w:val="ru-RU"/>
        </w:rPr>
      </w:pPr>
    </w:p>
    <w:p w14:paraId="7F73DCDF" w14:textId="77777777" w:rsidR="009F51CE" w:rsidRPr="00DB640D" w:rsidRDefault="009F51CE" w:rsidP="00344C3E">
      <w:pPr>
        <w:tabs>
          <w:tab w:val="right" w:pos="6804"/>
        </w:tabs>
        <w:jc w:val="center"/>
        <w:rPr>
          <w:rFonts w:ascii="Arial" w:hAnsi="Arial" w:cs="Arial"/>
          <w:b/>
          <w:lang w:val="ru-RU"/>
        </w:rPr>
      </w:pPr>
    </w:p>
    <w:p w14:paraId="1AED665A" w14:textId="77777777" w:rsidR="009F51CE" w:rsidRPr="00DB640D" w:rsidRDefault="009F51CE" w:rsidP="00344C3E">
      <w:pPr>
        <w:tabs>
          <w:tab w:val="right" w:pos="6804"/>
        </w:tabs>
        <w:jc w:val="center"/>
        <w:rPr>
          <w:rFonts w:ascii="Arial" w:hAnsi="Arial" w:cs="Arial"/>
          <w:b/>
          <w:lang w:val="ru-RU"/>
        </w:rPr>
      </w:pPr>
    </w:p>
    <w:p w14:paraId="207C509B" w14:textId="77777777" w:rsidR="00344C3E" w:rsidRPr="00DB640D" w:rsidRDefault="00344C3E" w:rsidP="00344C3E">
      <w:pPr>
        <w:tabs>
          <w:tab w:val="right" w:pos="6804"/>
        </w:tabs>
        <w:jc w:val="center"/>
        <w:rPr>
          <w:rFonts w:ascii="Arial" w:hAnsi="Arial" w:cs="Arial"/>
          <w:b/>
          <w:lang w:val="ru-RU"/>
        </w:rPr>
      </w:pPr>
    </w:p>
    <w:p w14:paraId="5C2D0FD7" w14:textId="77777777" w:rsidR="00344C3E" w:rsidRPr="00DB640D" w:rsidRDefault="00344C3E" w:rsidP="00344C3E">
      <w:pPr>
        <w:tabs>
          <w:tab w:val="right" w:pos="6804"/>
        </w:tabs>
        <w:jc w:val="center"/>
        <w:rPr>
          <w:rFonts w:ascii="Arial" w:hAnsi="Arial" w:cs="Arial"/>
          <w:b/>
          <w:lang w:val="ru-RU"/>
        </w:rPr>
      </w:pPr>
    </w:p>
    <w:p w14:paraId="47C59A86" w14:textId="77777777" w:rsidR="00344C3E" w:rsidRPr="00DB640D" w:rsidRDefault="00344C3E" w:rsidP="00344C3E">
      <w:pPr>
        <w:tabs>
          <w:tab w:val="right" w:pos="6804"/>
        </w:tabs>
        <w:jc w:val="center"/>
        <w:rPr>
          <w:rFonts w:ascii="Arial" w:hAnsi="Arial" w:cs="Arial"/>
          <w:b/>
          <w:lang w:val="ru-RU"/>
        </w:rPr>
      </w:pPr>
    </w:p>
    <w:p w14:paraId="02C5E458" w14:textId="77777777" w:rsidR="00344C3E" w:rsidRPr="00DB640D" w:rsidRDefault="00AA2608" w:rsidP="00344C3E">
      <w:pPr>
        <w:pStyle w:val="Title"/>
        <w:spacing w:before="0" w:after="0"/>
        <w:rPr>
          <w:caps/>
          <w:lang w:val="sr-Latn-CS"/>
        </w:rPr>
      </w:pPr>
      <w:r w:rsidRPr="00DB640D">
        <w:t>6</w:t>
      </w:r>
      <w:r w:rsidR="00344C3E" w:rsidRPr="00DB640D">
        <w:t>.</w:t>
      </w:r>
      <w:r w:rsidR="00344C3E" w:rsidRPr="00DB640D">
        <w:rPr>
          <w:caps/>
        </w:rPr>
        <w:t xml:space="preserve">  </w:t>
      </w:r>
      <w:r w:rsidR="00344C3E" w:rsidRPr="00DB640D">
        <w:rPr>
          <w:caps/>
          <w:lang w:val="sr-Latn-CS"/>
        </w:rPr>
        <w:t xml:space="preserve"> </w:t>
      </w:r>
      <w:r w:rsidR="00344C3E" w:rsidRPr="00DB640D">
        <w:rPr>
          <w:caps/>
        </w:rPr>
        <w:t>О Б Р А С Ц И</w:t>
      </w:r>
    </w:p>
    <w:p w14:paraId="7CD5B964" w14:textId="77777777" w:rsidR="00344C3E" w:rsidRPr="00DB640D" w:rsidRDefault="00344C3E" w:rsidP="00344C3E">
      <w:pPr>
        <w:pStyle w:val="Title"/>
        <w:spacing w:before="0" w:after="0"/>
        <w:rPr>
          <w:caps/>
          <w:lang w:val="sr-Latn-CS"/>
        </w:rPr>
      </w:pPr>
    </w:p>
    <w:p w14:paraId="2E361EBA" w14:textId="77777777" w:rsidR="00344C3E" w:rsidRPr="00DB640D" w:rsidRDefault="00344C3E" w:rsidP="00344C3E">
      <w:pPr>
        <w:ind w:left="709" w:hanging="709"/>
        <w:jc w:val="both"/>
        <w:rPr>
          <w:sz w:val="22"/>
          <w:szCs w:val="22"/>
          <w:lang w:val="sr-Latn-CS"/>
        </w:rPr>
      </w:pPr>
    </w:p>
    <w:p w14:paraId="6D45979D" w14:textId="77777777" w:rsidR="00344C3E" w:rsidRPr="00DB640D" w:rsidRDefault="00344C3E" w:rsidP="00344C3E">
      <w:pPr>
        <w:ind w:left="709" w:hanging="709"/>
        <w:jc w:val="both"/>
        <w:rPr>
          <w:sz w:val="22"/>
          <w:szCs w:val="22"/>
          <w:lang w:val="sr-Latn-CS"/>
        </w:rPr>
      </w:pPr>
    </w:p>
    <w:p w14:paraId="21D65E45" w14:textId="77777777" w:rsidR="00344C3E" w:rsidRPr="00DB640D" w:rsidRDefault="00344C3E" w:rsidP="00344C3E">
      <w:pPr>
        <w:pStyle w:val="Title"/>
        <w:spacing w:before="0" w:after="0"/>
        <w:jc w:val="right"/>
        <w:rPr>
          <w:sz w:val="22"/>
          <w:szCs w:val="22"/>
        </w:rPr>
      </w:pPr>
    </w:p>
    <w:p w14:paraId="37EB36D6" w14:textId="77777777" w:rsidR="00344C3E" w:rsidRPr="00DB640D" w:rsidRDefault="00344C3E" w:rsidP="00344C3E">
      <w:pPr>
        <w:pStyle w:val="Title"/>
        <w:spacing w:before="0" w:after="0"/>
        <w:jc w:val="right"/>
        <w:rPr>
          <w:sz w:val="22"/>
          <w:szCs w:val="22"/>
        </w:rPr>
      </w:pPr>
    </w:p>
    <w:p w14:paraId="55A38B4E" w14:textId="77777777" w:rsidR="00344C3E" w:rsidRPr="00DB640D" w:rsidRDefault="00344C3E" w:rsidP="00344C3E">
      <w:pPr>
        <w:pStyle w:val="Title"/>
        <w:spacing w:before="0" w:after="0"/>
        <w:jc w:val="right"/>
        <w:rPr>
          <w:sz w:val="22"/>
          <w:szCs w:val="22"/>
        </w:rPr>
      </w:pPr>
    </w:p>
    <w:p w14:paraId="7E2407D3" w14:textId="77777777" w:rsidR="00344C3E" w:rsidRPr="00DB640D" w:rsidRDefault="00344C3E" w:rsidP="00344C3E">
      <w:pPr>
        <w:pStyle w:val="Title"/>
        <w:spacing w:before="0" w:after="0"/>
        <w:jc w:val="right"/>
        <w:rPr>
          <w:sz w:val="22"/>
          <w:szCs w:val="22"/>
        </w:rPr>
      </w:pPr>
    </w:p>
    <w:p w14:paraId="474D1759" w14:textId="77777777" w:rsidR="00344C3E" w:rsidRPr="00DB640D" w:rsidRDefault="00344C3E" w:rsidP="00344C3E">
      <w:pPr>
        <w:pStyle w:val="Title"/>
        <w:spacing w:before="0" w:after="0"/>
        <w:jc w:val="right"/>
        <w:rPr>
          <w:sz w:val="22"/>
          <w:szCs w:val="22"/>
        </w:rPr>
      </w:pPr>
    </w:p>
    <w:p w14:paraId="7385882C" w14:textId="77777777" w:rsidR="00344C3E" w:rsidRPr="00DB640D" w:rsidRDefault="00344C3E" w:rsidP="00344C3E">
      <w:pPr>
        <w:pStyle w:val="Title"/>
        <w:spacing w:before="0" w:after="0"/>
        <w:jc w:val="right"/>
        <w:rPr>
          <w:sz w:val="22"/>
          <w:szCs w:val="22"/>
        </w:rPr>
      </w:pPr>
    </w:p>
    <w:p w14:paraId="64C5EDD4" w14:textId="77777777" w:rsidR="00344C3E" w:rsidRPr="00DB640D" w:rsidRDefault="00344C3E" w:rsidP="00344C3E">
      <w:pPr>
        <w:pStyle w:val="Title"/>
        <w:spacing w:before="0" w:after="0"/>
        <w:jc w:val="right"/>
        <w:rPr>
          <w:sz w:val="22"/>
          <w:szCs w:val="22"/>
        </w:rPr>
      </w:pPr>
    </w:p>
    <w:p w14:paraId="1841C2F2" w14:textId="77777777" w:rsidR="00344C3E" w:rsidRPr="00DB640D" w:rsidRDefault="00344C3E" w:rsidP="00344C3E">
      <w:pPr>
        <w:pStyle w:val="Title"/>
        <w:spacing w:before="0" w:after="0"/>
        <w:jc w:val="right"/>
        <w:rPr>
          <w:sz w:val="22"/>
          <w:szCs w:val="22"/>
        </w:rPr>
      </w:pPr>
    </w:p>
    <w:p w14:paraId="2DE08B17" w14:textId="77777777" w:rsidR="00344C3E" w:rsidRPr="00DB640D" w:rsidRDefault="00344C3E" w:rsidP="00344C3E">
      <w:pPr>
        <w:pStyle w:val="Title"/>
        <w:spacing w:before="0" w:after="0"/>
        <w:jc w:val="right"/>
        <w:rPr>
          <w:sz w:val="22"/>
          <w:szCs w:val="22"/>
        </w:rPr>
      </w:pPr>
    </w:p>
    <w:p w14:paraId="1A44CEA5" w14:textId="77777777" w:rsidR="00FB2177" w:rsidRPr="00DB640D" w:rsidRDefault="00FB2177" w:rsidP="00344C3E">
      <w:pPr>
        <w:pStyle w:val="Title"/>
        <w:spacing w:before="0" w:after="0"/>
        <w:jc w:val="right"/>
        <w:rPr>
          <w:sz w:val="22"/>
          <w:szCs w:val="22"/>
        </w:rPr>
      </w:pPr>
    </w:p>
    <w:p w14:paraId="5CB848E3" w14:textId="77777777" w:rsidR="00FB2177" w:rsidRPr="00DB640D" w:rsidRDefault="00FB2177" w:rsidP="00344C3E">
      <w:pPr>
        <w:pStyle w:val="Title"/>
        <w:spacing w:before="0" w:after="0"/>
        <w:jc w:val="right"/>
        <w:rPr>
          <w:sz w:val="22"/>
          <w:szCs w:val="22"/>
        </w:rPr>
      </w:pPr>
    </w:p>
    <w:p w14:paraId="24D1081B" w14:textId="77777777" w:rsidR="00FB2177" w:rsidRPr="00DB640D" w:rsidRDefault="00FB2177" w:rsidP="00344C3E">
      <w:pPr>
        <w:pStyle w:val="Title"/>
        <w:spacing w:before="0" w:after="0"/>
        <w:jc w:val="right"/>
        <w:rPr>
          <w:sz w:val="22"/>
          <w:szCs w:val="22"/>
        </w:rPr>
      </w:pPr>
    </w:p>
    <w:p w14:paraId="0230ACE8" w14:textId="77777777" w:rsidR="00FB2177" w:rsidRPr="00DB640D" w:rsidRDefault="00FB2177" w:rsidP="00344C3E">
      <w:pPr>
        <w:pStyle w:val="Title"/>
        <w:spacing w:before="0" w:after="0"/>
        <w:jc w:val="right"/>
        <w:rPr>
          <w:sz w:val="22"/>
          <w:szCs w:val="22"/>
        </w:rPr>
      </w:pPr>
    </w:p>
    <w:p w14:paraId="2066037F" w14:textId="77777777" w:rsidR="00FB2177" w:rsidRPr="00DB640D" w:rsidRDefault="00FB2177" w:rsidP="00344C3E">
      <w:pPr>
        <w:pStyle w:val="Title"/>
        <w:spacing w:before="0" w:after="0"/>
        <w:jc w:val="right"/>
        <w:rPr>
          <w:sz w:val="22"/>
          <w:szCs w:val="22"/>
        </w:rPr>
      </w:pPr>
    </w:p>
    <w:p w14:paraId="04A0CFFF" w14:textId="77777777" w:rsidR="00FB2177" w:rsidRPr="00DB640D" w:rsidRDefault="00FB2177" w:rsidP="00344C3E">
      <w:pPr>
        <w:pStyle w:val="Title"/>
        <w:spacing w:before="0" w:after="0"/>
        <w:jc w:val="right"/>
        <w:rPr>
          <w:sz w:val="22"/>
          <w:szCs w:val="22"/>
        </w:rPr>
      </w:pPr>
    </w:p>
    <w:p w14:paraId="28581E3D" w14:textId="77777777" w:rsidR="00FB2177" w:rsidRPr="00DB640D" w:rsidRDefault="00FB2177" w:rsidP="00344C3E">
      <w:pPr>
        <w:pStyle w:val="Title"/>
        <w:spacing w:before="0" w:after="0"/>
        <w:jc w:val="right"/>
        <w:rPr>
          <w:sz w:val="22"/>
          <w:szCs w:val="22"/>
        </w:rPr>
      </w:pPr>
    </w:p>
    <w:p w14:paraId="578CD144" w14:textId="77777777" w:rsidR="00FB2177" w:rsidRPr="00DB640D" w:rsidRDefault="00FB2177" w:rsidP="00344C3E">
      <w:pPr>
        <w:pStyle w:val="Title"/>
        <w:spacing w:before="0" w:after="0"/>
        <w:jc w:val="right"/>
        <w:rPr>
          <w:sz w:val="22"/>
          <w:szCs w:val="22"/>
        </w:rPr>
      </w:pPr>
    </w:p>
    <w:p w14:paraId="50450601" w14:textId="77777777" w:rsidR="00FB2177" w:rsidRPr="00DB640D" w:rsidRDefault="00FB2177" w:rsidP="00344C3E">
      <w:pPr>
        <w:pStyle w:val="Title"/>
        <w:spacing w:before="0" w:after="0"/>
        <w:jc w:val="right"/>
        <w:rPr>
          <w:sz w:val="22"/>
          <w:szCs w:val="22"/>
        </w:rPr>
      </w:pPr>
    </w:p>
    <w:p w14:paraId="03042836" w14:textId="77777777" w:rsidR="00FB2177" w:rsidRPr="00DB640D" w:rsidRDefault="00FB2177" w:rsidP="00344C3E">
      <w:pPr>
        <w:pStyle w:val="Title"/>
        <w:spacing w:before="0" w:after="0"/>
        <w:jc w:val="right"/>
        <w:rPr>
          <w:sz w:val="22"/>
          <w:szCs w:val="22"/>
        </w:rPr>
      </w:pPr>
    </w:p>
    <w:p w14:paraId="51875CE8" w14:textId="77777777" w:rsidR="00FB2177" w:rsidRPr="00DB640D" w:rsidRDefault="00FB2177" w:rsidP="00344C3E">
      <w:pPr>
        <w:pStyle w:val="Title"/>
        <w:spacing w:before="0" w:after="0"/>
        <w:jc w:val="right"/>
        <w:rPr>
          <w:sz w:val="22"/>
          <w:szCs w:val="22"/>
        </w:rPr>
      </w:pPr>
    </w:p>
    <w:p w14:paraId="51042073" w14:textId="77777777" w:rsidR="00FB2177" w:rsidRPr="00DB640D" w:rsidRDefault="00FB2177" w:rsidP="00344C3E">
      <w:pPr>
        <w:pStyle w:val="Title"/>
        <w:spacing w:before="0" w:after="0"/>
        <w:jc w:val="right"/>
        <w:rPr>
          <w:sz w:val="22"/>
          <w:szCs w:val="22"/>
        </w:rPr>
      </w:pPr>
    </w:p>
    <w:p w14:paraId="265DC966" w14:textId="77777777" w:rsidR="00FB2177" w:rsidRPr="00DB640D" w:rsidRDefault="00FB2177" w:rsidP="00344C3E">
      <w:pPr>
        <w:pStyle w:val="Title"/>
        <w:spacing w:before="0" w:after="0"/>
        <w:jc w:val="right"/>
        <w:rPr>
          <w:sz w:val="22"/>
          <w:szCs w:val="22"/>
        </w:rPr>
      </w:pPr>
    </w:p>
    <w:p w14:paraId="77041DED" w14:textId="77777777" w:rsidR="00FB2177" w:rsidRPr="00DB640D" w:rsidRDefault="00FB2177" w:rsidP="00344C3E">
      <w:pPr>
        <w:pStyle w:val="Title"/>
        <w:spacing w:before="0" w:after="0"/>
        <w:jc w:val="right"/>
        <w:rPr>
          <w:sz w:val="22"/>
          <w:szCs w:val="22"/>
        </w:rPr>
      </w:pPr>
    </w:p>
    <w:p w14:paraId="73FCFF10" w14:textId="77777777" w:rsidR="00FB2177" w:rsidRPr="00DB640D" w:rsidRDefault="00FB2177" w:rsidP="00344C3E">
      <w:pPr>
        <w:pStyle w:val="Title"/>
        <w:spacing w:before="0" w:after="0"/>
        <w:jc w:val="right"/>
        <w:rPr>
          <w:sz w:val="22"/>
          <w:szCs w:val="22"/>
        </w:rPr>
      </w:pPr>
    </w:p>
    <w:p w14:paraId="4BD1ED4A" w14:textId="77777777" w:rsidR="00FB2177" w:rsidRPr="00DB640D" w:rsidRDefault="00FB2177" w:rsidP="00344C3E">
      <w:pPr>
        <w:pStyle w:val="Title"/>
        <w:spacing w:before="0" w:after="0"/>
        <w:jc w:val="right"/>
        <w:rPr>
          <w:sz w:val="22"/>
          <w:szCs w:val="22"/>
        </w:rPr>
      </w:pPr>
    </w:p>
    <w:p w14:paraId="4F89200D" w14:textId="77777777" w:rsidR="00FB2177" w:rsidRPr="00DB640D" w:rsidRDefault="00FB2177" w:rsidP="00344C3E">
      <w:pPr>
        <w:pStyle w:val="Title"/>
        <w:spacing w:before="0" w:after="0"/>
        <w:jc w:val="right"/>
        <w:rPr>
          <w:sz w:val="22"/>
          <w:szCs w:val="22"/>
        </w:rPr>
      </w:pPr>
    </w:p>
    <w:p w14:paraId="5A9F6957" w14:textId="77777777" w:rsidR="00FB2177" w:rsidRPr="00DB640D" w:rsidRDefault="00FB2177" w:rsidP="00344C3E">
      <w:pPr>
        <w:pStyle w:val="Title"/>
        <w:spacing w:before="0" w:after="0"/>
        <w:jc w:val="right"/>
        <w:rPr>
          <w:sz w:val="22"/>
          <w:szCs w:val="22"/>
        </w:rPr>
      </w:pPr>
    </w:p>
    <w:p w14:paraId="3099078C" w14:textId="77777777" w:rsidR="00FB2177" w:rsidRPr="00DB640D" w:rsidRDefault="00FB2177" w:rsidP="00344C3E">
      <w:pPr>
        <w:pStyle w:val="Title"/>
        <w:spacing w:before="0" w:after="0"/>
        <w:jc w:val="right"/>
        <w:rPr>
          <w:sz w:val="22"/>
          <w:szCs w:val="22"/>
        </w:rPr>
      </w:pPr>
    </w:p>
    <w:p w14:paraId="79C350A2" w14:textId="77777777" w:rsidR="00AA2608" w:rsidRPr="00DB640D" w:rsidRDefault="00AA2608" w:rsidP="00344C3E">
      <w:pPr>
        <w:pStyle w:val="Title"/>
        <w:spacing w:before="0" w:after="0"/>
        <w:jc w:val="right"/>
        <w:rPr>
          <w:sz w:val="22"/>
          <w:szCs w:val="22"/>
        </w:rPr>
      </w:pPr>
    </w:p>
    <w:p w14:paraId="54F961B1" w14:textId="77777777" w:rsidR="00FB2177" w:rsidRPr="00DB640D" w:rsidRDefault="00FB2177" w:rsidP="00344C3E">
      <w:pPr>
        <w:pStyle w:val="Title"/>
        <w:spacing w:before="0" w:after="0"/>
        <w:jc w:val="right"/>
        <w:rPr>
          <w:sz w:val="22"/>
          <w:szCs w:val="22"/>
        </w:rPr>
      </w:pPr>
    </w:p>
    <w:p w14:paraId="7E25B377" w14:textId="77777777" w:rsidR="00344C3E" w:rsidRPr="00DB640D" w:rsidRDefault="00344C3E" w:rsidP="00344C3E">
      <w:pPr>
        <w:pStyle w:val="Title"/>
        <w:spacing w:before="0" w:after="0"/>
        <w:jc w:val="right"/>
        <w:rPr>
          <w:caps/>
          <w:sz w:val="24"/>
          <w:szCs w:val="24"/>
          <w:lang w:val="sr-Latn-CS"/>
        </w:rPr>
      </w:pPr>
      <w:r w:rsidRPr="00DB640D">
        <w:rPr>
          <w:caps/>
          <w:sz w:val="24"/>
          <w:szCs w:val="24"/>
        </w:rPr>
        <w:lastRenderedPageBreak/>
        <w:t xml:space="preserve">Образац </w:t>
      </w:r>
      <w:r w:rsidRPr="00DB640D">
        <w:rPr>
          <w:caps/>
          <w:sz w:val="24"/>
          <w:szCs w:val="24"/>
          <w:lang w:val="sr-Latn-CS"/>
        </w:rPr>
        <w:t xml:space="preserve"> 1</w:t>
      </w:r>
    </w:p>
    <w:p w14:paraId="0762D937" w14:textId="77777777" w:rsidR="00344C3E" w:rsidRPr="00DB640D" w:rsidRDefault="00344C3E" w:rsidP="00344C3E">
      <w:pPr>
        <w:autoSpaceDE w:val="0"/>
        <w:autoSpaceDN w:val="0"/>
        <w:adjustRightInd w:val="0"/>
        <w:jc w:val="center"/>
        <w:rPr>
          <w:rFonts w:ascii="Arial" w:hAnsi="Arial" w:cs="Arial"/>
          <w:b/>
          <w:sz w:val="28"/>
          <w:szCs w:val="28"/>
        </w:rPr>
      </w:pPr>
      <w:r w:rsidRPr="00DB640D">
        <w:rPr>
          <w:rFonts w:ascii="Arial" w:hAnsi="Arial" w:cs="Arial"/>
          <w:b/>
          <w:sz w:val="28"/>
          <w:szCs w:val="28"/>
        </w:rPr>
        <w:t>П О Н У Д А</w:t>
      </w:r>
    </w:p>
    <w:p w14:paraId="7633C58E" w14:textId="77777777" w:rsidR="00344C3E" w:rsidRPr="00DB640D" w:rsidRDefault="00344C3E" w:rsidP="00344C3E">
      <w:pPr>
        <w:pStyle w:val="Title"/>
        <w:spacing w:before="0" w:after="0"/>
        <w:jc w:val="right"/>
        <w:rPr>
          <w:caps/>
          <w:sz w:val="22"/>
          <w:szCs w:val="22"/>
        </w:rPr>
      </w:pPr>
    </w:p>
    <w:p w14:paraId="3B2EC9BA" w14:textId="77777777" w:rsidR="00344C3E" w:rsidRPr="00DB640D" w:rsidRDefault="00344C3E" w:rsidP="00344C3E">
      <w:pPr>
        <w:ind w:left="142"/>
        <w:jc w:val="both"/>
        <w:rPr>
          <w:rFonts w:ascii="Arial" w:eastAsia="TimesNewRomanPS-BoldMT" w:hAnsi="Arial" w:cs="Arial"/>
          <w:bCs/>
        </w:rPr>
      </w:pPr>
      <w:r w:rsidRPr="00DB640D">
        <w:rPr>
          <w:rFonts w:ascii="Arial" w:eastAsia="TimesNewRomanPS-BoldMT" w:hAnsi="Arial" w:cs="Arial"/>
          <w:b/>
          <w:bCs/>
        </w:rPr>
        <w:t xml:space="preserve">ПОНУДА бр. ___________ од ______________ у отвореном поступку за јавну набавку </w:t>
      </w:r>
      <w:r w:rsidR="0024325D" w:rsidRPr="00DB640D">
        <w:rPr>
          <w:rFonts w:ascii="Arial" w:eastAsia="TimesNewRomanPS-BoldMT" w:hAnsi="Arial" w:cs="Arial"/>
          <w:b/>
          <w:bCs/>
        </w:rPr>
        <w:t>услуга</w:t>
      </w:r>
      <w:r w:rsidRPr="00DB640D">
        <w:rPr>
          <w:rFonts w:ascii="Arial" w:eastAsia="TimesNewRomanPS-BoldMT" w:hAnsi="Arial" w:cs="Arial"/>
          <w:b/>
          <w:bCs/>
        </w:rPr>
        <w:t xml:space="preserve"> –</w:t>
      </w:r>
      <w:r w:rsidR="00513A85" w:rsidRPr="00DB640D">
        <w:rPr>
          <w:rFonts w:ascii="Arial" w:eastAsia="TimesNewRomanPS-BoldMT" w:hAnsi="Arial" w:cs="Arial"/>
          <w:b/>
          <w:bCs/>
        </w:rPr>
        <w:t xml:space="preserve"> </w:t>
      </w:r>
      <w:r w:rsidR="00055661">
        <w:rPr>
          <w:rFonts w:ascii="Arial" w:eastAsia="TimesNewRomanPS-BoldMT" w:hAnsi="Arial" w:cs="Arial"/>
          <w:b/>
          <w:bCs/>
        </w:rPr>
        <w:t>Консултантске услуге за израду мапе процеса у Техничким центрима у складу са новом организацијом ЈП ЕПС, а на основу aнализe и поделе процеса и документације ИМС</w:t>
      </w:r>
      <w:r w:rsidR="009F51CE" w:rsidRPr="00DB640D">
        <w:rPr>
          <w:rFonts w:ascii="Arial" w:eastAsia="TimesNewRomanPS-BoldMT" w:hAnsi="Arial" w:cs="Arial"/>
          <w:b/>
          <w:bCs/>
        </w:rPr>
        <w:t xml:space="preserve"> </w:t>
      </w:r>
      <w:r w:rsidRPr="00DB640D">
        <w:rPr>
          <w:rFonts w:ascii="Arial" w:eastAsia="TimesNewRomanPS-BoldMT" w:hAnsi="Arial" w:cs="Arial"/>
          <w:b/>
          <w:bCs/>
        </w:rPr>
        <w:t xml:space="preserve">ЈН </w:t>
      </w:r>
      <w:r w:rsidR="008C27CF" w:rsidRPr="00DB640D">
        <w:rPr>
          <w:rFonts w:ascii="Arial" w:eastAsia="TimesNewRomanPS-BoldMT" w:hAnsi="Arial" w:cs="Arial"/>
          <w:b/>
          <w:bCs/>
        </w:rPr>
        <w:t>бр.</w:t>
      </w:r>
      <w:r w:rsidR="009F51CE" w:rsidRPr="00DB640D">
        <w:rPr>
          <w:rFonts w:ascii="Arial" w:eastAsia="TimesNewRomanPS-BoldMT" w:hAnsi="Arial" w:cs="Arial"/>
          <w:b/>
          <w:bCs/>
        </w:rPr>
        <w:t xml:space="preserve"> </w:t>
      </w:r>
      <w:r w:rsidR="00055661">
        <w:rPr>
          <w:rFonts w:ascii="Arial" w:eastAsia="TimesNewRomanPS-BoldMT" w:hAnsi="Arial" w:cs="Arial"/>
          <w:b/>
          <w:bCs/>
        </w:rPr>
        <w:t>ЈН/8100/0063/2017</w:t>
      </w:r>
    </w:p>
    <w:p w14:paraId="0CFDC934" w14:textId="77777777" w:rsidR="00344C3E" w:rsidRPr="00DB640D" w:rsidRDefault="00344C3E" w:rsidP="00344C3E">
      <w:pPr>
        <w:autoSpaceDE w:val="0"/>
        <w:autoSpaceDN w:val="0"/>
        <w:adjustRightInd w:val="0"/>
        <w:jc w:val="both"/>
        <w:rPr>
          <w:rFonts w:ascii="Arial" w:hAnsi="Arial" w:cs="Arial"/>
          <w:b/>
        </w:rPr>
      </w:pPr>
    </w:p>
    <w:p w14:paraId="7F1C8131" w14:textId="77777777" w:rsidR="00344C3E" w:rsidRPr="00DB640D" w:rsidRDefault="00344C3E" w:rsidP="00706E2F">
      <w:pPr>
        <w:autoSpaceDE w:val="0"/>
        <w:autoSpaceDN w:val="0"/>
        <w:adjustRightInd w:val="0"/>
        <w:ind w:left="142"/>
        <w:jc w:val="both"/>
        <w:rPr>
          <w:rFonts w:ascii="Calibri" w:eastAsia="Calibri" w:hAnsi="Calibri"/>
          <w:i/>
          <w:sz w:val="22"/>
          <w:szCs w:val="22"/>
        </w:rPr>
      </w:pPr>
      <w:r w:rsidRPr="00DB640D">
        <w:rPr>
          <w:rFonts w:ascii="Arial" w:hAnsi="Arial" w:cs="Arial"/>
          <w:b/>
        </w:rPr>
        <w:t xml:space="preserve">Табела 1. </w:t>
      </w: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28"/>
        <w:gridCol w:w="4678"/>
      </w:tblGrid>
      <w:tr w:rsidR="003C1A52" w:rsidRPr="00DB640D" w14:paraId="784464A0" w14:textId="77777777" w:rsidTr="00F90C42">
        <w:tc>
          <w:tcPr>
            <w:tcW w:w="10206" w:type="dxa"/>
            <w:gridSpan w:val="2"/>
            <w:shd w:val="clear" w:color="auto" w:fill="D9D9D9"/>
          </w:tcPr>
          <w:p w14:paraId="03952293" w14:textId="77777777" w:rsidR="00706E2F" w:rsidRPr="00DB640D" w:rsidRDefault="00706E2F" w:rsidP="00F90C42">
            <w:pPr>
              <w:autoSpaceDE w:val="0"/>
              <w:autoSpaceDN w:val="0"/>
              <w:adjustRightInd w:val="0"/>
              <w:jc w:val="center"/>
              <w:rPr>
                <w:rFonts w:ascii="Arial" w:eastAsia="TimesNewRomanPSMT" w:hAnsi="Arial" w:cs="Arial"/>
                <w:b/>
                <w:bCs/>
              </w:rPr>
            </w:pPr>
          </w:p>
          <w:p w14:paraId="0B5C18EE" w14:textId="77777777" w:rsidR="00706E2F" w:rsidRPr="00DB640D" w:rsidRDefault="00706E2F" w:rsidP="00F90C42">
            <w:pPr>
              <w:autoSpaceDE w:val="0"/>
              <w:autoSpaceDN w:val="0"/>
              <w:adjustRightInd w:val="0"/>
              <w:jc w:val="center"/>
              <w:rPr>
                <w:rFonts w:ascii="Arial" w:eastAsia="TimesNewRomanPSMT" w:hAnsi="Arial" w:cs="Arial"/>
                <w:b/>
                <w:bCs/>
              </w:rPr>
            </w:pPr>
            <w:r w:rsidRPr="00DB640D">
              <w:rPr>
                <w:rFonts w:ascii="Arial" w:eastAsia="TimesNewRomanPSMT" w:hAnsi="Arial" w:cs="Arial"/>
                <w:b/>
                <w:bCs/>
                <w:lang w:val="en-US"/>
              </w:rPr>
              <w:t>ПОДАЦИ О ПОНУЂАЧУ</w:t>
            </w:r>
          </w:p>
          <w:p w14:paraId="6735066D" w14:textId="77777777" w:rsidR="00706E2F" w:rsidRPr="00DB640D" w:rsidRDefault="00706E2F" w:rsidP="00F90C42">
            <w:pPr>
              <w:autoSpaceDE w:val="0"/>
              <w:autoSpaceDN w:val="0"/>
              <w:adjustRightInd w:val="0"/>
              <w:jc w:val="center"/>
              <w:rPr>
                <w:rFonts w:eastAsia="TimesNewRomanPSMT"/>
                <w:b/>
                <w:bCs/>
              </w:rPr>
            </w:pPr>
          </w:p>
        </w:tc>
      </w:tr>
      <w:tr w:rsidR="003C1A52" w:rsidRPr="00DB640D" w14:paraId="18766212" w14:textId="77777777" w:rsidTr="00F90C42">
        <w:trPr>
          <w:trHeight w:val="850"/>
        </w:trPr>
        <w:tc>
          <w:tcPr>
            <w:tcW w:w="5528" w:type="dxa"/>
            <w:shd w:val="clear" w:color="auto" w:fill="auto"/>
            <w:vAlign w:val="center"/>
          </w:tcPr>
          <w:p w14:paraId="72D556F1"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lang w:val="en-US"/>
              </w:rPr>
              <w:t>Назив по</w:t>
            </w:r>
            <w:r w:rsidRPr="00DB640D">
              <w:rPr>
                <w:rFonts w:ascii="Arial" w:eastAsia="TimesNewRomanPSMT" w:hAnsi="Arial" w:cs="Arial"/>
                <w:bCs/>
              </w:rPr>
              <w:t>нуђача</w:t>
            </w:r>
            <w:r w:rsidRPr="00DB640D">
              <w:rPr>
                <w:rFonts w:ascii="Arial" w:eastAsia="TimesNewRomanPSMT" w:hAnsi="Arial" w:cs="Arial"/>
                <w:bCs/>
                <w:lang w:val="en-US"/>
              </w:rPr>
              <w:t>:</w:t>
            </w:r>
          </w:p>
        </w:tc>
        <w:tc>
          <w:tcPr>
            <w:tcW w:w="4678" w:type="dxa"/>
            <w:shd w:val="clear" w:color="auto" w:fill="auto"/>
            <w:vAlign w:val="center"/>
          </w:tcPr>
          <w:p w14:paraId="7D754F76" w14:textId="77777777" w:rsidR="00706E2F" w:rsidRPr="00DB640D" w:rsidRDefault="00706E2F" w:rsidP="00F90C42">
            <w:pPr>
              <w:autoSpaceDE w:val="0"/>
              <w:autoSpaceDN w:val="0"/>
              <w:adjustRightInd w:val="0"/>
              <w:rPr>
                <w:rFonts w:eastAsia="TimesNewRomanPSMT"/>
                <w:b/>
                <w:bCs/>
                <w:sz w:val="22"/>
                <w:szCs w:val="22"/>
              </w:rPr>
            </w:pPr>
          </w:p>
        </w:tc>
      </w:tr>
      <w:tr w:rsidR="003C1A52" w:rsidRPr="00DB640D" w14:paraId="68379FD7" w14:textId="77777777" w:rsidTr="00F90C42">
        <w:trPr>
          <w:trHeight w:val="850"/>
        </w:trPr>
        <w:tc>
          <w:tcPr>
            <w:tcW w:w="5528" w:type="dxa"/>
            <w:shd w:val="clear" w:color="auto" w:fill="auto"/>
            <w:vAlign w:val="center"/>
          </w:tcPr>
          <w:p w14:paraId="109D1E4A" w14:textId="77777777" w:rsidR="00706E2F" w:rsidRPr="00DB640D" w:rsidRDefault="00706E2F" w:rsidP="00F90C42">
            <w:pPr>
              <w:autoSpaceDE w:val="0"/>
              <w:autoSpaceDN w:val="0"/>
              <w:adjustRightInd w:val="0"/>
              <w:rPr>
                <w:rFonts w:ascii="Arial" w:eastAsia="TimesNewRomanPSMT" w:hAnsi="Arial" w:cs="Arial"/>
                <w:bCs/>
                <w:lang w:val="en-US"/>
              </w:rPr>
            </w:pPr>
            <w:r w:rsidRPr="00DB640D">
              <w:rPr>
                <w:rFonts w:ascii="Arial" w:eastAsia="TimesNewRomanPSMT" w:hAnsi="Arial" w:cs="Arial"/>
                <w:bCs/>
                <w:lang w:val="en-US"/>
              </w:rPr>
              <w:t>Адреса понуђача:</w:t>
            </w:r>
          </w:p>
        </w:tc>
        <w:tc>
          <w:tcPr>
            <w:tcW w:w="4678" w:type="dxa"/>
            <w:shd w:val="clear" w:color="auto" w:fill="auto"/>
            <w:vAlign w:val="center"/>
          </w:tcPr>
          <w:p w14:paraId="769FB6E0" w14:textId="77777777" w:rsidR="00706E2F" w:rsidRPr="00DB640D" w:rsidRDefault="00706E2F" w:rsidP="00F90C42">
            <w:pPr>
              <w:autoSpaceDE w:val="0"/>
              <w:autoSpaceDN w:val="0"/>
              <w:adjustRightInd w:val="0"/>
              <w:rPr>
                <w:rFonts w:eastAsia="TimesNewRomanPSMT"/>
                <w:b/>
                <w:bCs/>
                <w:sz w:val="22"/>
                <w:szCs w:val="22"/>
                <w:lang w:val="en-US"/>
              </w:rPr>
            </w:pPr>
          </w:p>
        </w:tc>
      </w:tr>
      <w:tr w:rsidR="003C1A52" w:rsidRPr="00DB640D" w14:paraId="4117E8CD" w14:textId="77777777" w:rsidTr="00F90C42">
        <w:trPr>
          <w:trHeight w:val="850"/>
        </w:trPr>
        <w:tc>
          <w:tcPr>
            <w:tcW w:w="5528" w:type="dxa"/>
            <w:shd w:val="clear" w:color="auto" w:fill="auto"/>
            <w:vAlign w:val="center"/>
          </w:tcPr>
          <w:p w14:paraId="38FBEDAC"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Име особе</w:t>
            </w:r>
            <w:r w:rsidRPr="00DB640D">
              <w:rPr>
                <w:rFonts w:ascii="Arial" w:eastAsia="TimesNewRomanPSMT" w:hAnsi="Arial" w:cs="Arial"/>
                <w:bCs/>
                <w:lang w:val="en-US"/>
              </w:rPr>
              <w:t xml:space="preserve"> за контакт:</w:t>
            </w:r>
          </w:p>
        </w:tc>
        <w:tc>
          <w:tcPr>
            <w:tcW w:w="4678" w:type="dxa"/>
            <w:shd w:val="clear" w:color="auto" w:fill="auto"/>
            <w:vAlign w:val="center"/>
          </w:tcPr>
          <w:p w14:paraId="33D9AEE9" w14:textId="77777777" w:rsidR="00706E2F" w:rsidRPr="00DB640D" w:rsidRDefault="00706E2F" w:rsidP="00F90C42">
            <w:pPr>
              <w:autoSpaceDE w:val="0"/>
              <w:autoSpaceDN w:val="0"/>
              <w:adjustRightInd w:val="0"/>
              <w:rPr>
                <w:rFonts w:eastAsia="TimesNewRomanPSMT"/>
                <w:b/>
                <w:bCs/>
                <w:sz w:val="22"/>
                <w:szCs w:val="22"/>
              </w:rPr>
            </w:pPr>
          </w:p>
        </w:tc>
      </w:tr>
      <w:tr w:rsidR="003C1A52" w:rsidRPr="00DB640D" w14:paraId="1130102C" w14:textId="77777777" w:rsidTr="00F90C42">
        <w:trPr>
          <w:trHeight w:val="850"/>
        </w:trPr>
        <w:tc>
          <w:tcPr>
            <w:tcW w:w="5528" w:type="dxa"/>
            <w:shd w:val="clear" w:color="auto" w:fill="auto"/>
            <w:vAlign w:val="center"/>
          </w:tcPr>
          <w:p w14:paraId="4D4AD73D"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lang w:val="en-US"/>
              </w:rPr>
              <w:t>е-маил:</w:t>
            </w:r>
          </w:p>
        </w:tc>
        <w:tc>
          <w:tcPr>
            <w:tcW w:w="4678" w:type="dxa"/>
            <w:shd w:val="clear" w:color="auto" w:fill="auto"/>
            <w:vAlign w:val="center"/>
          </w:tcPr>
          <w:p w14:paraId="4B302609" w14:textId="77777777" w:rsidR="00706E2F" w:rsidRPr="00DB640D" w:rsidRDefault="00706E2F" w:rsidP="00F90C42">
            <w:pPr>
              <w:autoSpaceDE w:val="0"/>
              <w:autoSpaceDN w:val="0"/>
              <w:adjustRightInd w:val="0"/>
              <w:rPr>
                <w:rFonts w:eastAsia="TimesNewRomanPSMT"/>
                <w:b/>
                <w:bCs/>
                <w:sz w:val="22"/>
                <w:szCs w:val="22"/>
              </w:rPr>
            </w:pPr>
          </w:p>
        </w:tc>
      </w:tr>
      <w:tr w:rsidR="003C1A52" w:rsidRPr="00DB640D" w14:paraId="7DFA1A0D" w14:textId="77777777" w:rsidTr="00F90C42">
        <w:trPr>
          <w:trHeight w:val="850"/>
        </w:trPr>
        <w:tc>
          <w:tcPr>
            <w:tcW w:w="5528" w:type="dxa"/>
            <w:shd w:val="clear" w:color="auto" w:fill="auto"/>
            <w:vAlign w:val="center"/>
          </w:tcPr>
          <w:p w14:paraId="7BE926D9"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lang w:val="en-US"/>
              </w:rPr>
              <w:t>Телефон:</w:t>
            </w:r>
          </w:p>
        </w:tc>
        <w:tc>
          <w:tcPr>
            <w:tcW w:w="4678" w:type="dxa"/>
            <w:shd w:val="clear" w:color="auto" w:fill="auto"/>
            <w:vAlign w:val="center"/>
          </w:tcPr>
          <w:p w14:paraId="3A843BE2" w14:textId="77777777" w:rsidR="00706E2F" w:rsidRPr="00DB640D" w:rsidRDefault="00706E2F" w:rsidP="00F90C42">
            <w:pPr>
              <w:autoSpaceDE w:val="0"/>
              <w:autoSpaceDN w:val="0"/>
              <w:adjustRightInd w:val="0"/>
              <w:rPr>
                <w:rFonts w:eastAsia="TimesNewRomanPSMT"/>
                <w:b/>
                <w:bCs/>
                <w:sz w:val="22"/>
                <w:szCs w:val="22"/>
                <w:lang w:val="en-US"/>
              </w:rPr>
            </w:pPr>
          </w:p>
        </w:tc>
      </w:tr>
      <w:tr w:rsidR="003C1A52" w:rsidRPr="00DB640D" w14:paraId="67DF233F" w14:textId="77777777" w:rsidTr="00F90C42">
        <w:trPr>
          <w:trHeight w:val="850"/>
        </w:trPr>
        <w:tc>
          <w:tcPr>
            <w:tcW w:w="5528" w:type="dxa"/>
            <w:shd w:val="clear" w:color="auto" w:fill="auto"/>
            <w:vAlign w:val="center"/>
          </w:tcPr>
          <w:p w14:paraId="7EC65377"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lang w:val="en-US"/>
              </w:rPr>
              <w:t>Телефакс:</w:t>
            </w:r>
          </w:p>
        </w:tc>
        <w:tc>
          <w:tcPr>
            <w:tcW w:w="4678" w:type="dxa"/>
            <w:shd w:val="clear" w:color="auto" w:fill="auto"/>
            <w:vAlign w:val="center"/>
          </w:tcPr>
          <w:p w14:paraId="197CE80E" w14:textId="77777777" w:rsidR="00706E2F" w:rsidRPr="00DB640D" w:rsidRDefault="00706E2F" w:rsidP="00F90C42">
            <w:pPr>
              <w:autoSpaceDE w:val="0"/>
              <w:autoSpaceDN w:val="0"/>
              <w:adjustRightInd w:val="0"/>
              <w:rPr>
                <w:rFonts w:eastAsia="TimesNewRomanPSMT"/>
                <w:b/>
                <w:bCs/>
                <w:sz w:val="22"/>
                <w:szCs w:val="22"/>
                <w:lang w:val="en-US"/>
              </w:rPr>
            </w:pPr>
          </w:p>
        </w:tc>
      </w:tr>
      <w:tr w:rsidR="003C1A52" w:rsidRPr="00DB640D" w14:paraId="5EB68A3A" w14:textId="77777777" w:rsidTr="00F90C42">
        <w:trPr>
          <w:trHeight w:val="850"/>
        </w:trPr>
        <w:tc>
          <w:tcPr>
            <w:tcW w:w="5528" w:type="dxa"/>
            <w:shd w:val="clear" w:color="auto" w:fill="auto"/>
            <w:vAlign w:val="center"/>
          </w:tcPr>
          <w:p w14:paraId="765810A2"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lang w:val="en-US"/>
              </w:rPr>
              <w:t>Порески број понуђача (ПИБ)</w:t>
            </w:r>
            <w:r w:rsidRPr="00DB640D">
              <w:rPr>
                <w:rFonts w:ascii="Arial" w:eastAsia="TimesNewRomanPSMT" w:hAnsi="Arial" w:cs="Arial"/>
                <w:bCs/>
              </w:rPr>
              <w:t>:</w:t>
            </w:r>
          </w:p>
        </w:tc>
        <w:tc>
          <w:tcPr>
            <w:tcW w:w="4678" w:type="dxa"/>
            <w:shd w:val="clear" w:color="auto" w:fill="auto"/>
            <w:vAlign w:val="center"/>
          </w:tcPr>
          <w:p w14:paraId="2B831482" w14:textId="77777777" w:rsidR="00706E2F" w:rsidRPr="00DB640D" w:rsidRDefault="00706E2F" w:rsidP="00F90C42">
            <w:pPr>
              <w:autoSpaceDE w:val="0"/>
              <w:autoSpaceDN w:val="0"/>
              <w:adjustRightInd w:val="0"/>
              <w:rPr>
                <w:rFonts w:eastAsia="TimesNewRomanPSMT"/>
                <w:b/>
                <w:bCs/>
                <w:sz w:val="22"/>
                <w:szCs w:val="22"/>
                <w:lang w:val="en-US"/>
              </w:rPr>
            </w:pPr>
          </w:p>
        </w:tc>
      </w:tr>
      <w:tr w:rsidR="003C1A52" w:rsidRPr="00DB640D" w14:paraId="3F5078C9" w14:textId="77777777" w:rsidTr="00F90C42">
        <w:trPr>
          <w:trHeight w:val="850"/>
        </w:trPr>
        <w:tc>
          <w:tcPr>
            <w:tcW w:w="5528" w:type="dxa"/>
            <w:shd w:val="clear" w:color="auto" w:fill="auto"/>
            <w:vAlign w:val="center"/>
          </w:tcPr>
          <w:p w14:paraId="1BE1CC75"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lang w:val="en-US"/>
              </w:rPr>
              <w:t>Матични број понуђача:</w:t>
            </w:r>
          </w:p>
        </w:tc>
        <w:tc>
          <w:tcPr>
            <w:tcW w:w="4678" w:type="dxa"/>
            <w:shd w:val="clear" w:color="auto" w:fill="auto"/>
            <w:vAlign w:val="center"/>
          </w:tcPr>
          <w:p w14:paraId="406D61DF" w14:textId="77777777" w:rsidR="00706E2F" w:rsidRPr="00DB640D" w:rsidRDefault="00706E2F" w:rsidP="00F90C42">
            <w:pPr>
              <w:autoSpaceDE w:val="0"/>
              <w:autoSpaceDN w:val="0"/>
              <w:adjustRightInd w:val="0"/>
              <w:rPr>
                <w:rFonts w:eastAsia="TimesNewRomanPSMT"/>
                <w:b/>
                <w:bCs/>
                <w:sz w:val="22"/>
                <w:szCs w:val="22"/>
                <w:lang w:val="en-US"/>
              </w:rPr>
            </w:pPr>
          </w:p>
        </w:tc>
      </w:tr>
      <w:tr w:rsidR="003C1A52" w:rsidRPr="00DB640D" w14:paraId="27CE2C53" w14:textId="77777777" w:rsidTr="00F90C42">
        <w:trPr>
          <w:trHeight w:val="850"/>
        </w:trPr>
        <w:tc>
          <w:tcPr>
            <w:tcW w:w="5528" w:type="dxa"/>
            <w:shd w:val="clear" w:color="auto" w:fill="auto"/>
            <w:vAlign w:val="center"/>
          </w:tcPr>
          <w:p w14:paraId="0D368985"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lang w:val="en-US"/>
              </w:rPr>
              <w:t>Шифра делатности:</w:t>
            </w:r>
          </w:p>
        </w:tc>
        <w:tc>
          <w:tcPr>
            <w:tcW w:w="4678" w:type="dxa"/>
            <w:shd w:val="clear" w:color="auto" w:fill="auto"/>
            <w:vAlign w:val="center"/>
          </w:tcPr>
          <w:p w14:paraId="00466646" w14:textId="77777777" w:rsidR="00706E2F" w:rsidRPr="00DB640D" w:rsidRDefault="00706E2F" w:rsidP="00F90C42">
            <w:pPr>
              <w:autoSpaceDE w:val="0"/>
              <w:autoSpaceDN w:val="0"/>
              <w:adjustRightInd w:val="0"/>
              <w:rPr>
                <w:rFonts w:eastAsia="TimesNewRomanPSMT"/>
                <w:b/>
                <w:bCs/>
                <w:sz w:val="22"/>
                <w:szCs w:val="22"/>
                <w:lang w:val="en-US"/>
              </w:rPr>
            </w:pPr>
          </w:p>
        </w:tc>
      </w:tr>
      <w:tr w:rsidR="003C1A52" w:rsidRPr="00DB640D" w14:paraId="47CBEB04" w14:textId="77777777" w:rsidTr="00F90C42">
        <w:trPr>
          <w:trHeight w:val="850"/>
        </w:trPr>
        <w:tc>
          <w:tcPr>
            <w:tcW w:w="5528" w:type="dxa"/>
            <w:shd w:val="clear" w:color="auto" w:fill="auto"/>
            <w:vAlign w:val="center"/>
          </w:tcPr>
          <w:p w14:paraId="2B873C07"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lang w:val="ru-RU"/>
              </w:rPr>
              <w:t>Назив банке и број рачуна:</w:t>
            </w:r>
          </w:p>
        </w:tc>
        <w:tc>
          <w:tcPr>
            <w:tcW w:w="4678" w:type="dxa"/>
            <w:shd w:val="clear" w:color="auto" w:fill="auto"/>
            <w:vAlign w:val="center"/>
          </w:tcPr>
          <w:p w14:paraId="7E16B287" w14:textId="77777777" w:rsidR="00706E2F" w:rsidRPr="00DB640D" w:rsidRDefault="00706E2F" w:rsidP="00F90C42">
            <w:pPr>
              <w:autoSpaceDE w:val="0"/>
              <w:autoSpaceDN w:val="0"/>
              <w:adjustRightInd w:val="0"/>
              <w:rPr>
                <w:rFonts w:eastAsia="TimesNewRomanPSMT"/>
                <w:b/>
                <w:bCs/>
                <w:sz w:val="22"/>
                <w:szCs w:val="22"/>
              </w:rPr>
            </w:pPr>
          </w:p>
        </w:tc>
      </w:tr>
      <w:tr w:rsidR="00706E2F" w:rsidRPr="00DB640D" w14:paraId="6D230D97" w14:textId="77777777" w:rsidTr="00F90C42">
        <w:trPr>
          <w:trHeight w:val="850"/>
        </w:trPr>
        <w:tc>
          <w:tcPr>
            <w:tcW w:w="5528" w:type="dxa"/>
            <w:shd w:val="clear" w:color="auto" w:fill="auto"/>
            <w:vAlign w:val="center"/>
          </w:tcPr>
          <w:p w14:paraId="7503C999" w14:textId="77777777" w:rsidR="00706E2F" w:rsidRPr="00DB640D" w:rsidRDefault="00706E2F" w:rsidP="004A0868">
            <w:pPr>
              <w:autoSpaceDE w:val="0"/>
              <w:autoSpaceDN w:val="0"/>
              <w:adjustRightInd w:val="0"/>
              <w:rPr>
                <w:rFonts w:ascii="Arial" w:eastAsia="TimesNewRomanPSMT" w:hAnsi="Arial" w:cs="Arial"/>
                <w:bCs/>
              </w:rPr>
            </w:pPr>
            <w:r w:rsidRPr="00DB640D">
              <w:rPr>
                <w:rFonts w:ascii="Arial" w:eastAsia="TimesNewRomanPSMT" w:hAnsi="Arial" w:cs="Arial"/>
                <w:bCs/>
                <w:lang w:val="ru-RU"/>
              </w:rPr>
              <w:t xml:space="preserve">Лице овлашћено за потписивање </w:t>
            </w:r>
            <w:r w:rsidR="004A0868">
              <w:rPr>
                <w:rFonts w:ascii="Arial" w:hAnsi="Arial"/>
                <w:lang w:val="sr-Cyrl-RS"/>
              </w:rPr>
              <w:t>Уговора</w:t>
            </w:r>
            <w:r w:rsidRPr="00DB640D">
              <w:rPr>
                <w:rFonts w:ascii="Arial" w:eastAsia="TimesNewRomanPSMT" w:hAnsi="Arial" w:cs="Arial"/>
                <w:bCs/>
                <w:lang w:val="ru-RU"/>
              </w:rPr>
              <w:t>:</w:t>
            </w:r>
          </w:p>
        </w:tc>
        <w:tc>
          <w:tcPr>
            <w:tcW w:w="4678" w:type="dxa"/>
            <w:shd w:val="clear" w:color="auto" w:fill="auto"/>
            <w:vAlign w:val="center"/>
          </w:tcPr>
          <w:p w14:paraId="2D59E7EC" w14:textId="77777777" w:rsidR="00706E2F" w:rsidRPr="00DB640D" w:rsidRDefault="00706E2F" w:rsidP="00F90C42">
            <w:pPr>
              <w:autoSpaceDE w:val="0"/>
              <w:autoSpaceDN w:val="0"/>
              <w:adjustRightInd w:val="0"/>
              <w:rPr>
                <w:rFonts w:eastAsia="TimesNewRomanPSMT"/>
                <w:b/>
                <w:bCs/>
                <w:sz w:val="22"/>
                <w:szCs w:val="22"/>
              </w:rPr>
            </w:pPr>
          </w:p>
        </w:tc>
      </w:tr>
    </w:tbl>
    <w:p w14:paraId="74CD5748" w14:textId="77777777" w:rsidR="00344C3E" w:rsidRPr="00DB640D" w:rsidRDefault="00344C3E" w:rsidP="00344C3E">
      <w:pPr>
        <w:autoSpaceDE w:val="0"/>
        <w:autoSpaceDN w:val="0"/>
        <w:adjustRightInd w:val="0"/>
        <w:jc w:val="both"/>
        <w:rPr>
          <w:rFonts w:ascii="Calibri" w:eastAsia="Calibri" w:hAnsi="Calibri"/>
          <w:i/>
          <w:sz w:val="22"/>
          <w:szCs w:val="22"/>
        </w:rPr>
      </w:pPr>
    </w:p>
    <w:p w14:paraId="049A680F" w14:textId="77777777" w:rsidR="00344C3E" w:rsidRPr="00DB640D" w:rsidRDefault="00344C3E" w:rsidP="00344C3E">
      <w:pPr>
        <w:autoSpaceDE w:val="0"/>
        <w:autoSpaceDN w:val="0"/>
        <w:adjustRightInd w:val="0"/>
        <w:jc w:val="both"/>
        <w:rPr>
          <w:rFonts w:ascii="Arial" w:eastAsia="TimesNewRomanPSMT" w:hAnsi="Arial" w:cs="Arial"/>
          <w:bCs/>
        </w:rPr>
      </w:pPr>
      <w:r w:rsidRPr="00DB640D">
        <w:rPr>
          <w:rFonts w:ascii="Calibri" w:eastAsia="Calibri" w:hAnsi="Calibri"/>
          <w:i/>
          <w:sz w:val="22"/>
          <w:szCs w:val="22"/>
        </w:rPr>
        <w:br w:type="page"/>
      </w:r>
      <w:r w:rsidRPr="00DB640D">
        <w:rPr>
          <w:rFonts w:ascii="Arial" w:eastAsia="TimesNewRomanPSMT" w:hAnsi="Arial" w:cs="Arial"/>
          <w:bCs/>
          <w:u w:val="single"/>
        </w:rPr>
        <w:lastRenderedPageBreak/>
        <w:t>Понуда се подноси:</w:t>
      </w:r>
      <w:r w:rsidRPr="00DB640D">
        <w:rPr>
          <w:rFonts w:ascii="Arial" w:eastAsia="TimesNewRomanPSMT" w:hAnsi="Arial" w:cs="Arial"/>
          <w:bCs/>
        </w:rPr>
        <w:t xml:space="preserve">  (заокружити начин подношења понуде</w:t>
      </w:r>
      <w:r w:rsidR="00730ABF" w:rsidRPr="00DB640D">
        <w:rPr>
          <w:rFonts w:ascii="Arial" w:eastAsia="TimesNewRomanPSMT" w:hAnsi="Arial" w:cs="Arial"/>
          <w:bCs/>
        </w:rPr>
        <w:t xml:space="preserve"> (</w:t>
      </w:r>
      <w:r w:rsidR="00FF42AB" w:rsidRPr="00DB640D">
        <w:rPr>
          <w:rFonts w:ascii="Arial" w:eastAsia="TimesNewRomanPSMT" w:hAnsi="Arial" w:cs="Arial"/>
          <w:bCs/>
        </w:rPr>
        <w:t>А, Б или В</w:t>
      </w:r>
      <w:r w:rsidR="00730ABF" w:rsidRPr="00DB640D">
        <w:rPr>
          <w:rFonts w:ascii="Arial" w:eastAsia="TimesNewRomanPSMT" w:hAnsi="Arial" w:cs="Arial"/>
          <w:bCs/>
        </w:rPr>
        <w:t>)</w:t>
      </w:r>
      <w:r w:rsidR="00FF42AB" w:rsidRPr="00DB640D">
        <w:rPr>
          <w:rFonts w:ascii="Arial" w:eastAsia="TimesNewRomanPSMT" w:hAnsi="Arial" w:cs="Arial"/>
          <w:bCs/>
        </w:rPr>
        <w:t>, уколико понуђач заокружи (Б или В),</w:t>
      </w:r>
      <w:r w:rsidRPr="00DB640D">
        <w:rPr>
          <w:rFonts w:ascii="Arial" w:eastAsia="TimesNewRomanPSMT" w:hAnsi="Arial" w:cs="Arial"/>
          <w:bCs/>
        </w:rPr>
        <w:t xml:space="preserve"> </w:t>
      </w:r>
      <w:r w:rsidR="00FF42AB" w:rsidRPr="00DB640D">
        <w:rPr>
          <w:rFonts w:ascii="Arial" w:eastAsia="TimesNewRomanPSMT" w:hAnsi="Arial" w:cs="Arial"/>
          <w:bCs/>
        </w:rPr>
        <w:t>уписати податке под Б) и В</w:t>
      </w:r>
      <w:r w:rsidRPr="00DB640D">
        <w:rPr>
          <w:rFonts w:ascii="Arial" w:eastAsia="TimesNewRomanPSMT" w:hAnsi="Arial" w:cs="Arial"/>
          <w:bCs/>
        </w:rPr>
        <w:t>)</w:t>
      </w:r>
    </w:p>
    <w:p w14:paraId="3296C784" w14:textId="77777777" w:rsidR="00344C3E" w:rsidRPr="00DB640D" w:rsidRDefault="00344C3E" w:rsidP="00344C3E">
      <w:pPr>
        <w:autoSpaceDE w:val="0"/>
        <w:autoSpaceDN w:val="0"/>
        <w:adjustRightInd w:val="0"/>
        <w:jc w:val="both"/>
        <w:rPr>
          <w:rFonts w:ascii="Arial" w:eastAsia="TimesNewRomanPSMT" w:hAnsi="Arial" w:cs="Arial"/>
          <w:bCs/>
        </w:rPr>
      </w:pPr>
    </w:p>
    <w:p w14:paraId="5D70D20B" w14:textId="77777777" w:rsidR="00344C3E" w:rsidRPr="00DB640D" w:rsidRDefault="00344C3E" w:rsidP="00344C3E">
      <w:pPr>
        <w:autoSpaceDE w:val="0"/>
        <w:autoSpaceDN w:val="0"/>
        <w:adjustRightInd w:val="0"/>
        <w:jc w:val="both"/>
        <w:rPr>
          <w:rFonts w:ascii="Arial" w:hAnsi="Arial" w:cs="Arial"/>
          <w:b/>
        </w:rPr>
      </w:pPr>
      <w:r w:rsidRPr="00DB640D">
        <w:rPr>
          <w:rFonts w:ascii="Arial" w:hAnsi="Arial" w:cs="Arial"/>
          <w:b/>
        </w:rPr>
        <w:t>Табела 2.</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4"/>
        <w:gridCol w:w="4833"/>
        <w:gridCol w:w="4678"/>
      </w:tblGrid>
      <w:tr w:rsidR="003C1A52" w:rsidRPr="00DB640D" w14:paraId="215EF6C6" w14:textId="77777777" w:rsidTr="00F90C42">
        <w:tc>
          <w:tcPr>
            <w:tcW w:w="10065" w:type="dxa"/>
            <w:gridSpan w:val="3"/>
            <w:shd w:val="clear" w:color="auto" w:fill="D9D9D9"/>
          </w:tcPr>
          <w:p w14:paraId="4C36C796" w14:textId="77777777" w:rsidR="00706E2F" w:rsidRPr="00DB640D" w:rsidRDefault="00706E2F" w:rsidP="00F90C42">
            <w:pPr>
              <w:autoSpaceDE w:val="0"/>
              <w:autoSpaceDN w:val="0"/>
              <w:adjustRightInd w:val="0"/>
              <w:jc w:val="center"/>
              <w:rPr>
                <w:rFonts w:ascii="Arial" w:eastAsia="TimesNewRomanPSMT" w:hAnsi="Arial" w:cs="Arial"/>
                <w:b/>
                <w:bCs/>
              </w:rPr>
            </w:pPr>
          </w:p>
          <w:p w14:paraId="6C93AC4B" w14:textId="77777777" w:rsidR="00706E2F" w:rsidRPr="00DB640D" w:rsidRDefault="00706E2F" w:rsidP="00F90C42">
            <w:pPr>
              <w:autoSpaceDE w:val="0"/>
              <w:autoSpaceDN w:val="0"/>
              <w:adjustRightInd w:val="0"/>
              <w:jc w:val="center"/>
              <w:rPr>
                <w:rFonts w:ascii="Arial" w:eastAsia="TimesNewRomanPSMT" w:hAnsi="Arial" w:cs="Arial"/>
                <w:b/>
                <w:bCs/>
              </w:rPr>
            </w:pPr>
            <w:r w:rsidRPr="00DB640D">
              <w:rPr>
                <w:rFonts w:ascii="Arial" w:eastAsia="TimesNewRomanPSMT" w:hAnsi="Arial" w:cs="Arial"/>
                <w:b/>
                <w:bCs/>
              </w:rPr>
              <w:t>А) САМОСТАЛНО</w:t>
            </w:r>
          </w:p>
          <w:p w14:paraId="78459B2D" w14:textId="77777777" w:rsidR="00706E2F" w:rsidRPr="00DB640D" w:rsidRDefault="00706E2F" w:rsidP="00F90C42">
            <w:pPr>
              <w:autoSpaceDE w:val="0"/>
              <w:autoSpaceDN w:val="0"/>
              <w:adjustRightInd w:val="0"/>
              <w:jc w:val="center"/>
              <w:rPr>
                <w:rFonts w:ascii="Arial" w:eastAsia="TimesNewRomanPSMT" w:hAnsi="Arial" w:cs="Arial"/>
                <w:b/>
                <w:bCs/>
              </w:rPr>
            </w:pPr>
          </w:p>
        </w:tc>
      </w:tr>
      <w:tr w:rsidR="003C1A52" w:rsidRPr="00DB640D" w14:paraId="71CEA9D6" w14:textId="77777777" w:rsidTr="00F90C42">
        <w:tc>
          <w:tcPr>
            <w:tcW w:w="10065" w:type="dxa"/>
            <w:gridSpan w:val="3"/>
            <w:shd w:val="clear" w:color="auto" w:fill="D9D9D9"/>
          </w:tcPr>
          <w:p w14:paraId="532DD349" w14:textId="77777777" w:rsidR="00706E2F" w:rsidRPr="00DB640D" w:rsidRDefault="00706E2F" w:rsidP="00F90C42">
            <w:pPr>
              <w:autoSpaceDE w:val="0"/>
              <w:autoSpaceDN w:val="0"/>
              <w:adjustRightInd w:val="0"/>
              <w:jc w:val="center"/>
              <w:rPr>
                <w:rFonts w:ascii="Arial" w:eastAsia="TimesNewRomanPSMT" w:hAnsi="Arial" w:cs="Arial"/>
                <w:b/>
                <w:bCs/>
              </w:rPr>
            </w:pPr>
          </w:p>
          <w:p w14:paraId="200F6AB1" w14:textId="77777777" w:rsidR="00706E2F" w:rsidRPr="00DB640D" w:rsidRDefault="00706E2F" w:rsidP="00F90C42">
            <w:pPr>
              <w:autoSpaceDE w:val="0"/>
              <w:autoSpaceDN w:val="0"/>
              <w:adjustRightInd w:val="0"/>
              <w:jc w:val="center"/>
              <w:rPr>
                <w:rFonts w:ascii="Arial" w:eastAsia="TimesNewRomanPSMT" w:hAnsi="Arial" w:cs="Arial"/>
                <w:b/>
                <w:bCs/>
              </w:rPr>
            </w:pPr>
            <w:r w:rsidRPr="00DB640D">
              <w:rPr>
                <w:rFonts w:ascii="Arial" w:eastAsia="TimesNewRomanPSMT" w:hAnsi="Arial" w:cs="Arial"/>
                <w:b/>
                <w:bCs/>
              </w:rPr>
              <w:t>Б) СА ПОДИЗВОЂАЧЕМ</w:t>
            </w:r>
          </w:p>
          <w:p w14:paraId="0A7CD39B" w14:textId="77777777" w:rsidR="00706E2F" w:rsidRPr="00DB640D" w:rsidRDefault="00706E2F" w:rsidP="00F90C42">
            <w:pPr>
              <w:autoSpaceDE w:val="0"/>
              <w:autoSpaceDN w:val="0"/>
              <w:adjustRightInd w:val="0"/>
              <w:jc w:val="center"/>
              <w:rPr>
                <w:rFonts w:ascii="Arial" w:eastAsia="TimesNewRomanPSMT" w:hAnsi="Arial" w:cs="Arial"/>
                <w:b/>
                <w:bCs/>
              </w:rPr>
            </w:pPr>
          </w:p>
        </w:tc>
      </w:tr>
      <w:tr w:rsidR="003C1A52" w:rsidRPr="00DB640D" w14:paraId="324B7660" w14:textId="77777777" w:rsidTr="00F90C42">
        <w:trPr>
          <w:trHeight w:val="680"/>
        </w:trPr>
        <w:tc>
          <w:tcPr>
            <w:tcW w:w="554" w:type="dxa"/>
            <w:shd w:val="clear" w:color="auto" w:fill="auto"/>
            <w:vAlign w:val="center"/>
          </w:tcPr>
          <w:p w14:paraId="2056705A"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1)</w:t>
            </w:r>
          </w:p>
        </w:tc>
        <w:tc>
          <w:tcPr>
            <w:tcW w:w="4833" w:type="dxa"/>
            <w:shd w:val="clear" w:color="auto" w:fill="auto"/>
            <w:vAlign w:val="center"/>
          </w:tcPr>
          <w:p w14:paraId="2F20FF0B"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Назив подизвођача:</w:t>
            </w:r>
          </w:p>
        </w:tc>
        <w:tc>
          <w:tcPr>
            <w:tcW w:w="4678" w:type="dxa"/>
            <w:shd w:val="clear" w:color="auto" w:fill="auto"/>
            <w:vAlign w:val="center"/>
          </w:tcPr>
          <w:p w14:paraId="1FE51460" w14:textId="77777777" w:rsidR="00706E2F" w:rsidRPr="00DB640D" w:rsidRDefault="00706E2F" w:rsidP="00F90C42">
            <w:pPr>
              <w:autoSpaceDE w:val="0"/>
              <w:autoSpaceDN w:val="0"/>
              <w:adjustRightInd w:val="0"/>
              <w:rPr>
                <w:rFonts w:eastAsia="TimesNewRomanPSMT"/>
                <w:b/>
                <w:bCs/>
              </w:rPr>
            </w:pPr>
          </w:p>
        </w:tc>
      </w:tr>
      <w:tr w:rsidR="003C1A52" w:rsidRPr="00DB640D" w14:paraId="186DEC2E" w14:textId="77777777" w:rsidTr="00F90C42">
        <w:trPr>
          <w:trHeight w:val="680"/>
        </w:trPr>
        <w:tc>
          <w:tcPr>
            <w:tcW w:w="554" w:type="dxa"/>
            <w:shd w:val="clear" w:color="auto" w:fill="auto"/>
            <w:vAlign w:val="center"/>
          </w:tcPr>
          <w:p w14:paraId="14091001" w14:textId="77777777" w:rsidR="00706E2F" w:rsidRPr="00DB640D" w:rsidRDefault="00706E2F" w:rsidP="00F90C42">
            <w:pPr>
              <w:autoSpaceDE w:val="0"/>
              <w:autoSpaceDN w:val="0"/>
              <w:adjustRightInd w:val="0"/>
              <w:rPr>
                <w:rFonts w:eastAsia="TimesNewRomanPSMT"/>
                <w:b/>
                <w:bCs/>
              </w:rPr>
            </w:pPr>
          </w:p>
        </w:tc>
        <w:tc>
          <w:tcPr>
            <w:tcW w:w="4833" w:type="dxa"/>
            <w:shd w:val="clear" w:color="auto" w:fill="auto"/>
            <w:vAlign w:val="center"/>
          </w:tcPr>
          <w:p w14:paraId="3AB7A2A6"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Адреса:</w:t>
            </w:r>
          </w:p>
        </w:tc>
        <w:tc>
          <w:tcPr>
            <w:tcW w:w="4678" w:type="dxa"/>
            <w:shd w:val="clear" w:color="auto" w:fill="auto"/>
            <w:vAlign w:val="center"/>
          </w:tcPr>
          <w:p w14:paraId="31E77B32" w14:textId="77777777" w:rsidR="00706E2F" w:rsidRPr="00DB640D" w:rsidRDefault="00706E2F" w:rsidP="00F90C42">
            <w:pPr>
              <w:autoSpaceDE w:val="0"/>
              <w:autoSpaceDN w:val="0"/>
              <w:adjustRightInd w:val="0"/>
              <w:rPr>
                <w:rFonts w:eastAsia="TimesNewRomanPSMT"/>
                <w:b/>
                <w:bCs/>
              </w:rPr>
            </w:pPr>
          </w:p>
        </w:tc>
      </w:tr>
      <w:tr w:rsidR="003C1A52" w:rsidRPr="00DB640D" w14:paraId="0AAC3F6B" w14:textId="77777777" w:rsidTr="00F90C42">
        <w:trPr>
          <w:trHeight w:val="680"/>
        </w:trPr>
        <w:tc>
          <w:tcPr>
            <w:tcW w:w="554" w:type="dxa"/>
            <w:shd w:val="clear" w:color="auto" w:fill="auto"/>
            <w:vAlign w:val="center"/>
          </w:tcPr>
          <w:p w14:paraId="4C0A7155" w14:textId="77777777" w:rsidR="00706E2F" w:rsidRPr="00DB640D" w:rsidRDefault="00706E2F" w:rsidP="00F90C42">
            <w:pPr>
              <w:autoSpaceDE w:val="0"/>
              <w:autoSpaceDN w:val="0"/>
              <w:adjustRightInd w:val="0"/>
              <w:rPr>
                <w:rFonts w:eastAsia="TimesNewRomanPSMT"/>
                <w:b/>
                <w:bCs/>
              </w:rPr>
            </w:pPr>
          </w:p>
        </w:tc>
        <w:tc>
          <w:tcPr>
            <w:tcW w:w="4833" w:type="dxa"/>
            <w:shd w:val="clear" w:color="auto" w:fill="auto"/>
            <w:vAlign w:val="center"/>
          </w:tcPr>
          <w:p w14:paraId="47AAB4CD"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Матични број:</w:t>
            </w:r>
          </w:p>
        </w:tc>
        <w:tc>
          <w:tcPr>
            <w:tcW w:w="4678" w:type="dxa"/>
            <w:shd w:val="clear" w:color="auto" w:fill="auto"/>
            <w:vAlign w:val="center"/>
          </w:tcPr>
          <w:p w14:paraId="7AE6FE07" w14:textId="77777777" w:rsidR="00706E2F" w:rsidRPr="00DB640D" w:rsidRDefault="00706E2F" w:rsidP="00F90C42">
            <w:pPr>
              <w:autoSpaceDE w:val="0"/>
              <w:autoSpaceDN w:val="0"/>
              <w:adjustRightInd w:val="0"/>
              <w:rPr>
                <w:rFonts w:eastAsia="TimesNewRomanPSMT"/>
                <w:b/>
                <w:bCs/>
              </w:rPr>
            </w:pPr>
          </w:p>
        </w:tc>
      </w:tr>
      <w:tr w:rsidR="003C1A52" w:rsidRPr="00DB640D" w14:paraId="20E1F8A3" w14:textId="77777777" w:rsidTr="00F90C42">
        <w:trPr>
          <w:trHeight w:val="680"/>
        </w:trPr>
        <w:tc>
          <w:tcPr>
            <w:tcW w:w="554" w:type="dxa"/>
            <w:shd w:val="clear" w:color="auto" w:fill="auto"/>
            <w:vAlign w:val="center"/>
          </w:tcPr>
          <w:p w14:paraId="0D099C81" w14:textId="77777777" w:rsidR="00706E2F" w:rsidRPr="00DB640D" w:rsidRDefault="00706E2F" w:rsidP="00F90C42">
            <w:pPr>
              <w:autoSpaceDE w:val="0"/>
              <w:autoSpaceDN w:val="0"/>
              <w:adjustRightInd w:val="0"/>
              <w:rPr>
                <w:rFonts w:eastAsia="TimesNewRomanPSMT"/>
                <w:b/>
                <w:bCs/>
              </w:rPr>
            </w:pPr>
          </w:p>
        </w:tc>
        <w:tc>
          <w:tcPr>
            <w:tcW w:w="4833" w:type="dxa"/>
            <w:shd w:val="clear" w:color="auto" w:fill="auto"/>
            <w:vAlign w:val="center"/>
          </w:tcPr>
          <w:p w14:paraId="44C5AFEB"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Порески идентификациони број:</w:t>
            </w:r>
          </w:p>
        </w:tc>
        <w:tc>
          <w:tcPr>
            <w:tcW w:w="4678" w:type="dxa"/>
            <w:shd w:val="clear" w:color="auto" w:fill="auto"/>
            <w:vAlign w:val="center"/>
          </w:tcPr>
          <w:p w14:paraId="6EFAA6E8" w14:textId="77777777" w:rsidR="00706E2F" w:rsidRPr="00DB640D" w:rsidRDefault="00706E2F" w:rsidP="00F90C42">
            <w:pPr>
              <w:autoSpaceDE w:val="0"/>
              <w:autoSpaceDN w:val="0"/>
              <w:adjustRightInd w:val="0"/>
              <w:rPr>
                <w:rFonts w:eastAsia="TimesNewRomanPSMT"/>
                <w:b/>
                <w:bCs/>
              </w:rPr>
            </w:pPr>
          </w:p>
        </w:tc>
      </w:tr>
      <w:tr w:rsidR="003C1A52" w:rsidRPr="00DB640D" w14:paraId="33ABAC09" w14:textId="77777777" w:rsidTr="00F90C42">
        <w:trPr>
          <w:trHeight w:val="680"/>
        </w:trPr>
        <w:tc>
          <w:tcPr>
            <w:tcW w:w="554" w:type="dxa"/>
            <w:shd w:val="clear" w:color="auto" w:fill="auto"/>
            <w:vAlign w:val="center"/>
          </w:tcPr>
          <w:p w14:paraId="180C3D7D" w14:textId="77777777" w:rsidR="00706E2F" w:rsidRPr="00DB640D" w:rsidRDefault="00706E2F" w:rsidP="00F90C42">
            <w:pPr>
              <w:autoSpaceDE w:val="0"/>
              <w:autoSpaceDN w:val="0"/>
              <w:adjustRightInd w:val="0"/>
              <w:rPr>
                <w:rFonts w:eastAsia="TimesNewRomanPSMT"/>
                <w:b/>
                <w:bCs/>
              </w:rPr>
            </w:pPr>
          </w:p>
        </w:tc>
        <w:tc>
          <w:tcPr>
            <w:tcW w:w="4833" w:type="dxa"/>
            <w:shd w:val="clear" w:color="auto" w:fill="auto"/>
            <w:vAlign w:val="center"/>
          </w:tcPr>
          <w:p w14:paraId="289FA7B3"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Име особе за контакт:</w:t>
            </w:r>
          </w:p>
        </w:tc>
        <w:tc>
          <w:tcPr>
            <w:tcW w:w="4678" w:type="dxa"/>
            <w:shd w:val="clear" w:color="auto" w:fill="auto"/>
            <w:vAlign w:val="center"/>
          </w:tcPr>
          <w:p w14:paraId="0FF135DA" w14:textId="77777777" w:rsidR="00706E2F" w:rsidRPr="00DB640D" w:rsidRDefault="00706E2F" w:rsidP="00F90C42">
            <w:pPr>
              <w:autoSpaceDE w:val="0"/>
              <w:autoSpaceDN w:val="0"/>
              <w:adjustRightInd w:val="0"/>
              <w:rPr>
                <w:rFonts w:eastAsia="TimesNewRomanPSMT"/>
                <w:b/>
                <w:bCs/>
              </w:rPr>
            </w:pPr>
          </w:p>
        </w:tc>
      </w:tr>
      <w:tr w:rsidR="003C1A52" w:rsidRPr="00DB640D" w14:paraId="0DDAAE02" w14:textId="77777777" w:rsidTr="00F90C42">
        <w:trPr>
          <w:trHeight w:val="680"/>
        </w:trPr>
        <w:tc>
          <w:tcPr>
            <w:tcW w:w="554" w:type="dxa"/>
            <w:shd w:val="clear" w:color="auto" w:fill="auto"/>
            <w:vAlign w:val="center"/>
          </w:tcPr>
          <w:p w14:paraId="5BF3A5D1" w14:textId="77777777" w:rsidR="00706E2F" w:rsidRPr="00DB640D" w:rsidRDefault="00706E2F" w:rsidP="00F90C42">
            <w:pPr>
              <w:autoSpaceDE w:val="0"/>
              <w:autoSpaceDN w:val="0"/>
              <w:adjustRightInd w:val="0"/>
              <w:rPr>
                <w:rFonts w:eastAsia="TimesNewRomanPSMT"/>
                <w:b/>
                <w:bCs/>
              </w:rPr>
            </w:pPr>
          </w:p>
        </w:tc>
        <w:tc>
          <w:tcPr>
            <w:tcW w:w="4833" w:type="dxa"/>
            <w:shd w:val="clear" w:color="auto" w:fill="auto"/>
            <w:vAlign w:val="center"/>
          </w:tcPr>
          <w:p w14:paraId="2D2D26E2"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Проценат укупне вредности набавке који ће извршити подизвођач:</w:t>
            </w:r>
          </w:p>
        </w:tc>
        <w:tc>
          <w:tcPr>
            <w:tcW w:w="4678" w:type="dxa"/>
            <w:shd w:val="clear" w:color="auto" w:fill="auto"/>
            <w:vAlign w:val="center"/>
          </w:tcPr>
          <w:p w14:paraId="38396B6B" w14:textId="77777777" w:rsidR="00706E2F" w:rsidRPr="00DB640D" w:rsidRDefault="00706E2F" w:rsidP="00F90C42">
            <w:pPr>
              <w:autoSpaceDE w:val="0"/>
              <w:autoSpaceDN w:val="0"/>
              <w:adjustRightInd w:val="0"/>
              <w:rPr>
                <w:rFonts w:eastAsia="TimesNewRomanPSMT"/>
                <w:b/>
                <w:bCs/>
              </w:rPr>
            </w:pPr>
          </w:p>
        </w:tc>
      </w:tr>
      <w:tr w:rsidR="003C1A52" w:rsidRPr="00DB640D" w14:paraId="465F6C3D" w14:textId="77777777" w:rsidTr="00F90C42">
        <w:trPr>
          <w:trHeight w:val="680"/>
        </w:trPr>
        <w:tc>
          <w:tcPr>
            <w:tcW w:w="554" w:type="dxa"/>
            <w:shd w:val="clear" w:color="auto" w:fill="auto"/>
            <w:vAlign w:val="center"/>
          </w:tcPr>
          <w:p w14:paraId="195236CE" w14:textId="77777777" w:rsidR="00706E2F" w:rsidRPr="00DB640D" w:rsidRDefault="00706E2F" w:rsidP="00F90C42">
            <w:pPr>
              <w:autoSpaceDE w:val="0"/>
              <w:autoSpaceDN w:val="0"/>
              <w:adjustRightInd w:val="0"/>
              <w:rPr>
                <w:rFonts w:eastAsia="TimesNewRomanPSMT"/>
                <w:b/>
                <w:bCs/>
              </w:rPr>
            </w:pPr>
          </w:p>
        </w:tc>
        <w:tc>
          <w:tcPr>
            <w:tcW w:w="4833" w:type="dxa"/>
            <w:shd w:val="clear" w:color="auto" w:fill="auto"/>
            <w:vAlign w:val="center"/>
          </w:tcPr>
          <w:p w14:paraId="020D3988"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Део предмета набавке који ће извршити подизвођач:</w:t>
            </w:r>
          </w:p>
        </w:tc>
        <w:tc>
          <w:tcPr>
            <w:tcW w:w="4678" w:type="dxa"/>
            <w:shd w:val="clear" w:color="auto" w:fill="auto"/>
            <w:vAlign w:val="center"/>
          </w:tcPr>
          <w:p w14:paraId="5064CED4" w14:textId="77777777" w:rsidR="00706E2F" w:rsidRPr="00DB640D" w:rsidRDefault="00706E2F" w:rsidP="00F90C42">
            <w:pPr>
              <w:autoSpaceDE w:val="0"/>
              <w:autoSpaceDN w:val="0"/>
              <w:adjustRightInd w:val="0"/>
              <w:rPr>
                <w:rFonts w:eastAsia="TimesNewRomanPSMT"/>
                <w:b/>
                <w:bCs/>
              </w:rPr>
            </w:pPr>
          </w:p>
        </w:tc>
      </w:tr>
      <w:tr w:rsidR="003C1A52" w:rsidRPr="00DB640D" w14:paraId="0042E2B3" w14:textId="77777777" w:rsidTr="00F90C42">
        <w:trPr>
          <w:trHeight w:val="680"/>
        </w:trPr>
        <w:tc>
          <w:tcPr>
            <w:tcW w:w="10065" w:type="dxa"/>
            <w:gridSpan w:val="3"/>
            <w:shd w:val="clear" w:color="auto" w:fill="D9D9D9"/>
            <w:vAlign w:val="center"/>
          </w:tcPr>
          <w:p w14:paraId="55C84D1B" w14:textId="77777777" w:rsidR="00706E2F" w:rsidRPr="00DB640D" w:rsidRDefault="00706E2F" w:rsidP="00F90C42">
            <w:pPr>
              <w:autoSpaceDE w:val="0"/>
              <w:autoSpaceDN w:val="0"/>
              <w:adjustRightInd w:val="0"/>
              <w:jc w:val="center"/>
              <w:rPr>
                <w:rFonts w:ascii="Arial" w:eastAsia="TimesNewRomanPSMT" w:hAnsi="Arial" w:cs="Arial"/>
                <w:b/>
                <w:bCs/>
              </w:rPr>
            </w:pPr>
            <w:r w:rsidRPr="00DB640D">
              <w:rPr>
                <w:rFonts w:ascii="Arial" w:eastAsia="TimesNewRomanPSMT" w:hAnsi="Arial" w:cs="Arial"/>
                <w:b/>
                <w:bCs/>
              </w:rPr>
              <w:t>В) КАО ЗАЈЕДНИЧКА ПОНУДА</w:t>
            </w:r>
          </w:p>
        </w:tc>
      </w:tr>
      <w:tr w:rsidR="003C1A52" w:rsidRPr="00DB640D" w14:paraId="5E563351" w14:textId="77777777" w:rsidTr="00F90C42">
        <w:trPr>
          <w:trHeight w:val="624"/>
        </w:trPr>
        <w:tc>
          <w:tcPr>
            <w:tcW w:w="554" w:type="dxa"/>
            <w:shd w:val="clear" w:color="auto" w:fill="auto"/>
            <w:vAlign w:val="center"/>
          </w:tcPr>
          <w:p w14:paraId="20FF90FF" w14:textId="77777777" w:rsidR="00706E2F" w:rsidRPr="00DB640D" w:rsidRDefault="00706E2F" w:rsidP="00F90C42">
            <w:pPr>
              <w:autoSpaceDE w:val="0"/>
              <w:autoSpaceDN w:val="0"/>
              <w:adjustRightInd w:val="0"/>
              <w:rPr>
                <w:rFonts w:eastAsia="TimesNewRomanPSMT"/>
                <w:b/>
                <w:bCs/>
              </w:rPr>
            </w:pPr>
            <w:r w:rsidRPr="00DB640D">
              <w:rPr>
                <w:rFonts w:ascii="Arial" w:eastAsia="TimesNewRomanPSMT" w:hAnsi="Arial" w:cs="Arial"/>
                <w:bCs/>
              </w:rPr>
              <w:t>1)</w:t>
            </w:r>
          </w:p>
        </w:tc>
        <w:tc>
          <w:tcPr>
            <w:tcW w:w="4833" w:type="dxa"/>
            <w:shd w:val="clear" w:color="auto" w:fill="auto"/>
            <w:vAlign w:val="center"/>
          </w:tcPr>
          <w:p w14:paraId="076A4150"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Назив учесника у заједничкој понуди:</w:t>
            </w:r>
          </w:p>
        </w:tc>
        <w:tc>
          <w:tcPr>
            <w:tcW w:w="4678" w:type="dxa"/>
            <w:shd w:val="clear" w:color="auto" w:fill="auto"/>
            <w:vAlign w:val="center"/>
          </w:tcPr>
          <w:p w14:paraId="12583E2E" w14:textId="77777777" w:rsidR="00706E2F" w:rsidRPr="00DB640D" w:rsidRDefault="00706E2F" w:rsidP="00F90C42">
            <w:pPr>
              <w:autoSpaceDE w:val="0"/>
              <w:autoSpaceDN w:val="0"/>
              <w:adjustRightInd w:val="0"/>
              <w:rPr>
                <w:rFonts w:eastAsia="TimesNewRomanPSMT"/>
                <w:b/>
                <w:bCs/>
                <w:u w:val="single"/>
              </w:rPr>
            </w:pPr>
          </w:p>
        </w:tc>
      </w:tr>
      <w:tr w:rsidR="003C1A52" w:rsidRPr="00DB640D" w14:paraId="75F58217" w14:textId="77777777" w:rsidTr="00F90C42">
        <w:trPr>
          <w:trHeight w:val="624"/>
        </w:trPr>
        <w:tc>
          <w:tcPr>
            <w:tcW w:w="554" w:type="dxa"/>
            <w:shd w:val="clear" w:color="auto" w:fill="auto"/>
            <w:vAlign w:val="center"/>
          </w:tcPr>
          <w:p w14:paraId="2BFB84A4" w14:textId="77777777" w:rsidR="00706E2F" w:rsidRPr="00DB640D" w:rsidRDefault="00706E2F" w:rsidP="00F90C42">
            <w:pPr>
              <w:autoSpaceDE w:val="0"/>
              <w:autoSpaceDN w:val="0"/>
              <w:adjustRightInd w:val="0"/>
              <w:rPr>
                <w:rFonts w:eastAsia="TimesNewRomanPSMT"/>
                <w:b/>
                <w:bCs/>
              </w:rPr>
            </w:pPr>
          </w:p>
        </w:tc>
        <w:tc>
          <w:tcPr>
            <w:tcW w:w="4833" w:type="dxa"/>
            <w:shd w:val="clear" w:color="auto" w:fill="auto"/>
            <w:vAlign w:val="center"/>
          </w:tcPr>
          <w:p w14:paraId="6B1C55BA"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Адреса:</w:t>
            </w:r>
          </w:p>
        </w:tc>
        <w:tc>
          <w:tcPr>
            <w:tcW w:w="4678" w:type="dxa"/>
            <w:shd w:val="clear" w:color="auto" w:fill="auto"/>
            <w:vAlign w:val="center"/>
          </w:tcPr>
          <w:p w14:paraId="3911ABB8" w14:textId="77777777" w:rsidR="00706E2F" w:rsidRPr="00DB640D" w:rsidRDefault="00706E2F" w:rsidP="00F90C42">
            <w:pPr>
              <w:autoSpaceDE w:val="0"/>
              <w:autoSpaceDN w:val="0"/>
              <w:adjustRightInd w:val="0"/>
              <w:rPr>
                <w:rFonts w:eastAsia="TimesNewRomanPSMT"/>
                <w:b/>
                <w:bCs/>
                <w:u w:val="single"/>
              </w:rPr>
            </w:pPr>
          </w:p>
        </w:tc>
      </w:tr>
      <w:tr w:rsidR="003C1A52" w:rsidRPr="00DB640D" w14:paraId="7A7FE61E" w14:textId="77777777" w:rsidTr="00F90C42">
        <w:trPr>
          <w:trHeight w:val="624"/>
        </w:trPr>
        <w:tc>
          <w:tcPr>
            <w:tcW w:w="554" w:type="dxa"/>
            <w:shd w:val="clear" w:color="auto" w:fill="auto"/>
            <w:vAlign w:val="center"/>
          </w:tcPr>
          <w:p w14:paraId="668C9ACC" w14:textId="77777777" w:rsidR="00706E2F" w:rsidRPr="00DB640D" w:rsidRDefault="00706E2F" w:rsidP="00F90C42">
            <w:pPr>
              <w:autoSpaceDE w:val="0"/>
              <w:autoSpaceDN w:val="0"/>
              <w:adjustRightInd w:val="0"/>
              <w:rPr>
                <w:rFonts w:eastAsia="TimesNewRomanPSMT"/>
                <w:b/>
                <w:bCs/>
              </w:rPr>
            </w:pPr>
          </w:p>
        </w:tc>
        <w:tc>
          <w:tcPr>
            <w:tcW w:w="4833" w:type="dxa"/>
            <w:shd w:val="clear" w:color="auto" w:fill="auto"/>
            <w:vAlign w:val="center"/>
          </w:tcPr>
          <w:p w14:paraId="3B1B7A6C"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Матични број:</w:t>
            </w:r>
          </w:p>
        </w:tc>
        <w:tc>
          <w:tcPr>
            <w:tcW w:w="4678" w:type="dxa"/>
            <w:shd w:val="clear" w:color="auto" w:fill="auto"/>
            <w:vAlign w:val="center"/>
          </w:tcPr>
          <w:p w14:paraId="283453CF" w14:textId="77777777" w:rsidR="00706E2F" w:rsidRPr="00DB640D" w:rsidRDefault="00706E2F" w:rsidP="00F90C42">
            <w:pPr>
              <w:autoSpaceDE w:val="0"/>
              <w:autoSpaceDN w:val="0"/>
              <w:adjustRightInd w:val="0"/>
              <w:rPr>
                <w:rFonts w:eastAsia="TimesNewRomanPSMT"/>
                <w:b/>
                <w:bCs/>
                <w:u w:val="single"/>
              </w:rPr>
            </w:pPr>
          </w:p>
        </w:tc>
      </w:tr>
      <w:tr w:rsidR="003C1A52" w:rsidRPr="00DB640D" w14:paraId="53E0DFAB" w14:textId="77777777" w:rsidTr="00F90C42">
        <w:trPr>
          <w:trHeight w:val="624"/>
        </w:trPr>
        <w:tc>
          <w:tcPr>
            <w:tcW w:w="554" w:type="dxa"/>
            <w:shd w:val="clear" w:color="auto" w:fill="auto"/>
            <w:vAlign w:val="center"/>
          </w:tcPr>
          <w:p w14:paraId="17ABF666" w14:textId="77777777" w:rsidR="00706E2F" w:rsidRPr="00DB640D" w:rsidRDefault="00706E2F" w:rsidP="00F90C42">
            <w:pPr>
              <w:autoSpaceDE w:val="0"/>
              <w:autoSpaceDN w:val="0"/>
              <w:adjustRightInd w:val="0"/>
              <w:rPr>
                <w:rFonts w:eastAsia="TimesNewRomanPSMT"/>
                <w:b/>
                <w:bCs/>
              </w:rPr>
            </w:pPr>
          </w:p>
        </w:tc>
        <w:tc>
          <w:tcPr>
            <w:tcW w:w="4833" w:type="dxa"/>
            <w:shd w:val="clear" w:color="auto" w:fill="auto"/>
            <w:vAlign w:val="center"/>
          </w:tcPr>
          <w:p w14:paraId="3B18774E"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Порески идентификациони број:</w:t>
            </w:r>
          </w:p>
        </w:tc>
        <w:tc>
          <w:tcPr>
            <w:tcW w:w="4678" w:type="dxa"/>
            <w:shd w:val="clear" w:color="auto" w:fill="auto"/>
            <w:vAlign w:val="center"/>
          </w:tcPr>
          <w:p w14:paraId="34A5B36B" w14:textId="77777777" w:rsidR="00706E2F" w:rsidRPr="00DB640D" w:rsidRDefault="00706E2F" w:rsidP="00F90C42">
            <w:pPr>
              <w:autoSpaceDE w:val="0"/>
              <w:autoSpaceDN w:val="0"/>
              <w:adjustRightInd w:val="0"/>
              <w:rPr>
                <w:rFonts w:eastAsia="TimesNewRomanPSMT"/>
                <w:b/>
                <w:bCs/>
                <w:u w:val="single"/>
              </w:rPr>
            </w:pPr>
          </w:p>
        </w:tc>
      </w:tr>
      <w:tr w:rsidR="003C1A52" w:rsidRPr="00DB640D" w14:paraId="428D7AC9" w14:textId="77777777" w:rsidTr="00F90C42">
        <w:trPr>
          <w:trHeight w:val="624"/>
        </w:trPr>
        <w:tc>
          <w:tcPr>
            <w:tcW w:w="554" w:type="dxa"/>
            <w:shd w:val="clear" w:color="auto" w:fill="auto"/>
            <w:vAlign w:val="center"/>
          </w:tcPr>
          <w:p w14:paraId="74F18E1E" w14:textId="77777777" w:rsidR="00706E2F" w:rsidRPr="00DB640D" w:rsidRDefault="00706E2F" w:rsidP="00F90C42">
            <w:pPr>
              <w:autoSpaceDE w:val="0"/>
              <w:autoSpaceDN w:val="0"/>
              <w:adjustRightInd w:val="0"/>
              <w:rPr>
                <w:rFonts w:eastAsia="TimesNewRomanPSMT"/>
                <w:b/>
                <w:bCs/>
              </w:rPr>
            </w:pPr>
          </w:p>
        </w:tc>
        <w:tc>
          <w:tcPr>
            <w:tcW w:w="4833" w:type="dxa"/>
            <w:shd w:val="clear" w:color="auto" w:fill="auto"/>
            <w:vAlign w:val="center"/>
          </w:tcPr>
          <w:p w14:paraId="71E5FD6C"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Име особе за контакт:</w:t>
            </w:r>
            <w:r w:rsidRPr="00DB640D">
              <w:rPr>
                <w:rFonts w:ascii="Arial" w:eastAsia="TimesNewRomanPSMT" w:hAnsi="Arial" w:cs="Arial"/>
                <w:bCs/>
              </w:rPr>
              <w:tab/>
            </w:r>
          </w:p>
        </w:tc>
        <w:tc>
          <w:tcPr>
            <w:tcW w:w="4678" w:type="dxa"/>
            <w:shd w:val="clear" w:color="auto" w:fill="auto"/>
            <w:vAlign w:val="center"/>
          </w:tcPr>
          <w:p w14:paraId="1F380110" w14:textId="77777777" w:rsidR="00706E2F" w:rsidRPr="00DB640D" w:rsidRDefault="00706E2F" w:rsidP="00F90C42">
            <w:pPr>
              <w:autoSpaceDE w:val="0"/>
              <w:autoSpaceDN w:val="0"/>
              <w:adjustRightInd w:val="0"/>
              <w:rPr>
                <w:rFonts w:eastAsia="TimesNewRomanPSMT"/>
                <w:b/>
                <w:bCs/>
                <w:u w:val="single"/>
              </w:rPr>
            </w:pPr>
          </w:p>
        </w:tc>
      </w:tr>
    </w:tbl>
    <w:p w14:paraId="48AC3ECB" w14:textId="77777777" w:rsidR="00344C3E" w:rsidRPr="00DB640D" w:rsidRDefault="00344C3E" w:rsidP="00344C3E">
      <w:pPr>
        <w:autoSpaceDE w:val="0"/>
        <w:autoSpaceDN w:val="0"/>
        <w:adjustRightInd w:val="0"/>
        <w:jc w:val="both"/>
        <w:rPr>
          <w:rFonts w:eastAsia="TimesNewRomanPSMT"/>
          <w:bCs/>
        </w:rPr>
      </w:pPr>
      <w:r w:rsidRPr="00DB640D">
        <w:rPr>
          <w:rFonts w:eastAsia="TimesNewRomanPSMT"/>
          <w:bCs/>
        </w:rPr>
        <w:tab/>
      </w:r>
    </w:p>
    <w:p w14:paraId="12F1E06B" w14:textId="77777777" w:rsidR="00344C3E" w:rsidRPr="00DB640D" w:rsidRDefault="00344C3E" w:rsidP="00344C3E">
      <w:pPr>
        <w:autoSpaceDE w:val="0"/>
        <w:autoSpaceDN w:val="0"/>
        <w:adjustRightInd w:val="0"/>
        <w:jc w:val="both"/>
        <w:rPr>
          <w:rFonts w:ascii="Arial" w:eastAsia="TimesNewRomanPSMT" w:hAnsi="Arial" w:cs="Arial"/>
          <w:bCs/>
          <w:i/>
        </w:rPr>
      </w:pPr>
      <w:r w:rsidRPr="00DB640D">
        <w:rPr>
          <w:rFonts w:ascii="Arial" w:eastAsia="TimesNewRomanPSMT" w:hAnsi="Arial" w:cs="Arial"/>
          <w:b/>
          <w:bCs/>
          <w:u w:val="single"/>
          <w:lang w:val="ru-RU"/>
        </w:rPr>
        <w:t>Напомена:</w:t>
      </w:r>
      <w:r w:rsidRPr="00DB640D">
        <w:rPr>
          <w:rFonts w:ascii="Arial" w:eastAsia="TimesNewRomanPSMT" w:hAnsi="Arial" w:cs="Arial"/>
          <w:b/>
          <w:bCs/>
          <w:lang w:val="ru-RU"/>
        </w:rPr>
        <w:t xml:space="preserve"> </w:t>
      </w:r>
      <w:r w:rsidRPr="00DB640D">
        <w:rPr>
          <w:rFonts w:ascii="Arial" w:eastAsia="TimesNewRomanPSMT" w:hAnsi="Arial" w:cs="Arial"/>
          <w:b/>
          <w:bCs/>
          <w:i/>
        </w:rPr>
        <w:t>-</w:t>
      </w:r>
      <w:r w:rsidRPr="00DB640D">
        <w:rPr>
          <w:rFonts w:ascii="Arial" w:eastAsia="TimesNewRomanPSMT" w:hAnsi="Arial" w:cs="Arial"/>
          <w:bCs/>
          <w:i/>
        </w:rPr>
        <w:t>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w:t>
      </w:r>
    </w:p>
    <w:p w14:paraId="643B2736" w14:textId="77777777" w:rsidR="00344C3E" w:rsidRPr="00DB640D" w:rsidRDefault="00344C3E" w:rsidP="00344C3E">
      <w:pPr>
        <w:jc w:val="both"/>
        <w:rPr>
          <w:rFonts w:ascii="Arial" w:eastAsia="TimesNewRomanPSMT" w:hAnsi="Arial" w:cs="Arial"/>
          <w:i/>
        </w:rPr>
      </w:pPr>
      <w:r w:rsidRPr="00DB640D">
        <w:rPr>
          <w:rFonts w:ascii="Arial" w:eastAsia="TimesNewRomanPSMT" w:hAnsi="Arial" w:cs="Arial"/>
          <w:i/>
        </w:rPr>
        <w:t>-</w:t>
      </w:r>
      <w:r w:rsidRPr="00DB640D">
        <w:rPr>
          <w:rFonts w:ascii="Arial" w:eastAsia="TimesNewRomanPSMT" w:hAnsi="Arial" w:cs="Arial"/>
          <w:i/>
          <w:lang w:val="ru-RU"/>
        </w:rPr>
        <w:t xml:space="preserve">Уколико група </w:t>
      </w:r>
      <w:r w:rsidRPr="00DB640D">
        <w:rPr>
          <w:rFonts w:ascii="Arial" w:eastAsia="TimesNewRomanPSMT" w:hAnsi="Arial" w:cs="Arial"/>
          <w:i/>
        </w:rPr>
        <w:t>понуђача</w:t>
      </w:r>
      <w:r w:rsidRPr="00DB640D">
        <w:rPr>
          <w:rFonts w:ascii="Arial" w:eastAsia="TimesNewRomanPSMT" w:hAnsi="Arial" w:cs="Arial"/>
          <w:i/>
          <w:lang w:val="ru-RU"/>
        </w:rPr>
        <w:t xml:space="preserve"> подноси заједничку </w:t>
      </w:r>
      <w:r w:rsidRPr="00DB640D">
        <w:rPr>
          <w:rFonts w:ascii="Arial" w:eastAsia="TimesNewRomanPSMT" w:hAnsi="Arial" w:cs="Arial"/>
          <w:i/>
        </w:rPr>
        <w:t>понуду Табелу 1. „ПОДАЦИ О ПОНУЂАЧУ“</w:t>
      </w:r>
      <w:r w:rsidRPr="00DB640D">
        <w:rPr>
          <w:rFonts w:ascii="Arial" w:eastAsia="TimesNewRomanPSMT" w:hAnsi="Arial" w:cs="Arial"/>
          <w:i/>
          <w:lang w:val="ru-RU"/>
        </w:rPr>
        <w:t xml:space="preserve"> </w:t>
      </w:r>
      <w:r w:rsidR="00056409" w:rsidRPr="00DB640D">
        <w:rPr>
          <w:rFonts w:ascii="Arial" w:eastAsia="TimesNewRomanPSMT" w:hAnsi="Arial" w:cs="Arial"/>
          <w:i/>
        </w:rPr>
        <w:t>попуњава носилац заједничке понуде,</w:t>
      </w:r>
      <w:r w:rsidRPr="00DB640D">
        <w:rPr>
          <w:rFonts w:ascii="Arial" w:eastAsia="TimesNewRomanPSMT" w:hAnsi="Arial" w:cs="Arial"/>
          <w:i/>
        </w:rPr>
        <w:t xml:space="preserve"> док податке о осталим учесницима у заједничкој понуди треба навести у Табели 2. овог обрасца. </w:t>
      </w:r>
    </w:p>
    <w:p w14:paraId="4C5C2140" w14:textId="77777777" w:rsidR="00344C3E" w:rsidRPr="00DB640D" w:rsidRDefault="00344C3E" w:rsidP="00344C3E">
      <w:pPr>
        <w:autoSpaceDE w:val="0"/>
        <w:autoSpaceDN w:val="0"/>
        <w:adjustRightInd w:val="0"/>
        <w:jc w:val="both"/>
        <w:rPr>
          <w:rFonts w:ascii="Arial" w:hAnsi="Arial" w:cs="Arial"/>
          <w:b/>
        </w:rPr>
      </w:pPr>
    </w:p>
    <w:p w14:paraId="05747DE7" w14:textId="77777777" w:rsidR="00344C3E" w:rsidRPr="00DB640D" w:rsidRDefault="00344C3E" w:rsidP="00344C3E">
      <w:pPr>
        <w:autoSpaceDE w:val="0"/>
        <w:autoSpaceDN w:val="0"/>
        <w:adjustRightInd w:val="0"/>
        <w:jc w:val="both"/>
        <w:rPr>
          <w:rFonts w:ascii="Arial" w:hAnsi="Arial" w:cs="Arial"/>
          <w:b/>
        </w:rPr>
      </w:pPr>
      <w:r w:rsidRPr="00DB640D">
        <w:rPr>
          <w:rFonts w:ascii="Arial" w:hAnsi="Arial" w:cs="Arial"/>
          <w:b/>
        </w:rPr>
        <w:lastRenderedPageBreak/>
        <w:t>Табела 3.</w:t>
      </w:r>
    </w:p>
    <w:tbl>
      <w:tblPr>
        <w:tblW w:w="10102" w:type="dxa"/>
        <w:tblInd w:w="212" w:type="dxa"/>
        <w:tblLayout w:type="fixed"/>
        <w:tblLook w:val="0000" w:firstRow="0" w:lastRow="0" w:firstColumn="0" w:lastColumn="0" w:noHBand="0" w:noVBand="0"/>
      </w:tblPr>
      <w:tblGrid>
        <w:gridCol w:w="747"/>
        <w:gridCol w:w="3685"/>
        <w:gridCol w:w="5670"/>
      </w:tblGrid>
      <w:tr w:rsidR="00131C82" w:rsidRPr="00DB640D" w14:paraId="0DB83EDE" w14:textId="77777777" w:rsidTr="009276F4">
        <w:trPr>
          <w:trHeight w:val="624"/>
        </w:trPr>
        <w:tc>
          <w:tcPr>
            <w:tcW w:w="10102"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610EBEBD" w14:textId="77777777" w:rsidR="000F7237" w:rsidRPr="00DB640D" w:rsidRDefault="000F7237" w:rsidP="00034E81">
            <w:pPr>
              <w:pStyle w:val="BodyTextIndent"/>
              <w:snapToGrid w:val="0"/>
              <w:jc w:val="center"/>
              <w:rPr>
                <w:rFonts w:ascii="Arial" w:hAnsi="Arial" w:cs="Arial"/>
                <w:b/>
                <w:sz w:val="24"/>
                <w:szCs w:val="24"/>
                <w:lang w:val="sr-Cyrl-CS"/>
              </w:rPr>
            </w:pPr>
            <w:r w:rsidRPr="00DB640D">
              <w:rPr>
                <w:rFonts w:ascii="Arial" w:hAnsi="Arial" w:cs="Arial"/>
                <w:b/>
                <w:sz w:val="24"/>
                <w:szCs w:val="24"/>
                <w:lang w:val="sr-Cyrl-CS"/>
              </w:rPr>
              <w:t xml:space="preserve">КОМЕРЦИЈАЛНИ УСЛОВИ </w:t>
            </w:r>
          </w:p>
        </w:tc>
      </w:tr>
      <w:tr w:rsidR="00DB0A75" w:rsidRPr="00DB640D" w14:paraId="45B798D3" w14:textId="77777777" w:rsidTr="009276F4">
        <w:trPr>
          <w:trHeight w:val="756"/>
        </w:trPr>
        <w:tc>
          <w:tcPr>
            <w:tcW w:w="747" w:type="dxa"/>
            <w:tcBorders>
              <w:top w:val="double" w:sz="4" w:space="0" w:color="auto"/>
              <w:left w:val="double" w:sz="4" w:space="0" w:color="auto"/>
              <w:bottom w:val="double" w:sz="4" w:space="0" w:color="auto"/>
            </w:tcBorders>
            <w:shd w:val="clear" w:color="auto" w:fill="auto"/>
            <w:vAlign w:val="center"/>
          </w:tcPr>
          <w:p w14:paraId="705074D5" w14:textId="77777777" w:rsidR="000F7237" w:rsidRPr="00DB640D" w:rsidRDefault="000F7237" w:rsidP="00034E81">
            <w:pPr>
              <w:pStyle w:val="BodyTextIndent"/>
              <w:snapToGrid w:val="0"/>
              <w:ind w:left="0"/>
              <w:jc w:val="center"/>
              <w:rPr>
                <w:rFonts w:ascii="Arial" w:hAnsi="Arial" w:cs="Arial"/>
                <w:sz w:val="24"/>
                <w:szCs w:val="24"/>
              </w:rPr>
            </w:pPr>
            <w:r w:rsidRPr="00DB640D">
              <w:rPr>
                <w:rFonts w:ascii="Arial" w:hAnsi="Arial" w:cs="Arial"/>
                <w:sz w:val="24"/>
                <w:szCs w:val="24"/>
              </w:rPr>
              <w:t>1.</w:t>
            </w:r>
          </w:p>
        </w:tc>
        <w:tc>
          <w:tcPr>
            <w:tcW w:w="3685" w:type="dxa"/>
            <w:tcBorders>
              <w:top w:val="double" w:sz="4" w:space="0" w:color="auto"/>
              <w:left w:val="single" w:sz="4" w:space="0" w:color="000000"/>
              <w:bottom w:val="double" w:sz="4" w:space="0" w:color="auto"/>
              <w:right w:val="single" w:sz="4" w:space="0" w:color="auto"/>
            </w:tcBorders>
            <w:shd w:val="clear" w:color="auto" w:fill="auto"/>
            <w:vAlign w:val="center"/>
          </w:tcPr>
          <w:p w14:paraId="599EF355" w14:textId="77777777" w:rsidR="000F7237" w:rsidRPr="00DB640D" w:rsidRDefault="000F7237" w:rsidP="00DE0740">
            <w:pPr>
              <w:pStyle w:val="BodyTextIndent"/>
              <w:snapToGrid w:val="0"/>
              <w:ind w:left="0"/>
              <w:jc w:val="left"/>
              <w:rPr>
                <w:rFonts w:ascii="Arial" w:hAnsi="Arial" w:cs="Arial"/>
                <w:sz w:val="24"/>
                <w:szCs w:val="24"/>
              </w:rPr>
            </w:pPr>
            <w:r w:rsidRPr="00DB640D">
              <w:rPr>
                <w:rFonts w:ascii="Arial" w:hAnsi="Arial" w:cs="Arial"/>
                <w:sz w:val="24"/>
                <w:szCs w:val="24"/>
              </w:rPr>
              <w:t>Укупна цена без ПДВ</w:t>
            </w:r>
            <w:r w:rsidR="00467105" w:rsidRPr="00DB640D">
              <w:rPr>
                <w:rFonts w:ascii="Arial" w:hAnsi="Arial" w:cs="Arial"/>
                <w:sz w:val="24"/>
                <w:szCs w:val="24"/>
              </w:rPr>
              <w:t xml:space="preserve"> </w:t>
            </w:r>
          </w:p>
        </w:tc>
        <w:tc>
          <w:tcPr>
            <w:tcW w:w="5670" w:type="dxa"/>
            <w:tcBorders>
              <w:top w:val="double" w:sz="4" w:space="0" w:color="auto"/>
              <w:left w:val="single" w:sz="4" w:space="0" w:color="auto"/>
              <w:bottom w:val="double" w:sz="4" w:space="0" w:color="auto"/>
              <w:right w:val="double" w:sz="4" w:space="0" w:color="auto"/>
            </w:tcBorders>
            <w:vAlign w:val="center"/>
          </w:tcPr>
          <w:p w14:paraId="41E9E9B5" w14:textId="77777777" w:rsidR="000F7237" w:rsidRPr="00DB640D" w:rsidRDefault="00722986" w:rsidP="000F7237">
            <w:pPr>
              <w:pStyle w:val="BodyTextIndent"/>
              <w:snapToGrid w:val="0"/>
              <w:spacing w:before="120"/>
              <w:ind w:left="0" w:right="318"/>
              <w:rPr>
                <w:rFonts w:ascii="Arial" w:hAnsi="Arial" w:cs="Arial"/>
                <w:sz w:val="24"/>
                <w:szCs w:val="24"/>
              </w:rPr>
            </w:pPr>
            <w:r w:rsidRPr="00DB640D">
              <w:rPr>
                <w:rFonts w:ascii="Arial" w:hAnsi="Arial" w:cs="Arial"/>
                <w:sz w:val="24"/>
                <w:szCs w:val="24"/>
                <w:lang w:val="sr-Cyrl-CS"/>
              </w:rPr>
              <w:t>_________________________ д</w:t>
            </w:r>
            <w:r w:rsidR="000F7237" w:rsidRPr="00DB640D">
              <w:rPr>
                <w:rFonts w:ascii="Arial" w:hAnsi="Arial" w:cs="Arial"/>
                <w:sz w:val="24"/>
                <w:szCs w:val="24"/>
                <w:lang w:val="sr-Cyrl-CS"/>
              </w:rPr>
              <w:t>инара</w:t>
            </w:r>
          </w:p>
        </w:tc>
      </w:tr>
      <w:tr w:rsidR="00DB0A75" w:rsidRPr="00DB640D" w14:paraId="4CAB2961" w14:textId="77777777" w:rsidTr="009276F4">
        <w:trPr>
          <w:trHeight w:val="756"/>
        </w:trPr>
        <w:tc>
          <w:tcPr>
            <w:tcW w:w="747" w:type="dxa"/>
            <w:tcBorders>
              <w:top w:val="double" w:sz="4" w:space="0" w:color="auto"/>
              <w:left w:val="double" w:sz="4" w:space="0" w:color="auto"/>
              <w:bottom w:val="double" w:sz="4" w:space="0" w:color="auto"/>
            </w:tcBorders>
            <w:shd w:val="clear" w:color="auto" w:fill="auto"/>
            <w:vAlign w:val="center"/>
          </w:tcPr>
          <w:p w14:paraId="2F6EA8DA" w14:textId="77777777" w:rsidR="000F7237" w:rsidRPr="00DB640D" w:rsidRDefault="000F7237" w:rsidP="00034E81">
            <w:pPr>
              <w:pStyle w:val="BodyTextIndent"/>
              <w:snapToGrid w:val="0"/>
              <w:ind w:left="0"/>
              <w:jc w:val="center"/>
              <w:rPr>
                <w:rFonts w:ascii="Arial" w:hAnsi="Arial" w:cs="Arial"/>
                <w:sz w:val="24"/>
                <w:szCs w:val="24"/>
              </w:rPr>
            </w:pPr>
            <w:r w:rsidRPr="00DB640D">
              <w:rPr>
                <w:rFonts w:ascii="Arial" w:hAnsi="Arial" w:cs="Arial"/>
                <w:sz w:val="24"/>
                <w:szCs w:val="24"/>
              </w:rPr>
              <w:t>2.</w:t>
            </w:r>
          </w:p>
        </w:tc>
        <w:tc>
          <w:tcPr>
            <w:tcW w:w="3685" w:type="dxa"/>
            <w:tcBorders>
              <w:top w:val="double" w:sz="4" w:space="0" w:color="auto"/>
              <w:left w:val="single" w:sz="4" w:space="0" w:color="000000"/>
              <w:bottom w:val="double" w:sz="4" w:space="0" w:color="auto"/>
            </w:tcBorders>
            <w:shd w:val="clear" w:color="auto" w:fill="auto"/>
            <w:vAlign w:val="center"/>
          </w:tcPr>
          <w:p w14:paraId="435070A3" w14:textId="77777777" w:rsidR="000F7237" w:rsidRPr="00DB640D" w:rsidRDefault="000F7237" w:rsidP="00DE0740">
            <w:pPr>
              <w:pStyle w:val="BodyTextIndent"/>
              <w:snapToGrid w:val="0"/>
              <w:ind w:left="0"/>
              <w:jc w:val="left"/>
              <w:rPr>
                <w:rFonts w:ascii="Arial" w:hAnsi="Arial" w:cs="Arial"/>
                <w:sz w:val="24"/>
                <w:szCs w:val="24"/>
              </w:rPr>
            </w:pPr>
            <w:r w:rsidRPr="00DB640D">
              <w:rPr>
                <w:rFonts w:ascii="Arial" w:hAnsi="Arial" w:cs="Arial"/>
                <w:sz w:val="24"/>
                <w:szCs w:val="24"/>
              </w:rPr>
              <w:t>Укупна цена са ПДВ</w:t>
            </w:r>
            <w:r w:rsidR="00722986" w:rsidRPr="00DB640D">
              <w:rPr>
                <w:rFonts w:ascii="Arial" w:hAnsi="Arial" w:cs="Arial"/>
                <w:sz w:val="24"/>
                <w:szCs w:val="24"/>
              </w:rPr>
              <w:t xml:space="preserve"> </w:t>
            </w:r>
          </w:p>
        </w:tc>
        <w:tc>
          <w:tcPr>
            <w:tcW w:w="5670" w:type="dxa"/>
            <w:tcBorders>
              <w:top w:val="double" w:sz="4" w:space="0" w:color="auto"/>
              <w:left w:val="single" w:sz="4" w:space="0" w:color="000000"/>
              <w:bottom w:val="double" w:sz="4" w:space="0" w:color="auto"/>
              <w:right w:val="double" w:sz="4" w:space="0" w:color="auto"/>
            </w:tcBorders>
            <w:vAlign w:val="center"/>
          </w:tcPr>
          <w:p w14:paraId="7FFDF4F4" w14:textId="77777777" w:rsidR="000F7237" w:rsidRPr="00DB640D" w:rsidRDefault="000F7237" w:rsidP="00034E81">
            <w:pPr>
              <w:pStyle w:val="BodyTextIndent"/>
              <w:snapToGrid w:val="0"/>
              <w:spacing w:before="120"/>
              <w:ind w:left="176" w:right="318"/>
              <w:rPr>
                <w:rFonts w:ascii="Arial" w:hAnsi="Arial" w:cs="Arial"/>
                <w:sz w:val="24"/>
                <w:szCs w:val="24"/>
              </w:rPr>
            </w:pPr>
            <w:r w:rsidRPr="00DB640D">
              <w:rPr>
                <w:rFonts w:ascii="Arial" w:hAnsi="Arial" w:cs="Arial"/>
                <w:sz w:val="24"/>
                <w:szCs w:val="24"/>
                <w:lang w:val="sr-Cyrl-CS"/>
              </w:rPr>
              <w:t>_______________________ динара</w:t>
            </w:r>
          </w:p>
        </w:tc>
      </w:tr>
      <w:tr w:rsidR="00BE3338" w:rsidRPr="00DE0740" w14:paraId="59185F98" w14:textId="77777777" w:rsidTr="009276F4">
        <w:trPr>
          <w:trHeight w:val="801"/>
        </w:trPr>
        <w:tc>
          <w:tcPr>
            <w:tcW w:w="747" w:type="dxa"/>
            <w:tcBorders>
              <w:top w:val="double" w:sz="4" w:space="0" w:color="auto"/>
              <w:left w:val="double" w:sz="4" w:space="0" w:color="auto"/>
              <w:bottom w:val="double" w:sz="4" w:space="0" w:color="auto"/>
            </w:tcBorders>
            <w:shd w:val="clear" w:color="auto" w:fill="auto"/>
            <w:vAlign w:val="center"/>
          </w:tcPr>
          <w:p w14:paraId="5D5F4813" w14:textId="77777777" w:rsidR="000F7237" w:rsidRPr="00DE0740" w:rsidRDefault="00DB0A75" w:rsidP="00034E81">
            <w:pPr>
              <w:pStyle w:val="BodyTextIndent"/>
              <w:snapToGrid w:val="0"/>
              <w:ind w:left="0"/>
              <w:jc w:val="center"/>
              <w:rPr>
                <w:rFonts w:ascii="Arial" w:hAnsi="Arial" w:cs="Arial"/>
                <w:sz w:val="24"/>
                <w:szCs w:val="24"/>
                <w:highlight w:val="yellow"/>
              </w:rPr>
            </w:pPr>
            <w:r w:rsidRPr="004804FD">
              <w:rPr>
                <w:rFonts w:ascii="Arial" w:hAnsi="Arial" w:cs="Arial"/>
                <w:sz w:val="24"/>
                <w:szCs w:val="24"/>
              </w:rPr>
              <w:t>3</w:t>
            </w:r>
            <w:r w:rsidR="000F7237" w:rsidRPr="004804FD">
              <w:rPr>
                <w:rFonts w:ascii="Arial" w:hAnsi="Arial" w:cs="Arial"/>
                <w:sz w:val="24"/>
                <w:szCs w:val="24"/>
              </w:rPr>
              <w:t>.</w:t>
            </w:r>
          </w:p>
        </w:tc>
        <w:tc>
          <w:tcPr>
            <w:tcW w:w="3685" w:type="dxa"/>
            <w:tcBorders>
              <w:top w:val="double" w:sz="4" w:space="0" w:color="auto"/>
              <w:left w:val="single" w:sz="4" w:space="0" w:color="000000"/>
              <w:bottom w:val="double" w:sz="4" w:space="0" w:color="auto"/>
            </w:tcBorders>
            <w:shd w:val="clear" w:color="auto" w:fill="auto"/>
            <w:vAlign w:val="center"/>
          </w:tcPr>
          <w:p w14:paraId="2B5CF8F0" w14:textId="77777777" w:rsidR="000F7237" w:rsidRPr="00521B8A" w:rsidRDefault="00C04CD0" w:rsidP="00521B8A">
            <w:pPr>
              <w:spacing w:after="120"/>
              <w:rPr>
                <w:rFonts w:ascii="Arial" w:hAnsi="Arial" w:cs="Arial"/>
                <w:sz w:val="20"/>
                <w:szCs w:val="20"/>
                <w:lang w:val="sr-Cyrl-RS"/>
              </w:rPr>
            </w:pPr>
            <w:r>
              <w:rPr>
                <w:rFonts w:ascii="Arial" w:hAnsi="Arial" w:cs="Arial"/>
                <w:sz w:val="20"/>
                <w:szCs w:val="20"/>
                <w:lang w:val="sr-Cyrl-RS"/>
              </w:rPr>
              <w:t>РОК ВРШЕЊА УСЛУГЕ</w:t>
            </w:r>
          </w:p>
        </w:tc>
        <w:tc>
          <w:tcPr>
            <w:tcW w:w="5670" w:type="dxa"/>
            <w:tcBorders>
              <w:top w:val="double" w:sz="4" w:space="0" w:color="auto"/>
              <w:left w:val="single" w:sz="4" w:space="0" w:color="000000"/>
              <w:bottom w:val="double" w:sz="4" w:space="0" w:color="auto"/>
              <w:right w:val="double" w:sz="4" w:space="0" w:color="auto"/>
            </w:tcBorders>
            <w:vAlign w:val="center"/>
          </w:tcPr>
          <w:p w14:paraId="28C6E894" w14:textId="77777777" w:rsidR="00521B8A" w:rsidRPr="009276F4" w:rsidRDefault="004804FD" w:rsidP="004804FD">
            <w:pPr>
              <w:spacing w:after="120"/>
              <w:rPr>
                <w:rFonts w:ascii="Arial" w:hAnsi="Arial" w:cs="Arial"/>
                <w:lang w:val="sr-Latn-CS"/>
              </w:rPr>
            </w:pPr>
            <w:r w:rsidRPr="009276F4">
              <w:rPr>
                <w:rFonts w:ascii="Arial" w:hAnsi="Arial" w:cs="Arial"/>
                <w:lang w:val="sr-Cyrl-RS"/>
              </w:rPr>
              <w:t xml:space="preserve">Почетак </w:t>
            </w:r>
            <w:r w:rsidRPr="009276F4">
              <w:rPr>
                <w:rFonts w:ascii="Arial" w:hAnsi="Arial" w:cs="Arial"/>
                <w:lang w:val="sr-Latn-CS"/>
              </w:rPr>
              <w:t>вршењ</w:t>
            </w:r>
            <w:r w:rsidRPr="009276F4">
              <w:rPr>
                <w:rFonts w:ascii="Arial" w:hAnsi="Arial" w:cs="Arial"/>
                <w:lang w:val="sr-Cyrl-RS"/>
              </w:rPr>
              <w:t xml:space="preserve">а </w:t>
            </w:r>
            <w:r w:rsidR="00C04CD0" w:rsidRPr="009276F4">
              <w:rPr>
                <w:rFonts w:ascii="Arial" w:hAnsi="Arial" w:cs="Arial"/>
                <w:lang w:val="sr-Latn-CS"/>
              </w:rPr>
              <w:t>услуг</w:t>
            </w:r>
            <w:r w:rsidR="00C04CD0" w:rsidRPr="009276F4">
              <w:rPr>
                <w:rFonts w:ascii="Arial" w:hAnsi="Arial" w:cs="Arial"/>
                <w:lang w:val="sr-Cyrl-RS"/>
              </w:rPr>
              <w:t>е</w:t>
            </w:r>
            <w:r w:rsidR="00C04CD0" w:rsidRPr="009276F4">
              <w:rPr>
                <w:rFonts w:ascii="Arial" w:hAnsi="Arial" w:cs="Arial"/>
                <w:lang w:val="sr-Latn-CS"/>
              </w:rPr>
              <w:t xml:space="preserve"> у року од </w:t>
            </w:r>
            <w:r w:rsidR="00C04CD0" w:rsidRPr="009276F4">
              <w:rPr>
                <w:rFonts w:ascii="Arial" w:hAnsi="Arial" w:cs="Arial"/>
                <w:lang w:val="sr-Cyrl-RS"/>
              </w:rPr>
              <w:t>____</w:t>
            </w:r>
            <w:r w:rsidR="00C04CD0" w:rsidRPr="009276F4">
              <w:rPr>
                <w:rFonts w:ascii="Arial" w:hAnsi="Arial" w:cs="Arial"/>
                <w:lang w:val="sr-Latn-CS"/>
              </w:rPr>
              <w:t xml:space="preserve"> </w:t>
            </w:r>
            <w:r w:rsidR="00C04CD0" w:rsidRPr="009276F4">
              <w:rPr>
                <w:rFonts w:ascii="Arial" w:hAnsi="Arial" w:cs="Arial"/>
                <w:lang w:val="sr-Cyrl-RS"/>
              </w:rPr>
              <w:t xml:space="preserve"> (максимално 5) </w:t>
            </w:r>
            <w:r w:rsidR="00C04CD0" w:rsidRPr="009276F4">
              <w:rPr>
                <w:rFonts w:ascii="Arial" w:hAnsi="Arial" w:cs="Arial"/>
                <w:lang w:val="sr-Latn-CS"/>
              </w:rPr>
              <w:t xml:space="preserve">дана од дана пријема писаног позива Наручиоца. </w:t>
            </w:r>
          </w:p>
          <w:p w14:paraId="71D543FD" w14:textId="77777777" w:rsidR="00C04CD0" w:rsidRPr="009276F4" w:rsidRDefault="00C04CD0" w:rsidP="009276F4">
            <w:pPr>
              <w:spacing w:after="120"/>
              <w:rPr>
                <w:rFonts w:ascii="Arial" w:hAnsi="Arial" w:cs="Arial"/>
                <w:lang w:val="sr-Latn-CS"/>
              </w:rPr>
            </w:pPr>
            <w:r w:rsidRPr="009276F4">
              <w:rPr>
                <w:rFonts w:ascii="Arial" w:hAnsi="Arial" w:cs="Arial"/>
                <w:lang w:val="sr-Latn-CS"/>
              </w:rPr>
              <w:t xml:space="preserve">Рок за достављање Плана </w:t>
            </w:r>
            <w:r w:rsidR="00521B8A" w:rsidRPr="009276F4">
              <w:rPr>
                <w:rFonts w:ascii="Arial" w:hAnsi="Arial" w:cs="Arial"/>
                <w:lang w:val="sr-Cyrl-RS"/>
              </w:rPr>
              <w:t>мапирања процеса</w:t>
            </w:r>
            <w:r w:rsidRPr="009276F4">
              <w:rPr>
                <w:rFonts w:ascii="Arial" w:hAnsi="Arial" w:cs="Arial"/>
                <w:lang w:val="sr-Latn-CS"/>
              </w:rPr>
              <w:t xml:space="preserve"> је </w:t>
            </w:r>
            <w:r w:rsidR="00D6231D">
              <w:rPr>
                <w:rFonts w:ascii="Arial" w:hAnsi="Arial" w:cs="Arial"/>
                <w:lang w:val="sr-Cyrl-RS"/>
              </w:rPr>
              <w:t>______ (максимално 15</w:t>
            </w:r>
            <w:r w:rsidRPr="009276F4">
              <w:rPr>
                <w:rFonts w:ascii="Arial" w:hAnsi="Arial" w:cs="Arial"/>
                <w:lang w:val="sr-Cyrl-RS"/>
              </w:rPr>
              <w:t>)</w:t>
            </w:r>
            <w:r w:rsidRPr="009276F4">
              <w:rPr>
                <w:rFonts w:ascii="Arial" w:hAnsi="Arial" w:cs="Arial"/>
                <w:lang w:val="sr-Latn-CS"/>
              </w:rPr>
              <w:t xml:space="preserve"> дана од тренутка пријема позива Наручиоца.</w:t>
            </w:r>
          </w:p>
          <w:p w14:paraId="1D9E3307" w14:textId="77777777" w:rsidR="000F7237" w:rsidRPr="009276F4" w:rsidRDefault="00C04CD0" w:rsidP="009276F4">
            <w:pPr>
              <w:pStyle w:val="BodyTextIndent"/>
              <w:snapToGrid w:val="0"/>
              <w:ind w:left="0" w:right="318"/>
              <w:rPr>
                <w:rFonts w:ascii="Arial" w:hAnsi="Arial" w:cs="Arial"/>
                <w:sz w:val="24"/>
                <w:szCs w:val="24"/>
                <w:highlight w:val="yellow"/>
                <w:lang w:val="ru-RU"/>
              </w:rPr>
            </w:pPr>
            <w:r w:rsidRPr="009276F4">
              <w:rPr>
                <w:rFonts w:ascii="Arial" w:hAnsi="Arial" w:cs="Arial"/>
                <w:sz w:val="24"/>
                <w:szCs w:val="24"/>
                <w:lang w:val="sr-Latn-CS"/>
              </w:rPr>
              <w:t xml:space="preserve">Рок реализације целокупне предметне услуге </w:t>
            </w:r>
            <w:r w:rsidRPr="009276F4">
              <w:rPr>
                <w:rFonts w:ascii="Arial" w:hAnsi="Arial" w:cs="Arial"/>
                <w:sz w:val="24"/>
                <w:szCs w:val="24"/>
                <w:lang w:val="sr-Cyrl-RS"/>
              </w:rPr>
              <w:t>је _____</w:t>
            </w:r>
            <w:r w:rsidRPr="009276F4">
              <w:rPr>
                <w:rFonts w:ascii="Arial" w:hAnsi="Arial" w:cs="Arial"/>
                <w:sz w:val="24"/>
                <w:szCs w:val="24"/>
                <w:lang w:val="sr-Latn-CS"/>
              </w:rPr>
              <w:t xml:space="preserve"> </w:t>
            </w:r>
            <w:r w:rsidRPr="009276F4">
              <w:rPr>
                <w:rFonts w:ascii="Arial" w:hAnsi="Arial" w:cs="Arial"/>
                <w:sz w:val="24"/>
                <w:szCs w:val="24"/>
                <w:lang w:val="sr-Cyrl-RS"/>
              </w:rPr>
              <w:t xml:space="preserve">(максимално 180) </w:t>
            </w:r>
            <w:r w:rsidR="00521B8A" w:rsidRPr="009276F4">
              <w:rPr>
                <w:rFonts w:ascii="Arial" w:hAnsi="Arial" w:cs="Arial"/>
                <w:sz w:val="24"/>
                <w:szCs w:val="24"/>
                <w:lang w:val="sr-Cyrl-RS"/>
              </w:rPr>
              <w:t>календарских дана</w:t>
            </w:r>
            <w:r w:rsidRPr="009276F4">
              <w:rPr>
                <w:rFonts w:ascii="Arial" w:hAnsi="Arial" w:cs="Arial"/>
                <w:sz w:val="24"/>
                <w:szCs w:val="24"/>
                <w:lang w:val="sr-Latn-CS"/>
              </w:rPr>
              <w:t xml:space="preserve"> од дана </w:t>
            </w:r>
            <w:r w:rsidR="004804FD" w:rsidRPr="009276F4">
              <w:rPr>
                <w:rFonts w:ascii="Arial" w:hAnsi="Arial" w:cs="Arial"/>
                <w:sz w:val="24"/>
                <w:szCs w:val="24"/>
                <w:lang w:val="sr-Cyrl-RS"/>
              </w:rPr>
              <w:t>закључења Уговора</w:t>
            </w:r>
          </w:p>
        </w:tc>
      </w:tr>
      <w:tr w:rsidR="00716AA4" w:rsidRPr="00DE0740" w14:paraId="7AED3DCF" w14:textId="77777777" w:rsidTr="009276F4">
        <w:trPr>
          <w:trHeight w:val="801"/>
        </w:trPr>
        <w:tc>
          <w:tcPr>
            <w:tcW w:w="747" w:type="dxa"/>
            <w:tcBorders>
              <w:top w:val="double" w:sz="4" w:space="0" w:color="auto"/>
              <w:left w:val="double" w:sz="4" w:space="0" w:color="auto"/>
              <w:bottom w:val="double" w:sz="4" w:space="0" w:color="auto"/>
            </w:tcBorders>
            <w:shd w:val="clear" w:color="auto" w:fill="auto"/>
            <w:vAlign w:val="center"/>
          </w:tcPr>
          <w:p w14:paraId="17183212" w14:textId="77777777" w:rsidR="00716AA4" w:rsidRPr="00DE0740" w:rsidRDefault="00716AA4" w:rsidP="0013559F">
            <w:pPr>
              <w:pStyle w:val="BodyTextIndent"/>
              <w:snapToGrid w:val="0"/>
              <w:ind w:left="0"/>
              <w:jc w:val="center"/>
              <w:rPr>
                <w:rFonts w:ascii="Arial" w:hAnsi="Arial" w:cs="Arial"/>
                <w:sz w:val="24"/>
                <w:szCs w:val="24"/>
                <w:highlight w:val="yellow"/>
                <w:lang w:val="sr-Cyrl-RS"/>
              </w:rPr>
            </w:pPr>
            <w:r w:rsidRPr="004804FD">
              <w:rPr>
                <w:rFonts w:ascii="Arial" w:hAnsi="Arial" w:cs="Arial"/>
                <w:sz w:val="24"/>
                <w:szCs w:val="24"/>
              </w:rPr>
              <w:t>4</w:t>
            </w:r>
            <w:r w:rsidRPr="004804FD">
              <w:rPr>
                <w:rFonts w:ascii="Arial" w:hAnsi="Arial" w:cs="Arial"/>
                <w:sz w:val="24"/>
                <w:szCs w:val="24"/>
                <w:lang w:val="sr-Cyrl-RS"/>
              </w:rPr>
              <w:t>.</w:t>
            </w:r>
          </w:p>
        </w:tc>
        <w:tc>
          <w:tcPr>
            <w:tcW w:w="3685" w:type="dxa"/>
            <w:tcBorders>
              <w:top w:val="double" w:sz="4" w:space="0" w:color="auto"/>
              <w:left w:val="single" w:sz="4" w:space="0" w:color="000000"/>
              <w:bottom w:val="double" w:sz="4" w:space="0" w:color="auto"/>
            </w:tcBorders>
            <w:shd w:val="clear" w:color="auto" w:fill="auto"/>
            <w:vAlign w:val="center"/>
          </w:tcPr>
          <w:p w14:paraId="1645ACF1" w14:textId="77777777" w:rsidR="00716AA4" w:rsidRPr="00521B8A" w:rsidRDefault="00C04CD0" w:rsidP="00521B8A">
            <w:pPr>
              <w:spacing w:after="120"/>
              <w:rPr>
                <w:rFonts w:ascii="Arial" w:hAnsi="Arial" w:cs="Arial"/>
                <w:sz w:val="20"/>
                <w:szCs w:val="20"/>
                <w:lang w:val="sr-Cyrl-RS"/>
              </w:rPr>
            </w:pPr>
            <w:r w:rsidRPr="00521B8A">
              <w:rPr>
                <w:rFonts w:ascii="Arial" w:hAnsi="Arial" w:cs="Arial"/>
                <w:bCs/>
                <w:iCs/>
                <w:sz w:val="20"/>
                <w:szCs w:val="20"/>
              </w:rPr>
              <w:t>ГАРАНТНИ РОК:</w:t>
            </w:r>
          </w:p>
        </w:tc>
        <w:tc>
          <w:tcPr>
            <w:tcW w:w="5670" w:type="dxa"/>
            <w:tcBorders>
              <w:top w:val="double" w:sz="4" w:space="0" w:color="auto"/>
              <w:left w:val="single" w:sz="4" w:space="0" w:color="000000"/>
              <w:bottom w:val="double" w:sz="4" w:space="0" w:color="auto"/>
              <w:right w:val="double" w:sz="4" w:space="0" w:color="auto"/>
            </w:tcBorders>
            <w:vAlign w:val="center"/>
          </w:tcPr>
          <w:p w14:paraId="0A084935" w14:textId="77777777" w:rsidR="00716AA4" w:rsidRPr="009276F4" w:rsidRDefault="00C04CD0" w:rsidP="009276F4">
            <w:pPr>
              <w:pStyle w:val="BodyTextIndent"/>
              <w:snapToGrid w:val="0"/>
              <w:ind w:left="0" w:right="318"/>
              <w:rPr>
                <w:rFonts w:ascii="Arial" w:hAnsi="Arial" w:cs="Arial"/>
                <w:sz w:val="24"/>
                <w:szCs w:val="24"/>
                <w:highlight w:val="yellow"/>
                <w:lang w:val="ru-RU"/>
              </w:rPr>
            </w:pPr>
            <w:r w:rsidRPr="009276F4">
              <w:rPr>
                <w:rFonts w:ascii="Arial" w:hAnsi="Arial" w:cs="Arial"/>
                <w:sz w:val="24"/>
                <w:szCs w:val="24"/>
                <w:lang w:val="ru-RU"/>
              </w:rPr>
              <w:t xml:space="preserve">______ </w:t>
            </w:r>
            <w:r w:rsidRPr="009276F4">
              <w:rPr>
                <w:rFonts w:ascii="Arial" w:hAnsi="Arial" w:cs="Arial"/>
                <w:i/>
                <w:sz w:val="24"/>
                <w:szCs w:val="24"/>
                <w:lang w:val="ru-RU"/>
              </w:rPr>
              <w:t>(минимално 24)</w:t>
            </w:r>
            <w:r w:rsidRPr="009276F4">
              <w:rPr>
                <w:rFonts w:ascii="Arial" w:hAnsi="Arial" w:cs="Arial"/>
                <w:sz w:val="24"/>
                <w:szCs w:val="24"/>
                <w:lang w:val="ru-RU"/>
              </w:rPr>
              <w:t xml:space="preserve"> месеца од дана потписивања </w:t>
            </w:r>
            <w:r w:rsidRPr="009276F4">
              <w:rPr>
                <w:rFonts w:ascii="Arial" w:hAnsi="Arial" w:cs="Arial"/>
                <w:sz w:val="24"/>
                <w:szCs w:val="24"/>
                <w:lang w:val="sr-Latn-CS"/>
              </w:rPr>
              <w:t xml:space="preserve">Записника о </w:t>
            </w:r>
            <w:r w:rsidR="004804FD" w:rsidRPr="009276F4">
              <w:rPr>
                <w:rFonts w:ascii="Arial" w:hAnsi="Arial" w:cs="Arial"/>
                <w:sz w:val="24"/>
                <w:szCs w:val="24"/>
                <w:lang w:val="sr-Cyrl-RS"/>
              </w:rPr>
              <w:t>квалитативном и квантитативном пријему услуга</w:t>
            </w:r>
            <w:r w:rsidRPr="009276F4">
              <w:rPr>
                <w:rFonts w:ascii="Arial" w:hAnsi="Arial" w:cs="Arial"/>
                <w:sz w:val="24"/>
                <w:szCs w:val="24"/>
                <w:lang w:val="sr-Cyrl-RS"/>
              </w:rPr>
              <w:t xml:space="preserve"> – без примедби (некон треће фазе)</w:t>
            </w:r>
          </w:p>
        </w:tc>
      </w:tr>
      <w:tr w:rsidR="00716AA4" w:rsidRPr="00DB640D" w14:paraId="518EC7E8" w14:textId="77777777" w:rsidTr="009276F4">
        <w:trPr>
          <w:trHeight w:val="801"/>
        </w:trPr>
        <w:tc>
          <w:tcPr>
            <w:tcW w:w="747" w:type="dxa"/>
            <w:tcBorders>
              <w:top w:val="double" w:sz="4" w:space="0" w:color="auto"/>
              <w:left w:val="double" w:sz="4" w:space="0" w:color="auto"/>
              <w:bottom w:val="double" w:sz="4" w:space="0" w:color="auto"/>
            </w:tcBorders>
            <w:shd w:val="clear" w:color="auto" w:fill="auto"/>
            <w:vAlign w:val="center"/>
          </w:tcPr>
          <w:p w14:paraId="7A6919F1" w14:textId="77777777" w:rsidR="00716AA4" w:rsidRPr="00716AA4" w:rsidRDefault="00C04CD0" w:rsidP="00034E81">
            <w:pPr>
              <w:pStyle w:val="BodyTextIndent"/>
              <w:snapToGrid w:val="0"/>
              <w:ind w:left="0"/>
              <w:jc w:val="center"/>
              <w:rPr>
                <w:rFonts w:ascii="Arial" w:hAnsi="Arial" w:cs="Arial"/>
                <w:sz w:val="24"/>
                <w:szCs w:val="24"/>
                <w:lang w:val="sr-Cyrl-RS"/>
              </w:rPr>
            </w:pPr>
            <w:r>
              <w:rPr>
                <w:rFonts w:ascii="Arial" w:hAnsi="Arial" w:cs="Arial"/>
                <w:sz w:val="24"/>
                <w:szCs w:val="24"/>
                <w:lang w:val="sr-Cyrl-RS"/>
              </w:rPr>
              <w:t>5</w:t>
            </w:r>
            <w:r w:rsidR="00716AA4">
              <w:rPr>
                <w:rFonts w:ascii="Arial" w:hAnsi="Arial" w:cs="Arial"/>
                <w:sz w:val="24"/>
                <w:szCs w:val="24"/>
                <w:lang w:val="sr-Cyrl-RS"/>
              </w:rPr>
              <w:t>.</w:t>
            </w:r>
          </w:p>
        </w:tc>
        <w:tc>
          <w:tcPr>
            <w:tcW w:w="3685" w:type="dxa"/>
            <w:tcBorders>
              <w:top w:val="double" w:sz="4" w:space="0" w:color="auto"/>
              <w:left w:val="single" w:sz="4" w:space="0" w:color="000000"/>
              <w:bottom w:val="double" w:sz="4" w:space="0" w:color="auto"/>
            </w:tcBorders>
            <w:shd w:val="clear" w:color="auto" w:fill="auto"/>
            <w:vAlign w:val="center"/>
          </w:tcPr>
          <w:p w14:paraId="2D153A8C" w14:textId="77777777" w:rsidR="00716AA4" w:rsidRPr="00DB640D" w:rsidRDefault="00716AA4" w:rsidP="00034E81">
            <w:pPr>
              <w:pStyle w:val="BodyTextIndent"/>
              <w:snapToGrid w:val="0"/>
              <w:ind w:left="0"/>
              <w:jc w:val="left"/>
              <w:rPr>
                <w:rFonts w:ascii="Arial" w:hAnsi="Arial" w:cs="Arial"/>
                <w:sz w:val="24"/>
                <w:szCs w:val="24"/>
                <w:lang w:val="sr-Cyrl-CS"/>
              </w:rPr>
            </w:pPr>
            <w:r w:rsidRPr="00DB640D">
              <w:rPr>
                <w:rFonts w:ascii="Arial" w:hAnsi="Arial" w:cs="Arial"/>
                <w:sz w:val="24"/>
                <w:szCs w:val="24"/>
                <w:lang w:val="sr-Cyrl-CS"/>
              </w:rPr>
              <w:t>Рок плаћања</w:t>
            </w:r>
          </w:p>
        </w:tc>
        <w:tc>
          <w:tcPr>
            <w:tcW w:w="5670" w:type="dxa"/>
            <w:tcBorders>
              <w:top w:val="double" w:sz="4" w:space="0" w:color="auto"/>
              <w:left w:val="single" w:sz="4" w:space="0" w:color="000000"/>
              <w:bottom w:val="double" w:sz="4" w:space="0" w:color="auto"/>
              <w:right w:val="double" w:sz="4" w:space="0" w:color="auto"/>
            </w:tcBorders>
            <w:vAlign w:val="center"/>
          </w:tcPr>
          <w:p w14:paraId="2273DA6A" w14:textId="6C9EDE84" w:rsidR="00716AA4" w:rsidRPr="003B3285" w:rsidRDefault="00716AA4" w:rsidP="009276F4">
            <w:pPr>
              <w:pStyle w:val="BodyTextIndent"/>
              <w:snapToGrid w:val="0"/>
              <w:ind w:left="0" w:right="318"/>
              <w:rPr>
                <w:rFonts w:ascii="Arial" w:hAnsi="Arial" w:cs="Arial"/>
                <w:b/>
                <w:sz w:val="24"/>
                <w:szCs w:val="24"/>
                <w:lang w:val="ru-RU"/>
              </w:rPr>
            </w:pPr>
            <w:r w:rsidRPr="003B3285">
              <w:rPr>
                <w:rFonts w:ascii="Arial" w:eastAsia="TimesNewRomanPSMT" w:hAnsi="Arial" w:cs="Arial"/>
                <w:bCs/>
                <w:sz w:val="24"/>
                <w:szCs w:val="24"/>
                <w:lang w:val="sr-Cyrl-RS"/>
              </w:rPr>
              <w:t xml:space="preserve">Сукцесивно, након </w:t>
            </w:r>
            <w:r w:rsidR="00A64821">
              <w:rPr>
                <w:rFonts w:ascii="Arial" w:eastAsia="TimesNewRomanPSMT" w:hAnsi="Arial" w:cs="Arial"/>
                <w:bCs/>
                <w:sz w:val="24"/>
                <w:szCs w:val="24"/>
                <w:lang w:val="sr-Cyrl-RS"/>
              </w:rPr>
              <w:t>извршене</w:t>
            </w:r>
            <w:r w:rsidR="004804FD">
              <w:rPr>
                <w:rFonts w:ascii="Arial" w:eastAsia="TimesNewRomanPSMT" w:hAnsi="Arial" w:cs="Arial"/>
                <w:bCs/>
                <w:sz w:val="24"/>
                <w:szCs w:val="24"/>
                <w:lang w:val="sr-Cyrl-RS"/>
              </w:rPr>
              <w:t xml:space="preserve"> сваке фазе услуга </w:t>
            </w:r>
            <w:r w:rsidRPr="003B3285">
              <w:rPr>
                <w:rFonts w:ascii="Arial" w:eastAsia="TimesNewRomanPSMT" w:hAnsi="Arial" w:cs="Arial"/>
                <w:bCs/>
                <w:sz w:val="24"/>
                <w:szCs w:val="24"/>
                <w:lang w:val="sr-Cyrl-RS"/>
              </w:rPr>
              <w:t>у законском року од 45 дана од дана пријема исправног рачуна</w:t>
            </w:r>
          </w:p>
        </w:tc>
      </w:tr>
      <w:tr w:rsidR="00716AA4" w:rsidRPr="00DB640D" w14:paraId="3F3B2023" w14:textId="77777777" w:rsidTr="009276F4">
        <w:trPr>
          <w:trHeight w:val="801"/>
        </w:trPr>
        <w:tc>
          <w:tcPr>
            <w:tcW w:w="747" w:type="dxa"/>
            <w:tcBorders>
              <w:top w:val="double" w:sz="4" w:space="0" w:color="auto"/>
              <w:left w:val="double" w:sz="4" w:space="0" w:color="auto"/>
              <w:bottom w:val="double" w:sz="4" w:space="0" w:color="auto"/>
            </w:tcBorders>
            <w:shd w:val="clear" w:color="auto" w:fill="auto"/>
            <w:vAlign w:val="center"/>
          </w:tcPr>
          <w:p w14:paraId="6D980058" w14:textId="77777777" w:rsidR="00716AA4" w:rsidRPr="00716AA4" w:rsidRDefault="00C04CD0" w:rsidP="00034E81">
            <w:pPr>
              <w:pStyle w:val="BodyTextIndent"/>
              <w:snapToGrid w:val="0"/>
              <w:ind w:left="0"/>
              <w:jc w:val="center"/>
              <w:rPr>
                <w:rFonts w:ascii="Arial" w:hAnsi="Arial" w:cs="Arial"/>
                <w:sz w:val="24"/>
                <w:szCs w:val="24"/>
                <w:lang w:val="sr-Cyrl-RS"/>
              </w:rPr>
            </w:pPr>
            <w:r>
              <w:rPr>
                <w:rFonts w:ascii="Arial" w:hAnsi="Arial" w:cs="Arial"/>
                <w:sz w:val="24"/>
                <w:szCs w:val="24"/>
                <w:lang w:val="sr-Cyrl-RS"/>
              </w:rPr>
              <w:t>6</w:t>
            </w:r>
            <w:r w:rsidR="00716AA4">
              <w:rPr>
                <w:rFonts w:ascii="Arial" w:hAnsi="Arial" w:cs="Arial"/>
                <w:sz w:val="24"/>
                <w:szCs w:val="24"/>
                <w:lang w:val="sr-Cyrl-RS"/>
              </w:rPr>
              <w:t>.</w:t>
            </w:r>
          </w:p>
        </w:tc>
        <w:tc>
          <w:tcPr>
            <w:tcW w:w="3685" w:type="dxa"/>
            <w:tcBorders>
              <w:top w:val="double" w:sz="4" w:space="0" w:color="auto"/>
              <w:left w:val="single" w:sz="4" w:space="0" w:color="000000"/>
              <w:bottom w:val="double" w:sz="4" w:space="0" w:color="auto"/>
            </w:tcBorders>
            <w:shd w:val="clear" w:color="auto" w:fill="auto"/>
            <w:vAlign w:val="center"/>
          </w:tcPr>
          <w:p w14:paraId="7B5233D7" w14:textId="77777777" w:rsidR="00716AA4" w:rsidRPr="00DB640D" w:rsidRDefault="00716AA4" w:rsidP="00034E81">
            <w:pPr>
              <w:pStyle w:val="BodyTextIndent"/>
              <w:snapToGrid w:val="0"/>
              <w:ind w:left="0"/>
              <w:jc w:val="left"/>
              <w:rPr>
                <w:rFonts w:ascii="Arial" w:hAnsi="Arial" w:cs="Arial"/>
                <w:sz w:val="24"/>
                <w:szCs w:val="24"/>
                <w:lang w:val="sr-Cyrl-CS"/>
              </w:rPr>
            </w:pPr>
            <w:r w:rsidRPr="00DB640D">
              <w:rPr>
                <w:rFonts w:ascii="Arial" w:hAnsi="Arial" w:cs="Arial"/>
                <w:sz w:val="24"/>
                <w:szCs w:val="24"/>
                <w:lang w:val="sr-Cyrl-CS"/>
              </w:rPr>
              <w:t>Рок важења понуде</w:t>
            </w:r>
          </w:p>
        </w:tc>
        <w:tc>
          <w:tcPr>
            <w:tcW w:w="5670" w:type="dxa"/>
            <w:tcBorders>
              <w:top w:val="double" w:sz="4" w:space="0" w:color="auto"/>
              <w:left w:val="single" w:sz="4" w:space="0" w:color="000000"/>
              <w:bottom w:val="double" w:sz="4" w:space="0" w:color="auto"/>
              <w:right w:val="double" w:sz="4" w:space="0" w:color="auto"/>
            </w:tcBorders>
            <w:vAlign w:val="center"/>
          </w:tcPr>
          <w:p w14:paraId="1B9BB352" w14:textId="77777777" w:rsidR="00716AA4" w:rsidRPr="00DB640D" w:rsidRDefault="00716AA4" w:rsidP="009276F4">
            <w:pPr>
              <w:pStyle w:val="BodyTextIndent"/>
              <w:snapToGrid w:val="0"/>
              <w:ind w:left="0" w:right="318"/>
              <w:rPr>
                <w:rFonts w:ascii="Arial" w:hAnsi="Arial" w:cs="Arial"/>
                <w:sz w:val="24"/>
                <w:szCs w:val="24"/>
                <w:lang w:val="ru-RU"/>
              </w:rPr>
            </w:pPr>
            <w:r w:rsidRPr="00DB640D">
              <w:rPr>
                <w:rFonts w:ascii="Arial" w:hAnsi="Arial" w:cs="Arial"/>
                <w:sz w:val="24"/>
                <w:szCs w:val="24"/>
                <w:lang w:val="ru-RU"/>
              </w:rPr>
              <w:t xml:space="preserve">______ дана </w:t>
            </w:r>
            <w:r w:rsidRPr="00DB640D">
              <w:rPr>
                <w:rFonts w:ascii="Arial" w:hAnsi="Arial" w:cs="Arial"/>
                <w:i/>
                <w:sz w:val="24"/>
                <w:szCs w:val="24"/>
                <w:lang w:val="ru-RU"/>
              </w:rPr>
              <w:t xml:space="preserve">(минимум </w:t>
            </w:r>
            <w:r w:rsidRPr="00DB640D">
              <w:rPr>
                <w:rFonts w:ascii="Arial" w:hAnsi="Arial" w:cs="Arial"/>
                <w:i/>
                <w:sz w:val="24"/>
                <w:szCs w:val="24"/>
                <w:lang w:val="sr-Cyrl-CS"/>
              </w:rPr>
              <w:t>12</w:t>
            </w:r>
            <w:r w:rsidRPr="00DB640D">
              <w:rPr>
                <w:rFonts w:ascii="Arial" w:hAnsi="Arial" w:cs="Arial"/>
                <w:i/>
                <w:sz w:val="24"/>
                <w:szCs w:val="24"/>
                <w:lang w:val="ru-RU"/>
              </w:rPr>
              <w:t>0 дана)</w:t>
            </w:r>
            <w:r w:rsidRPr="00DB640D">
              <w:rPr>
                <w:rFonts w:ascii="Arial" w:hAnsi="Arial" w:cs="Arial"/>
                <w:sz w:val="24"/>
                <w:szCs w:val="24"/>
                <w:lang w:val="ru-RU"/>
              </w:rPr>
              <w:t xml:space="preserve"> од дана отварања понуда</w:t>
            </w:r>
          </w:p>
        </w:tc>
      </w:tr>
    </w:tbl>
    <w:p w14:paraId="5A4CC644" w14:textId="77777777" w:rsidR="00BE3338" w:rsidRPr="00DB640D" w:rsidRDefault="00BE3338" w:rsidP="00344C3E">
      <w:pPr>
        <w:autoSpaceDE w:val="0"/>
        <w:autoSpaceDN w:val="0"/>
        <w:adjustRightInd w:val="0"/>
        <w:jc w:val="both"/>
        <w:rPr>
          <w:rFonts w:ascii="Arial" w:hAnsi="Arial" w:cs="Arial"/>
          <w:b/>
        </w:rPr>
      </w:pPr>
    </w:p>
    <w:p w14:paraId="4E5EF997" w14:textId="77777777" w:rsidR="00413FE2" w:rsidRPr="00DB640D" w:rsidRDefault="00413FE2" w:rsidP="00413FE2">
      <w:pPr>
        <w:tabs>
          <w:tab w:val="left" w:pos="6028"/>
        </w:tabs>
        <w:autoSpaceDE w:val="0"/>
        <w:autoSpaceDN w:val="0"/>
        <w:adjustRightInd w:val="0"/>
        <w:ind w:left="360"/>
        <w:rPr>
          <w:rFonts w:ascii="Arial" w:eastAsia="Calibri" w:hAnsi="Arial" w:cs="Arial"/>
          <w:bCs/>
          <w:iCs/>
        </w:rPr>
      </w:pPr>
      <w:r w:rsidRPr="00DB640D">
        <w:rPr>
          <w:rFonts w:ascii="Arial" w:eastAsia="Calibri" w:hAnsi="Arial" w:cs="Arial"/>
          <w:bCs/>
          <w:iCs/>
        </w:rPr>
        <w:t xml:space="preserve">          Датум </w:t>
      </w:r>
      <w:r w:rsidRPr="00DB640D">
        <w:rPr>
          <w:rFonts w:ascii="Arial" w:eastAsia="Calibri" w:hAnsi="Arial" w:cs="Arial"/>
          <w:bCs/>
          <w:iCs/>
        </w:rPr>
        <w:tab/>
      </w:r>
      <w:r w:rsidRPr="00DB640D">
        <w:rPr>
          <w:rFonts w:ascii="Arial" w:eastAsia="Calibri" w:hAnsi="Arial" w:cs="Arial"/>
          <w:bCs/>
          <w:iCs/>
        </w:rPr>
        <w:tab/>
        <w:t xml:space="preserve">        Понуђач</w:t>
      </w:r>
    </w:p>
    <w:p w14:paraId="2C99FC5C" w14:textId="77777777" w:rsidR="00413FE2" w:rsidRPr="00DB640D" w:rsidRDefault="00413FE2" w:rsidP="00413FE2">
      <w:pPr>
        <w:tabs>
          <w:tab w:val="left" w:pos="6028"/>
        </w:tabs>
        <w:autoSpaceDE w:val="0"/>
        <w:autoSpaceDN w:val="0"/>
        <w:adjustRightInd w:val="0"/>
        <w:ind w:left="360"/>
        <w:rPr>
          <w:rFonts w:ascii="Arial" w:eastAsia="Calibri" w:hAnsi="Arial" w:cs="Arial"/>
          <w:bCs/>
          <w:iCs/>
        </w:rPr>
      </w:pPr>
      <w:r w:rsidRPr="00DB640D">
        <w:rPr>
          <w:rFonts w:ascii="Arial" w:eastAsia="Calibri" w:hAnsi="Arial" w:cs="Arial"/>
          <w:bCs/>
          <w:iCs/>
        </w:rPr>
        <w:t>________________                           М.П.                      ______________________</w:t>
      </w:r>
    </w:p>
    <w:p w14:paraId="2A731B7B" w14:textId="77777777" w:rsidR="00413FE2" w:rsidRPr="00DB640D" w:rsidRDefault="00413FE2" w:rsidP="00413FE2">
      <w:pPr>
        <w:jc w:val="center"/>
        <w:rPr>
          <w:rFonts w:ascii="Arial" w:hAnsi="Arial" w:cs="Arial"/>
          <w:lang w:val="ru-RU"/>
        </w:rPr>
      </w:pPr>
      <w:r w:rsidRPr="00DB640D">
        <w:rPr>
          <w:rFonts w:ascii="Arial" w:eastAsia="Calibri" w:hAnsi="Arial" w:cs="Arial"/>
          <w:bCs/>
          <w:iCs/>
        </w:rPr>
        <w:t xml:space="preserve">                                                                         </w:t>
      </w:r>
      <w:r w:rsidRPr="00DB640D">
        <w:rPr>
          <w:rFonts w:ascii="Arial" w:hAnsi="Arial" w:cs="Arial"/>
          <w:lang w:val="ru-RU"/>
        </w:rPr>
        <w:t>(потпис овлашћеног лица)</w:t>
      </w:r>
    </w:p>
    <w:p w14:paraId="1CF21128" w14:textId="77777777" w:rsidR="00BE3338" w:rsidRPr="00DB640D" w:rsidRDefault="00BE3338" w:rsidP="00344C3E">
      <w:pPr>
        <w:autoSpaceDE w:val="0"/>
        <w:autoSpaceDN w:val="0"/>
        <w:adjustRightInd w:val="0"/>
        <w:jc w:val="both"/>
        <w:rPr>
          <w:rFonts w:ascii="Arial" w:eastAsia="TimesNewRomanPS-BoldMT" w:hAnsi="Arial" w:cs="Arial"/>
          <w:b/>
          <w:bCs/>
          <w:i/>
          <w:iCs/>
        </w:rPr>
      </w:pPr>
    </w:p>
    <w:p w14:paraId="0D88EC59" w14:textId="77777777" w:rsidR="00344C3E" w:rsidRPr="00DB640D" w:rsidRDefault="00413FE2" w:rsidP="00413FE2">
      <w:pPr>
        <w:autoSpaceDE w:val="0"/>
        <w:autoSpaceDN w:val="0"/>
        <w:adjustRightInd w:val="0"/>
        <w:jc w:val="both"/>
        <w:rPr>
          <w:rFonts w:ascii="Arial" w:eastAsia="TimesNewRomanPSMT" w:hAnsi="Arial" w:cs="Arial"/>
          <w:bCs/>
        </w:rPr>
      </w:pPr>
      <w:r w:rsidRPr="00DB640D">
        <w:rPr>
          <w:rFonts w:eastAsia="TimesNewRomanPSMT"/>
          <w:bCs/>
        </w:rPr>
        <w:t xml:space="preserve">                 </w:t>
      </w:r>
      <w:r w:rsidR="00344C3E" w:rsidRPr="00DB640D">
        <w:rPr>
          <w:rFonts w:ascii="Arial" w:eastAsia="TimesNewRomanPSMT" w:hAnsi="Arial" w:cs="Arial"/>
          <w:bCs/>
          <w:lang w:val="ru-RU"/>
        </w:rPr>
        <w:t xml:space="preserve">Датум </w:t>
      </w:r>
      <w:r w:rsidR="00344C3E" w:rsidRPr="00DB640D">
        <w:rPr>
          <w:rFonts w:ascii="Arial" w:eastAsia="TimesNewRomanPSMT" w:hAnsi="Arial" w:cs="Arial"/>
          <w:bCs/>
        </w:rPr>
        <w:tab/>
      </w:r>
      <w:r w:rsidR="00344C3E" w:rsidRPr="00DB640D">
        <w:rPr>
          <w:rFonts w:ascii="Arial" w:eastAsia="TimesNewRomanPSMT" w:hAnsi="Arial" w:cs="Arial"/>
          <w:bCs/>
        </w:rPr>
        <w:tab/>
      </w:r>
      <w:r w:rsidR="00344C3E" w:rsidRPr="00DB640D">
        <w:rPr>
          <w:rFonts w:ascii="Arial" w:eastAsia="TimesNewRomanPSMT" w:hAnsi="Arial" w:cs="Arial"/>
          <w:bCs/>
        </w:rPr>
        <w:tab/>
      </w:r>
      <w:r w:rsidR="00344C3E" w:rsidRPr="00DB640D">
        <w:rPr>
          <w:rFonts w:ascii="Arial" w:eastAsia="TimesNewRomanPSMT" w:hAnsi="Arial" w:cs="Arial"/>
          <w:bCs/>
        </w:rPr>
        <w:tab/>
      </w:r>
      <w:r w:rsidR="00344C3E" w:rsidRPr="00DB640D">
        <w:rPr>
          <w:rFonts w:ascii="Arial" w:eastAsia="TimesNewRomanPSMT" w:hAnsi="Arial" w:cs="Arial"/>
          <w:bCs/>
        </w:rPr>
        <w:tab/>
        <w:t xml:space="preserve">           </w:t>
      </w:r>
      <w:r w:rsidRPr="00DB640D">
        <w:rPr>
          <w:rFonts w:ascii="Arial" w:eastAsia="TimesNewRomanPSMT" w:hAnsi="Arial" w:cs="Arial"/>
          <w:bCs/>
        </w:rPr>
        <w:t xml:space="preserve">              </w:t>
      </w:r>
      <w:r w:rsidR="00344C3E" w:rsidRPr="00DB640D">
        <w:rPr>
          <w:rFonts w:ascii="Arial" w:eastAsia="TimesNewRomanPSMT" w:hAnsi="Arial" w:cs="Arial"/>
          <w:bCs/>
        </w:rPr>
        <w:t>Подизвођач</w:t>
      </w:r>
    </w:p>
    <w:p w14:paraId="58DFCA61" w14:textId="77777777" w:rsidR="00344C3E" w:rsidRPr="00DB640D" w:rsidRDefault="00344C3E" w:rsidP="00344C3E">
      <w:pPr>
        <w:autoSpaceDE w:val="0"/>
        <w:autoSpaceDN w:val="0"/>
        <w:adjustRightInd w:val="0"/>
        <w:ind w:left="2880" w:firstLine="720"/>
        <w:jc w:val="both"/>
        <w:rPr>
          <w:rFonts w:ascii="Arial" w:eastAsia="TimesNewRomanPSMT" w:hAnsi="Arial" w:cs="Arial"/>
          <w:bCs/>
          <w:lang w:val="ru-RU"/>
        </w:rPr>
      </w:pPr>
      <w:r w:rsidRPr="00DB640D">
        <w:rPr>
          <w:rFonts w:ascii="Arial" w:eastAsia="TimesNewRomanPSMT" w:hAnsi="Arial" w:cs="Arial"/>
          <w:bCs/>
        </w:rPr>
        <w:t xml:space="preserve">         </w:t>
      </w:r>
      <w:r w:rsidRPr="00DB640D">
        <w:rPr>
          <w:rFonts w:ascii="Arial" w:eastAsia="TimesNewRomanPSMT" w:hAnsi="Arial" w:cs="Arial"/>
          <w:bCs/>
          <w:lang w:val="ru-RU"/>
        </w:rPr>
        <w:t xml:space="preserve">М. П. </w:t>
      </w:r>
    </w:p>
    <w:p w14:paraId="1C63BFFC" w14:textId="77777777" w:rsidR="00344C3E" w:rsidRPr="00DB640D" w:rsidRDefault="00344C3E" w:rsidP="00344C3E">
      <w:pPr>
        <w:autoSpaceDE w:val="0"/>
        <w:autoSpaceDN w:val="0"/>
        <w:adjustRightInd w:val="0"/>
        <w:jc w:val="both"/>
        <w:rPr>
          <w:rFonts w:ascii="Arial" w:eastAsia="TimesNewRomanPS-BoldMT" w:hAnsi="Arial" w:cs="Arial"/>
          <w:b/>
          <w:bCs/>
          <w:i/>
          <w:iCs/>
        </w:rPr>
      </w:pPr>
      <w:r w:rsidRPr="00DB640D">
        <w:rPr>
          <w:rFonts w:ascii="Arial" w:eastAsia="TimesNewRomanPS-BoldMT" w:hAnsi="Arial" w:cs="Arial"/>
          <w:b/>
          <w:bCs/>
          <w:i/>
          <w:iCs/>
        </w:rPr>
        <w:t>_____________________________</w:t>
      </w:r>
      <w:r w:rsidRPr="00DB640D">
        <w:rPr>
          <w:rFonts w:ascii="Arial" w:eastAsia="TimesNewRomanPS-BoldMT" w:hAnsi="Arial" w:cs="Arial"/>
          <w:b/>
          <w:bCs/>
          <w:i/>
          <w:iCs/>
        </w:rPr>
        <w:tab/>
      </w:r>
      <w:r w:rsidRPr="00DB640D">
        <w:rPr>
          <w:rFonts w:ascii="Arial" w:eastAsia="TimesNewRomanPS-BoldMT" w:hAnsi="Arial" w:cs="Arial"/>
          <w:b/>
          <w:bCs/>
          <w:i/>
          <w:iCs/>
        </w:rPr>
        <w:tab/>
      </w:r>
      <w:r w:rsidR="00413FE2" w:rsidRPr="00DB640D">
        <w:rPr>
          <w:rFonts w:ascii="Arial" w:eastAsia="TimesNewRomanPS-BoldMT" w:hAnsi="Arial" w:cs="Arial"/>
          <w:b/>
          <w:bCs/>
          <w:i/>
          <w:iCs/>
        </w:rPr>
        <w:t xml:space="preserve">               ________________________</w:t>
      </w:r>
    </w:p>
    <w:p w14:paraId="39C8EABB" w14:textId="77777777" w:rsidR="00413FE2" w:rsidRPr="00DB640D" w:rsidRDefault="00344C3E" w:rsidP="00413FE2">
      <w:pPr>
        <w:jc w:val="center"/>
        <w:rPr>
          <w:rFonts w:ascii="Arial" w:hAnsi="Arial" w:cs="Arial"/>
          <w:lang w:val="ru-RU"/>
        </w:rPr>
      </w:pPr>
      <w:r w:rsidRPr="00DB640D">
        <w:rPr>
          <w:rFonts w:ascii="Arial" w:eastAsia="TimesNewRomanPS-BoldMT" w:hAnsi="Arial" w:cs="Arial"/>
          <w:bCs/>
          <w:iCs/>
        </w:rPr>
        <w:tab/>
      </w:r>
      <w:r w:rsidRPr="00DB640D">
        <w:rPr>
          <w:rFonts w:ascii="Arial" w:eastAsia="TimesNewRomanPS-BoldMT" w:hAnsi="Arial" w:cs="Arial"/>
          <w:bCs/>
          <w:iCs/>
        </w:rPr>
        <w:tab/>
        <w:t xml:space="preserve">                   </w:t>
      </w:r>
      <w:r w:rsidR="00413FE2" w:rsidRPr="00DB640D">
        <w:rPr>
          <w:rFonts w:ascii="Arial" w:eastAsia="TimesNewRomanPS-BoldMT" w:hAnsi="Arial" w:cs="Arial"/>
          <w:bCs/>
          <w:iCs/>
        </w:rPr>
        <w:t xml:space="preserve">                                    (</w:t>
      </w:r>
      <w:r w:rsidR="00413FE2" w:rsidRPr="00DB640D">
        <w:rPr>
          <w:rFonts w:ascii="Arial" w:hAnsi="Arial" w:cs="Arial"/>
          <w:lang w:val="ru-RU"/>
        </w:rPr>
        <w:t>потпис овлашћеног лица)</w:t>
      </w:r>
    </w:p>
    <w:p w14:paraId="6BE1ED02" w14:textId="77777777" w:rsidR="00344C3E" w:rsidRPr="00DB640D" w:rsidRDefault="00344C3E" w:rsidP="00344C3E">
      <w:pPr>
        <w:autoSpaceDE w:val="0"/>
        <w:autoSpaceDN w:val="0"/>
        <w:adjustRightInd w:val="0"/>
        <w:jc w:val="both"/>
        <w:rPr>
          <w:rFonts w:ascii="Arial" w:eastAsia="TimesNewRomanPS-BoldMT" w:hAnsi="Arial" w:cs="Arial"/>
          <w:bCs/>
          <w:i/>
          <w:iCs/>
        </w:rPr>
      </w:pPr>
      <w:r w:rsidRPr="00DB640D">
        <w:rPr>
          <w:rFonts w:ascii="Arial" w:eastAsia="TimesNewRomanPS-BoldMT" w:hAnsi="Arial" w:cs="Arial"/>
          <w:b/>
          <w:bCs/>
          <w:i/>
          <w:iCs/>
          <w:u w:val="single"/>
        </w:rPr>
        <w:t>Напомене:</w:t>
      </w:r>
      <w:r w:rsidRPr="00DB640D">
        <w:rPr>
          <w:rFonts w:ascii="Arial" w:eastAsia="TimesNewRomanPS-BoldMT" w:hAnsi="Arial" w:cs="Arial"/>
          <w:bCs/>
          <w:i/>
          <w:iCs/>
        </w:rPr>
        <w:t xml:space="preserve"> </w:t>
      </w:r>
    </w:p>
    <w:p w14:paraId="554E6734" w14:textId="77777777" w:rsidR="00344C3E" w:rsidRPr="00DB640D" w:rsidRDefault="00344C3E" w:rsidP="00344C3E">
      <w:pPr>
        <w:autoSpaceDE w:val="0"/>
        <w:autoSpaceDN w:val="0"/>
        <w:adjustRightInd w:val="0"/>
        <w:spacing w:before="120"/>
        <w:jc w:val="both"/>
        <w:rPr>
          <w:rFonts w:ascii="Arial" w:eastAsia="TimesNewRomanPS-BoldMT" w:hAnsi="Arial" w:cs="Arial"/>
          <w:bCs/>
          <w:i/>
          <w:iCs/>
        </w:rPr>
      </w:pPr>
      <w:r w:rsidRPr="00DB640D">
        <w:rPr>
          <w:rFonts w:ascii="Arial" w:eastAsia="TimesNewRomanPS-BoldMT" w:hAnsi="Arial" w:cs="Arial"/>
          <w:bCs/>
          <w:i/>
          <w:iCs/>
        </w:rPr>
        <w:t xml:space="preserve">-  </w:t>
      </w:r>
      <w:r w:rsidR="00057482" w:rsidRPr="00DB640D">
        <w:rPr>
          <w:rFonts w:ascii="Arial" w:eastAsia="TimesNewRomanPS-BoldMT" w:hAnsi="Arial" w:cs="Arial"/>
          <w:bCs/>
          <w:i/>
          <w:iCs/>
        </w:rPr>
        <w:t>Понуђач је обавезан да у обрасцу понуде попуни све комерцијалне услове (сва празна поља).</w:t>
      </w:r>
    </w:p>
    <w:p w14:paraId="3BDA0AEF" w14:textId="77777777" w:rsidR="00056409" w:rsidRPr="00DB640D" w:rsidRDefault="00344C3E" w:rsidP="00056409">
      <w:pPr>
        <w:autoSpaceDE w:val="0"/>
        <w:autoSpaceDN w:val="0"/>
        <w:adjustRightInd w:val="0"/>
        <w:jc w:val="both"/>
        <w:rPr>
          <w:rFonts w:ascii="Arial" w:eastAsia="TimesNewRomanPS-BoldMT" w:hAnsi="Arial" w:cs="Arial"/>
          <w:bCs/>
          <w:i/>
          <w:iCs/>
        </w:rPr>
      </w:pPr>
      <w:r w:rsidRPr="00DB640D">
        <w:rPr>
          <w:rFonts w:ascii="Arial" w:eastAsia="TimesNewRomanPS-BoldMT" w:hAnsi="Arial" w:cs="Arial"/>
          <w:bCs/>
          <w:i/>
          <w:iCs/>
        </w:rPr>
        <w:t xml:space="preserve">- </w:t>
      </w:r>
      <w:r w:rsidRPr="00DB640D">
        <w:rPr>
          <w:rFonts w:ascii="Arial" w:eastAsia="TimesNewRomanPS-BoldMT" w:hAnsi="Arial" w:cs="Arial"/>
          <w:bCs/>
          <w:i/>
          <w:iCs/>
          <w:lang w:val="ru-RU"/>
        </w:rPr>
        <w:t>Уколико понуђачи подносе заједничку понуду,</w:t>
      </w:r>
      <w:r w:rsidRPr="00DB640D">
        <w:rPr>
          <w:rFonts w:ascii="Arial" w:eastAsia="TimesNewRomanPS-BoldMT" w:hAnsi="Arial" w:cs="Arial"/>
          <w:bCs/>
          <w:i/>
          <w:iCs/>
        </w:rPr>
        <w:t xml:space="preserve"> </w:t>
      </w:r>
      <w:r w:rsidRPr="00DB640D">
        <w:rPr>
          <w:rFonts w:ascii="Arial" w:eastAsia="TimesNewRomanPS-BoldMT" w:hAnsi="Arial" w:cs="Arial"/>
          <w:bCs/>
          <w:i/>
          <w:iCs/>
          <w:lang w:val="ru-RU"/>
        </w:rPr>
        <w:t>гру</w:t>
      </w:r>
      <w:r w:rsidR="00056409" w:rsidRPr="00DB640D">
        <w:rPr>
          <w:rFonts w:ascii="Arial" w:eastAsia="TimesNewRomanPS-BoldMT" w:hAnsi="Arial" w:cs="Arial"/>
          <w:bCs/>
          <w:i/>
          <w:iCs/>
          <w:lang w:val="ru-RU"/>
        </w:rPr>
        <w:t>па понуђача може да о</w:t>
      </w:r>
      <w:r w:rsidR="00056409" w:rsidRPr="00DB640D">
        <w:rPr>
          <w:rFonts w:ascii="Arial" w:eastAsia="TimesNewRomanPS-BoldMT" w:hAnsi="Arial" w:cs="Arial"/>
          <w:bCs/>
          <w:i/>
          <w:iCs/>
        </w:rPr>
        <w:t>власти</w:t>
      </w:r>
      <w:r w:rsidR="00056409" w:rsidRPr="00DB640D">
        <w:rPr>
          <w:rFonts w:ascii="Arial" w:eastAsia="TimesNewRomanPS-BoldMT" w:hAnsi="Arial"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w:t>
      </w:r>
    </w:p>
    <w:p w14:paraId="36E252E2" w14:textId="77777777" w:rsidR="00007FA4" w:rsidRPr="00DB640D" w:rsidRDefault="00344C3E" w:rsidP="00007FA4">
      <w:pPr>
        <w:tabs>
          <w:tab w:val="left" w:pos="360"/>
        </w:tabs>
        <w:autoSpaceDE w:val="0"/>
        <w:autoSpaceDN w:val="0"/>
        <w:adjustRightInd w:val="0"/>
        <w:spacing w:line="276" w:lineRule="auto"/>
        <w:contextualSpacing/>
        <w:rPr>
          <w:rFonts w:ascii="Arial" w:eastAsia="TimesNewRomanPS-BoldMT" w:hAnsi="Arial" w:cs="Arial"/>
          <w:bCs/>
          <w:i/>
          <w:iCs/>
        </w:rPr>
        <w:sectPr w:rsidR="00007FA4" w:rsidRPr="00DB640D" w:rsidSect="00731F46">
          <w:pgSz w:w="11907" w:h="16840" w:code="9"/>
          <w:pgMar w:top="899" w:right="927" w:bottom="851" w:left="720" w:header="709" w:footer="709" w:gutter="0"/>
          <w:cols w:space="708"/>
          <w:docGrid w:linePitch="360"/>
        </w:sectPr>
      </w:pPr>
      <w:r w:rsidRPr="00DB640D">
        <w:rPr>
          <w:rFonts w:ascii="Arial" w:eastAsia="TimesNewRomanPS-BoldMT" w:hAnsi="Arial" w:cs="Arial"/>
          <w:bCs/>
          <w:i/>
          <w:iCs/>
        </w:rPr>
        <w:t xml:space="preserve">- Уколико понуђач подноси понуду са подизвођачем овај образац потписују и оверавају печатом понуђач и подизвођач. </w:t>
      </w:r>
    </w:p>
    <w:p w14:paraId="23927CB3" w14:textId="77777777" w:rsidR="00344C3E" w:rsidRPr="00DB640D" w:rsidRDefault="00344C3E" w:rsidP="00344C3E">
      <w:pPr>
        <w:pStyle w:val="Title"/>
        <w:spacing w:before="0" w:after="0"/>
        <w:jc w:val="right"/>
        <w:rPr>
          <w:caps/>
          <w:sz w:val="24"/>
          <w:szCs w:val="24"/>
        </w:rPr>
      </w:pPr>
      <w:r w:rsidRPr="00DB640D">
        <w:rPr>
          <w:caps/>
          <w:sz w:val="24"/>
          <w:szCs w:val="24"/>
        </w:rPr>
        <w:lastRenderedPageBreak/>
        <w:t xml:space="preserve">Образац </w:t>
      </w:r>
      <w:r w:rsidRPr="00DB640D">
        <w:rPr>
          <w:caps/>
          <w:sz w:val="24"/>
          <w:szCs w:val="24"/>
          <w:lang w:val="sr-Latn-CS"/>
        </w:rPr>
        <w:t xml:space="preserve"> </w:t>
      </w:r>
      <w:r w:rsidRPr="00DB640D">
        <w:rPr>
          <w:caps/>
          <w:sz w:val="24"/>
          <w:szCs w:val="24"/>
        </w:rPr>
        <w:t>2</w:t>
      </w:r>
    </w:p>
    <w:p w14:paraId="45C69547" w14:textId="77777777" w:rsidR="00344C3E" w:rsidRPr="00DB640D" w:rsidRDefault="00344C3E" w:rsidP="00344C3E">
      <w:pPr>
        <w:jc w:val="center"/>
        <w:rPr>
          <w:rFonts w:ascii="Arial" w:hAnsi="Arial" w:cs="Arial"/>
          <w:b/>
          <w:sz w:val="22"/>
          <w:szCs w:val="22"/>
        </w:rPr>
      </w:pPr>
      <w:r w:rsidRPr="00DB640D">
        <w:rPr>
          <w:rFonts w:ascii="Arial" w:hAnsi="Arial" w:cs="Arial"/>
          <w:b/>
          <w:sz w:val="22"/>
          <w:szCs w:val="22"/>
        </w:rPr>
        <w:t>ОБРАЗАЦ СТРУКТУРЕ ПОНУЂЕНЕ ЦЕНЕ И УПУТСТВО ЗА ПОПУЊАВАЊЕ</w:t>
      </w:r>
    </w:p>
    <w:p w14:paraId="6E598BBF" w14:textId="77777777" w:rsidR="00A052C8" w:rsidRPr="00DB640D" w:rsidRDefault="00A052C8" w:rsidP="00131C82">
      <w:pPr>
        <w:tabs>
          <w:tab w:val="left" w:pos="6028"/>
        </w:tabs>
        <w:autoSpaceDE w:val="0"/>
        <w:autoSpaceDN w:val="0"/>
        <w:adjustRightInd w:val="0"/>
        <w:ind w:left="360"/>
        <w:rPr>
          <w:rFonts w:ascii="Arial" w:eastAsia="Calibri" w:hAnsi="Arial" w:cs="Arial"/>
          <w:bCs/>
          <w:iCs/>
        </w:rPr>
      </w:pPr>
    </w:p>
    <w:tbl>
      <w:tblPr>
        <w:tblW w:w="15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3827"/>
        <w:gridCol w:w="1417"/>
        <w:gridCol w:w="1284"/>
        <w:gridCol w:w="1792"/>
        <w:gridCol w:w="1657"/>
        <w:gridCol w:w="1656"/>
        <w:gridCol w:w="2710"/>
      </w:tblGrid>
      <w:tr w:rsidR="00131C82" w:rsidRPr="00DB640D" w14:paraId="1E5423D4" w14:textId="77777777" w:rsidTr="00375DDD">
        <w:trPr>
          <w:trHeight w:val="18"/>
        </w:trPr>
        <w:tc>
          <w:tcPr>
            <w:tcW w:w="676" w:type="dxa"/>
            <w:shd w:val="clear" w:color="auto" w:fill="D9D9D9"/>
            <w:vAlign w:val="center"/>
          </w:tcPr>
          <w:p w14:paraId="7C531F1C" w14:textId="77777777" w:rsidR="00131C82" w:rsidRPr="00DB640D" w:rsidRDefault="00131C82" w:rsidP="00131C82">
            <w:pPr>
              <w:jc w:val="center"/>
              <w:rPr>
                <w:rFonts w:ascii="Arial" w:hAnsi="Arial" w:cs="Arial"/>
                <w:sz w:val="22"/>
                <w:szCs w:val="22"/>
              </w:rPr>
            </w:pPr>
            <w:r w:rsidRPr="00DB640D">
              <w:rPr>
                <w:rFonts w:ascii="Arial" w:hAnsi="Arial" w:cs="Arial"/>
                <w:sz w:val="22"/>
                <w:szCs w:val="22"/>
              </w:rPr>
              <w:t>Ред.бр.</w:t>
            </w:r>
          </w:p>
        </w:tc>
        <w:tc>
          <w:tcPr>
            <w:tcW w:w="3827" w:type="dxa"/>
            <w:shd w:val="clear" w:color="auto" w:fill="D9D9D9"/>
            <w:vAlign w:val="center"/>
          </w:tcPr>
          <w:p w14:paraId="1BDD77C6" w14:textId="77777777" w:rsidR="00131C82" w:rsidRPr="00755BC9" w:rsidRDefault="00CC493A" w:rsidP="00131C82">
            <w:pPr>
              <w:jc w:val="center"/>
              <w:rPr>
                <w:rFonts w:ascii="Arial" w:hAnsi="Arial" w:cs="Arial"/>
                <w:sz w:val="22"/>
                <w:szCs w:val="22"/>
                <w:lang w:val="sr-Cyrl-RS"/>
              </w:rPr>
            </w:pPr>
            <w:r>
              <w:rPr>
                <w:rFonts w:ascii="Arial" w:hAnsi="Arial" w:cs="Arial"/>
                <w:b/>
                <w:bCs/>
                <w:iCs/>
                <w:sz w:val="22"/>
                <w:szCs w:val="22"/>
                <w:lang w:val="sr-Cyrl-RS"/>
              </w:rPr>
              <w:t>Врста услуге</w:t>
            </w:r>
          </w:p>
        </w:tc>
        <w:tc>
          <w:tcPr>
            <w:tcW w:w="1417" w:type="dxa"/>
            <w:shd w:val="clear" w:color="auto" w:fill="D9D9D9"/>
            <w:vAlign w:val="center"/>
          </w:tcPr>
          <w:p w14:paraId="1A48B17C" w14:textId="77777777" w:rsidR="00131C82" w:rsidRPr="00FE1EFE" w:rsidRDefault="00FE1EFE" w:rsidP="00755BC9">
            <w:pPr>
              <w:jc w:val="center"/>
              <w:rPr>
                <w:rFonts w:ascii="Arial" w:hAnsi="Arial" w:cs="Arial"/>
                <w:sz w:val="22"/>
                <w:szCs w:val="22"/>
                <w:lang w:val="sr-Cyrl-RS"/>
              </w:rPr>
            </w:pPr>
            <w:r>
              <w:rPr>
                <w:rFonts w:ascii="Arial" w:hAnsi="Arial" w:cs="Arial"/>
                <w:sz w:val="22"/>
                <w:szCs w:val="22"/>
                <w:lang w:val="sr-Cyrl-RS"/>
              </w:rPr>
              <w:t>Ј</w:t>
            </w:r>
            <w:r w:rsidR="00755BC9">
              <w:rPr>
                <w:rFonts w:ascii="Arial" w:hAnsi="Arial" w:cs="Arial"/>
                <w:sz w:val="22"/>
                <w:szCs w:val="22"/>
                <w:lang w:val="sr-Cyrl-RS"/>
              </w:rPr>
              <w:t>ед.</w:t>
            </w:r>
            <w:r>
              <w:rPr>
                <w:rFonts w:ascii="Arial" w:hAnsi="Arial" w:cs="Arial"/>
                <w:sz w:val="22"/>
                <w:szCs w:val="22"/>
                <w:lang w:val="sr-Cyrl-RS"/>
              </w:rPr>
              <w:t xml:space="preserve"> мере</w:t>
            </w:r>
          </w:p>
        </w:tc>
        <w:tc>
          <w:tcPr>
            <w:tcW w:w="1284" w:type="dxa"/>
            <w:shd w:val="clear" w:color="auto" w:fill="D9D9D9"/>
            <w:vAlign w:val="center"/>
          </w:tcPr>
          <w:p w14:paraId="71CDB19E" w14:textId="77777777" w:rsidR="00131C82" w:rsidRDefault="00375DDD" w:rsidP="00131C82">
            <w:pPr>
              <w:jc w:val="center"/>
              <w:rPr>
                <w:rFonts w:ascii="Arial" w:hAnsi="Arial" w:cs="Arial"/>
                <w:b/>
                <w:iCs/>
                <w:sz w:val="22"/>
                <w:lang w:val="sr-Cyrl-RS"/>
              </w:rPr>
            </w:pPr>
            <w:r>
              <w:rPr>
                <w:rFonts w:ascii="Arial" w:hAnsi="Arial" w:cs="Arial"/>
                <w:b/>
                <w:iCs/>
                <w:sz w:val="22"/>
                <w:lang w:val="sr-Cyrl-RS"/>
              </w:rPr>
              <w:t>К</w:t>
            </w:r>
            <w:r w:rsidR="004063CB" w:rsidRPr="00DB640D">
              <w:rPr>
                <w:rFonts w:ascii="Arial" w:hAnsi="Arial" w:cs="Arial"/>
                <w:b/>
                <w:iCs/>
                <w:sz w:val="22"/>
                <w:lang w:val="sr-Latn-CS"/>
              </w:rPr>
              <w:t>ол</w:t>
            </w:r>
            <w:r w:rsidR="004063CB" w:rsidRPr="00DB640D">
              <w:rPr>
                <w:rFonts w:ascii="Arial" w:hAnsi="Arial" w:cs="Arial"/>
                <w:b/>
                <w:iCs/>
                <w:sz w:val="22"/>
              </w:rPr>
              <w:t>ичине</w:t>
            </w:r>
          </w:p>
          <w:p w14:paraId="7B23F6DA" w14:textId="77777777" w:rsidR="00CC493A" w:rsidRPr="00CC493A" w:rsidRDefault="00CC493A" w:rsidP="00131C82">
            <w:pPr>
              <w:jc w:val="center"/>
              <w:rPr>
                <w:rFonts w:ascii="Arial" w:hAnsi="Arial" w:cs="Arial"/>
                <w:sz w:val="22"/>
                <w:szCs w:val="22"/>
                <w:lang w:val="sr-Cyrl-RS"/>
              </w:rPr>
            </w:pPr>
            <w:r>
              <w:rPr>
                <w:rFonts w:ascii="Arial" w:hAnsi="Arial" w:cs="Arial"/>
                <w:b/>
                <w:iCs/>
                <w:sz w:val="22"/>
                <w:lang w:val="sr-Cyrl-RS"/>
              </w:rPr>
              <w:t>(Обим услуге)</w:t>
            </w:r>
          </w:p>
        </w:tc>
        <w:tc>
          <w:tcPr>
            <w:tcW w:w="1792" w:type="dxa"/>
            <w:shd w:val="clear" w:color="auto" w:fill="D9D9D9"/>
            <w:vAlign w:val="center"/>
          </w:tcPr>
          <w:p w14:paraId="2DC1FE29" w14:textId="77777777" w:rsidR="00131C82" w:rsidRPr="00DB640D" w:rsidRDefault="00131C82" w:rsidP="00131C82">
            <w:pPr>
              <w:jc w:val="center"/>
              <w:rPr>
                <w:rFonts w:ascii="Arial" w:hAnsi="Arial" w:cs="Arial"/>
                <w:sz w:val="22"/>
                <w:szCs w:val="22"/>
              </w:rPr>
            </w:pPr>
            <w:r w:rsidRPr="00DB640D">
              <w:rPr>
                <w:rFonts w:ascii="Arial" w:hAnsi="Arial" w:cs="Arial"/>
                <w:sz w:val="22"/>
                <w:szCs w:val="22"/>
              </w:rPr>
              <w:t>Јединич. цена</w:t>
            </w:r>
            <w:r w:rsidRPr="00DB640D">
              <w:rPr>
                <w:sz w:val="22"/>
                <w:szCs w:val="22"/>
              </w:rPr>
              <w:t xml:space="preserve"> </w:t>
            </w:r>
            <w:r w:rsidRPr="00DB640D">
              <w:rPr>
                <w:rFonts w:ascii="Arial" w:hAnsi="Arial" w:cs="Arial"/>
                <w:sz w:val="22"/>
                <w:szCs w:val="22"/>
              </w:rPr>
              <w:t>без ПДВ-а</w:t>
            </w:r>
          </w:p>
        </w:tc>
        <w:tc>
          <w:tcPr>
            <w:tcW w:w="1657" w:type="dxa"/>
            <w:shd w:val="clear" w:color="auto" w:fill="D9D9D9"/>
            <w:vAlign w:val="center"/>
          </w:tcPr>
          <w:p w14:paraId="06403334" w14:textId="77777777" w:rsidR="00131C82" w:rsidRPr="00DB640D" w:rsidRDefault="00131C82" w:rsidP="00131C82">
            <w:pPr>
              <w:jc w:val="center"/>
              <w:rPr>
                <w:rFonts w:ascii="Arial" w:hAnsi="Arial" w:cs="Arial"/>
                <w:sz w:val="22"/>
                <w:szCs w:val="22"/>
              </w:rPr>
            </w:pPr>
            <w:r w:rsidRPr="00DB640D">
              <w:rPr>
                <w:rFonts w:ascii="Arial" w:hAnsi="Arial" w:cs="Arial"/>
                <w:sz w:val="22"/>
                <w:szCs w:val="22"/>
              </w:rPr>
              <w:t>Јединич. цена са ПДВ-ом</w:t>
            </w:r>
          </w:p>
        </w:tc>
        <w:tc>
          <w:tcPr>
            <w:tcW w:w="1656" w:type="dxa"/>
            <w:shd w:val="clear" w:color="auto" w:fill="D9D9D9"/>
            <w:vAlign w:val="center"/>
          </w:tcPr>
          <w:p w14:paraId="67F9103B" w14:textId="77777777" w:rsidR="00131C82" w:rsidRPr="00DB640D" w:rsidRDefault="00131C82" w:rsidP="00131C82">
            <w:pPr>
              <w:jc w:val="center"/>
              <w:rPr>
                <w:rFonts w:ascii="Arial" w:hAnsi="Arial" w:cs="Arial"/>
                <w:sz w:val="22"/>
                <w:szCs w:val="22"/>
              </w:rPr>
            </w:pPr>
            <w:r w:rsidRPr="00DB640D">
              <w:rPr>
                <w:rFonts w:ascii="Arial" w:hAnsi="Arial" w:cs="Arial"/>
                <w:sz w:val="22"/>
                <w:szCs w:val="22"/>
              </w:rPr>
              <w:t>Укупна цена без ПДВ-а</w:t>
            </w:r>
          </w:p>
        </w:tc>
        <w:tc>
          <w:tcPr>
            <w:tcW w:w="2710" w:type="dxa"/>
            <w:shd w:val="clear" w:color="auto" w:fill="D9D9D9"/>
            <w:vAlign w:val="center"/>
          </w:tcPr>
          <w:p w14:paraId="58F08611" w14:textId="77777777" w:rsidR="00131C82" w:rsidRPr="00DB640D" w:rsidRDefault="00131C82" w:rsidP="00131C82">
            <w:pPr>
              <w:jc w:val="center"/>
              <w:rPr>
                <w:rFonts w:ascii="Arial" w:hAnsi="Arial" w:cs="Arial"/>
                <w:sz w:val="22"/>
                <w:szCs w:val="22"/>
              </w:rPr>
            </w:pPr>
            <w:r w:rsidRPr="00DB640D">
              <w:rPr>
                <w:rFonts w:ascii="Arial" w:hAnsi="Arial" w:cs="Arial"/>
                <w:sz w:val="22"/>
                <w:szCs w:val="22"/>
              </w:rPr>
              <w:t>Укупна цена са ПДВ-ом</w:t>
            </w:r>
          </w:p>
        </w:tc>
      </w:tr>
      <w:tr w:rsidR="00131C82" w:rsidRPr="00DB640D" w14:paraId="3A66E2D0" w14:textId="77777777" w:rsidTr="00375DDD">
        <w:trPr>
          <w:trHeight w:val="18"/>
        </w:trPr>
        <w:tc>
          <w:tcPr>
            <w:tcW w:w="676" w:type="dxa"/>
            <w:shd w:val="clear" w:color="auto" w:fill="D9D9D9"/>
            <w:vAlign w:val="center"/>
          </w:tcPr>
          <w:p w14:paraId="1CEF33D7" w14:textId="77777777" w:rsidR="00131C82" w:rsidRPr="00DB640D" w:rsidRDefault="00131C82" w:rsidP="00131C82">
            <w:pPr>
              <w:jc w:val="center"/>
              <w:rPr>
                <w:rFonts w:ascii="Arial" w:hAnsi="Arial" w:cs="Arial"/>
                <w:b/>
                <w:sz w:val="20"/>
                <w:szCs w:val="20"/>
              </w:rPr>
            </w:pPr>
            <w:r w:rsidRPr="00DB640D">
              <w:rPr>
                <w:rFonts w:ascii="Arial" w:hAnsi="Arial" w:cs="Arial"/>
                <w:b/>
                <w:sz w:val="20"/>
                <w:szCs w:val="20"/>
              </w:rPr>
              <w:t>1</w:t>
            </w:r>
          </w:p>
        </w:tc>
        <w:tc>
          <w:tcPr>
            <w:tcW w:w="3827" w:type="dxa"/>
            <w:shd w:val="clear" w:color="auto" w:fill="D9D9D9"/>
            <w:vAlign w:val="center"/>
          </w:tcPr>
          <w:p w14:paraId="1FA47EF2" w14:textId="77777777" w:rsidR="00131C82" w:rsidRPr="00DB640D" w:rsidRDefault="00131C82" w:rsidP="00131C82">
            <w:pPr>
              <w:jc w:val="center"/>
              <w:rPr>
                <w:rFonts w:ascii="Arial" w:hAnsi="Arial" w:cs="Arial"/>
                <w:b/>
                <w:sz w:val="20"/>
                <w:szCs w:val="20"/>
              </w:rPr>
            </w:pPr>
            <w:r w:rsidRPr="00DB640D">
              <w:rPr>
                <w:rFonts w:ascii="Arial" w:hAnsi="Arial" w:cs="Arial"/>
                <w:b/>
                <w:sz w:val="20"/>
                <w:szCs w:val="20"/>
              </w:rPr>
              <w:t>2</w:t>
            </w:r>
          </w:p>
        </w:tc>
        <w:tc>
          <w:tcPr>
            <w:tcW w:w="1417" w:type="dxa"/>
            <w:shd w:val="clear" w:color="auto" w:fill="D9D9D9"/>
          </w:tcPr>
          <w:p w14:paraId="04A6DA77" w14:textId="77777777" w:rsidR="00131C82" w:rsidRPr="00DB640D" w:rsidRDefault="00131C82" w:rsidP="00131C82">
            <w:pPr>
              <w:jc w:val="center"/>
              <w:rPr>
                <w:rFonts w:ascii="Arial" w:hAnsi="Arial" w:cs="Arial"/>
                <w:b/>
                <w:sz w:val="20"/>
                <w:szCs w:val="20"/>
              </w:rPr>
            </w:pPr>
            <w:r w:rsidRPr="00DB640D">
              <w:rPr>
                <w:rFonts w:ascii="Arial" w:hAnsi="Arial" w:cs="Arial"/>
                <w:b/>
                <w:sz w:val="20"/>
                <w:szCs w:val="20"/>
              </w:rPr>
              <w:t>3</w:t>
            </w:r>
          </w:p>
        </w:tc>
        <w:tc>
          <w:tcPr>
            <w:tcW w:w="1284" w:type="dxa"/>
            <w:shd w:val="clear" w:color="auto" w:fill="D9D9D9"/>
          </w:tcPr>
          <w:p w14:paraId="1017C4D3" w14:textId="77777777" w:rsidR="00131C82" w:rsidRPr="00DB640D" w:rsidRDefault="00131C82" w:rsidP="00131C82">
            <w:pPr>
              <w:jc w:val="center"/>
              <w:rPr>
                <w:rFonts w:ascii="Arial" w:hAnsi="Arial" w:cs="Arial"/>
                <w:b/>
                <w:sz w:val="20"/>
                <w:szCs w:val="20"/>
              </w:rPr>
            </w:pPr>
            <w:r w:rsidRPr="00DB640D">
              <w:rPr>
                <w:rFonts w:ascii="Arial" w:hAnsi="Arial" w:cs="Arial"/>
                <w:b/>
                <w:sz w:val="20"/>
                <w:szCs w:val="20"/>
              </w:rPr>
              <w:t>4</w:t>
            </w:r>
          </w:p>
        </w:tc>
        <w:tc>
          <w:tcPr>
            <w:tcW w:w="1792" w:type="dxa"/>
            <w:shd w:val="clear" w:color="auto" w:fill="D9D9D9"/>
            <w:vAlign w:val="center"/>
          </w:tcPr>
          <w:p w14:paraId="7AE691F7" w14:textId="77777777" w:rsidR="00131C82" w:rsidRPr="00DB640D" w:rsidRDefault="00131C82" w:rsidP="00131C82">
            <w:pPr>
              <w:jc w:val="center"/>
              <w:rPr>
                <w:rFonts w:ascii="Arial" w:hAnsi="Arial" w:cs="Arial"/>
                <w:b/>
                <w:sz w:val="20"/>
                <w:szCs w:val="20"/>
              </w:rPr>
            </w:pPr>
            <w:r w:rsidRPr="00DB640D">
              <w:rPr>
                <w:rFonts w:ascii="Arial" w:hAnsi="Arial" w:cs="Arial"/>
                <w:b/>
                <w:sz w:val="20"/>
                <w:szCs w:val="20"/>
              </w:rPr>
              <w:t>5</w:t>
            </w:r>
          </w:p>
        </w:tc>
        <w:tc>
          <w:tcPr>
            <w:tcW w:w="1657" w:type="dxa"/>
            <w:shd w:val="clear" w:color="auto" w:fill="D9D9D9"/>
            <w:vAlign w:val="center"/>
          </w:tcPr>
          <w:p w14:paraId="7A7A9D39" w14:textId="77777777" w:rsidR="00131C82" w:rsidRPr="00DB640D" w:rsidRDefault="00131C82" w:rsidP="00131C82">
            <w:pPr>
              <w:jc w:val="center"/>
              <w:rPr>
                <w:rFonts w:ascii="Arial" w:hAnsi="Arial" w:cs="Arial"/>
                <w:b/>
                <w:sz w:val="20"/>
                <w:szCs w:val="20"/>
              </w:rPr>
            </w:pPr>
            <w:r w:rsidRPr="00DB640D">
              <w:rPr>
                <w:rFonts w:ascii="Arial" w:hAnsi="Arial" w:cs="Arial"/>
                <w:b/>
                <w:sz w:val="20"/>
                <w:szCs w:val="20"/>
              </w:rPr>
              <w:t>6</w:t>
            </w:r>
          </w:p>
        </w:tc>
        <w:tc>
          <w:tcPr>
            <w:tcW w:w="1656" w:type="dxa"/>
            <w:shd w:val="clear" w:color="auto" w:fill="D9D9D9"/>
          </w:tcPr>
          <w:p w14:paraId="4CEE9482" w14:textId="77777777" w:rsidR="00131C82" w:rsidRPr="00DB640D" w:rsidRDefault="00131C82" w:rsidP="00131C82">
            <w:pPr>
              <w:jc w:val="center"/>
              <w:rPr>
                <w:rFonts w:ascii="Arial" w:hAnsi="Arial" w:cs="Arial"/>
                <w:b/>
                <w:sz w:val="20"/>
                <w:szCs w:val="20"/>
              </w:rPr>
            </w:pPr>
            <w:r w:rsidRPr="00DB640D">
              <w:rPr>
                <w:rFonts w:ascii="Arial" w:hAnsi="Arial" w:cs="Arial"/>
                <w:b/>
                <w:sz w:val="20"/>
                <w:szCs w:val="20"/>
              </w:rPr>
              <w:t>7=4х5</w:t>
            </w:r>
          </w:p>
        </w:tc>
        <w:tc>
          <w:tcPr>
            <w:tcW w:w="2710" w:type="dxa"/>
            <w:shd w:val="clear" w:color="auto" w:fill="D9D9D9"/>
            <w:vAlign w:val="center"/>
          </w:tcPr>
          <w:p w14:paraId="77C4225B" w14:textId="77777777" w:rsidR="00131C82" w:rsidRPr="00DB640D" w:rsidRDefault="00131C82" w:rsidP="00131C82">
            <w:pPr>
              <w:jc w:val="center"/>
              <w:rPr>
                <w:rFonts w:ascii="Arial" w:hAnsi="Arial" w:cs="Arial"/>
                <w:b/>
                <w:sz w:val="20"/>
                <w:szCs w:val="20"/>
              </w:rPr>
            </w:pPr>
            <w:r w:rsidRPr="00DB640D">
              <w:rPr>
                <w:rFonts w:ascii="Arial" w:hAnsi="Arial" w:cs="Arial"/>
                <w:b/>
                <w:sz w:val="20"/>
                <w:szCs w:val="20"/>
              </w:rPr>
              <w:t>8=4x6</w:t>
            </w:r>
          </w:p>
        </w:tc>
      </w:tr>
      <w:tr w:rsidR="00CC493A" w:rsidRPr="00581079" w14:paraId="105AB276" w14:textId="77777777" w:rsidTr="00375DDD">
        <w:trPr>
          <w:trHeight w:val="431"/>
        </w:trPr>
        <w:tc>
          <w:tcPr>
            <w:tcW w:w="676" w:type="dxa"/>
            <w:vAlign w:val="center"/>
          </w:tcPr>
          <w:p w14:paraId="181812D1" w14:textId="77777777" w:rsidR="00CC493A" w:rsidRPr="00375DDD" w:rsidRDefault="00CC493A" w:rsidP="005A5321">
            <w:pPr>
              <w:pStyle w:val="ListParagraph"/>
              <w:numPr>
                <w:ilvl w:val="0"/>
                <w:numId w:val="39"/>
              </w:numPr>
              <w:spacing w:line="257" w:lineRule="auto"/>
              <w:ind w:left="142" w:right="459" w:firstLine="0"/>
              <w:contextualSpacing/>
              <w:jc w:val="center"/>
              <w:rPr>
                <w:rFonts w:ascii="Arial" w:hAnsi="Arial" w:cs="Arial"/>
                <w:lang w:val="sr-Cyrl-RS"/>
              </w:rPr>
            </w:pPr>
          </w:p>
        </w:tc>
        <w:tc>
          <w:tcPr>
            <w:tcW w:w="3827" w:type="dxa"/>
            <w:tcBorders>
              <w:bottom w:val="single" w:sz="8" w:space="0" w:color="auto"/>
              <w:right w:val="single" w:sz="8" w:space="0" w:color="auto"/>
            </w:tcBorders>
            <w:shd w:val="clear" w:color="auto" w:fill="auto"/>
          </w:tcPr>
          <w:p w14:paraId="6E9699D0" w14:textId="77777777" w:rsidR="00CC493A" w:rsidRPr="00375DDD" w:rsidRDefault="00CC493A" w:rsidP="00D66B08">
            <w:pPr>
              <w:jc w:val="center"/>
              <w:rPr>
                <w:rFonts w:ascii="Arial" w:hAnsi="Arial" w:cs="Arial"/>
                <w:lang w:val="sr-Cyrl-RS"/>
              </w:rPr>
            </w:pPr>
            <w:r w:rsidRPr="00375DDD">
              <w:rPr>
                <w:rFonts w:ascii="Arial" w:hAnsi="Arial" w:cs="Arial"/>
                <w:lang w:val="sr-Cyrl-RS"/>
              </w:rPr>
              <w:t>Прва фаза (40%):</w:t>
            </w:r>
          </w:p>
          <w:p w14:paraId="2297C21E" w14:textId="77777777" w:rsidR="00CC493A" w:rsidRPr="00375DDD" w:rsidRDefault="00CC493A" w:rsidP="00D66B08">
            <w:pPr>
              <w:jc w:val="center"/>
              <w:rPr>
                <w:rFonts w:ascii="Arial" w:hAnsi="Arial" w:cs="Arial"/>
                <w:bCs/>
                <w:iCs/>
              </w:rPr>
            </w:pPr>
            <w:r w:rsidRPr="00375DDD">
              <w:rPr>
                <w:rFonts w:ascii="Arial" w:hAnsi="Arial" w:cs="Arial"/>
                <w:bCs/>
                <w:iCs/>
              </w:rPr>
              <w:t>Израда усаглашене мапе процеса за Техничке центре</w:t>
            </w:r>
          </w:p>
        </w:tc>
        <w:tc>
          <w:tcPr>
            <w:tcW w:w="1417" w:type="dxa"/>
            <w:vAlign w:val="center"/>
          </w:tcPr>
          <w:p w14:paraId="32FEAEA0" w14:textId="77777777" w:rsidR="00CC493A" w:rsidRPr="00375DDD" w:rsidRDefault="00CC493A" w:rsidP="00D66B08">
            <w:pPr>
              <w:jc w:val="center"/>
              <w:rPr>
                <w:rFonts w:ascii="Arial" w:hAnsi="Arial" w:cs="Arial"/>
                <w:bCs/>
                <w:i/>
                <w:iCs/>
              </w:rPr>
            </w:pPr>
            <w:r w:rsidRPr="00375DDD">
              <w:rPr>
                <w:rFonts w:ascii="Arial" w:hAnsi="Arial" w:cs="Arial"/>
                <w:bCs/>
                <w:iCs/>
              </w:rPr>
              <w:t>комплет</w:t>
            </w:r>
          </w:p>
        </w:tc>
        <w:tc>
          <w:tcPr>
            <w:tcW w:w="1284" w:type="dxa"/>
            <w:tcBorders>
              <w:bottom w:val="single" w:sz="8" w:space="0" w:color="auto"/>
            </w:tcBorders>
            <w:shd w:val="clear" w:color="auto" w:fill="auto"/>
            <w:vAlign w:val="center"/>
          </w:tcPr>
          <w:p w14:paraId="6F7DECAA" w14:textId="77777777" w:rsidR="00CC493A" w:rsidRPr="00375DDD" w:rsidRDefault="00CC493A" w:rsidP="00755BC9">
            <w:pPr>
              <w:spacing w:line="256" w:lineRule="auto"/>
              <w:ind w:left="-108"/>
              <w:jc w:val="center"/>
              <w:rPr>
                <w:rFonts w:ascii="Arial" w:hAnsi="Arial" w:cs="Arial"/>
                <w:lang w:val="sr-Cyrl-RS"/>
              </w:rPr>
            </w:pPr>
            <w:r w:rsidRPr="00375DDD">
              <w:rPr>
                <w:rFonts w:ascii="Arial" w:hAnsi="Arial" w:cs="Arial"/>
                <w:lang w:val="sr-Cyrl-RS"/>
              </w:rPr>
              <w:t>1</w:t>
            </w:r>
          </w:p>
        </w:tc>
        <w:tc>
          <w:tcPr>
            <w:tcW w:w="1792" w:type="dxa"/>
            <w:vAlign w:val="center"/>
          </w:tcPr>
          <w:p w14:paraId="4CED2CF8" w14:textId="77777777" w:rsidR="00CC493A" w:rsidRPr="00581079" w:rsidRDefault="00CC493A" w:rsidP="00755BC9">
            <w:pPr>
              <w:jc w:val="center"/>
              <w:rPr>
                <w:rFonts w:ascii="Arial" w:hAnsi="Arial" w:cs="Arial"/>
                <w:sz w:val="20"/>
                <w:szCs w:val="20"/>
              </w:rPr>
            </w:pPr>
          </w:p>
        </w:tc>
        <w:tc>
          <w:tcPr>
            <w:tcW w:w="1657" w:type="dxa"/>
            <w:vAlign w:val="center"/>
          </w:tcPr>
          <w:p w14:paraId="41E2FFA2" w14:textId="77777777" w:rsidR="00CC493A" w:rsidRPr="00581079" w:rsidRDefault="00CC493A" w:rsidP="00755BC9">
            <w:pPr>
              <w:jc w:val="center"/>
              <w:rPr>
                <w:rFonts w:ascii="Arial" w:hAnsi="Arial" w:cs="Arial"/>
                <w:sz w:val="20"/>
                <w:szCs w:val="20"/>
              </w:rPr>
            </w:pPr>
          </w:p>
        </w:tc>
        <w:tc>
          <w:tcPr>
            <w:tcW w:w="1656" w:type="dxa"/>
            <w:vAlign w:val="center"/>
          </w:tcPr>
          <w:p w14:paraId="3C75C604" w14:textId="77777777" w:rsidR="00CC493A" w:rsidRPr="00581079" w:rsidRDefault="00CC493A" w:rsidP="00755BC9">
            <w:pPr>
              <w:jc w:val="center"/>
              <w:rPr>
                <w:rFonts w:ascii="Arial" w:hAnsi="Arial" w:cs="Arial"/>
                <w:sz w:val="20"/>
                <w:szCs w:val="20"/>
              </w:rPr>
            </w:pPr>
          </w:p>
        </w:tc>
        <w:tc>
          <w:tcPr>
            <w:tcW w:w="2710" w:type="dxa"/>
            <w:vAlign w:val="center"/>
          </w:tcPr>
          <w:p w14:paraId="0D3A4AF8" w14:textId="77777777" w:rsidR="00CC493A" w:rsidRPr="00581079" w:rsidRDefault="00CC493A" w:rsidP="00755BC9">
            <w:pPr>
              <w:jc w:val="center"/>
              <w:rPr>
                <w:rFonts w:ascii="Arial" w:hAnsi="Arial" w:cs="Arial"/>
                <w:sz w:val="20"/>
                <w:szCs w:val="20"/>
              </w:rPr>
            </w:pPr>
          </w:p>
        </w:tc>
      </w:tr>
      <w:tr w:rsidR="00CC493A" w:rsidRPr="00581079" w14:paraId="11BEDC2A" w14:textId="77777777" w:rsidTr="00375DDD">
        <w:trPr>
          <w:trHeight w:val="431"/>
        </w:trPr>
        <w:tc>
          <w:tcPr>
            <w:tcW w:w="676" w:type="dxa"/>
            <w:vAlign w:val="center"/>
          </w:tcPr>
          <w:p w14:paraId="027D0C59" w14:textId="77777777" w:rsidR="00CC493A" w:rsidRPr="00375DDD" w:rsidRDefault="00CC493A" w:rsidP="005A5321">
            <w:pPr>
              <w:numPr>
                <w:ilvl w:val="0"/>
                <w:numId w:val="39"/>
              </w:numPr>
              <w:spacing w:line="257" w:lineRule="auto"/>
              <w:ind w:left="142" w:right="459" w:firstLine="0"/>
              <w:contextualSpacing/>
              <w:jc w:val="center"/>
              <w:rPr>
                <w:rFonts w:ascii="Arial" w:hAnsi="Arial" w:cs="Arial"/>
                <w:lang w:val="sr-Cyrl-RS"/>
              </w:rPr>
            </w:pPr>
          </w:p>
        </w:tc>
        <w:tc>
          <w:tcPr>
            <w:tcW w:w="3827" w:type="dxa"/>
            <w:tcBorders>
              <w:bottom w:val="single" w:sz="8" w:space="0" w:color="auto"/>
              <w:right w:val="single" w:sz="8" w:space="0" w:color="auto"/>
            </w:tcBorders>
            <w:shd w:val="clear" w:color="auto" w:fill="auto"/>
          </w:tcPr>
          <w:p w14:paraId="124F5DA5" w14:textId="77777777" w:rsidR="00CC493A" w:rsidRPr="00375DDD" w:rsidRDefault="00CC493A" w:rsidP="00D66B08">
            <w:pPr>
              <w:spacing w:line="259" w:lineRule="auto"/>
              <w:jc w:val="center"/>
              <w:rPr>
                <w:rFonts w:ascii="Arial" w:hAnsi="Arial" w:cs="Arial"/>
                <w:lang w:val="sr-Cyrl-RS"/>
              </w:rPr>
            </w:pPr>
            <w:r w:rsidRPr="00375DDD">
              <w:rPr>
                <w:rFonts w:ascii="Arial" w:hAnsi="Arial" w:cs="Arial"/>
                <w:lang w:val="sr-Cyrl-RS"/>
              </w:rPr>
              <w:t>Друга фаза (40%):</w:t>
            </w:r>
          </w:p>
          <w:p w14:paraId="09C835F9" w14:textId="77777777" w:rsidR="00CC493A" w:rsidRPr="00375DDD" w:rsidRDefault="00CC493A" w:rsidP="00D66B08">
            <w:pPr>
              <w:spacing w:line="259" w:lineRule="auto"/>
              <w:jc w:val="center"/>
              <w:rPr>
                <w:rFonts w:ascii="Arial" w:hAnsi="Arial" w:cs="Arial"/>
                <w:lang w:val="sr-Cyrl-RS"/>
              </w:rPr>
            </w:pPr>
            <w:r w:rsidRPr="00375DDD">
              <w:rPr>
                <w:rFonts w:ascii="Arial" w:hAnsi="Arial" w:cs="Arial"/>
                <w:lang w:val="sr-Cyrl-RS"/>
              </w:rPr>
              <w:t>Детаљна разрада свих идентификованих процеса</w:t>
            </w:r>
          </w:p>
        </w:tc>
        <w:tc>
          <w:tcPr>
            <w:tcW w:w="1417" w:type="dxa"/>
            <w:vAlign w:val="center"/>
          </w:tcPr>
          <w:p w14:paraId="60CB5052" w14:textId="77777777" w:rsidR="00CC493A" w:rsidRPr="00375DDD" w:rsidRDefault="00CC493A" w:rsidP="00D66B08">
            <w:pPr>
              <w:jc w:val="center"/>
              <w:rPr>
                <w:rFonts w:ascii="Arial" w:hAnsi="Arial" w:cs="Arial"/>
                <w:bCs/>
                <w:iCs/>
              </w:rPr>
            </w:pPr>
            <w:r w:rsidRPr="00375DDD">
              <w:rPr>
                <w:rFonts w:ascii="Arial" w:hAnsi="Arial" w:cs="Arial"/>
                <w:bCs/>
                <w:iCs/>
              </w:rPr>
              <w:t>комплет</w:t>
            </w:r>
          </w:p>
        </w:tc>
        <w:tc>
          <w:tcPr>
            <w:tcW w:w="1284" w:type="dxa"/>
            <w:tcBorders>
              <w:bottom w:val="single" w:sz="8" w:space="0" w:color="auto"/>
            </w:tcBorders>
            <w:shd w:val="clear" w:color="auto" w:fill="auto"/>
            <w:vAlign w:val="center"/>
          </w:tcPr>
          <w:p w14:paraId="72D542D6" w14:textId="77777777" w:rsidR="00CC493A" w:rsidRPr="00375DDD" w:rsidRDefault="00CC493A" w:rsidP="00755BC9">
            <w:pPr>
              <w:spacing w:line="256" w:lineRule="auto"/>
              <w:ind w:left="-108"/>
              <w:jc w:val="center"/>
              <w:rPr>
                <w:rFonts w:ascii="Arial" w:hAnsi="Arial" w:cs="Arial"/>
                <w:lang w:val="sr-Cyrl-RS"/>
              </w:rPr>
            </w:pPr>
            <w:r w:rsidRPr="00375DDD">
              <w:rPr>
                <w:rFonts w:ascii="Arial" w:hAnsi="Arial" w:cs="Arial"/>
                <w:lang w:val="sr-Cyrl-RS"/>
              </w:rPr>
              <w:t>1</w:t>
            </w:r>
          </w:p>
        </w:tc>
        <w:tc>
          <w:tcPr>
            <w:tcW w:w="1792" w:type="dxa"/>
            <w:vAlign w:val="center"/>
          </w:tcPr>
          <w:p w14:paraId="7A71FEE7" w14:textId="77777777" w:rsidR="00CC493A" w:rsidRPr="00581079" w:rsidRDefault="00CC493A" w:rsidP="00755BC9">
            <w:pPr>
              <w:jc w:val="center"/>
              <w:rPr>
                <w:rFonts w:ascii="Arial" w:hAnsi="Arial" w:cs="Arial"/>
                <w:sz w:val="20"/>
                <w:szCs w:val="20"/>
              </w:rPr>
            </w:pPr>
          </w:p>
        </w:tc>
        <w:tc>
          <w:tcPr>
            <w:tcW w:w="1657" w:type="dxa"/>
            <w:vAlign w:val="center"/>
          </w:tcPr>
          <w:p w14:paraId="024CEB2B" w14:textId="77777777" w:rsidR="00CC493A" w:rsidRPr="00581079" w:rsidRDefault="00CC493A" w:rsidP="00755BC9">
            <w:pPr>
              <w:jc w:val="center"/>
              <w:rPr>
                <w:rFonts w:ascii="Arial" w:hAnsi="Arial" w:cs="Arial"/>
                <w:sz w:val="20"/>
                <w:szCs w:val="20"/>
              </w:rPr>
            </w:pPr>
          </w:p>
        </w:tc>
        <w:tc>
          <w:tcPr>
            <w:tcW w:w="1656" w:type="dxa"/>
            <w:vAlign w:val="center"/>
          </w:tcPr>
          <w:p w14:paraId="5BE67EDA" w14:textId="77777777" w:rsidR="00CC493A" w:rsidRPr="00581079" w:rsidRDefault="00CC493A" w:rsidP="00755BC9">
            <w:pPr>
              <w:jc w:val="center"/>
              <w:rPr>
                <w:rFonts w:ascii="Arial" w:hAnsi="Arial" w:cs="Arial"/>
                <w:sz w:val="20"/>
                <w:szCs w:val="20"/>
              </w:rPr>
            </w:pPr>
          </w:p>
        </w:tc>
        <w:tc>
          <w:tcPr>
            <w:tcW w:w="2710" w:type="dxa"/>
            <w:vAlign w:val="center"/>
          </w:tcPr>
          <w:p w14:paraId="349D4DCF" w14:textId="77777777" w:rsidR="00CC493A" w:rsidRPr="00581079" w:rsidRDefault="00CC493A" w:rsidP="00755BC9">
            <w:pPr>
              <w:jc w:val="center"/>
              <w:rPr>
                <w:rFonts w:ascii="Arial" w:hAnsi="Arial" w:cs="Arial"/>
                <w:sz w:val="20"/>
                <w:szCs w:val="20"/>
              </w:rPr>
            </w:pPr>
          </w:p>
        </w:tc>
      </w:tr>
      <w:tr w:rsidR="00CC493A" w:rsidRPr="00581079" w14:paraId="22F94405" w14:textId="77777777" w:rsidTr="00375DDD">
        <w:trPr>
          <w:trHeight w:val="431"/>
        </w:trPr>
        <w:tc>
          <w:tcPr>
            <w:tcW w:w="676" w:type="dxa"/>
            <w:vAlign w:val="center"/>
          </w:tcPr>
          <w:p w14:paraId="6210E231" w14:textId="77777777" w:rsidR="00CC493A" w:rsidRPr="00375DDD" w:rsidRDefault="00CC493A" w:rsidP="005A5321">
            <w:pPr>
              <w:numPr>
                <w:ilvl w:val="0"/>
                <w:numId w:val="39"/>
              </w:numPr>
              <w:spacing w:line="257" w:lineRule="auto"/>
              <w:ind w:left="142" w:right="459" w:firstLine="0"/>
              <w:contextualSpacing/>
              <w:jc w:val="center"/>
              <w:rPr>
                <w:rFonts w:ascii="Arial" w:hAnsi="Arial" w:cs="Arial"/>
                <w:lang w:val="sr-Cyrl-RS"/>
              </w:rPr>
            </w:pPr>
          </w:p>
        </w:tc>
        <w:tc>
          <w:tcPr>
            <w:tcW w:w="3827" w:type="dxa"/>
            <w:tcBorders>
              <w:bottom w:val="single" w:sz="4" w:space="0" w:color="auto"/>
              <w:right w:val="single" w:sz="8" w:space="0" w:color="auto"/>
            </w:tcBorders>
            <w:shd w:val="clear" w:color="auto" w:fill="auto"/>
          </w:tcPr>
          <w:p w14:paraId="3CC24EB6" w14:textId="77777777" w:rsidR="00CC493A" w:rsidRPr="00375DDD" w:rsidRDefault="00CC493A" w:rsidP="00D66B08">
            <w:pPr>
              <w:spacing w:line="259" w:lineRule="auto"/>
              <w:jc w:val="center"/>
              <w:rPr>
                <w:rFonts w:ascii="Arial" w:hAnsi="Arial" w:cs="Arial"/>
                <w:lang w:val="sr-Cyrl-RS"/>
              </w:rPr>
            </w:pPr>
            <w:r w:rsidRPr="00375DDD">
              <w:rPr>
                <w:rFonts w:ascii="Arial" w:hAnsi="Arial" w:cs="Arial"/>
                <w:lang w:val="sr-Cyrl-RS"/>
              </w:rPr>
              <w:t>Трећа фаза (20%):</w:t>
            </w:r>
          </w:p>
          <w:p w14:paraId="05527EF4" w14:textId="77777777" w:rsidR="00CC493A" w:rsidRPr="00375DDD" w:rsidRDefault="00CC493A" w:rsidP="00D66B08">
            <w:pPr>
              <w:spacing w:line="259" w:lineRule="auto"/>
              <w:jc w:val="center"/>
              <w:rPr>
                <w:rFonts w:ascii="Arial" w:hAnsi="Arial" w:cs="Arial"/>
                <w:lang w:val="sr-Cyrl-RS"/>
              </w:rPr>
            </w:pPr>
            <w:r w:rsidRPr="00375DDD">
              <w:rPr>
                <w:rFonts w:ascii="Arial" w:hAnsi="Arial" w:cs="Arial"/>
                <w:lang w:val="sr-Cyrl-RS"/>
              </w:rPr>
              <w:t>Усаглашавање и усвајање излазних резултата</w:t>
            </w:r>
          </w:p>
        </w:tc>
        <w:tc>
          <w:tcPr>
            <w:tcW w:w="1417" w:type="dxa"/>
            <w:vAlign w:val="center"/>
          </w:tcPr>
          <w:p w14:paraId="48DCFA28" w14:textId="77777777" w:rsidR="00CC493A" w:rsidRPr="00375DDD" w:rsidRDefault="00CC493A" w:rsidP="00D66B08">
            <w:pPr>
              <w:jc w:val="center"/>
              <w:rPr>
                <w:rFonts w:ascii="Arial" w:hAnsi="Arial" w:cs="Arial"/>
                <w:bCs/>
                <w:iCs/>
              </w:rPr>
            </w:pPr>
            <w:r w:rsidRPr="00375DDD">
              <w:rPr>
                <w:rFonts w:ascii="Arial" w:hAnsi="Arial" w:cs="Arial"/>
                <w:bCs/>
                <w:iCs/>
              </w:rPr>
              <w:t>комплет</w:t>
            </w:r>
          </w:p>
        </w:tc>
        <w:tc>
          <w:tcPr>
            <w:tcW w:w="1284" w:type="dxa"/>
            <w:tcBorders>
              <w:bottom w:val="single" w:sz="4" w:space="0" w:color="auto"/>
            </w:tcBorders>
            <w:shd w:val="clear" w:color="auto" w:fill="auto"/>
            <w:vAlign w:val="center"/>
          </w:tcPr>
          <w:p w14:paraId="6075AE1D" w14:textId="77777777" w:rsidR="00CC493A" w:rsidRPr="00375DDD" w:rsidRDefault="00CC493A" w:rsidP="00755BC9">
            <w:pPr>
              <w:spacing w:line="256" w:lineRule="auto"/>
              <w:ind w:left="-108"/>
              <w:jc w:val="center"/>
              <w:rPr>
                <w:rFonts w:ascii="Arial" w:hAnsi="Arial" w:cs="Arial"/>
                <w:lang w:val="sr-Cyrl-RS"/>
              </w:rPr>
            </w:pPr>
            <w:r w:rsidRPr="00375DDD">
              <w:rPr>
                <w:rFonts w:ascii="Arial" w:hAnsi="Arial" w:cs="Arial"/>
                <w:lang w:val="sr-Cyrl-RS"/>
              </w:rPr>
              <w:t>1</w:t>
            </w:r>
          </w:p>
        </w:tc>
        <w:tc>
          <w:tcPr>
            <w:tcW w:w="1792" w:type="dxa"/>
            <w:vAlign w:val="center"/>
          </w:tcPr>
          <w:p w14:paraId="1DA589B8" w14:textId="77777777" w:rsidR="00CC493A" w:rsidRPr="00581079" w:rsidRDefault="00CC493A" w:rsidP="00755BC9">
            <w:pPr>
              <w:jc w:val="center"/>
              <w:rPr>
                <w:rFonts w:ascii="Arial" w:hAnsi="Arial" w:cs="Arial"/>
                <w:sz w:val="20"/>
                <w:szCs w:val="20"/>
              </w:rPr>
            </w:pPr>
          </w:p>
        </w:tc>
        <w:tc>
          <w:tcPr>
            <w:tcW w:w="1657" w:type="dxa"/>
            <w:vAlign w:val="center"/>
          </w:tcPr>
          <w:p w14:paraId="72A122FE" w14:textId="77777777" w:rsidR="00CC493A" w:rsidRPr="00581079" w:rsidRDefault="00CC493A" w:rsidP="00755BC9">
            <w:pPr>
              <w:jc w:val="center"/>
              <w:rPr>
                <w:rFonts w:ascii="Arial" w:hAnsi="Arial" w:cs="Arial"/>
                <w:sz w:val="20"/>
                <w:szCs w:val="20"/>
              </w:rPr>
            </w:pPr>
          </w:p>
        </w:tc>
        <w:tc>
          <w:tcPr>
            <w:tcW w:w="1656" w:type="dxa"/>
            <w:vAlign w:val="center"/>
          </w:tcPr>
          <w:p w14:paraId="2AC87198" w14:textId="77777777" w:rsidR="00CC493A" w:rsidRPr="00581079" w:rsidRDefault="00CC493A" w:rsidP="00755BC9">
            <w:pPr>
              <w:jc w:val="center"/>
              <w:rPr>
                <w:rFonts w:ascii="Arial" w:hAnsi="Arial" w:cs="Arial"/>
                <w:sz w:val="20"/>
                <w:szCs w:val="20"/>
              </w:rPr>
            </w:pPr>
          </w:p>
        </w:tc>
        <w:tc>
          <w:tcPr>
            <w:tcW w:w="2710" w:type="dxa"/>
            <w:vAlign w:val="center"/>
          </w:tcPr>
          <w:p w14:paraId="66BAAFDB" w14:textId="77777777" w:rsidR="00CC493A" w:rsidRPr="00581079" w:rsidRDefault="00CC493A" w:rsidP="00755BC9">
            <w:pPr>
              <w:jc w:val="center"/>
              <w:rPr>
                <w:rFonts w:ascii="Arial" w:hAnsi="Arial" w:cs="Arial"/>
                <w:sz w:val="20"/>
                <w:szCs w:val="20"/>
              </w:rPr>
            </w:pPr>
          </w:p>
        </w:tc>
      </w:tr>
      <w:tr w:rsidR="00FE1EFE" w:rsidRPr="00581079" w14:paraId="4D373B91" w14:textId="77777777" w:rsidTr="00CC493A">
        <w:trPr>
          <w:trHeight w:val="18"/>
        </w:trPr>
        <w:tc>
          <w:tcPr>
            <w:tcW w:w="676" w:type="dxa"/>
            <w:shd w:val="clear" w:color="auto" w:fill="D9D9D9"/>
            <w:vAlign w:val="center"/>
          </w:tcPr>
          <w:p w14:paraId="4FB33707" w14:textId="77777777" w:rsidR="00FE1EFE" w:rsidRPr="00581079" w:rsidRDefault="00FE1EFE" w:rsidP="00131C82">
            <w:pPr>
              <w:jc w:val="center"/>
              <w:rPr>
                <w:rFonts w:ascii="Arial" w:hAnsi="Arial" w:cs="Arial"/>
                <w:b/>
                <w:sz w:val="20"/>
                <w:szCs w:val="20"/>
                <w:lang w:val="sr-Latn-CS"/>
              </w:rPr>
            </w:pPr>
            <w:r w:rsidRPr="00581079">
              <w:rPr>
                <w:rFonts w:ascii="Arial" w:hAnsi="Arial" w:cs="Arial"/>
                <w:b/>
                <w:sz w:val="20"/>
                <w:szCs w:val="20"/>
              </w:rPr>
              <w:t>I</w:t>
            </w:r>
          </w:p>
        </w:tc>
        <w:tc>
          <w:tcPr>
            <w:tcW w:w="11633" w:type="dxa"/>
            <w:gridSpan w:val="6"/>
            <w:tcBorders>
              <w:right w:val="single" w:sz="4" w:space="0" w:color="auto"/>
            </w:tcBorders>
            <w:shd w:val="clear" w:color="auto" w:fill="D9D9D9"/>
          </w:tcPr>
          <w:p w14:paraId="2952DEC3" w14:textId="77777777" w:rsidR="00FE1EFE" w:rsidRPr="00581079" w:rsidRDefault="00FE1EFE" w:rsidP="00131C82">
            <w:pPr>
              <w:spacing w:before="120"/>
              <w:jc w:val="center"/>
              <w:rPr>
                <w:rFonts w:ascii="Arial" w:hAnsi="Arial" w:cs="Arial"/>
                <w:b/>
                <w:sz w:val="20"/>
                <w:szCs w:val="20"/>
              </w:rPr>
            </w:pPr>
            <w:r w:rsidRPr="00581079">
              <w:rPr>
                <w:rFonts w:ascii="Arial" w:hAnsi="Arial" w:cs="Arial"/>
                <w:b/>
                <w:sz w:val="20"/>
                <w:szCs w:val="20"/>
              </w:rPr>
              <w:t>УКУПНО ПОНУЂЕНА ЦЕНА без ПДВ-а</w:t>
            </w:r>
          </w:p>
          <w:p w14:paraId="6B38A2CC" w14:textId="77777777" w:rsidR="00FE1EFE" w:rsidRPr="00581079" w:rsidRDefault="00FE1EFE" w:rsidP="00131C82">
            <w:pPr>
              <w:jc w:val="center"/>
              <w:rPr>
                <w:rFonts w:ascii="Arial" w:hAnsi="Arial" w:cs="Arial"/>
                <w:sz w:val="20"/>
                <w:szCs w:val="20"/>
              </w:rPr>
            </w:pPr>
            <w:r w:rsidRPr="00581079">
              <w:rPr>
                <w:rFonts w:ascii="Arial" w:hAnsi="Arial" w:cs="Arial"/>
                <w:b/>
                <w:sz w:val="20"/>
                <w:szCs w:val="20"/>
              </w:rPr>
              <w:t>(Укупна цена из колоне 7)</w:t>
            </w:r>
          </w:p>
        </w:tc>
        <w:tc>
          <w:tcPr>
            <w:tcW w:w="2710" w:type="dxa"/>
            <w:tcBorders>
              <w:left w:val="single" w:sz="4" w:space="0" w:color="auto"/>
            </w:tcBorders>
          </w:tcPr>
          <w:p w14:paraId="76CA62A5" w14:textId="77777777" w:rsidR="00FE1EFE" w:rsidRPr="00581079" w:rsidRDefault="00FE1EFE" w:rsidP="00131C82">
            <w:pPr>
              <w:rPr>
                <w:rFonts w:ascii="Arial" w:hAnsi="Arial" w:cs="Arial"/>
                <w:sz w:val="20"/>
                <w:szCs w:val="20"/>
              </w:rPr>
            </w:pPr>
          </w:p>
        </w:tc>
      </w:tr>
      <w:tr w:rsidR="00FE1EFE" w:rsidRPr="00581079" w14:paraId="55212550" w14:textId="77777777" w:rsidTr="00CC493A">
        <w:trPr>
          <w:trHeight w:val="18"/>
        </w:trPr>
        <w:tc>
          <w:tcPr>
            <w:tcW w:w="676" w:type="dxa"/>
            <w:shd w:val="clear" w:color="auto" w:fill="D9D9D9"/>
            <w:vAlign w:val="center"/>
          </w:tcPr>
          <w:p w14:paraId="5AF50B9B" w14:textId="77777777" w:rsidR="00FE1EFE" w:rsidRPr="00581079" w:rsidRDefault="00FE1EFE" w:rsidP="00131C82">
            <w:pPr>
              <w:jc w:val="center"/>
              <w:rPr>
                <w:rFonts w:ascii="Arial" w:hAnsi="Arial" w:cs="Arial"/>
                <w:b/>
                <w:sz w:val="20"/>
                <w:szCs w:val="20"/>
                <w:lang w:val="sr-Latn-CS"/>
              </w:rPr>
            </w:pPr>
            <w:r w:rsidRPr="00581079">
              <w:rPr>
                <w:rFonts w:ascii="Arial" w:hAnsi="Arial" w:cs="Arial"/>
                <w:b/>
                <w:sz w:val="20"/>
                <w:szCs w:val="20"/>
                <w:lang w:val="sr-Latn-CS"/>
              </w:rPr>
              <w:t>II</w:t>
            </w:r>
          </w:p>
        </w:tc>
        <w:tc>
          <w:tcPr>
            <w:tcW w:w="11633" w:type="dxa"/>
            <w:gridSpan w:val="6"/>
            <w:tcBorders>
              <w:right w:val="single" w:sz="4" w:space="0" w:color="auto"/>
            </w:tcBorders>
            <w:shd w:val="clear" w:color="auto" w:fill="D9D9D9"/>
          </w:tcPr>
          <w:p w14:paraId="05CB22A9" w14:textId="77777777" w:rsidR="00FE1EFE" w:rsidRPr="00581079" w:rsidRDefault="00FE1EFE" w:rsidP="00131C82">
            <w:pPr>
              <w:spacing w:before="120"/>
              <w:jc w:val="center"/>
              <w:rPr>
                <w:rFonts w:ascii="Arial" w:hAnsi="Arial" w:cs="Arial"/>
                <w:b/>
                <w:sz w:val="20"/>
                <w:szCs w:val="20"/>
              </w:rPr>
            </w:pPr>
            <w:r w:rsidRPr="00581079">
              <w:rPr>
                <w:rFonts w:ascii="Arial" w:hAnsi="Arial" w:cs="Arial"/>
                <w:b/>
                <w:sz w:val="20"/>
                <w:szCs w:val="20"/>
              </w:rPr>
              <w:t>УКУПАН ИЗНОС ПДВ-а (стопа ПДВ-а 20%)</w:t>
            </w:r>
          </w:p>
          <w:p w14:paraId="5CFD6FB4" w14:textId="77777777" w:rsidR="00FE1EFE" w:rsidRPr="00581079" w:rsidRDefault="00FE1EFE" w:rsidP="00131C82">
            <w:pPr>
              <w:jc w:val="center"/>
              <w:rPr>
                <w:rFonts w:ascii="Arial" w:hAnsi="Arial" w:cs="Arial"/>
                <w:sz w:val="20"/>
                <w:szCs w:val="20"/>
              </w:rPr>
            </w:pPr>
            <w:r w:rsidRPr="00581079">
              <w:rPr>
                <w:rFonts w:ascii="Arial" w:hAnsi="Arial" w:cs="Arial"/>
                <w:b/>
                <w:sz w:val="20"/>
                <w:szCs w:val="20"/>
              </w:rPr>
              <w:t xml:space="preserve">(ред бр. </w:t>
            </w:r>
            <w:r w:rsidRPr="00581079">
              <w:rPr>
                <w:rFonts w:ascii="Arial" w:hAnsi="Arial" w:cs="Arial"/>
                <w:b/>
                <w:sz w:val="20"/>
                <w:szCs w:val="20"/>
                <w:lang w:val="sr-Latn-CS"/>
              </w:rPr>
              <w:t>I</w:t>
            </w:r>
            <w:r w:rsidRPr="00581079">
              <w:rPr>
                <w:rFonts w:ascii="Arial" w:hAnsi="Arial" w:cs="Arial"/>
                <w:b/>
                <w:sz w:val="20"/>
                <w:szCs w:val="20"/>
              </w:rPr>
              <w:t xml:space="preserve"> х 20%)</w:t>
            </w:r>
          </w:p>
        </w:tc>
        <w:tc>
          <w:tcPr>
            <w:tcW w:w="2710" w:type="dxa"/>
            <w:tcBorders>
              <w:left w:val="single" w:sz="4" w:space="0" w:color="auto"/>
            </w:tcBorders>
          </w:tcPr>
          <w:p w14:paraId="01B34315" w14:textId="77777777" w:rsidR="00FE1EFE" w:rsidRPr="00581079" w:rsidRDefault="00FE1EFE" w:rsidP="00131C82">
            <w:pPr>
              <w:rPr>
                <w:rFonts w:ascii="Arial" w:hAnsi="Arial" w:cs="Arial"/>
                <w:sz w:val="20"/>
                <w:szCs w:val="20"/>
              </w:rPr>
            </w:pPr>
          </w:p>
        </w:tc>
      </w:tr>
      <w:tr w:rsidR="00FE1EFE" w:rsidRPr="00581079" w14:paraId="54C1DDB9" w14:textId="77777777" w:rsidTr="00CC493A">
        <w:trPr>
          <w:trHeight w:val="18"/>
        </w:trPr>
        <w:tc>
          <w:tcPr>
            <w:tcW w:w="676" w:type="dxa"/>
            <w:shd w:val="clear" w:color="auto" w:fill="D9D9D9"/>
            <w:vAlign w:val="center"/>
          </w:tcPr>
          <w:p w14:paraId="73A1601A" w14:textId="77777777" w:rsidR="00FE1EFE" w:rsidRPr="00581079" w:rsidRDefault="00FE1EFE" w:rsidP="00131C82">
            <w:pPr>
              <w:jc w:val="center"/>
              <w:rPr>
                <w:rFonts w:ascii="Arial" w:hAnsi="Arial" w:cs="Arial"/>
                <w:b/>
                <w:sz w:val="20"/>
                <w:szCs w:val="20"/>
                <w:lang w:val="sr-Latn-CS"/>
              </w:rPr>
            </w:pPr>
            <w:r w:rsidRPr="00581079">
              <w:rPr>
                <w:rFonts w:ascii="Arial" w:hAnsi="Arial" w:cs="Arial"/>
                <w:b/>
                <w:sz w:val="20"/>
                <w:szCs w:val="20"/>
                <w:lang w:val="sr-Latn-CS"/>
              </w:rPr>
              <w:t>III</w:t>
            </w:r>
          </w:p>
        </w:tc>
        <w:tc>
          <w:tcPr>
            <w:tcW w:w="11633" w:type="dxa"/>
            <w:gridSpan w:val="6"/>
            <w:tcBorders>
              <w:right w:val="single" w:sz="4" w:space="0" w:color="auto"/>
            </w:tcBorders>
            <w:shd w:val="clear" w:color="auto" w:fill="D9D9D9"/>
          </w:tcPr>
          <w:p w14:paraId="10F0C7D3" w14:textId="77777777" w:rsidR="00FE1EFE" w:rsidRPr="00581079" w:rsidRDefault="00FE1EFE" w:rsidP="00131C82">
            <w:pPr>
              <w:spacing w:before="120"/>
              <w:jc w:val="center"/>
              <w:rPr>
                <w:rFonts w:ascii="Arial" w:hAnsi="Arial" w:cs="Arial"/>
                <w:b/>
                <w:sz w:val="20"/>
                <w:szCs w:val="20"/>
              </w:rPr>
            </w:pPr>
            <w:r w:rsidRPr="00581079">
              <w:rPr>
                <w:rFonts w:ascii="Arial" w:hAnsi="Arial" w:cs="Arial"/>
                <w:b/>
                <w:sz w:val="20"/>
                <w:szCs w:val="20"/>
              </w:rPr>
              <w:t>УКУПНО ПОНУЂЕНА ЦЕНА са ПДВ-ом</w:t>
            </w:r>
          </w:p>
          <w:p w14:paraId="002E9F3B" w14:textId="77777777" w:rsidR="00FE1EFE" w:rsidRPr="00581079" w:rsidRDefault="00FE1EFE" w:rsidP="00131C82">
            <w:pPr>
              <w:jc w:val="center"/>
              <w:rPr>
                <w:rFonts w:ascii="Arial" w:hAnsi="Arial" w:cs="Arial"/>
                <w:sz w:val="20"/>
                <w:szCs w:val="20"/>
              </w:rPr>
            </w:pPr>
            <w:r w:rsidRPr="00581079">
              <w:rPr>
                <w:rFonts w:ascii="Arial" w:hAnsi="Arial" w:cs="Arial"/>
                <w:b/>
                <w:sz w:val="20"/>
                <w:szCs w:val="20"/>
              </w:rPr>
              <w:t>(ред. бр.</w:t>
            </w:r>
            <w:r w:rsidRPr="00581079">
              <w:rPr>
                <w:rFonts w:ascii="Arial" w:hAnsi="Arial" w:cs="Arial"/>
                <w:sz w:val="20"/>
                <w:szCs w:val="20"/>
              </w:rPr>
              <w:t xml:space="preserve"> </w:t>
            </w:r>
            <w:r w:rsidRPr="00581079">
              <w:rPr>
                <w:rFonts w:ascii="Arial" w:hAnsi="Arial" w:cs="Arial"/>
                <w:b/>
                <w:sz w:val="20"/>
                <w:szCs w:val="20"/>
                <w:lang w:val="sr-Latn-CS"/>
              </w:rPr>
              <w:t xml:space="preserve">I </w:t>
            </w:r>
            <w:r w:rsidRPr="00581079">
              <w:rPr>
                <w:rFonts w:ascii="Arial" w:hAnsi="Arial" w:cs="Arial"/>
                <w:b/>
                <w:sz w:val="20"/>
                <w:szCs w:val="20"/>
              </w:rPr>
              <w:t>+ред.бр.</w:t>
            </w:r>
            <w:r w:rsidRPr="00581079">
              <w:rPr>
                <w:rFonts w:ascii="Arial" w:hAnsi="Arial" w:cs="Arial"/>
                <w:sz w:val="20"/>
                <w:szCs w:val="20"/>
              </w:rPr>
              <w:t xml:space="preserve"> </w:t>
            </w:r>
            <w:r w:rsidRPr="00581079">
              <w:rPr>
                <w:rFonts w:ascii="Arial" w:hAnsi="Arial" w:cs="Arial"/>
                <w:b/>
                <w:sz w:val="20"/>
                <w:szCs w:val="20"/>
                <w:lang w:val="sr-Latn-CS"/>
              </w:rPr>
              <w:t>II</w:t>
            </w:r>
            <w:r w:rsidRPr="00581079">
              <w:rPr>
                <w:rFonts w:ascii="Arial" w:hAnsi="Arial" w:cs="Arial"/>
                <w:b/>
                <w:sz w:val="20"/>
                <w:szCs w:val="20"/>
              </w:rPr>
              <w:t>)</w:t>
            </w:r>
          </w:p>
        </w:tc>
        <w:tc>
          <w:tcPr>
            <w:tcW w:w="2710" w:type="dxa"/>
            <w:tcBorders>
              <w:left w:val="single" w:sz="4" w:space="0" w:color="auto"/>
            </w:tcBorders>
          </w:tcPr>
          <w:p w14:paraId="179F490B" w14:textId="77777777" w:rsidR="00FE1EFE" w:rsidRPr="00581079" w:rsidRDefault="00FE1EFE" w:rsidP="00131C82">
            <w:pPr>
              <w:rPr>
                <w:rFonts w:ascii="Arial" w:hAnsi="Arial" w:cs="Arial"/>
                <w:sz w:val="20"/>
                <w:szCs w:val="20"/>
              </w:rPr>
            </w:pPr>
          </w:p>
        </w:tc>
      </w:tr>
    </w:tbl>
    <w:p w14:paraId="2C63E94B" w14:textId="77777777" w:rsidR="00FB2C2B" w:rsidRDefault="00FB2C2B" w:rsidP="00333250">
      <w:pPr>
        <w:ind w:left="10800" w:firstLine="720"/>
        <w:jc w:val="center"/>
        <w:rPr>
          <w:rFonts w:ascii="Arial" w:hAnsi="Arial" w:cs="Arial"/>
          <w:lang w:val="ru-RU"/>
        </w:rPr>
      </w:pPr>
    </w:p>
    <w:p w14:paraId="0FF99B32" w14:textId="77777777" w:rsidR="00FB2C2B" w:rsidRPr="00DB640D" w:rsidRDefault="00FB2C2B" w:rsidP="00333250">
      <w:pPr>
        <w:ind w:left="10800" w:firstLine="720"/>
        <w:jc w:val="center"/>
        <w:rPr>
          <w:rFonts w:ascii="Arial" w:hAnsi="Arial" w:cs="Arial"/>
          <w:lang w:val="ru-RU"/>
        </w:rPr>
      </w:pPr>
    </w:p>
    <w:p w14:paraId="75C3826F" w14:textId="77777777" w:rsidR="008F3091" w:rsidRPr="00DB640D" w:rsidRDefault="00AD4DD4" w:rsidP="008F3091">
      <w:pPr>
        <w:tabs>
          <w:tab w:val="left" w:pos="6028"/>
        </w:tabs>
        <w:autoSpaceDE w:val="0"/>
        <w:autoSpaceDN w:val="0"/>
        <w:adjustRightInd w:val="0"/>
        <w:ind w:left="360"/>
        <w:jc w:val="center"/>
        <w:rPr>
          <w:rFonts w:ascii="Arial" w:eastAsia="Calibri" w:hAnsi="Arial" w:cs="Arial"/>
          <w:bCs/>
          <w:iCs/>
          <w:sz w:val="22"/>
          <w:szCs w:val="22"/>
        </w:rPr>
      </w:pPr>
      <w:r w:rsidRPr="00DB640D">
        <w:rPr>
          <w:rFonts w:ascii="Arial" w:eastAsia="Calibri" w:hAnsi="Arial" w:cs="Arial"/>
          <w:bCs/>
          <w:iCs/>
          <w:sz w:val="22"/>
          <w:szCs w:val="22"/>
        </w:rPr>
        <w:t xml:space="preserve">Место и датум </w:t>
      </w:r>
      <w:r w:rsidRPr="00DB640D">
        <w:rPr>
          <w:rFonts w:ascii="Arial" w:eastAsia="Calibri" w:hAnsi="Arial" w:cs="Arial"/>
          <w:bCs/>
          <w:iCs/>
          <w:sz w:val="22"/>
          <w:szCs w:val="22"/>
        </w:rPr>
        <w:tab/>
      </w:r>
      <w:r w:rsidRPr="00DB640D">
        <w:rPr>
          <w:rFonts w:ascii="Arial" w:eastAsia="Calibri" w:hAnsi="Arial" w:cs="Arial"/>
          <w:bCs/>
          <w:iCs/>
          <w:sz w:val="22"/>
          <w:szCs w:val="22"/>
        </w:rPr>
        <w:tab/>
        <w:t xml:space="preserve">              Понуђач</w:t>
      </w:r>
    </w:p>
    <w:p w14:paraId="686FE225" w14:textId="77777777" w:rsidR="00AD4DD4" w:rsidRPr="00DB640D" w:rsidRDefault="00AD4DD4" w:rsidP="00AD4DD4">
      <w:pPr>
        <w:tabs>
          <w:tab w:val="left" w:pos="6028"/>
        </w:tabs>
        <w:autoSpaceDE w:val="0"/>
        <w:autoSpaceDN w:val="0"/>
        <w:adjustRightInd w:val="0"/>
        <w:ind w:left="360"/>
        <w:jc w:val="center"/>
        <w:rPr>
          <w:rFonts w:ascii="Arial" w:eastAsia="Calibri" w:hAnsi="Arial" w:cs="Arial"/>
          <w:bCs/>
          <w:iCs/>
          <w:sz w:val="22"/>
          <w:szCs w:val="22"/>
        </w:rPr>
      </w:pPr>
      <w:r w:rsidRPr="00DB640D">
        <w:rPr>
          <w:rFonts w:ascii="Arial" w:eastAsia="Calibri" w:hAnsi="Arial" w:cs="Arial"/>
          <w:bCs/>
          <w:iCs/>
          <w:sz w:val="22"/>
          <w:szCs w:val="22"/>
        </w:rPr>
        <w:t xml:space="preserve">____________________                        М.П.                 </w:t>
      </w:r>
      <w:r w:rsidR="008F3091" w:rsidRPr="00DB640D">
        <w:rPr>
          <w:rFonts w:ascii="Arial" w:eastAsia="Calibri" w:hAnsi="Arial" w:cs="Arial"/>
          <w:bCs/>
          <w:iCs/>
          <w:sz w:val="22"/>
          <w:szCs w:val="22"/>
        </w:rPr>
        <w:t xml:space="preserve">               </w:t>
      </w:r>
      <w:r w:rsidRPr="00DB640D">
        <w:rPr>
          <w:rFonts w:ascii="Arial" w:eastAsia="Calibri" w:hAnsi="Arial" w:cs="Arial"/>
          <w:bCs/>
          <w:iCs/>
          <w:sz w:val="22"/>
          <w:szCs w:val="22"/>
        </w:rPr>
        <w:t xml:space="preserve">    ______________________</w:t>
      </w:r>
    </w:p>
    <w:p w14:paraId="27438F2B" w14:textId="77777777" w:rsidR="00D15BB1" w:rsidRPr="00DB640D" w:rsidRDefault="008F3091" w:rsidP="00AD4DD4">
      <w:pPr>
        <w:jc w:val="center"/>
        <w:rPr>
          <w:b/>
          <w:sz w:val="20"/>
          <w:szCs w:val="20"/>
        </w:rPr>
      </w:pPr>
      <w:r w:rsidRPr="00DB640D">
        <w:rPr>
          <w:rFonts w:ascii="Arial" w:hAnsi="Arial" w:cs="Arial"/>
          <w:lang w:val="ru-RU"/>
        </w:rPr>
        <w:t xml:space="preserve">                                                                                                           </w:t>
      </w:r>
      <w:r w:rsidRPr="00DB640D">
        <w:rPr>
          <w:rFonts w:ascii="Arial" w:hAnsi="Arial" w:cs="Arial"/>
          <w:sz w:val="20"/>
          <w:szCs w:val="20"/>
          <w:lang w:val="ru-RU"/>
        </w:rPr>
        <w:t>(потпис овлашћеног лица)</w:t>
      </w:r>
    </w:p>
    <w:p w14:paraId="65D82369" w14:textId="77777777" w:rsidR="00D15BB1" w:rsidRPr="00DB640D" w:rsidRDefault="00D15BB1" w:rsidP="00D15BB1">
      <w:pPr>
        <w:pStyle w:val="Title"/>
        <w:spacing w:before="0" w:after="0"/>
        <w:rPr>
          <w:rFonts w:cs="Arial"/>
          <w:sz w:val="20"/>
          <w:szCs w:val="20"/>
        </w:rPr>
        <w:sectPr w:rsidR="00D15BB1" w:rsidRPr="00DB640D" w:rsidSect="00007FA4">
          <w:pgSz w:w="16840" w:h="11907" w:orient="landscape" w:code="9"/>
          <w:pgMar w:top="720" w:right="899" w:bottom="927" w:left="851" w:header="709" w:footer="709" w:gutter="0"/>
          <w:cols w:space="708"/>
          <w:docGrid w:linePitch="360"/>
        </w:sectPr>
      </w:pPr>
    </w:p>
    <w:p w14:paraId="2FD3553A" w14:textId="77777777" w:rsidR="00344C3E" w:rsidRPr="00DB640D" w:rsidRDefault="00344C3E" w:rsidP="00344C3E">
      <w:pPr>
        <w:spacing w:before="120" w:after="120"/>
        <w:rPr>
          <w:rFonts w:ascii="Arial" w:hAnsi="Arial"/>
          <w:b/>
        </w:rPr>
      </w:pPr>
      <w:r w:rsidRPr="00DB640D">
        <w:rPr>
          <w:rFonts w:ascii="Arial" w:hAnsi="Arial"/>
          <w:b/>
          <w:lang w:val="sr-Latn-CS"/>
        </w:rPr>
        <w:lastRenderedPageBreak/>
        <w:t>Упутство за попуњавањ</w:t>
      </w:r>
      <w:r w:rsidRPr="00DB640D">
        <w:rPr>
          <w:rFonts w:ascii="Arial" w:hAnsi="Arial"/>
          <w:b/>
        </w:rPr>
        <w:t>е Обрасца структуре цене</w:t>
      </w:r>
    </w:p>
    <w:p w14:paraId="597962FE" w14:textId="77777777" w:rsidR="00716AA4" w:rsidRPr="00DE0740" w:rsidRDefault="00344C3E" w:rsidP="00344C3E">
      <w:pPr>
        <w:tabs>
          <w:tab w:val="left" w:pos="992"/>
        </w:tabs>
        <w:suppressAutoHyphens/>
        <w:jc w:val="both"/>
        <w:rPr>
          <w:rFonts w:ascii="Arial" w:hAnsi="Arial" w:cs="Arial"/>
          <w:lang w:val="sr-Cyrl-RS"/>
        </w:rPr>
      </w:pPr>
      <w:r w:rsidRPr="00DB640D">
        <w:rPr>
          <w:rFonts w:ascii="Arial" w:hAnsi="Arial" w:cs="Arial"/>
        </w:rPr>
        <w:t xml:space="preserve">Понуђач је обавезан да као саставни део понуде достави </w:t>
      </w:r>
      <w:r w:rsidR="00057482" w:rsidRPr="00DB640D">
        <w:rPr>
          <w:rFonts w:ascii="Arial" w:hAnsi="Arial" w:cs="Arial"/>
        </w:rPr>
        <w:t>образац Структуре цене (Образац бр. 2</w:t>
      </w:r>
      <w:r w:rsidR="00DE0740">
        <w:rPr>
          <w:rFonts w:ascii="Arial" w:hAnsi="Arial" w:cs="Arial"/>
        </w:rPr>
        <w:t>)</w:t>
      </w:r>
    </w:p>
    <w:p w14:paraId="20D78AB5" w14:textId="77777777" w:rsidR="00344C3E" w:rsidRPr="00DB640D" w:rsidRDefault="00057482" w:rsidP="00344C3E">
      <w:pPr>
        <w:tabs>
          <w:tab w:val="left" w:pos="992"/>
        </w:tabs>
        <w:suppressAutoHyphens/>
        <w:jc w:val="both"/>
        <w:rPr>
          <w:rFonts w:ascii="Arial" w:hAnsi="Arial" w:cs="Arial"/>
        </w:rPr>
      </w:pPr>
      <w:r w:rsidRPr="00DB640D">
        <w:rPr>
          <w:rFonts w:ascii="Arial" w:hAnsi="Arial" w:cs="Arial"/>
        </w:rPr>
        <w:t>Обавеза понуђача је да у Обрасцу структуре цене попуни све ставке</w:t>
      </w:r>
      <w:r w:rsidR="00344C3E" w:rsidRPr="00DB640D">
        <w:rPr>
          <w:rFonts w:ascii="Arial" w:hAnsi="Arial" w:cs="Arial"/>
        </w:rPr>
        <w:t>,</w:t>
      </w:r>
      <w:r w:rsidRPr="00DB640D">
        <w:rPr>
          <w:rFonts w:ascii="Arial" w:hAnsi="Arial" w:cs="Arial"/>
        </w:rPr>
        <w:t xml:space="preserve"> као и да образац</w:t>
      </w:r>
      <w:r w:rsidR="00344C3E" w:rsidRPr="00DB640D">
        <w:rPr>
          <w:rFonts w:ascii="Arial" w:hAnsi="Arial" w:cs="Arial"/>
        </w:rPr>
        <w:t xml:space="preserve"> пот</w:t>
      </w:r>
      <w:r w:rsidRPr="00DB640D">
        <w:rPr>
          <w:rFonts w:ascii="Arial" w:hAnsi="Arial" w:cs="Arial"/>
        </w:rPr>
        <w:t>пише и овери</w:t>
      </w:r>
      <w:r w:rsidR="00743EFD" w:rsidRPr="00DB640D">
        <w:rPr>
          <w:rFonts w:ascii="Arial" w:hAnsi="Arial" w:cs="Arial"/>
        </w:rPr>
        <w:t xml:space="preserve"> </w:t>
      </w:r>
      <w:r w:rsidR="00344C3E" w:rsidRPr="00DB640D">
        <w:rPr>
          <w:rFonts w:ascii="Arial" w:hAnsi="Arial" w:cs="Arial"/>
        </w:rPr>
        <w:t>у складу са следећим објашњењима:</w:t>
      </w:r>
    </w:p>
    <w:p w14:paraId="07F112D4" w14:textId="77777777" w:rsidR="00D574B4" w:rsidRPr="00DB640D" w:rsidRDefault="003137EC" w:rsidP="00D574B4">
      <w:pPr>
        <w:tabs>
          <w:tab w:val="left" w:pos="992"/>
        </w:tabs>
        <w:suppressAutoHyphens/>
        <w:ind w:left="993"/>
        <w:jc w:val="both"/>
        <w:rPr>
          <w:rFonts w:ascii="Arial" w:hAnsi="Arial" w:cs="Arial"/>
        </w:rPr>
      </w:pPr>
      <w:r w:rsidRPr="00DB640D">
        <w:rPr>
          <w:rFonts w:ascii="Arial" w:hAnsi="Arial" w:cs="Arial"/>
        </w:rPr>
        <w:t xml:space="preserve">- у колону бр. </w:t>
      </w:r>
      <w:r w:rsidR="00D574B4" w:rsidRPr="00DB640D">
        <w:rPr>
          <w:rFonts w:ascii="Arial" w:hAnsi="Arial" w:cs="Arial"/>
        </w:rPr>
        <w:t>5</w:t>
      </w:r>
      <w:r w:rsidRPr="00DB640D">
        <w:rPr>
          <w:rFonts w:ascii="Arial" w:hAnsi="Arial" w:cs="Arial"/>
        </w:rPr>
        <w:t xml:space="preserve">. </w:t>
      </w:r>
      <w:r w:rsidR="00D574B4" w:rsidRPr="00DB640D">
        <w:rPr>
          <w:rFonts w:ascii="Arial" w:hAnsi="Arial" w:cs="Arial"/>
        </w:rPr>
        <w:t xml:space="preserve">уписује се јединична цена </w:t>
      </w:r>
      <w:r w:rsidR="00716AA4">
        <w:rPr>
          <w:rFonts w:ascii="Arial" w:hAnsi="Arial" w:cs="Arial"/>
          <w:lang w:val="sr-Cyrl-RS"/>
        </w:rPr>
        <w:t xml:space="preserve">за </w:t>
      </w:r>
      <w:r w:rsidR="00D574B4" w:rsidRPr="00DB640D">
        <w:rPr>
          <w:rFonts w:ascii="Arial" w:hAnsi="Arial" w:cs="Arial"/>
        </w:rPr>
        <w:t>понуђен</w:t>
      </w:r>
      <w:r w:rsidR="00CC493A">
        <w:rPr>
          <w:rFonts w:ascii="Arial" w:hAnsi="Arial" w:cs="Arial"/>
          <w:lang w:val="sr-Cyrl-RS"/>
        </w:rPr>
        <w:t>у фазу услуге и</w:t>
      </w:r>
      <w:r w:rsidR="00D574B4" w:rsidRPr="00DB640D">
        <w:rPr>
          <w:rFonts w:ascii="Arial" w:hAnsi="Arial" w:cs="Arial"/>
        </w:rPr>
        <w:t>сказана у динарима без ПДВ-а</w:t>
      </w:r>
    </w:p>
    <w:p w14:paraId="466C1706" w14:textId="77777777" w:rsidR="003137EC" w:rsidRPr="00DB640D" w:rsidRDefault="003137EC" w:rsidP="003137EC">
      <w:pPr>
        <w:tabs>
          <w:tab w:val="left" w:pos="992"/>
        </w:tabs>
        <w:suppressAutoHyphens/>
        <w:ind w:left="993"/>
        <w:jc w:val="both"/>
        <w:rPr>
          <w:rFonts w:ascii="Arial" w:hAnsi="Arial" w:cs="Arial"/>
        </w:rPr>
      </w:pPr>
    </w:p>
    <w:p w14:paraId="3BBC0A03" w14:textId="77777777" w:rsidR="003137EC" w:rsidRPr="00CC493A" w:rsidRDefault="003137EC" w:rsidP="003137EC">
      <w:pPr>
        <w:tabs>
          <w:tab w:val="left" w:pos="992"/>
        </w:tabs>
        <w:suppressAutoHyphens/>
        <w:ind w:left="993"/>
        <w:jc w:val="both"/>
        <w:rPr>
          <w:rFonts w:ascii="Arial" w:hAnsi="Arial" w:cs="Arial"/>
        </w:rPr>
      </w:pPr>
      <w:r w:rsidRPr="00CC493A">
        <w:rPr>
          <w:rFonts w:ascii="Arial" w:hAnsi="Arial" w:cs="Arial"/>
        </w:rPr>
        <w:t>- у колону бр. 6 упи</w:t>
      </w:r>
      <w:r w:rsidR="00D574B4" w:rsidRPr="00CC493A">
        <w:rPr>
          <w:rFonts w:ascii="Arial" w:hAnsi="Arial" w:cs="Arial"/>
        </w:rPr>
        <w:t>сује се јединична цена понуђене</w:t>
      </w:r>
      <w:r w:rsidRPr="00CC493A">
        <w:rPr>
          <w:rFonts w:ascii="Arial" w:hAnsi="Arial" w:cs="Arial"/>
        </w:rPr>
        <w:t xml:space="preserve"> </w:t>
      </w:r>
      <w:r w:rsidR="0024325D" w:rsidRPr="00CC493A">
        <w:rPr>
          <w:rFonts w:ascii="Arial" w:hAnsi="Arial" w:cs="Arial"/>
        </w:rPr>
        <w:t>услуге</w:t>
      </w:r>
      <w:r w:rsidRPr="00CC493A">
        <w:rPr>
          <w:rFonts w:ascii="Arial" w:hAnsi="Arial" w:cs="Arial"/>
        </w:rPr>
        <w:t xml:space="preserve"> са ПДВ-ом</w:t>
      </w:r>
    </w:p>
    <w:p w14:paraId="37D8DDD9" w14:textId="77777777" w:rsidR="00D574B4" w:rsidRPr="00CC493A" w:rsidRDefault="00D574B4" w:rsidP="003137EC">
      <w:pPr>
        <w:tabs>
          <w:tab w:val="left" w:pos="992"/>
        </w:tabs>
        <w:suppressAutoHyphens/>
        <w:ind w:left="993"/>
        <w:jc w:val="both"/>
        <w:rPr>
          <w:rFonts w:ascii="Arial" w:hAnsi="Arial" w:cs="Arial"/>
        </w:rPr>
      </w:pPr>
    </w:p>
    <w:p w14:paraId="15C38F9F" w14:textId="77777777" w:rsidR="003137EC" w:rsidRPr="00CC493A" w:rsidRDefault="003137EC" w:rsidP="003137EC">
      <w:pPr>
        <w:tabs>
          <w:tab w:val="left" w:pos="992"/>
        </w:tabs>
        <w:suppressAutoHyphens/>
        <w:ind w:left="993"/>
        <w:jc w:val="both"/>
        <w:rPr>
          <w:rFonts w:ascii="Arial" w:hAnsi="Arial" w:cs="Arial"/>
        </w:rPr>
      </w:pPr>
      <w:r w:rsidRPr="00CC493A">
        <w:rPr>
          <w:rFonts w:ascii="Arial" w:hAnsi="Arial" w:cs="Arial"/>
        </w:rPr>
        <w:t xml:space="preserve">- у колону бр. </w:t>
      </w:r>
      <w:r w:rsidR="00D574B4" w:rsidRPr="00CC493A">
        <w:rPr>
          <w:rFonts w:ascii="Arial" w:hAnsi="Arial" w:cs="Arial"/>
        </w:rPr>
        <w:t>7</w:t>
      </w:r>
      <w:r w:rsidRPr="00CC493A">
        <w:rPr>
          <w:rFonts w:ascii="Arial" w:hAnsi="Arial" w:cs="Arial"/>
        </w:rPr>
        <w:t xml:space="preserve">. уписује се укупна цена без ПДВ-а </w:t>
      </w:r>
      <w:r w:rsidR="00D574B4" w:rsidRPr="00CC493A">
        <w:rPr>
          <w:rFonts w:ascii="Arial" w:hAnsi="Arial" w:cs="Arial"/>
        </w:rPr>
        <w:t>за сваку позицију понуђене</w:t>
      </w:r>
      <w:r w:rsidRPr="00CC493A">
        <w:rPr>
          <w:rFonts w:ascii="Arial" w:hAnsi="Arial" w:cs="Arial"/>
        </w:rPr>
        <w:t xml:space="preserve"> </w:t>
      </w:r>
      <w:r w:rsidR="0024325D" w:rsidRPr="00CC493A">
        <w:rPr>
          <w:rFonts w:ascii="Arial" w:hAnsi="Arial" w:cs="Arial"/>
        </w:rPr>
        <w:t>услуге</w:t>
      </w:r>
      <w:r w:rsidRPr="00CC493A">
        <w:rPr>
          <w:rFonts w:ascii="Arial" w:hAnsi="Arial" w:cs="Arial"/>
        </w:rPr>
        <w:t xml:space="preserve"> (</w:t>
      </w:r>
      <w:r w:rsidR="00D574B4" w:rsidRPr="00CC493A">
        <w:rPr>
          <w:rFonts w:ascii="Arial" w:hAnsi="Arial" w:cs="Arial"/>
        </w:rPr>
        <w:t>7</w:t>
      </w:r>
      <w:r w:rsidRPr="00CC493A">
        <w:rPr>
          <w:rFonts w:ascii="Arial" w:hAnsi="Arial" w:cs="Arial"/>
        </w:rPr>
        <w:t xml:space="preserve"> = колона бр.</w:t>
      </w:r>
      <w:r w:rsidR="00D574B4" w:rsidRPr="00CC493A">
        <w:rPr>
          <w:rFonts w:ascii="Arial" w:hAnsi="Arial" w:cs="Arial"/>
        </w:rPr>
        <w:t>4</w:t>
      </w:r>
      <w:r w:rsidRPr="00CC493A">
        <w:rPr>
          <w:rFonts w:ascii="Arial" w:hAnsi="Arial" w:cs="Arial"/>
        </w:rPr>
        <w:t xml:space="preserve"> х колона бр.</w:t>
      </w:r>
      <w:r w:rsidR="00D574B4" w:rsidRPr="00CC493A">
        <w:rPr>
          <w:rFonts w:ascii="Arial" w:hAnsi="Arial" w:cs="Arial"/>
        </w:rPr>
        <w:t>5</w:t>
      </w:r>
      <w:r w:rsidRPr="00CC493A">
        <w:rPr>
          <w:rFonts w:ascii="Arial" w:hAnsi="Arial" w:cs="Arial"/>
        </w:rPr>
        <w:t>)</w:t>
      </w:r>
    </w:p>
    <w:p w14:paraId="0A698CAC" w14:textId="77777777" w:rsidR="003137EC" w:rsidRPr="00CC493A" w:rsidRDefault="003137EC" w:rsidP="003137EC">
      <w:pPr>
        <w:tabs>
          <w:tab w:val="left" w:pos="992"/>
        </w:tabs>
        <w:suppressAutoHyphens/>
        <w:ind w:left="993"/>
        <w:jc w:val="both"/>
        <w:rPr>
          <w:rFonts w:ascii="Arial" w:hAnsi="Arial" w:cs="Arial"/>
        </w:rPr>
      </w:pPr>
      <w:r w:rsidRPr="00CC493A">
        <w:rPr>
          <w:rFonts w:ascii="Arial" w:hAnsi="Arial" w:cs="Arial"/>
        </w:rPr>
        <w:t xml:space="preserve">- у колону бр. </w:t>
      </w:r>
      <w:r w:rsidR="00D574B4" w:rsidRPr="00CC493A">
        <w:rPr>
          <w:rFonts w:ascii="Arial" w:hAnsi="Arial" w:cs="Arial"/>
        </w:rPr>
        <w:t>8</w:t>
      </w:r>
      <w:r w:rsidRPr="00CC493A">
        <w:rPr>
          <w:rFonts w:ascii="Arial" w:hAnsi="Arial" w:cs="Arial"/>
        </w:rPr>
        <w:t xml:space="preserve">. уписује се укупна цена са ПДВ-ом </w:t>
      </w:r>
      <w:r w:rsidR="00D574B4" w:rsidRPr="00CC493A">
        <w:rPr>
          <w:rFonts w:ascii="Arial" w:hAnsi="Arial" w:cs="Arial"/>
        </w:rPr>
        <w:t>за сваку позицију понуђене</w:t>
      </w:r>
      <w:r w:rsidRPr="00CC493A">
        <w:rPr>
          <w:rFonts w:ascii="Arial" w:hAnsi="Arial" w:cs="Arial"/>
        </w:rPr>
        <w:t xml:space="preserve"> </w:t>
      </w:r>
      <w:r w:rsidR="0024325D" w:rsidRPr="00CC493A">
        <w:rPr>
          <w:rFonts w:ascii="Arial" w:hAnsi="Arial" w:cs="Arial"/>
        </w:rPr>
        <w:t>услуге</w:t>
      </w:r>
      <w:r w:rsidRPr="00CC493A">
        <w:rPr>
          <w:rFonts w:ascii="Arial" w:hAnsi="Arial" w:cs="Arial"/>
        </w:rPr>
        <w:t xml:space="preserve"> (</w:t>
      </w:r>
      <w:r w:rsidR="00D574B4" w:rsidRPr="00CC493A">
        <w:rPr>
          <w:rFonts w:ascii="Arial" w:hAnsi="Arial" w:cs="Arial"/>
        </w:rPr>
        <w:t>8</w:t>
      </w:r>
      <w:r w:rsidRPr="00CC493A">
        <w:rPr>
          <w:rFonts w:ascii="Arial" w:hAnsi="Arial" w:cs="Arial"/>
        </w:rPr>
        <w:t xml:space="preserve"> = колона бр.</w:t>
      </w:r>
      <w:r w:rsidR="00D574B4" w:rsidRPr="00CC493A">
        <w:rPr>
          <w:rFonts w:ascii="Arial" w:hAnsi="Arial" w:cs="Arial"/>
        </w:rPr>
        <w:t>4</w:t>
      </w:r>
      <w:r w:rsidRPr="00CC493A">
        <w:rPr>
          <w:rFonts w:ascii="Arial" w:hAnsi="Arial" w:cs="Arial"/>
        </w:rPr>
        <w:t xml:space="preserve"> х колона бр.</w:t>
      </w:r>
      <w:r w:rsidR="00D574B4" w:rsidRPr="00CC493A">
        <w:rPr>
          <w:rFonts w:ascii="Arial" w:hAnsi="Arial" w:cs="Arial"/>
        </w:rPr>
        <w:t>6</w:t>
      </w:r>
      <w:r w:rsidRPr="00CC493A">
        <w:rPr>
          <w:rFonts w:ascii="Arial" w:hAnsi="Arial" w:cs="Arial"/>
        </w:rPr>
        <w:t>)</w:t>
      </w:r>
    </w:p>
    <w:p w14:paraId="0E466805" w14:textId="77777777" w:rsidR="003137EC" w:rsidRPr="00CC493A" w:rsidRDefault="003137EC" w:rsidP="003137EC">
      <w:pPr>
        <w:tabs>
          <w:tab w:val="left" w:pos="992"/>
        </w:tabs>
        <w:suppressAutoHyphens/>
        <w:ind w:left="993"/>
        <w:jc w:val="both"/>
        <w:rPr>
          <w:rFonts w:ascii="Arial" w:hAnsi="Arial" w:cs="Arial"/>
        </w:rPr>
      </w:pPr>
      <w:r w:rsidRPr="00CC493A">
        <w:rPr>
          <w:rFonts w:ascii="Arial" w:hAnsi="Arial" w:cs="Arial"/>
        </w:rPr>
        <w:t xml:space="preserve">- у ред бр. I – уписује се укупно понуђена цена за све позиције </w:t>
      </w:r>
      <w:r w:rsidR="00D574B4" w:rsidRPr="00CC493A">
        <w:rPr>
          <w:rFonts w:ascii="Arial" w:hAnsi="Arial" w:cs="Arial"/>
        </w:rPr>
        <w:t>понуђене</w:t>
      </w:r>
      <w:r w:rsidRPr="00CC493A">
        <w:rPr>
          <w:rFonts w:ascii="Arial" w:hAnsi="Arial" w:cs="Arial"/>
        </w:rPr>
        <w:t xml:space="preserve"> </w:t>
      </w:r>
      <w:r w:rsidR="0024325D" w:rsidRPr="00CC493A">
        <w:rPr>
          <w:rFonts w:ascii="Arial" w:hAnsi="Arial" w:cs="Arial"/>
        </w:rPr>
        <w:t>услуге</w:t>
      </w:r>
      <w:r w:rsidRPr="00CC493A">
        <w:rPr>
          <w:rFonts w:ascii="Arial" w:hAnsi="Arial" w:cs="Arial"/>
        </w:rPr>
        <w:t xml:space="preserve"> без ПДВ-а (збир колоне бр. </w:t>
      </w:r>
      <w:r w:rsidR="00D574B4" w:rsidRPr="00CC493A">
        <w:rPr>
          <w:rFonts w:ascii="Arial" w:hAnsi="Arial" w:cs="Arial"/>
        </w:rPr>
        <w:t>7</w:t>
      </w:r>
      <w:r w:rsidRPr="00CC493A">
        <w:rPr>
          <w:rFonts w:ascii="Arial" w:hAnsi="Arial" w:cs="Arial"/>
        </w:rPr>
        <w:t>)</w:t>
      </w:r>
    </w:p>
    <w:p w14:paraId="3E1150DF" w14:textId="77777777" w:rsidR="003137EC" w:rsidRPr="00CC493A" w:rsidRDefault="003137EC" w:rsidP="003137EC">
      <w:pPr>
        <w:tabs>
          <w:tab w:val="left" w:pos="992"/>
        </w:tabs>
        <w:suppressAutoHyphens/>
        <w:ind w:left="993"/>
        <w:jc w:val="both"/>
        <w:rPr>
          <w:rFonts w:ascii="Arial" w:hAnsi="Arial" w:cs="Arial"/>
        </w:rPr>
      </w:pPr>
      <w:r w:rsidRPr="00CC493A">
        <w:rPr>
          <w:rFonts w:ascii="Arial" w:hAnsi="Arial" w:cs="Arial"/>
        </w:rPr>
        <w:t>- у ред бр. II – уписује се укупан износ ПДВ-а (ред бр. I х 20%)</w:t>
      </w:r>
    </w:p>
    <w:p w14:paraId="395858AC" w14:textId="77777777" w:rsidR="003137EC" w:rsidRPr="00CC493A" w:rsidRDefault="003137EC" w:rsidP="003137EC">
      <w:pPr>
        <w:tabs>
          <w:tab w:val="left" w:pos="992"/>
        </w:tabs>
        <w:suppressAutoHyphens/>
        <w:ind w:left="993"/>
        <w:jc w:val="both"/>
        <w:rPr>
          <w:rFonts w:ascii="Arial" w:hAnsi="Arial" w:cs="Arial"/>
        </w:rPr>
      </w:pPr>
      <w:r w:rsidRPr="00CC493A">
        <w:rPr>
          <w:rFonts w:ascii="Arial" w:hAnsi="Arial" w:cs="Arial"/>
        </w:rPr>
        <w:t>- у ред бр. III – уписује се укупно понуђена цена са ПДВ-ом (ред бр. I + ред бр. II)</w:t>
      </w:r>
    </w:p>
    <w:p w14:paraId="0D4E9A46" w14:textId="77777777" w:rsidR="00084E47" w:rsidRPr="00DB640D" w:rsidRDefault="00084E47" w:rsidP="00084E47">
      <w:pPr>
        <w:tabs>
          <w:tab w:val="left" w:pos="992"/>
        </w:tabs>
        <w:suppressAutoHyphens/>
        <w:ind w:left="993"/>
        <w:jc w:val="both"/>
        <w:rPr>
          <w:rFonts w:ascii="Arial" w:hAnsi="Arial" w:cs="Arial"/>
        </w:rPr>
      </w:pPr>
      <w:r w:rsidRPr="00CC493A">
        <w:rPr>
          <w:rFonts w:ascii="Arial" w:hAnsi="Arial" w:cs="Arial"/>
        </w:rPr>
        <w:t>у колону бр. 5. уписује се јединична цена понуђене услуге исказана у динарима без ПДВ-а</w:t>
      </w:r>
    </w:p>
    <w:p w14:paraId="1B813677" w14:textId="77777777" w:rsidR="004063CB" w:rsidRPr="00131064" w:rsidRDefault="004063CB" w:rsidP="004063CB">
      <w:pPr>
        <w:tabs>
          <w:tab w:val="left" w:pos="992"/>
        </w:tabs>
        <w:suppressAutoHyphens/>
        <w:jc w:val="both"/>
        <w:rPr>
          <w:rFonts w:ascii="Arial" w:hAnsi="Arial" w:cs="Arial"/>
          <w:lang w:val="sr-Cyrl-RS"/>
        </w:rPr>
      </w:pPr>
    </w:p>
    <w:p w14:paraId="47132E33" w14:textId="77777777" w:rsidR="004063CB" w:rsidRPr="00DB640D" w:rsidRDefault="004063CB" w:rsidP="004063CB">
      <w:pPr>
        <w:tabs>
          <w:tab w:val="left" w:pos="992"/>
        </w:tabs>
        <w:suppressAutoHyphens/>
        <w:jc w:val="both"/>
        <w:rPr>
          <w:rFonts w:ascii="Arial" w:hAnsi="Arial" w:cs="Arial"/>
        </w:rPr>
      </w:pPr>
    </w:p>
    <w:p w14:paraId="45E0327E" w14:textId="77777777" w:rsidR="00741333" w:rsidRPr="00DB640D" w:rsidRDefault="00741333" w:rsidP="00AA767D">
      <w:pPr>
        <w:tabs>
          <w:tab w:val="left" w:pos="992"/>
        </w:tabs>
        <w:suppressAutoHyphens/>
        <w:jc w:val="both"/>
        <w:rPr>
          <w:rFonts w:ascii="Arial" w:hAnsi="Arial" w:cs="Arial"/>
        </w:rPr>
      </w:pPr>
    </w:p>
    <w:p w14:paraId="44FDEF0E" w14:textId="77777777" w:rsidR="00344C3E" w:rsidRPr="00DB640D" w:rsidRDefault="002F1062" w:rsidP="00741333">
      <w:pPr>
        <w:tabs>
          <w:tab w:val="left" w:pos="992"/>
        </w:tabs>
        <w:suppressAutoHyphens/>
        <w:jc w:val="both"/>
        <w:rPr>
          <w:rFonts w:ascii="Arial" w:hAnsi="Arial" w:cs="Arial"/>
        </w:rPr>
      </w:pPr>
      <w:r w:rsidRPr="00DB640D">
        <w:rPr>
          <w:rFonts w:ascii="Arial" w:hAnsi="Arial" w:cs="Arial"/>
        </w:rPr>
        <w:t>-</w:t>
      </w:r>
      <w:r w:rsidR="00344C3E" w:rsidRPr="00DB640D">
        <w:rPr>
          <w:rFonts w:ascii="Arial" w:hAnsi="Arial" w:cs="Arial"/>
        </w:rPr>
        <w:t>на место предвиђено за место и датум уписује се место и датум попуњавања</w:t>
      </w:r>
      <w:r w:rsidR="00F368C3" w:rsidRPr="00DB640D">
        <w:rPr>
          <w:rFonts w:ascii="Arial" w:hAnsi="Arial" w:cs="Arial"/>
        </w:rPr>
        <w:t xml:space="preserve"> </w:t>
      </w:r>
      <w:r w:rsidR="00344C3E" w:rsidRPr="00DB640D">
        <w:rPr>
          <w:rFonts w:ascii="Arial" w:hAnsi="Arial" w:cs="Arial"/>
        </w:rPr>
        <w:t>обрасца структуре цене.</w:t>
      </w:r>
    </w:p>
    <w:p w14:paraId="5CC8B969" w14:textId="77777777" w:rsidR="00344C3E" w:rsidRPr="00DB640D" w:rsidRDefault="002F1062" w:rsidP="00741333">
      <w:pPr>
        <w:tabs>
          <w:tab w:val="left" w:pos="992"/>
        </w:tabs>
        <w:suppressAutoHyphens/>
        <w:jc w:val="both"/>
        <w:rPr>
          <w:rFonts w:ascii="Arial" w:hAnsi="Arial" w:cs="Arial"/>
        </w:rPr>
      </w:pPr>
      <w:r w:rsidRPr="00DB640D">
        <w:rPr>
          <w:rFonts w:ascii="Arial" w:hAnsi="Arial" w:cs="Arial"/>
        </w:rPr>
        <w:t>-</w:t>
      </w:r>
      <w:r w:rsidR="00F368C3" w:rsidRPr="00DB640D">
        <w:rPr>
          <w:rFonts w:ascii="Arial" w:hAnsi="Arial" w:cs="Arial"/>
        </w:rPr>
        <w:t xml:space="preserve">на </w:t>
      </w:r>
      <w:r w:rsidR="00EC47C4" w:rsidRPr="00DB640D">
        <w:rPr>
          <w:rFonts w:ascii="Arial" w:hAnsi="Arial" w:cs="Arial"/>
        </w:rPr>
        <w:t>место предвиђено за печат и потпис, овлашћено лице понуђача печатом</w:t>
      </w:r>
      <w:r w:rsidR="00F368C3" w:rsidRPr="00DB640D">
        <w:rPr>
          <w:rFonts w:ascii="Arial" w:hAnsi="Arial" w:cs="Arial"/>
        </w:rPr>
        <w:t xml:space="preserve"> </w:t>
      </w:r>
      <w:r w:rsidR="00EC47C4" w:rsidRPr="00DB640D">
        <w:rPr>
          <w:rFonts w:ascii="Arial" w:hAnsi="Arial" w:cs="Arial"/>
        </w:rPr>
        <w:t>оверава и потписује образац структуре цене.</w:t>
      </w:r>
    </w:p>
    <w:p w14:paraId="1B7DDC5F" w14:textId="77777777" w:rsidR="002E2E04" w:rsidRPr="00DB640D" w:rsidRDefault="002E2E04" w:rsidP="00344C3E">
      <w:pPr>
        <w:jc w:val="both"/>
        <w:rPr>
          <w:b/>
          <w:caps/>
          <w:sz w:val="22"/>
          <w:szCs w:val="22"/>
        </w:rPr>
      </w:pPr>
    </w:p>
    <w:p w14:paraId="467BD937" w14:textId="77777777" w:rsidR="00C66652" w:rsidRPr="00DB640D" w:rsidRDefault="00C66652" w:rsidP="00344C3E">
      <w:pPr>
        <w:jc w:val="both"/>
        <w:rPr>
          <w:b/>
          <w:caps/>
          <w:sz w:val="22"/>
          <w:szCs w:val="22"/>
        </w:rPr>
      </w:pPr>
      <w:r w:rsidRPr="00DB640D">
        <w:rPr>
          <w:b/>
          <w:caps/>
          <w:sz w:val="22"/>
          <w:szCs w:val="22"/>
        </w:rPr>
        <w:br w:type="page"/>
      </w:r>
    </w:p>
    <w:p w14:paraId="1848EF5F" w14:textId="77777777" w:rsidR="007C6798" w:rsidRPr="00DB640D" w:rsidRDefault="007C6798" w:rsidP="007C6798">
      <w:pPr>
        <w:ind w:left="720"/>
        <w:jc w:val="right"/>
        <w:rPr>
          <w:rFonts w:ascii="Arial" w:hAnsi="Arial" w:cs="Arial"/>
          <w:b/>
        </w:rPr>
      </w:pPr>
      <w:r w:rsidRPr="00DB640D">
        <w:rPr>
          <w:rFonts w:ascii="Arial" w:hAnsi="Arial" w:cs="Arial"/>
          <w:b/>
        </w:rPr>
        <w:lastRenderedPageBreak/>
        <w:t xml:space="preserve">ОБРАЗАЦ  </w:t>
      </w:r>
      <w:r w:rsidR="005C5366" w:rsidRPr="00DB640D">
        <w:rPr>
          <w:rFonts w:ascii="Arial" w:hAnsi="Arial" w:cs="Arial"/>
          <w:b/>
        </w:rPr>
        <w:t>3</w:t>
      </w:r>
    </w:p>
    <w:p w14:paraId="4113C190" w14:textId="77777777" w:rsidR="000F7C99" w:rsidRPr="00521B8A" w:rsidRDefault="000F7C99" w:rsidP="000F7C99">
      <w:pPr>
        <w:spacing w:after="120"/>
        <w:jc w:val="center"/>
        <w:rPr>
          <w:rFonts w:ascii="Arial" w:hAnsi="Arial"/>
          <w:b/>
          <w:lang w:val="sr-Cyrl-RS"/>
        </w:rPr>
      </w:pPr>
      <w:r w:rsidRPr="00DB640D">
        <w:rPr>
          <w:rFonts w:ascii="Arial" w:hAnsi="Arial"/>
          <w:b/>
        </w:rPr>
        <w:t xml:space="preserve">МОДЕЛ </w:t>
      </w:r>
      <w:r w:rsidR="006B1710">
        <w:rPr>
          <w:rFonts w:ascii="Arial" w:hAnsi="Arial"/>
          <w:b/>
          <w:lang w:val="sr-Cyrl-RS"/>
        </w:rPr>
        <w:t>УГОВОРА</w:t>
      </w:r>
    </w:p>
    <w:p w14:paraId="2DF5980A" w14:textId="77777777" w:rsidR="00DE0740" w:rsidRDefault="000F7C99" w:rsidP="00DE0740">
      <w:pPr>
        <w:spacing w:after="120"/>
        <w:jc w:val="center"/>
        <w:rPr>
          <w:rFonts w:ascii="Arial" w:hAnsi="Arial"/>
          <w:b/>
          <w:lang w:val="sr-Cyrl-RS"/>
        </w:rPr>
      </w:pPr>
      <w:r w:rsidRPr="00DB640D">
        <w:rPr>
          <w:rFonts w:ascii="Arial" w:hAnsi="Arial"/>
          <w:b/>
        </w:rPr>
        <w:t xml:space="preserve">о </w:t>
      </w:r>
      <w:r w:rsidR="008D33C7" w:rsidRPr="00DB640D">
        <w:rPr>
          <w:rFonts w:ascii="Arial" w:hAnsi="Arial"/>
          <w:b/>
        </w:rPr>
        <w:t xml:space="preserve">пружању </w:t>
      </w:r>
      <w:r w:rsidR="00DE0740">
        <w:rPr>
          <w:rFonts w:ascii="Arial" w:hAnsi="Arial"/>
          <w:b/>
        </w:rPr>
        <w:t>Консултантск</w:t>
      </w:r>
      <w:r w:rsidR="00DE0740">
        <w:rPr>
          <w:rFonts w:ascii="Arial" w:hAnsi="Arial"/>
          <w:b/>
          <w:lang w:val="sr-Cyrl-RS"/>
        </w:rPr>
        <w:t>их</w:t>
      </w:r>
      <w:r w:rsidR="00DE0740">
        <w:rPr>
          <w:rFonts w:ascii="Arial" w:hAnsi="Arial"/>
          <w:b/>
        </w:rPr>
        <w:t xml:space="preserve"> услуг</w:t>
      </w:r>
      <w:r w:rsidR="00DE0740">
        <w:rPr>
          <w:rFonts w:ascii="Arial" w:hAnsi="Arial"/>
          <w:b/>
          <w:lang w:val="sr-Cyrl-RS"/>
        </w:rPr>
        <w:t>а</w:t>
      </w:r>
      <w:r w:rsidR="00DE0740" w:rsidRPr="00DE0740">
        <w:rPr>
          <w:rFonts w:ascii="Arial" w:hAnsi="Arial"/>
          <w:b/>
        </w:rPr>
        <w:t xml:space="preserve"> за израду мапе процеса у Техничким центрима у складу са новом организацијом ЈП ЕПС, а на основу aнализe и поделе процеса и документације ИМС</w:t>
      </w:r>
    </w:p>
    <w:p w14:paraId="41D69299" w14:textId="77777777" w:rsidR="000F7C99" w:rsidRPr="00DB640D" w:rsidRDefault="000F7C99" w:rsidP="00DE0740">
      <w:pPr>
        <w:spacing w:after="120"/>
        <w:rPr>
          <w:rFonts w:ascii="Arial" w:hAnsi="Arial" w:cs="Arial"/>
        </w:rPr>
      </w:pPr>
      <w:r w:rsidRPr="00DB640D">
        <w:rPr>
          <w:rFonts w:ascii="Arial" w:hAnsi="Arial" w:cs="Arial"/>
        </w:rPr>
        <w:t xml:space="preserve">Закључен између </w:t>
      </w:r>
      <w:r w:rsidR="00521B8A">
        <w:rPr>
          <w:rFonts w:ascii="Arial" w:hAnsi="Arial" w:cs="Arial"/>
          <w:lang w:val="sr-Cyrl-RS"/>
        </w:rPr>
        <w:t xml:space="preserve">уговорних </w:t>
      </w:r>
      <w:r w:rsidRPr="00DB640D">
        <w:rPr>
          <w:rFonts w:ascii="Arial" w:hAnsi="Arial" w:cs="Arial"/>
        </w:rPr>
        <w:t>страна:</w:t>
      </w:r>
    </w:p>
    <w:p w14:paraId="5FC2BEB0" w14:textId="77777777" w:rsidR="000F7C99" w:rsidRPr="00DB640D" w:rsidRDefault="000F7C99" w:rsidP="000F7C99">
      <w:pPr>
        <w:jc w:val="center"/>
        <w:rPr>
          <w:rFonts w:ascii="Arial" w:hAnsi="Arial"/>
        </w:rPr>
      </w:pPr>
    </w:p>
    <w:p w14:paraId="4D1A4E3D" w14:textId="77777777" w:rsidR="00716AA4" w:rsidRPr="000C2529" w:rsidRDefault="00716AA4" w:rsidP="00F45A54">
      <w:pPr>
        <w:pStyle w:val="ListParagraph"/>
        <w:numPr>
          <w:ilvl w:val="1"/>
          <w:numId w:val="22"/>
        </w:numPr>
        <w:tabs>
          <w:tab w:val="left" w:pos="0"/>
        </w:tabs>
        <w:suppressAutoHyphens/>
        <w:spacing w:line="276" w:lineRule="auto"/>
        <w:contextualSpacing/>
        <w:jc w:val="both"/>
        <w:rPr>
          <w:rFonts w:ascii="Arial" w:eastAsia="Calibri" w:hAnsi="Arial" w:cs="Arial"/>
          <w:lang w:eastAsia="ar-SA"/>
        </w:rPr>
      </w:pPr>
      <w:r w:rsidRPr="000C2529">
        <w:rPr>
          <w:rFonts w:ascii="Arial" w:eastAsia="Calibri" w:hAnsi="Arial" w:cs="Arial"/>
          <w:lang w:eastAsia="ar-SA"/>
        </w:rPr>
        <w:t>Јавно предузеће „Електропривреда Србије“</w:t>
      </w:r>
      <w:r w:rsidRPr="000C2529">
        <w:rPr>
          <w:rFonts w:ascii="Arial" w:eastAsia="Calibri" w:hAnsi="Arial" w:cs="Arial"/>
          <w:lang w:val="sr-Cyrl-RS" w:eastAsia="ar-SA"/>
        </w:rPr>
        <w:t xml:space="preserve"> </w:t>
      </w:r>
      <w:r w:rsidRPr="000C2529">
        <w:rPr>
          <w:rFonts w:ascii="Arial" w:eastAsia="Calibri" w:hAnsi="Arial" w:cs="Arial"/>
          <w:lang w:eastAsia="ar-SA"/>
        </w:rPr>
        <w:t xml:space="preserve">Београд, </w:t>
      </w:r>
      <w:r w:rsidR="00EF41D6">
        <w:rPr>
          <w:rFonts w:ascii="Arial" w:eastAsia="Calibri" w:hAnsi="Arial" w:cs="Arial"/>
          <w:lang w:val="sr-Cyrl-RS" w:eastAsia="ar-SA"/>
        </w:rPr>
        <w:t>Балканска 13</w:t>
      </w:r>
      <w:r w:rsidRPr="000C2529">
        <w:rPr>
          <w:rFonts w:ascii="Arial" w:eastAsia="Calibri" w:hAnsi="Arial" w:cs="Arial"/>
          <w:lang w:eastAsia="ar-SA"/>
        </w:rPr>
        <w:t>,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14:paraId="05384E02" w14:textId="77777777" w:rsidR="000F7C99" w:rsidRPr="00DB640D" w:rsidRDefault="000F7C99" w:rsidP="00D06376">
      <w:pPr>
        <w:jc w:val="both"/>
        <w:rPr>
          <w:rFonts w:ascii="Arial" w:hAnsi="Arial" w:cs="Arial"/>
        </w:rPr>
      </w:pPr>
      <w:r w:rsidRPr="00DB640D">
        <w:rPr>
          <w:rFonts w:ascii="Arial" w:hAnsi="Arial" w:cs="Arial"/>
        </w:rPr>
        <w:t xml:space="preserve">     и</w:t>
      </w:r>
    </w:p>
    <w:p w14:paraId="5C156004" w14:textId="77777777" w:rsidR="000F7C99" w:rsidRPr="00DB640D" w:rsidRDefault="000F7C99" w:rsidP="000F7C99">
      <w:pPr>
        <w:jc w:val="both"/>
        <w:rPr>
          <w:rFonts w:ascii="Arial" w:hAnsi="Arial" w:cs="Arial"/>
        </w:rPr>
      </w:pPr>
    </w:p>
    <w:p w14:paraId="3B11699F" w14:textId="77777777" w:rsidR="000F7C99" w:rsidRPr="000C2529" w:rsidRDefault="000F7C99" w:rsidP="00F45A54">
      <w:pPr>
        <w:pStyle w:val="ListParagraph"/>
        <w:numPr>
          <w:ilvl w:val="1"/>
          <w:numId w:val="22"/>
        </w:numPr>
        <w:suppressAutoHyphens/>
        <w:spacing w:after="200" w:line="276" w:lineRule="auto"/>
        <w:contextualSpacing/>
        <w:jc w:val="both"/>
        <w:rPr>
          <w:rFonts w:ascii="Arial" w:eastAsia="Calibri" w:hAnsi="Arial" w:cs="Arial"/>
          <w:lang w:eastAsia="ar-SA"/>
        </w:rPr>
      </w:pPr>
      <w:r w:rsidRPr="000C2529">
        <w:rPr>
          <w:rFonts w:ascii="Arial" w:eastAsia="Calibri" w:hAnsi="Arial" w:cs="Arial"/>
          <w:lang w:eastAsia="ar-SA"/>
        </w:rPr>
        <w:t xml:space="preserve">__________________________________________ </w:t>
      </w:r>
      <w:r w:rsidR="003D7120">
        <w:rPr>
          <w:rFonts w:ascii="Arial" w:eastAsia="Calibri" w:hAnsi="Arial" w:cs="Arial"/>
          <w:lang w:val="sr-Cyrl-RS" w:eastAsia="ar-SA"/>
        </w:rPr>
        <w:t>(</w:t>
      </w:r>
      <w:r w:rsidR="003D7120" w:rsidRPr="003D7120">
        <w:rPr>
          <w:rFonts w:ascii="Arial" w:eastAsia="Calibri" w:hAnsi="Arial" w:cs="Arial"/>
          <w:i/>
          <w:lang w:val="sr-Cyrl-RS" w:eastAsia="ar-SA"/>
        </w:rPr>
        <w:t>адреса: улица, број и место</w:t>
      </w:r>
      <w:r w:rsidR="003D7120">
        <w:rPr>
          <w:rFonts w:ascii="Arial" w:eastAsia="Calibri" w:hAnsi="Arial" w:cs="Arial"/>
          <w:lang w:val="sr-Cyrl-RS" w:eastAsia="ar-SA"/>
        </w:rPr>
        <w:t>)</w:t>
      </w:r>
      <w:r w:rsidRPr="000C2529">
        <w:rPr>
          <w:rFonts w:ascii="Arial" w:eastAsia="Calibri" w:hAnsi="Arial" w:cs="Arial"/>
          <w:lang w:eastAsia="ar-SA"/>
        </w:rPr>
        <w:t xml:space="preserve"> </w:t>
      </w:r>
      <w:r w:rsidR="003D7120">
        <w:rPr>
          <w:rFonts w:ascii="Arial" w:eastAsia="Calibri" w:hAnsi="Arial" w:cs="Arial"/>
          <w:lang w:eastAsia="ar-SA"/>
        </w:rPr>
        <w:t>_____________</w:t>
      </w:r>
      <w:r w:rsidRPr="000C2529">
        <w:rPr>
          <w:rFonts w:ascii="Arial" w:eastAsia="Calibri" w:hAnsi="Arial" w:cs="Arial"/>
          <w:lang w:eastAsia="ar-SA"/>
        </w:rPr>
        <w:t>________</w:t>
      </w:r>
      <w:r w:rsidR="003D7120">
        <w:rPr>
          <w:rFonts w:ascii="Arial" w:eastAsia="Calibri" w:hAnsi="Arial" w:cs="Arial"/>
          <w:lang w:eastAsia="ar-SA"/>
        </w:rPr>
        <w:t>____________________________</w:t>
      </w:r>
      <w:r w:rsidR="003D7120">
        <w:rPr>
          <w:rFonts w:ascii="Arial" w:eastAsia="Calibri" w:hAnsi="Arial" w:cs="Arial"/>
          <w:lang w:val="sr-Cyrl-RS" w:eastAsia="ar-SA"/>
        </w:rPr>
        <w:t>, __</w:t>
      </w:r>
      <w:r w:rsidRPr="000C2529">
        <w:rPr>
          <w:rFonts w:ascii="Arial" w:eastAsia="Calibri" w:hAnsi="Arial" w:cs="Arial"/>
          <w:lang w:eastAsia="ar-SA"/>
        </w:rPr>
        <w:t>___,</w:t>
      </w:r>
      <w:r w:rsidR="003D7120">
        <w:rPr>
          <w:rFonts w:ascii="Arial" w:eastAsia="Calibri" w:hAnsi="Arial" w:cs="Arial"/>
          <w:lang w:val="sr-Cyrl-RS" w:eastAsia="ar-SA"/>
        </w:rPr>
        <w:t xml:space="preserve"> ___________,</w:t>
      </w:r>
      <w:r w:rsidRPr="000C2529">
        <w:rPr>
          <w:rFonts w:ascii="Arial" w:eastAsia="Calibri" w:hAnsi="Arial" w:cs="Arial"/>
          <w:lang w:eastAsia="ar-SA"/>
        </w:rPr>
        <w:t xml:space="preserve"> ПИБ: _____________, матични број ____________, кога заступа _______________________, </w:t>
      </w:r>
      <w:r w:rsidRPr="000C2529">
        <w:rPr>
          <w:rFonts w:ascii="Arial" w:eastAsia="Calibri" w:hAnsi="Arial" w:cs="Arial"/>
        </w:rPr>
        <w:t xml:space="preserve">(у даљем тексту: </w:t>
      </w:r>
      <w:r w:rsidR="004E033B" w:rsidRPr="000C2529">
        <w:rPr>
          <w:rFonts w:ascii="Arial" w:eastAsia="Calibri" w:hAnsi="Arial" w:cs="Arial"/>
        </w:rPr>
        <w:t>Пружалац услуга</w:t>
      </w:r>
      <w:r w:rsidRPr="000C2529">
        <w:rPr>
          <w:rFonts w:ascii="Arial" w:eastAsia="Calibri" w:hAnsi="Arial" w:cs="Arial"/>
          <w:lang w:val="sr-Latn-CS"/>
        </w:rPr>
        <w:t>)</w:t>
      </w:r>
    </w:p>
    <w:p w14:paraId="260DCF61" w14:textId="77777777" w:rsidR="000F7C99" w:rsidRPr="00DB640D" w:rsidRDefault="000F7C99" w:rsidP="000F7C99">
      <w:pPr>
        <w:suppressAutoHyphens/>
        <w:spacing w:line="276" w:lineRule="auto"/>
        <w:ind w:left="720"/>
        <w:contextualSpacing/>
        <w:jc w:val="both"/>
        <w:rPr>
          <w:rFonts w:ascii="Arial" w:eastAsia="Calibri" w:hAnsi="Arial" w:cs="Arial"/>
          <w:lang w:eastAsia="ar-SA"/>
        </w:rPr>
      </w:pPr>
    </w:p>
    <w:p w14:paraId="7AD9952D" w14:textId="77777777" w:rsidR="000F7C99" w:rsidRPr="00DB640D" w:rsidRDefault="000F7C99" w:rsidP="000F7C99">
      <w:pPr>
        <w:suppressAutoHyphens/>
        <w:spacing w:line="276" w:lineRule="auto"/>
        <w:ind w:left="720"/>
        <w:contextualSpacing/>
        <w:jc w:val="both"/>
        <w:rPr>
          <w:rFonts w:ascii="Arial" w:eastAsia="Calibri" w:hAnsi="Arial" w:cs="Arial"/>
          <w:i/>
          <w:lang w:eastAsia="ar-SA"/>
        </w:rPr>
      </w:pPr>
      <w:r w:rsidRPr="00DB640D">
        <w:rPr>
          <w:rFonts w:ascii="Arial" w:eastAsia="Calibri" w:hAnsi="Arial" w:cs="Arial"/>
          <w:lang w:eastAsia="ar-SA"/>
        </w:rPr>
        <w:t>2а)________________________________________из</w:t>
      </w:r>
      <w:r w:rsidRPr="00DB640D">
        <w:rPr>
          <w:rFonts w:ascii="Arial" w:eastAsia="Calibri" w:hAnsi="Arial" w:cs="Arial"/>
          <w:lang w:eastAsia="ar-SA"/>
        </w:rPr>
        <w:tab/>
        <w:t xml:space="preserve">_____________, улица ___________________ бр. ___, ПИБ: _____________, матични број _____________, кога заступа __________________________, </w:t>
      </w:r>
      <w:r w:rsidRPr="00DB640D">
        <w:rPr>
          <w:rFonts w:ascii="Arial" w:eastAsia="Calibri" w:hAnsi="Arial" w:cs="Arial"/>
          <w:i/>
          <w:lang w:eastAsia="ar-SA"/>
        </w:rPr>
        <w:t>(члан групе понуђача или подизвођач)</w:t>
      </w:r>
    </w:p>
    <w:p w14:paraId="083CD07E" w14:textId="77777777" w:rsidR="000F7C99" w:rsidRPr="00DB640D" w:rsidRDefault="000F7C99" w:rsidP="000F7C99">
      <w:pPr>
        <w:suppressAutoHyphens/>
        <w:spacing w:line="276" w:lineRule="auto"/>
        <w:ind w:left="720"/>
        <w:contextualSpacing/>
        <w:jc w:val="both"/>
        <w:rPr>
          <w:rFonts w:ascii="Arial" w:eastAsia="Calibri" w:hAnsi="Arial" w:cs="Arial"/>
          <w:lang w:eastAsia="ar-SA"/>
        </w:rPr>
      </w:pPr>
    </w:p>
    <w:p w14:paraId="2017300B" w14:textId="77777777" w:rsidR="000F7C99" w:rsidRPr="00DB640D" w:rsidRDefault="000F7C99" w:rsidP="000F7C99">
      <w:pPr>
        <w:suppressAutoHyphens/>
        <w:spacing w:line="276" w:lineRule="auto"/>
        <w:ind w:left="720"/>
        <w:contextualSpacing/>
        <w:jc w:val="both"/>
        <w:rPr>
          <w:rFonts w:ascii="Arial" w:eastAsia="Calibri" w:hAnsi="Arial" w:cs="Arial"/>
          <w:lang w:eastAsia="ar-SA"/>
        </w:rPr>
      </w:pPr>
      <w:r w:rsidRPr="00DB640D">
        <w:rPr>
          <w:rFonts w:ascii="Arial" w:eastAsia="Calibri" w:hAnsi="Arial" w:cs="Arial"/>
          <w:lang w:eastAsia="ar-SA"/>
        </w:rPr>
        <w:t>2б)_______________________________________из</w:t>
      </w:r>
      <w:r w:rsidRPr="00DB640D">
        <w:rPr>
          <w:rFonts w:ascii="Arial" w:eastAsia="Calibri" w:hAnsi="Arial" w:cs="Arial"/>
          <w:lang w:eastAsia="ar-SA"/>
        </w:rPr>
        <w:tab/>
        <w:t xml:space="preserve">_____________, улица ___________________ бр. ___, ПИБ: _____________, матични број _____________, кога заступа _______________________, </w:t>
      </w:r>
      <w:r w:rsidRPr="00DB640D">
        <w:rPr>
          <w:rFonts w:ascii="Arial" w:eastAsia="Calibri" w:hAnsi="Arial" w:cs="Arial"/>
          <w:i/>
          <w:lang w:eastAsia="ar-SA"/>
        </w:rPr>
        <w:t>(члан групе понуђача или подизвођач)</w:t>
      </w:r>
      <w:r w:rsidRPr="00DB640D">
        <w:rPr>
          <w:rFonts w:ascii="Arial" w:eastAsia="Calibri" w:hAnsi="Arial" w:cs="Arial"/>
        </w:rPr>
        <w:t xml:space="preserve"> </w:t>
      </w:r>
    </w:p>
    <w:p w14:paraId="349AC74D" w14:textId="77777777" w:rsidR="000F7C99" w:rsidRPr="00DB640D" w:rsidRDefault="000F7C99" w:rsidP="009C45BB">
      <w:pPr>
        <w:spacing w:line="276" w:lineRule="auto"/>
        <w:jc w:val="both"/>
        <w:rPr>
          <w:rFonts w:ascii="Arial" w:eastAsia="Calibri" w:hAnsi="Arial" w:cs="Arial"/>
          <w:i/>
        </w:rPr>
      </w:pPr>
      <w:r w:rsidRPr="00DB640D">
        <w:rPr>
          <w:rFonts w:ascii="Arial" w:eastAsia="Calibri" w:hAnsi="Arial" w:cs="Arial"/>
          <w:i/>
        </w:rPr>
        <w:t xml:space="preserve">          (попунити и </w:t>
      </w:r>
      <w:r w:rsidR="009C45BB" w:rsidRPr="00DB640D">
        <w:rPr>
          <w:rFonts w:ascii="Arial" w:eastAsia="Calibri" w:hAnsi="Arial" w:cs="Arial"/>
          <w:i/>
        </w:rPr>
        <w:t>заокружити у складу са понудом)</w:t>
      </w:r>
    </w:p>
    <w:p w14:paraId="30DC9C61" w14:textId="77777777" w:rsidR="000F7C99" w:rsidRPr="00DB640D" w:rsidRDefault="000F7C99" w:rsidP="00FD388F">
      <w:pPr>
        <w:tabs>
          <w:tab w:val="left" w:pos="0"/>
        </w:tabs>
        <w:spacing w:before="120"/>
        <w:jc w:val="both"/>
        <w:rPr>
          <w:rFonts w:ascii="Arial" w:hAnsi="Arial" w:cs="Arial"/>
          <w:b/>
          <w:i/>
          <w:u w:val="single"/>
        </w:rPr>
      </w:pPr>
      <w:r w:rsidRPr="00DB640D">
        <w:rPr>
          <w:rFonts w:ascii="Arial" w:hAnsi="Arial" w:cs="Arial"/>
          <w:i/>
          <w:u w:val="single"/>
        </w:rPr>
        <w:t xml:space="preserve">У случају да је поднета понуда са </w:t>
      </w:r>
      <w:r w:rsidRPr="00DB640D">
        <w:rPr>
          <w:rFonts w:ascii="Arial" w:hAnsi="Arial" w:cs="Arial"/>
          <w:b/>
          <w:i/>
          <w:u w:val="single"/>
        </w:rPr>
        <w:t>подизвођачем:</w:t>
      </w:r>
    </w:p>
    <w:p w14:paraId="1A68130D" w14:textId="77777777" w:rsidR="000F7C99" w:rsidRPr="00DB640D" w:rsidRDefault="004E033B" w:rsidP="00FD388F">
      <w:pPr>
        <w:tabs>
          <w:tab w:val="left" w:pos="0"/>
        </w:tabs>
        <w:jc w:val="both"/>
        <w:rPr>
          <w:rFonts w:ascii="Arial" w:hAnsi="Arial" w:cs="Arial"/>
        </w:rPr>
      </w:pPr>
      <w:r w:rsidRPr="00DB640D">
        <w:rPr>
          <w:rFonts w:ascii="Arial" w:hAnsi="Arial" w:cs="Arial"/>
        </w:rPr>
        <w:t>Пружалац услуга</w:t>
      </w:r>
      <w:r w:rsidR="000F7C99" w:rsidRPr="00DB640D">
        <w:rPr>
          <w:rFonts w:ascii="Arial" w:hAnsi="Arial" w:cs="Arial"/>
        </w:rPr>
        <w:t xml:space="preserve"> је део набавке која је предмет овог </w:t>
      </w:r>
      <w:r w:rsidR="00521B8A">
        <w:rPr>
          <w:rFonts w:ascii="Arial" w:hAnsi="Arial" w:cs="Arial"/>
          <w:lang w:val="sr-Cyrl-RS"/>
        </w:rPr>
        <w:t>уговора</w:t>
      </w:r>
      <w:r w:rsidR="000F7C99" w:rsidRPr="00DB640D">
        <w:rPr>
          <w:rFonts w:ascii="Arial" w:hAnsi="Arial" w:cs="Arial"/>
        </w:rPr>
        <w:t xml:space="preserve"> и то ..................................................................................................................................... </w:t>
      </w:r>
    </w:p>
    <w:p w14:paraId="25AF9D16" w14:textId="77777777" w:rsidR="000F7C99" w:rsidRPr="00DB640D" w:rsidRDefault="000F7C99" w:rsidP="00FD388F">
      <w:pPr>
        <w:tabs>
          <w:tab w:val="left" w:pos="0"/>
        </w:tabs>
        <w:jc w:val="both"/>
        <w:rPr>
          <w:rFonts w:ascii="Arial" w:hAnsi="Arial" w:cs="Arial"/>
          <w:i/>
          <w:sz w:val="22"/>
          <w:szCs w:val="22"/>
        </w:rPr>
      </w:pPr>
      <w:r w:rsidRPr="00DB640D">
        <w:rPr>
          <w:rFonts w:ascii="Arial" w:hAnsi="Arial" w:cs="Arial"/>
          <w:i/>
        </w:rPr>
        <w:t xml:space="preserve">                    </w:t>
      </w:r>
      <w:r w:rsidRPr="00DB640D">
        <w:rPr>
          <w:rFonts w:ascii="Arial" w:hAnsi="Arial" w:cs="Arial"/>
          <w:i/>
          <w:sz w:val="22"/>
          <w:szCs w:val="22"/>
        </w:rPr>
        <w:t>(навести део предмета набавке који ће извршити подизвођач)</w:t>
      </w:r>
    </w:p>
    <w:p w14:paraId="5D2A13C8" w14:textId="77777777" w:rsidR="000F7C99" w:rsidRPr="00DB640D" w:rsidRDefault="000F7C99" w:rsidP="00FD388F">
      <w:pPr>
        <w:tabs>
          <w:tab w:val="left" w:pos="0"/>
        </w:tabs>
        <w:spacing w:before="120"/>
        <w:jc w:val="both"/>
        <w:rPr>
          <w:rFonts w:ascii="Arial" w:hAnsi="Arial" w:cs="Arial"/>
        </w:rPr>
      </w:pPr>
      <w:r w:rsidRPr="00DB640D">
        <w:rPr>
          <w:rFonts w:ascii="Arial" w:hAnsi="Arial" w:cs="Arial"/>
        </w:rPr>
        <w:t xml:space="preserve">поверио подизвођачу  ................................................................................................. </w:t>
      </w:r>
    </w:p>
    <w:p w14:paraId="3245C1BD" w14:textId="77777777" w:rsidR="000F7C99" w:rsidRPr="00DB640D" w:rsidRDefault="000F7C99" w:rsidP="00FD388F">
      <w:pPr>
        <w:tabs>
          <w:tab w:val="left" w:pos="0"/>
        </w:tabs>
        <w:jc w:val="both"/>
        <w:rPr>
          <w:rFonts w:ascii="Arial" w:hAnsi="Arial" w:cs="Arial"/>
          <w:i/>
          <w:sz w:val="22"/>
          <w:szCs w:val="22"/>
        </w:rPr>
      </w:pPr>
      <w:r w:rsidRPr="00DB640D">
        <w:rPr>
          <w:rFonts w:ascii="Arial" w:hAnsi="Arial" w:cs="Arial"/>
          <w:i/>
          <w:sz w:val="22"/>
          <w:szCs w:val="22"/>
        </w:rPr>
        <w:t xml:space="preserve">                                               (навести скраћено пословно име подизвођача)</w:t>
      </w:r>
    </w:p>
    <w:p w14:paraId="39264095" w14:textId="77777777" w:rsidR="000F7C99" w:rsidRPr="00DB640D" w:rsidRDefault="000F7C99" w:rsidP="00FD388F">
      <w:pPr>
        <w:tabs>
          <w:tab w:val="left" w:pos="0"/>
        </w:tabs>
        <w:jc w:val="both"/>
        <w:rPr>
          <w:rFonts w:ascii="Arial" w:hAnsi="Arial" w:cs="Arial"/>
        </w:rPr>
      </w:pPr>
      <w:r w:rsidRPr="00DB640D">
        <w:rPr>
          <w:rFonts w:ascii="Arial" w:hAnsi="Arial" w:cs="Arial"/>
        </w:rPr>
        <w:t xml:space="preserve">    а која чини ................% од укупне вредности набавке.</w:t>
      </w:r>
    </w:p>
    <w:p w14:paraId="0B887491" w14:textId="77777777" w:rsidR="000F7C99" w:rsidRPr="00DB640D" w:rsidRDefault="004E033B" w:rsidP="00FD388F">
      <w:pPr>
        <w:tabs>
          <w:tab w:val="left" w:pos="0"/>
        </w:tabs>
        <w:jc w:val="both"/>
        <w:rPr>
          <w:rFonts w:ascii="Arial" w:hAnsi="Arial" w:cs="Arial"/>
        </w:rPr>
      </w:pPr>
      <w:r w:rsidRPr="00DB640D">
        <w:rPr>
          <w:rFonts w:ascii="Arial" w:hAnsi="Arial" w:cs="Arial"/>
        </w:rPr>
        <w:t>Пружалац услуга</w:t>
      </w:r>
      <w:r w:rsidR="000F7C99" w:rsidRPr="00DB640D">
        <w:rPr>
          <w:rFonts w:ascii="Arial" w:hAnsi="Arial" w:cs="Arial"/>
        </w:rPr>
        <w:t xml:space="preserve"> одговара </w:t>
      </w:r>
      <w:r w:rsidR="00521B8A">
        <w:rPr>
          <w:rFonts w:ascii="Arial" w:hAnsi="Arial" w:cs="Arial"/>
          <w:lang w:val="sr-Cyrl-RS"/>
        </w:rPr>
        <w:t>Кориснику усл</w:t>
      </w:r>
      <w:r w:rsidR="003D7120">
        <w:rPr>
          <w:rFonts w:ascii="Arial" w:hAnsi="Arial" w:cs="Arial"/>
          <w:lang w:val="sr-Cyrl-RS"/>
        </w:rPr>
        <w:t>у</w:t>
      </w:r>
      <w:r w:rsidR="00521B8A">
        <w:rPr>
          <w:rFonts w:ascii="Arial" w:hAnsi="Arial" w:cs="Arial"/>
          <w:lang w:val="sr-Cyrl-RS"/>
        </w:rPr>
        <w:t>га</w:t>
      </w:r>
      <w:r w:rsidR="000F7C99" w:rsidRPr="00DB640D">
        <w:rPr>
          <w:rFonts w:ascii="Arial" w:hAnsi="Arial" w:cs="Arial"/>
        </w:rPr>
        <w:t xml:space="preserve"> за уредно извршење дела набавке који је поверио подизвођачу.</w:t>
      </w:r>
    </w:p>
    <w:p w14:paraId="0CEC8963" w14:textId="77777777" w:rsidR="000F7C99" w:rsidRPr="00DB640D" w:rsidRDefault="000F7C99" w:rsidP="00FD388F">
      <w:pPr>
        <w:tabs>
          <w:tab w:val="left" w:pos="0"/>
        </w:tabs>
        <w:spacing w:before="120"/>
        <w:jc w:val="both"/>
        <w:rPr>
          <w:rFonts w:ascii="Arial" w:hAnsi="Arial" w:cs="Arial"/>
          <w:b/>
          <w:i/>
          <w:u w:val="single"/>
        </w:rPr>
      </w:pPr>
      <w:r w:rsidRPr="00DB640D">
        <w:rPr>
          <w:rFonts w:ascii="Arial" w:hAnsi="Arial" w:cs="Arial"/>
          <w:i/>
          <w:u w:val="single"/>
        </w:rPr>
        <w:t xml:space="preserve">У случају да је поднета понуда </w:t>
      </w:r>
      <w:r w:rsidRPr="00DB640D">
        <w:rPr>
          <w:rFonts w:ascii="Arial" w:hAnsi="Arial" w:cs="Arial"/>
          <w:b/>
          <w:i/>
          <w:u w:val="single"/>
        </w:rPr>
        <w:t>заједничка понуда:</w:t>
      </w:r>
    </w:p>
    <w:p w14:paraId="695F62F8" w14:textId="77777777" w:rsidR="000F7C99" w:rsidRPr="00DB640D" w:rsidRDefault="000F7C99" w:rsidP="00FD388F">
      <w:pPr>
        <w:tabs>
          <w:tab w:val="left" w:pos="0"/>
        </w:tabs>
        <w:spacing w:before="120"/>
        <w:jc w:val="both"/>
        <w:rPr>
          <w:rFonts w:ascii="Arial" w:hAnsi="Arial" w:cs="Arial"/>
          <w:i/>
        </w:rPr>
      </w:pPr>
      <w:r w:rsidRPr="00DB640D">
        <w:rPr>
          <w:rFonts w:ascii="Arial" w:hAnsi="Arial" w:cs="Arial"/>
        </w:rPr>
        <w:t>На основу закљученог Споразума о заје</w:t>
      </w:r>
      <w:r w:rsidR="00D1755E" w:rsidRPr="00DB640D">
        <w:rPr>
          <w:rFonts w:ascii="Arial" w:hAnsi="Arial" w:cs="Arial"/>
        </w:rPr>
        <w:t xml:space="preserve">дничком извршењу јавне набавке </w:t>
      </w:r>
      <w:r w:rsidRPr="00DB640D">
        <w:rPr>
          <w:rFonts w:ascii="Arial" w:hAnsi="Arial" w:cs="Arial"/>
        </w:rPr>
        <w:t>број .....................</w:t>
      </w:r>
      <w:r w:rsidR="00505058" w:rsidRPr="00DB640D">
        <w:rPr>
          <w:rFonts w:ascii="Arial" w:hAnsi="Arial" w:cs="Arial"/>
        </w:rPr>
        <w:t xml:space="preserve"> </w:t>
      </w:r>
      <w:r w:rsidRPr="00DB640D">
        <w:rPr>
          <w:rFonts w:ascii="Arial" w:hAnsi="Arial" w:cs="Arial"/>
        </w:rPr>
        <w:t>од .......................</w:t>
      </w:r>
      <w:r w:rsidR="00505058" w:rsidRPr="00DB640D">
        <w:rPr>
          <w:rFonts w:ascii="Arial" w:hAnsi="Arial" w:cs="Arial"/>
        </w:rPr>
        <w:t xml:space="preserve"> </w:t>
      </w:r>
      <w:r w:rsidRPr="00DB640D">
        <w:rPr>
          <w:rFonts w:ascii="Arial" w:hAnsi="Arial" w:cs="Arial"/>
        </w:rPr>
        <w:t>године, ради учешћа у поступку ј</w:t>
      </w:r>
      <w:r w:rsidR="00505058" w:rsidRPr="00DB640D">
        <w:rPr>
          <w:rFonts w:ascii="Arial" w:hAnsi="Arial" w:cs="Arial"/>
        </w:rPr>
        <w:t xml:space="preserve">авне набавке </w:t>
      </w:r>
      <w:r w:rsidR="0024325D" w:rsidRPr="00DB640D">
        <w:rPr>
          <w:rFonts w:ascii="Arial" w:hAnsi="Arial" w:cs="Arial"/>
        </w:rPr>
        <w:t>услуга</w:t>
      </w:r>
      <w:r w:rsidR="00505058" w:rsidRPr="00DB640D">
        <w:rPr>
          <w:rFonts w:ascii="Arial" w:hAnsi="Arial" w:cs="Arial"/>
        </w:rPr>
        <w:t xml:space="preserve"> </w:t>
      </w:r>
      <w:r w:rsidR="00055661">
        <w:rPr>
          <w:rFonts w:ascii="Arial" w:hAnsi="Arial" w:cs="Arial"/>
        </w:rPr>
        <w:t>Консултантске услуге за израду мапе процеса у Техничким центрима у складу са новом организацијом ЈП ЕПС, а на основу aнализe и поделе процеса и документације ИМС</w:t>
      </w:r>
      <w:r w:rsidR="00505058" w:rsidRPr="00DB640D">
        <w:rPr>
          <w:rFonts w:ascii="Arial" w:hAnsi="Arial" w:cs="Arial"/>
        </w:rPr>
        <w:t xml:space="preserve"> </w:t>
      </w:r>
      <w:r w:rsidRPr="00DB640D">
        <w:rPr>
          <w:rFonts w:ascii="Arial" w:hAnsi="Arial" w:cs="Arial"/>
        </w:rPr>
        <w:t xml:space="preserve">ЈН бр. </w:t>
      </w:r>
      <w:r w:rsidR="00055661">
        <w:rPr>
          <w:rFonts w:ascii="Arial" w:hAnsi="Arial" w:cs="Arial"/>
        </w:rPr>
        <w:t>ЈН/8100/0063/2017</w:t>
      </w:r>
      <w:r w:rsidR="00505058" w:rsidRPr="00DB640D">
        <w:rPr>
          <w:rFonts w:ascii="Arial" w:hAnsi="Arial" w:cs="Arial"/>
        </w:rPr>
        <w:t xml:space="preserve"> између: </w:t>
      </w:r>
      <w:r w:rsidRPr="00DB640D">
        <w:rPr>
          <w:rFonts w:ascii="Arial" w:hAnsi="Arial" w:cs="Arial"/>
        </w:rPr>
        <w:t>............................</w:t>
      </w:r>
      <w:r w:rsidR="00505058" w:rsidRPr="00DB640D">
        <w:rPr>
          <w:rFonts w:ascii="Arial" w:hAnsi="Arial" w:cs="Arial"/>
        </w:rPr>
        <w:t>...............................</w:t>
      </w:r>
      <w:r w:rsidRPr="00DB640D">
        <w:rPr>
          <w:rFonts w:ascii="Arial" w:hAnsi="Arial" w:cs="Arial"/>
        </w:rPr>
        <w:t xml:space="preserve">. </w:t>
      </w:r>
      <w:r w:rsidR="00505058" w:rsidRPr="00DB640D">
        <w:rPr>
          <w:rFonts w:ascii="Arial" w:hAnsi="Arial" w:cs="Arial"/>
          <w:i/>
        </w:rPr>
        <w:t>(</w:t>
      </w:r>
      <w:r w:rsidRPr="00DB640D">
        <w:rPr>
          <w:rFonts w:ascii="Arial" w:hAnsi="Arial" w:cs="Arial"/>
          <w:i/>
        </w:rPr>
        <w:t xml:space="preserve">навести учеснике </w:t>
      </w:r>
      <w:r w:rsidRPr="00DB640D">
        <w:rPr>
          <w:rFonts w:ascii="Arial" w:hAnsi="Arial" w:cs="Arial"/>
          <w:i/>
        </w:rPr>
        <w:lastRenderedPageBreak/>
        <w:t>заједничке понуде)</w:t>
      </w:r>
      <w:r w:rsidRPr="00DB640D">
        <w:rPr>
          <w:rFonts w:ascii="Arial" w:hAnsi="Arial" w:cs="Arial"/>
        </w:rPr>
        <w:t xml:space="preserve"> споразумне стране су се сагласиле:</w:t>
      </w:r>
      <w:r w:rsidR="00505058" w:rsidRPr="00DB640D">
        <w:rPr>
          <w:rFonts w:ascii="Arial" w:hAnsi="Arial" w:cs="Arial"/>
        </w:rPr>
        <w:t xml:space="preserve"> </w:t>
      </w:r>
      <w:r w:rsidRPr="00DB640D">
        <w:rPr>
          <w:rFonts w:ascii="Arial" w:hAnsi="Arial" w:cs="Arial"/>
        </w:rPr>
        <w:t>................................(</w:t>
      </w:r>
      <w:r w:rsidRPr="00DB640D">
        <w:rPr>
          <w:rFonts w:ascii="Arial" w:hAnsi="Arial" w:cs="Arial"/>
          <w:i/>
        </w:rPr>
        <w:t xml:space="preserve">могу се навести одредбе из споразума које су битне за реализацију </w:t>
      </w:r>
      <w:r w:rsidR="00521B8A">
        <w:rPr>
          <w:rFonts w:ascii="Arial" w:hAnsi="Arial" w:cs="Arial"/>
          <w:i/>
          <w:lang w:val="sr-Cyrl-RS"/>
        </w:rPr>
        <w:t>уговора</w:t>
      </w:r>
      <w:r w:rsidRPr="00DB640D">
        <w:rPr>
          <w:rFonts w:ascii="Arial" w:hAnsi="Arial" w:cs="Arial"/>
          <w:i/>
        </w:rPr>
        <w:t>)</w:t>
      </w:r>
    </w:p>
    <w:p w14:paraId="0B64B34A" w14:textId="77777777" w:rsidR="000F7C99" w:rsidRPr="00DB640D" w:rsidRDefault="00222AA1" w:rsidP="00FD388F">
      <w:pPr>
        <w:tabs>
          <w:tab w:val="left" w:pos="0"/>
        </w:tabs>
        <w:spacing w:before="120"/>
        <w:jc w:val="both"/>
        <w:rPr>
          <w:rFonts w:ascii="Arial" w:hAnsi="Arial" w:cs="Arial"/>
        </w:rPr>
      </w:pPr>
      <w:r w:rsidRPr="00DB640D">
        <w:rPr>
          <w:rFonts w:ascii="Arial" w:hAnsi="Arial" w:cs="Arial"/>
        </w:rPr>
        <w:t xml:space="preserve">Понуђачи из групе понуђача </w:t>
      </w:r>
      <w:r w:rsidR="000F7C99" w:rsidRPr="00DB640D">
        <w:rPr>
          <w:rFonts w:ascii="Arial" w:hAnsi="Arial" w:cs="Arial"/>
        </w:rPr>
        <w:t xml:space="preserve">одговарају неограничено солидарно према </w:t>
      </w:r>
      <w:r w:rsidR="00521B8A">
        <w:rPr>
          <w:rFonts w:ascii="Arial" w:hAnsi="Arial" w:cs="Arial"/>
          <w:lang w:val="sr-Cyrl-RS"/>
        </w:rPr>
        <w:t>кориснику услуга</w:t>
      </w:r>
      <w:r w:rsidR="000F7C99" w:rsidRPr="00DB640D">
        <w:rPr>
          <w:rFonts w:ascii="Arial" w:hAnsi="Arial" w:cs="Arial"/>
        </w:rPr>
        <w:t>.</w:t>
      </w:r>
    </w:p>
    <w:p w14:paraId="313EE6A4" w14:textId="77777777" w:rsidR="000F7C99" w:rsidRPr="00DB640D" w:rsidRDefault="000F7C99" w:rsidP="00FD388F">
      <w:pPr>
        <w:tabs>
          <w:tab w:val="left" w:pos="0"/>
        </w:tabs>
        <w:spacing w:before="120"/>
        <w:jc w:val="both"/>
        <w:rPr>
          <w:rFonts w:ascii="Arial" w:hAnsi="Arial" w:cs="Arial"/>
        </w:rPr>
      </w:pPr>
      <w:r w:rsidRPr="00DB640D">
        <w:rPr>
          <w:rFonts w:ascii="Arial" w:hAnsi="Arial" w:cs="Arial"/>
        </w:rPr>
        <w:t>Споразум о заједничком извршењу јавне набавке бр.</w:t>
      </w:r>
      <w:r w:rsidR="00505058" w:rsidRPr="00DB640D">
        <w:rPr>
          <w:rFonts w:ascii="Arial" w:hAnsi="Arial" w:cs="Arial"/>
        </w:rPr>
        <w:t xml:space="preserve"> </w:t>
      </w:r>
      <w:r w:rsidRPr="00DB640D">
        <w:rPr>
          <w:rFonts w:ascii="Arial" w:hAnsi="Arial" w:cs="Arial"/>
        </w:rPr>
        <w:t>...</w:t>
      </w:r>
      <w:r w:rsidR="00505058" w:rsidRPr="00DB640D">
        <w:rPr>
          <w:rFonts w:ascii="Arial" w:hAnsi="Arial" w:cs="Arial"/>
        </w:rPr>
        <w:t>..</w:t>
      </w:r>
      <w:r w:rsidRPr="00DB640D">
        <w:rPr>
          <w:rFonts w:ascii="Arial" w:hAnsi="Arial" w:cs="Arial"/>
        </w:rPr>
        <w:t xml:space="preserve">. је саставни део овог </w:t>
      </w:r>
      <w:r w:rsidR="00521B8A">
        <w:rPr>
          <w:rFonts w:ascii="Arial" w:hAnsi="Arial" w:cs="Arial"/>
          <w:lang w:val="sr-Cyrl-RS"/>
        </w:rPr>
        <w:t>уговора</w:t>
      </w:r>
      <w:r w:rsidRPr="00DB640D">
        <w:rPr>
          <w:rFonts w:ascii="Arial" w:hAnsi="Arial" w:cs="Arial"/>
        </w:rPr>
        <w:t>.</w:t>
      </w:r>
    </w:p>
    <w:p w14:paraId="5522E35D" w14:textId="77777777" w:rsidR="000F7C99" w:rsidRPr="00DB640D" w:rsidRDefault="000F7C99" w:rsidP="002458FD">
      <w:pPr>
        <w:spacing w:before="120"/>
        <w:ind w:right="-425"/>
        <w:rPr>
          <w:rFonts w:ascii="Arial" w:hAnsi="Arial"/>
          <w:b/>
        </w:rPr>
      </w:pPr>
      <w:r w:rsidRPr="00DB640D">
        <w:rPr>
          <w:rFonts w:ascii="Arial" w:hAnsi="Arial"/>
          <w:b/>
        </w:rPr>
        <w:t>УВОДНЕ ОДРЕДБЕ</w:t>
      </w:r>
    </w:p>
    <w:p w14:paraId="3679530F" w14:textId="77777777" w:rsidR="000F7C99" w:rsidRPr="00DB640D" w:rsidRDefault="00521B8A" w:rsidP="000F7C99">
      <w:pPr>
        <w:tabs>
          <w:tab w:val="left" w:pos="284"/>
          <w:tab w:val="left" w:pos="330"/>
        </w:tabs>
        <w:spacing w:before="120"/>
        <w:ind w:left="284"/>
        <w:jc w:val="both"/>
        <w:rPr>
          <w:rFonts w:ascii="Arial" w:hAnsi="Arial" w:cs="Arial"/>
        </w:rPr>
      </w:pPr>
      <w:r>
        <w:rPr>
          <w:rFonts w:ascii="Arial" w:hAnsi="Arial" w:cs="Arial"/>
          <w:lang w:val="sr-Cyrl-RS"/>
        </w:rPr>
        <w:t>Уговорне стране</w:t>
      </w:r>
      <w:r w:rsidR="001E164B" w:rsidRPr="00DB640D">
        <w:rPr>
          <w:rFonts w:ascii="Arial" w:hAnsi="Arial" w:cs="Arial"/>
        </w:rPr>
        <w:t xml:space="preserve"> </w:t>
      </w:r>
      <w:r w:rsidR="000F7C99" w:rsidRPr="00DB640D">
        <w:rPr>
          <w:rFonts w:ascii="Arial" w:hAnsi="Arial" w:cs="Arial"/>
        </w:rPr>
        <w:t>констатују:</w:t>
      </w:r>
    </w:p>
    <w:p w14:paraId="67742BFB" w14:textId="77777777" w:rsidR="006B1710" w:rsidRDefault="000F7C99" w:rsidP="00FD388F">
      <w:pPr>
        <w:tabs>
          <w:tab w:val="left" w:pos="284"/>
          <w:tab w:val="left" w:pos="330"/>
        </w:tabs>
        <w:spacing w:before="120"/>
        <w:ind w:left="284"/>
        <w:jc w:val="both"/>
        <w:rPr>
          <w:rFonts w:ascii="Arial" w:hAnsi="Arial" w:cs="Arial"/>
          <w:lang w:val="sr-Cyrl-RS"/>
        </w:rPr>
      </w:pPr>
      <w:r w:rsidRPr="00DB640D">
        <w:rPr>
          <w:rFonts w:ascii="Arial" w:hAnsi="Arial" w:cs="Arial"/>
        </w:rPr>
        <w:t xml:space="preserve">● </w:t>
      </w:r>
      <w:r w:rsidR="000C2529" w:rsidRPr="009C1A05">
        <w:rPr>
          <w:rFonts w:ascii="Arial" w:hAnsi="Arial" w:cs="Arial"/>
          <w:lang w:val="sr-Cyrl-RS"/>
        </w:rPr>
        <w:t xml:space="preserve">да је </w:t>
      </w:r>
      <w:r w:rsidR="000C2529">
        <w:rPr>
          <w:rFonts w:ascii="Arial" w:hAnsi="Arial" w:cs="Arial"/>
          <w:lang w:val="sr-Cyrl-RS"/>
        </w:rPr>
        <w:t>Корисник услуге</w:t>
      </w:r>
      <w:r w:rsidR="000C2529" w:rsidRPr="009C1A05">
        <w:rPr>
          <w:rFonts w:ascii="Arial" w:hAnsi="Arial" w:cs="Arial"/>
          <w:lang w:val="sr-Cyrl-RS"/>
        </w:rPr>
        <w:t xml:space="preserve"> у складу са</w:t>
      </w:r>
      <w:r w:rsidR="000C2529" w:rsidRPr="009C1A05">
        <w:rPr>
          <w:rFonts w:ascii="Arial" w:eastAsia="TimesNewRomanPSMT" w:hAnsi="Arial" w:cs="Arial"/>
          <w:color w:val="000000"/>
          <w:kern w:val="2"/>
          <w:lang w:val="ru-RU"/>
        </w:rPr>
        <w:t xml:space="preserve"> члан</w:t>
      </w:r>
      <w:r w:rsidR="000C2529" w:rsidRPr="009C1A05">
        <w:rPr>
          <w:rFonts w:ascii="Arial" w:eastAsia="TimesNewRomanPSMT" w:hAnsi="Arial" w:cs="Arial"/>
          <w:color w:val="000000"/>
          <w:kern w:val="2"/>
          <w:lang w:val="sr-Cyrl-RS"/>
        </w:rPr>
        <w:t>ом</w:t>
      </w:r>
      <w:r w:rsidR="000C2529" w:rsidRPr="009C1A05">
        <w:rPr>
          <w:rFonts w:ascii="Arial" w:eastAsia="TimesNewRomanPSMT" w:hAnsi="Arial" w:cs="Arial"/>
          <w:color w:val="000000"/>
          <w:kern w:val="2"/>
          <w:lang w:val="ru-RU"/>
        </w:rPr>
        <w:t xml:space="preserve"> </w:t>
      </w:r>
      <w:r w:rsidRPr="00DB640D">
        <w:rPr>
          <w:rFonts w:ascii="Arial" w:eastAsia="TimesNewRomanPSMT" w:hAnsi="Arial" w:cs="Arial"/>
          <w:kern w:val="2"/>
          <w:lang w:val="ru-RU"/>
        </w:rPr>
        <w:t>32. и 62. Закона о јавним набавкама („Сл. гласник РС” бр. 124/12, 14/15 и 68/15),</w:t>
      </w:r>
      <w:r w:rsidRPr="00DB640D">
        <w:rPr>
          <w:rFonts w:ascii="Arial" w:hAnsi="Arial" w:cs="Arial"/>
        </w:rPr>
        <w:t xml:space="preserve"> спровео отворени поступак јавне набавке бр. </w:t>
      </w:r>
      <w:r w:rsidR="00055661">
        <w:rPr>
          <w:rFonts w:ascii="Arial" w:hAnsi="Arial" w:cs="Arial"/>
        </w:rPr>
        <w:t>ЈН/8100/0063/2017</w:t>
      </w:r>
      <w:r w:rsidR="00505058" w:rsidRPr="00DB640D">
        <w:rPr>
          <w:rFonts w:ascii="Arial" w:hAnsi="Arial" w:cs="Arial"/>
        </w:rPr>
        <w:t xml:space="preserve"> ради набавке </w:t>
      </w:r>
      <w:r w:rsidR="006B1710">
        <w:rPr>
          <w:rFonts w:ascii="Arial" w:hAnsi="Arial" w:cs="Arial"/>
        </w:rPr>
        <w:t>Консултантск</w:t>
      </w:r>
      <w:r w:rsidR="006B1710">
        <w:rPr>
          <w:rFonts w:ascii="Arial" w:hAnsi="Arial" w:cs="Arial"/>
          <w:lang w:val="sr-Cyrl-RS"/>
        </w:rPr>
        <w:t>их</w:t>
      </w:r>
      <w:r w:rsidR="006B1710">
        <w:rPr>
          <w:rFonts w:ascii="Arial" w:hAnsi="Arial" w:cs="Arial"/>
        </w:rPr>
        <w:t xml:space="preserve"> услуг</w:t>
      </w:r>
      <w:r w:rsidR="006B1710">
        <w:rPr>
          <w:rFonts w:ascii="Arial" w:hAnsi="Arial" w:cs="Arial"/>
          <w:lang w:val="sr-Cyrl-RS"/>
        </w:rPr>
        <w:t>а</w:t>
      </w:r>
      <w:r w:rsidR="00055661">
        <w:rPr>
          <w:rFonts w:ascii="Arial" w:hAnsi="Arial" w:cs="Arial"/>
        </w:rPr>
        <w:t xml:space="preserve"> за израду мапе процеса у Техничким центрима у складу са новом организацијом ЈП ЕПС, а на основу aнализe и поделе процеса и документације ИМС</w:t>
      </w:r>
      <w:r w:rsidR="006B1710">
        <w:rPr>
          <w:rFonts w:ascii="Arial" w:hAnsi="Arial" w:cs="Arial"/>
          <w:lang w:val="sr-Cyrl-RS"/>
        </w:rPr>
        <w:t>.</w:t>
      </w:r>
    </w:p>
    <w:p w14:paraId="6EC82B99" w14:textId="2BF68766" w:rsidR="000F7C99" w:rsidRPr="00DB640D" w:rsidRDefault="000F7C99" w:rsidP="00FD388F">
      <w:pPr>
        <w:tabs>
          <w:tab w:val="left" w:pos="284"/>
          <w:tab w:val="left" w:pos="330"/>
        </w:tabs>
        <w:spacing w:before="120"/>
        <w:ind w:left="284"/>
        <w:jc w:val="both"/>
        <w:rPr>
          <w:rFonts w:ascii="Arial" w:hAnsi="Arial" w:cs="Arial"/>
          <w:i/>
        </w:rPr>
      </w:pPr>
      <w:r w:rsidRPr="00DB640D">
        <w:rPr>
          <w:rFonts w:ascii="Arial" w:hAnsi="Arial" w:cs="Arial"/>
        </w:rPr>
        <w:t xml:space="preserve">● да је </w:t>
      </w:r>
      <w:r w:rsidR="004E033B" w:rsidRPr="00DB640D">
        <w:rPr>
          <w:rFonts w:ascii="Arial" w:hAnsi="Arial" w:cs="Arial"/>
        </w:rPr>
        <w:t>Пружалац услуга</w:t>
      </w:r>
      <w:r w:rsidRPr="00DB640D">
        <w:rPr>
          <w:rFonts w:ascii="Arial" w:hAnsi="Arial" w:cs="Arial"/>
        </w:rPr>
        <w:t xml:space="preserve"> на основу позива за подношење понуда и конкурсне документације који су објављени на Порталу јавних набавки,</w:t>
      </w:r>
      <w:r w:rsidRPr="00DB640D">
        <w:rPr>
          <w:rFonts w:ascii="Arial" w:hAnsi="Arial" w:cs="Arial"/>
          <w:sz w:val="20"/>
          <w:szCs w:val="20"/>
          <w:lang w:val="ru-RU"/>
        </w:rPr>
        <w:t xml:space="preserve"> </w:t>
      </w:r>
      <w:r w:rsidRPr="00DB640D">
        <w:rPr>
          <w:rFonts w:ascii="Arial" w:hAnsi="Arial" w:cs="Arial"/>
          <w:lang w:val="ru-RU"/>
        </w:rPr>
        <w:t>Порталу службених гласила Републике Србије и база прописа и</w:t>
      </w:r>
      <w:r w:rsidRPr="00DB640D">
        <w:rPr>
          <w:rFonts w:ascii="Arial" w:hAnsi="Arial" w:cs="Arial"/>
        </w:rPr>
        <w:t xml:space="preserve"> на интернет страници наручиоца дана</w:t>
      </w:r>
      <w:r w:rsidR="00505058" w:rsidRPr="00DB640D">
        <w:rPr>
          <w:rFonts w:ascii="Arial" w:hAnsi="Arial" w:cs="Arial"/>
        </w:rPr>
        <w:t xml:space="preserve"> </w:t>
      </w:r>
      <w:r w:rsidR="005C440C">
        <w:rPr>
          <w:rFonts w:ascii="Arial" w:hAnsi="Arial" w:cs="Arial"/>
          <w:lang w:val="sr-Cyrl-RS"/>
        </w:rPr>
        <w:t>08.06.2018.</w:t>
      </w:r>
      <w:r w:rsidR="001E73E5" w:rsidRPr="00DB640D">
        <w:rPr>
          <w:rFonts w:ascii="Arial" w:hAnsi="Arial" w:cs="Arial"/>
        </w:rPr>
        <w:t xml:space="preserve"> године</w:t>
      </w:r>
      <w:r w:rsidRPr="00DB640D">
        <w:rPr>
          <w:rFonts w:ascii="Arial" w:hAnsi="Arial" w:cs="Arial"/>
        </w:rPr>
        <w:t>, доставио Понуду бр.</w:t>
      </w:r>
      <w:r w:rsidR="00505058" w:rsidRPr="00DB640D">
        <w:rPr>
          <w:rFonts w:ascii="Arial" w:hAnsi="Arial" w:cs="Arial"/>
        </w:rPr>
        <w:t xml:space="preserve"> </w:t>
      </w:r>
      <w:r w:rsidRPr="00DB640D">
        <w:rPr>
          <w:rFonts w:ascii="Arial" w:hAnsi="Arial" w:cs="Arial"/>
        </w:rPr>
        <w:t xml:space="preserve">_________ од __.__.____. године. </w:t>
      </w:r>
      <w:r w:rsidR="00D1755E" w:rsidRPr="00DB640D">
        <w:rPr>
          <w:rFonts w:ascii="Arial" w:hAnsi="Arial" w:cs="Arial"/>
          <w:i/>
        </w:rPr>
        <w:t xml:space="preserve">(податке </w:t>
      </w:r>
      <w:r w:rsidRPr="00DB640D">
        <w:rPr>
          <w:rFonts w:ascii="Arial" w:hAnsi="Arial" w:cs="Arial"/>
          <w:i/>
        </w:rPr>
        <w:t xml:space="preserve">попуњава </w:t>
      </w:r>
      <w:r w:rsidR="005B47FB" w:rsidRPr="00DB640D">
        <w:rPr>
          <w:rFonts w:ascii="Arial" w:hAnsi="Arial" w:cs="Arial"/>
          <w:i/>
        </w:rPr>
        <w:t>Пружалац услуга</w:t>
      </w:r>
      <w:r w:rsidRPr="00DB640D">
        <w:rPr>
          <w:rFonts w:ascii="Arial" w:hAnsi="Arial" w:cs="Arial"/>
          <w:i/>
        </w:rPr>
        <w:t>)</w:t>
      </w:r>
    </w:p>
    <w:p w14:paraId="103D909C" w14:textId="77777777" w:rsidR="000F7C99" w:rsidRPr="00DB640D" w:rsidRDefault="000F7C99" w:rsidP="00FD388F">
      <w:pPr>
        <w:tabs>
          <w:tab w:val="left" w:pos="284"/>
          <w:tab w:val="left" w:pos="330"/>
        </w:tabs>
        <w:spacing w:before="120"/>
        <w:ind w:left="284"/>
        <w:jc w:val="both"/>
        <w:rPr>
          <w:rFonts w:ascii="Arial" w:hAnsi="Arial" w:cs="Arial"/>
          <w:i/>
        </w:rPr>
      </w:pPr>
      <w:r w:rsidRPr="00DB640D">
        <w:rPr>
          <w:rFonts w:ascii="Arial" w:hAnsi="Arial" w:cs="Arial"/>
        </w:rPr>
        <w:t xml:space="preserve">● да је </w:t>
      </w:r>
      <w:r w:rsidR="000C2529">
        <w:rPr>
          <w:rFonts w:ascii="Arial" w:hAnsi="Arial" w:cs="Arial"/>
          <w:lang w:val="sr-Cyrl-RS"/>
        </w:rPr>
        <w:t xml:space="preserve">Корисник услуге на </w:t>
      </w:r>
      <w:r w:rsidRPr="00DB640D">
        <w:rPr>
          <w:rFonts w:ascii="Arial" w:hAnsi="Arial" w:cs="Arial"/>
        </w:rPr>
        <w:t xml:space="preserve">основу Извештаја комисије о стручној оцени понуда, у складу са чланом 105. ЗЈН и Одлуке </w:t>
      </w:r>
      <w:r w:rsidR="00521B8A">
        <w:rPr>
          <w:rFonts w:ascii="Arial" w:hAnsi="Arial" w:cs="Arial"/>
          <w:lang w:val="sr-Cyrl-RS"/>
        </w:rPr>
        <w:t xml:space="preserve">о додели уговора </w:t>
      </w:r>
      <w:r w:rsidRPr="00DB640D">
        <w:rPr>
          <w:rFonts w:ascii="Arial" w:hAnsi="Arial" w:cs="Arial"/>
        </w:rPr>
        <w:t xml:space="preserve">бр. ................ од ...................... године донете у складу са чланом 108. ЗЈН, </w:t>
      </w:r>
      <w:r w:rsidR="000C2529">
        <w:rPr>
          <w:rFonts w:ascii="Arial" w:hAnsi="Arial" w:cs="Arial"/>
          <w:lang w:val="sr-Cyrl-RS"/>
        </w:rPr>
        <w:t>доделио</w:t>
      </w:r>
      <w:r w:rsidRPr="00DB640D">
        <w:rPr>
          <w:rFonts w:ascii="Arial" w:hAnsi="Arial" w:cs="Arial"/>
        </w:rPr>
        <w:t xml:space="preserve"> </w:t>
      </w:r>
      <w:r w:rsidR="00AD11BF">
        <w:rPr>
          <w:rFonts w:ascii="Arial" w:hAnsi="Arial" w:cs="Arial"/>
          <w:lang w:val="sr-Cyrl-RS"/>
        </w:rPr>
        <w:t>Уговор</w:t>
      </w:r>
      <w:r w:rsidRPr="00DB640D">
        <w:rPr>
          <w:rFonts w:ascii="Arial" w:hAnsi="Arial" w:cs="Arial"/>
        </w:rPr>
        <w:t xml:space="preserve"> о јавној набавци </w:t>
      </w:r>
      <w:r w:rsidR="000C2529">
        <w:rPr>
          <w:rFonts w:ascii="Arial" w:hAnsi="Arial" w:cs="Arial"/>
        </w:rPr>
        <w:t>Пружаоцу услуга</w:t>
      </w:r>
      <w:r w:rsidRPr="00DB640D">
        <w:rPr>
          <w:rFonts w:ascii="Arial" w:hAnsi="Arial" w:cs="Arial"/>
        </w:rPr>
        <w:t xml:space="preserve">. </w:t>
      </w:r>
      <w:r w:rsidRPr="00DB640D">
        <w:rPr>
          <w:rFonts w:ascii="Arial" w:hAnsi="Arial" w:cs="Arial"/>
          <w:i/>
        </w:rPr>
        <w:t xml:space="preserve">(податке попуњава </w:t>
      </w:r>
      <w:r w:rsidR="000C2529">
        <w:rPr>
          <w:rFonts w:ascii="Arial" w:hAnsi="Arial" w:cs="Arial"/>
          <w:i/>
          <w:lang w:val="sr-Cyrl-RS"/>
        </w:rPr>
        <w:t>Корисник</w:t>
      </w:r>
      <w:r w:rsidR="005B47FB" w:rsidRPr="00DB640D">
        <w:rPr>
          <w:rFonts w:ascii="Arial" w:hAnsi="Arial" w:cs="Arial"/>
          <w:i/>
        </w:rPr>
        <w:t xml:space="preserve"> услуга</w:t>
      </w:r>
      <w:r w:rsidRPr="00DB640D">
        <w:rPr>
          <w:rFonts w:ascii="Arial" w:hAnsi="Arial" w:cs="Arial"/>
          <w:i/>
        </w:rPr>
        <w:t>).</w:t>
      </w:r>
    </w:p>
    <w:p w14:paraId="24E1663F" w14:textId="77777777" w:rsidR="00AD11BF" w:rsidRDefault="00AD11BF" w:rsidP="000F7C99">
      <w:pPr>
        <w:rPr>
          <w:rFonts w:ascii="Arial" w:hAnsi="Arial"/>
          <w:b/>
          <w:lang w:val="sr-Cyrl-RS"/>
        </w:rPr>
      </w:pPr>
    </w:p>
    <w:p w14:paraId="761C53DA" w14:textId="77777777" w:rsidR="000F7C99" w:rsidRPr="00AD11BF" w:rsidRDefault="000F7C99" w:rsidP="000F7C99">
      <w:pPr>
        <w:rPr>
          <w:rFonts w:ascii="Arial" w:hAnsi="Arial"/>
          <w:b/>
          <w:lang w:val="sr-Cyrl-RS"/>
        </w:rPr>
      </w:pPr>
      <w:r w:rsidRPr="00DB640D">
        <w:rPr>
          <w:rFonts w:ascii="Arial" w:hAnsi="Arial"/>
          <w:b/>
        </w:rPr>
        <w:t xml:space="preserve">ПРЕДМЕТ  </w:t>
      </w:r>
      <w:r w:rsidR="00AD11BF">
        <w:rPr>
          <w:rFonts w:ascii="Arial" w:hAnsi="Arial"/>
          <w:b/>
          <w:lang w:val="sr-Cyrl-RS"/>
        </w:rPr>
        <w:t>УГОВОРА</w:t>
      </w:r>
    </w:p>
    <w:p w14:paraId="37C9D1A6" w14:textId="77777777" w:rsidR="000F7C99" w:rsidRPr="00DB640D" w:rsidRDefault="000F7C99" w:rsidP="000F7C99">
      <w:pPr>
        <w:keepNext/>
        <w:tabs>
          <w:tab w:val="num" w:pos="0"/>
        </w:tabs>
        <w:suppressAutoHyphens/>
        <w:jc w:val="center"/>
        <w:outlineLvl w:val="0"/>
        <w:rPr>
          <w:rFonts w:ascii="Arial" w:hAnsi="Arial" w:cs="Arial"/>
          <w:b/>
          <w:u w:val="single"/>
        </w:rPr>
      </w:pPr>
      <w:r w:rsidRPr="00DB640D">
        <w:rPr>
          <w:rFonts w:ascii="Arial" w:hAnsi="Arial"/>
          <w:b/>
          <w:lang w:val="sr-Latn-CS"/>
        </w:rPr>
        <w:t xml:space="preserve">Члан </w:t>
      </w:r>
      <w:r w:rsidRPr="00DB640D">
        <w:rPr>
          <w:rFonts w:ascii="Arial" w:hAnsi="Arial"/>
          <w:b/>
        </w:rPr>
        <w:t>1</w:t>
      </w:r>
      <w:r w:rsidRPr="00DB640D">
        <w:rPr>
          <w:rFonts w:ascii="Arial" w:hAnsi="Arial"/>
          <w:b/>
          <w:lang w:val="sr-Latn-CS"/>
        </w:rPr>
        <w:t>.</w:t>
      </w:r>
    </w:p>
    <w:p w14:paraId="547CA618" w14:textId="77777777" w:rsidR="000F7C99" w:rsidRPr="00AD11BF" w:rsidRDefault="000F7C99" w:rsidP="00FD388F">
      <w:pPr>
        <w:tabs>
          <w:tab w:val="left" w:pos="0"/>
        </w:tabs>
        <w:spacing w:before="120"/>
        <w:jc w:val="both"/>
        <w:rPr>
          <w:rFonts w:ascii="Arial" w:hAnsi="Arial" w:cs="Arial"/>
          <w:lang w:val="sr-Cyrl-RS"/>
        </w:rPr>
      </w:pPr>
      <w:r w:rsidRPr="00DB640D">
        <w:rPr>
          <w:rFonts w:ascii="Arial" w:hAnsi="Arial" w:cs="Arial"/>
        </w:rPr>
        <w:t xml:space="preserve">Предмет овог </w:t>
      </w:r>
      <w:r w:rsidR="00AD11BF">
        <w:rPr>
          <w:rFonts w:ascii="Arial" w:hAnsi="Arial" w:cs="Arial"/>
          <w:lang w:val="sr-Cyrl-RS"/>
        </w:rPr>
        <w:t>Уговора</w:t>
      </w:r>
      <w:r w:rsidRPr="00DB640D">
        <w:rPr>
          <w:rFonts w:ascii="Arial" w:hAnsi="Arial" w:cs="Arial"/>
        </w:rPr>
        <w:t xml:space="preserve"> </w:t>
      </w:r>
      <w:r w:rsidR="002C5631" w:rsidRPr="00DB640D">
        <w:rPr>
          <w:rFonts w:ascii="Arial" w:hAnsi="Arial" w:cs="Arial"/>
        </w:rPr>
        <w:t xml:space="preserve">је </w:t>
      </w:r>
      <w:r w:rsidR="00546BFD" w:rsidRPr="00DB640D">
        <w:rPr>
          <w:rFonts w:ascii="Arial" w:hAnsi="Arial" w:cs="Arial"/>
        </w:rPr>
        <w:t>пружањ</w:t>
      </w:r>
      <w:r w:rsidR="00AD11BF">
        <w:rPr>
          <w:rFonts w:ascii="Arial" w:hAnsi="Arial" w:cs="Arial"/>
          <w:lang w:val="sr-Cyrl-RS"/>
        </w:rPr>
        <w:t>е</w:t>
      </w:r>
      <w:r w:rsidR="00546BFD" w:rsidRPr="00DB640D">
        <w:rPr>
          <w:rFonts w:ascii="Arial" w:hAnsi="Arial" w:cs="Arial"/>
        </w:rPr>
        <w:t xml:space="preserve"> </w:t>
      </w:r>
      <w:r w:rsidR="00DE0740">
        <w:rPr>
          <w:rFonts w:ascii="Arial" w:hAnsi="Arial" w:cs="Arial"/>
          <w:lang w:val="sr-Cyrl-RS"/>
        </w:rPr>
        <w:t>к</w:t>
      </w:r>
      <w:r w:rsidR="00DE0740">
        <w:rPr>
          <w:rFonts w:ascii="Arial" w:hAnsi="Arial" w:cs="Arial"/>
        </w:rPr>
        <w:t>онсултантск</w:t>
      </w:r>
      <w:r w:rsidR="00DE0740">
        <w:rPr>
          <w:rFonts w:ascii="Arial" w:hAnsi="Arial" w:cs="Arial"/>
          <w:lang w:val="sr-Cyrl-RS"/>
        </w:rPr>
        <w:t>их</w:t>
      </w:r>
      <w:r w:rsidR="00DE0740">
        <w:rPr>
          <w:rFonts w:ascii="Arial" w:hAnsi="Arial" w:cs="Arial"/>
        </w:rPr>
        <w:t xml:space="preserve"> услуг</w:t>
      </w:r>
      <w:r w:rsidR="00DE0740">
        <w:rPr>
          <w:rFonts w:ascii="Arial" w:hAnsi="Arial" w:cs="Arial"/>
          <w:lang w:val="sr-Cyrl-RS"/>
        </w:rPr>
        <w:t>а</w:t>
      </w:r>
      <w:r w:rsidR="00DE0740">
        <w:rPr>
          <w:rFonts w:ascii="Arial" w:hAnsi="Arial" w:cs="Arial"/>
        </w:rPr>
        <w:t xml:space="preserve"> за израду мапе процеса у Техничким центрима у складу са новом организацијом ЈП ЕПС, а на основу aнализe и поделе процеса и документације ИМС</w:t>
      </w:r>
      <w:r w:rsidR="00546BFD" w:rsidRPr="00DB640D">
        <w:rPr>
          <w:rFonts w:ascii="Arial" w:eastAsia="TimesNewRomanPS-BoldMT" w:hAnsi="Arial" w:cs="Arial"/>
          <w:b/>
          <w:bCs/>
        </w:rPr>
        <w:t xml:space="preserve"> </w:t>
      </w:r>
      <w:r w:rsidRPr="00DB640D">
        <w:rPr>
          <w:rFonts w:ascii="Arial" w:hAnsi="Arial" w:cs="Arial"/>
        </w:rPr>
        <w:t>у складу са Понудом бр. ________, од дана _________, Обрасцем структуре цене</w:t>
      </w:r>
      <w:r w:rsidR="00B76683">
        <w:rPr>
          <w:rFonts w:ascii="Arial" w:hAnsi="Arial" w:cs="Arial"/>
        </w:rPr>
        <w:t xml:space="preserve">, </w:t>
      </w:r>
      <w:r w:rsidRPr="00DB640D">
        <w:rPr>
          <w:rFonts w:ascii="Arial" w:hAnsi="Arial" w:cs="Arial"/>
        </w:rPr>
        <w:t xml:space="preserve">и Техничком спецификацијом конкурсне документације за ЈН бр. </w:t>
      </w:r>
      <w:r w:rsidR="00055661">
        <w:rPr>
          <w:rFonts w:ascii="Arial" w:hAnsi="Arial" w:cs="Arial"/>
        </w:rPr>
        <w:t>ЈН/8100/0063/2017</w:t>
      </w:r>
      <w:r w:rsidR="005717AD" w:rsidRPr="00DB640D">
        <w:rPr>
          <w:rFonts w:ascii="Arial" w:hAnsi="Arial" w:cs="Arial"/>
        </w:rPr>
        <w:t xml:space="preserve"> који</w:t>
      </w:r>
      <w:r w:rsidRPr="00DB640D">
        <w:rPr>
          <w:rFonts w:ascii="Arial" w:hAnsi="Arial" w:cs="Arial"/>
        </w:rPr>
        <w:t xml:space="preserve"> су саставни део овог </w:t>
      </w:r>
      <w:r w:rsidR="00AD11BF">
        <w:rPr>
          <w:rFonts w:ascii="Arial" w:hAnsi="Arial" w:cs="Arial"/>
          <w:lang w:val="sr-Cyrl-RS"/>
        </w:rPr>
        <w:t>Уговора.</w:t>
      </w:r>
    </w:p>
    <w:p w14:paraId="4CFCC9EC" w14:textId="77777777" w:rsidR="000F7C99" w:rsidRPr="00E716EE" w:rsidRDefault="00E716EE" w:rsidP="00FD388F">
      <w:pPr>
        <w:tabs>
          <w:tab w:val="left" w:pos="0"/>
        </w:tabs>
        <w:spacing w:before="120"/>
        <w:jc w:val="both"/>
        <w:rPr>
          <w:rFonts w:ascii="Arial" w:hAnsi="Arial"/>
          <w:b/>
          <w:lang w:val="sr-Cyrl-RS"/>
        </w:rPr>
      </w:pPr>
      <w:r>
        <w:rPr>
          <w:rFonts w:ascii="Arial" w:hAnsi="Arial"/>
          <w:b/>
          <w:lang w:val="sr-Cyrl-RS"/>
        </w:rPr>
        <w:t>УГОВОРЕНА ЦЕНА</w:t>
      </w:r>
    </w:p>
    <w:p w14:paraId="18DB4F75" w14:textId="77777777" w:rsidR="000F7C99" w:rsidRPr="00DB640D" w:rsidRDefault="000F7C99" w:rsidP="00FD388F">
      <w:pPr>
        <w:keepNext/>
        <w:tabs>
          <w:tab w:val="left" w:pos="0"/>
        </w:tabs>
        <w:suppressAutoHyphens/>
        <w:jc w:val="center"/>
        <w:outlineLvl w:val="0"/>
        <w:rPr>
          <w:rFonts w:ascii="Arial" w:hAnsi="Arial"/>
          <w:b/>
        </w:rPr>
      </w:pPr>
      <w:r w:rsidRPr="00DB640D">
        <w:rPr>
          <w:rFonts w:ascii="Arial" w:hAnsi="Arial"/>
          <w:b/>
          <w:lang w:val="sr-Latn-CS"/>
        </w:rPr>
        <w:t xml:space="preserve">Члан. </w:t>
      </w:r>
      <w:r w:rsidRPr="00DB640D">
        <w:rPr>
          <w:rFonts w:ascii="Arial" w:hAnsi="Arial"/>
          <w:b/>
        </w:rPr>
        <w:t>2.</w:t>
      </w:r>
    </w:p>
    <w:p w14:paraId="3084047C" w14:textId="77777777" w:rsidR="00197406" w:rsidRPr="00DB640D" w:rsidRDefault="006B1710" w:rsidP="00FD388F">
      <w:pPr>
        <w:tabs>
          <w:tab w:val="left" w:pos="0"/>
        </w:tabs>
        <w:spacing w:before="120"/>
        <w:jc w:val="both"/>
        <w:rPr>
          <w:rFonts w:ascii="Arial" w:hAnsi="Arial" w:cs="Arial"/>
        </w:rPr>
      </w:pPr>
      <w:r>
        <w:rPr>
          <w:rFonts w:ascii="Arial" w:hAnsi="Arial" w:cs="Arial"/>
          <w:lang w:val="sr-Cyrl-RS"/>
        </w:rPr>
        <w:t>У</w:t>
      </w:r>
      <w:r w:rsidRPr="00174FCE">
        <w:rPr>
          <w:rFonts w:ascii="Arial" w:hAnsi="Arial" w:cs="Arial"/>
          <w:lang w:val="sr-Cyrl-RS"/>
        </w:rPr>
        <w:t xml:space="preserve">говорена цена </w:t>
      </w:r>
      <w:r w:rsidR="00197406" w:rsidRPr="00DB640D">
        <w:rPr>
          <w:rFonts w:ascii="Arial" w:hAnsi="Arial" w:cs="Arial"/>
        </w:rPr>
        <w:t xml:space="preserve">за предмет </w:t>
      </w:r>
      <w:r w:rsidR="00AD11BF">
        <w:rPr>
          <w:rFonts w:ascii="Arial" w:hAnsi="Arial"/>
          <w:lang w:val="sr-Cyrl-RS"/>
        </w:rPr>
        <w:t>уговора</w:t>
      </w:r>
      <w:r w:rsidR="00197406" w:rsidRPr="00DB640D">
        <w:rPr>
          <w:rFonts w:ascii="Arial" w:hAnsi="Arial" w:cs="Arial"/>
        </w:rPr>
        <w:t xml:space="preserve"> из члана 1. износи </w:t>
      </w:r>
      <w:r w:rsidR="00AD11BF" w:rsidRPr="00AD11BF">
        <w:rPr>
          <w:rFonts w:ascii="Arial" w:hAnsi="Arial" w:cs="Arial"/>
          <w:lang w:val="sr-Cyrl-RS"/>
        </w:rPr>
        <w:t>___________________</w:t>
      </w:r>
      <w:r w:rsidR="00197406" w:rsidRPr="00DB640D">
        <w:rPr>
          <w:rFonts w:ascii="Arial" w:hAnsi="Arial" w:cs="Arial"/>
        </w:rPr>
        <w:t xml:space="preserve"> динара</w:t>
      </w:r>
      <w:r w:rsidR="000F63E3" w:rsidRPr="00DB640D">
        <w:rPr>
          <w:rFonts w:ascii="Arial" w:hAnsi="Arial" w:cs="Arial"/>
        </w:rPr>
        <w:t xml:space="preserve"> без обрачунатог ПДВ-а</w:t>
      </w:r>
      <w:r w:rsidR="00197406" w:rsidRPr="00DB640D">
        <w:rPr>
          <w:rFonts w:ascii="Arial" w:hAnsi="Arial" w:cs="Arial"/>
        </w:rPr>
        <w:t xml:space="preserve">. </w:t>
      </w:r>
    </w:p>
    <w:p w14:paraId="53ACDFBD" w14:textId="77777777" w:rsidR="00197406" w:rsidRDefault="000F7C99" w:rsidP="00FD388F">
      <w:pPr>
        <w:tabs>
          <w:tab w:val="left" w:pos="0"/>
          <w:tab w:val="left" w:pos="142"/>
        </w:tabs>
        <w:spacing w:before="120"/>
        <w:jc w:val="both"/>
        <w:rPr>
          <w:rFonts w:ascii="Arial" w:hAnsi="Arial" w:cs="Arial"/>
          <w:lang w:val="sr-Cyrl-RS"/>
        </w:rPr>
      </w:pPr>
      <w:r w:rsidRPr="00DB640D">
        <w:rPr>
          <w:rFonts w:ascii="Arial" w:hAnsi="Arial" w:cs="Arial"/>
        </w:rPr>
        <w:t xml:space="preserve">Порез на додату вредност биће обрачунат у складу са важећим законским прописима. </w:t>
      </w:r>
    </w:p>
    <w:p w14:paraId="2A103592" w14:textId="77777777" w:rsidR="006B1710" w:rsidRPr="006B1710" w:rsidRDefault="00E716EE" w:rsidP="00FD388F">
      <w:pPr>
        <w:tabs>
          <w:tab w:val="left" w:pos="0"/>
        </w:tabs>
        <w:spacing w:before="120"/>
        <w:jc w:val="both"/>
        <w:rPr>
          <w:rFonts w:ascii="Arial" w:hAnsi="Arial" w:cs="Arial"/>
          <w:lang w:val="sr-Cyrl-RS"/>
        </w:rPr>
      </w:pPr>
      <w:r>
        <w:rPr>
          <w:rFonts w:ascii="Arial" w:hAnsi="Arial" w:cs="Arial"/>
          <w:lang w:val="sr-Cyrl-RS"/>
        </w:rPr>
        <w:t>Уговорена цена</w:t>
      </w:r>
      <w:r w:rsidR="000C2529" w:rsidRPr="008E591A">
        <w:rPr>
          <w:rFonts w:ascii="Arial" w:hAnsi="Arial" w:cs="Arial"/>
          <w:lang w:val="sr-Cyrl-RS"/>
        </w:rPr>
        <w:t xml:space="preserve"> </w:t>
      </w:r>
      <w:r>
        <w:rPr>
          <w:rFonts w:ascii="Arial" w:eastAsia="TimesNewRomanPSMT" w:hAnsi="Arial" w:cs="Arial"/>
          <w:bCs/>
          <w:lang w:val="sr-Cyrl-RS"/>
        </w:rPr>
        <w:t>укључује</w:t>
      </w:r>
      <w:r w:rsidR="000C2529" w:rsidRPr="008E591A">
        <w:rPr>
          <w:rFonts w:ascii="Arial" w:eastAsia="TimesNewRomanPSMT" w:hAnsi="Arial" w:cs="Arial"/>
          <w:bCs/>
          <w:lang w:val="sr-Cyrl-RS"/>
        </w:rPr>
        <w:t xml:space="preserve"> све трошкове реализације предмета </w:t>
      </w:r>
      <w:r w:rsidR="006B1710">
        <w:rPr>
          <w:rFonts w:ascii="Arial" w:eastAsia="TimesNewRomanPSMT" w:hAnsi="Arial" w:cs="Arial"/>
          <w:bCs/>
          <w:lang w:val="sr-Cyrl-RS"/>
        </w:rPr>
        <w:t>уговора</w:t>
      </w:r>
      <w:r w:rsidR="000C2529" w:rsidRPr="008E591A">
        <w:rPr>
          <w:rFonts w:ascii="Arial" w:eastAsia="TimesNewRomanPSMT" w:hAnsi="Arial" w:cs="Arial"/>
          <w:bCs/>
          <w:lang w:val="sr-Cyrl-RS"/>
        </w:rPr>
        <w:t xml:space="preserve">, као што су: </w:t>
      </w:r>
      <w:r w:rsidR="008E591A" w:rsidRPr="00E716EE">
        <w:rPr>
          <w:rFonts w:ascii="Arial" w:eastAsia="TimesNewRomanPSMT" w:hAnsi="Arial" w:cs="Arial"/>
          <w:bCs/>
          <w:lang w:val="sr-Cyrl-RS"/>
        </w:rPr>
        <w:t>трошкови транспорта, изласка на терен, путне трошкове одласка/доласка на</w:t>
      </w:r>
      <w:r>
        <w:rPr>
          <w:rFonts w:ascii="Arial" w:eastAsia="TimesNewRomanPSMT" w:hAnsi="Arial" w:cs="Arial"/>
          <w:bCs/>
          <w:lang w:val="sr-Cyrl-RS"/>
        </w:rPr>
        <w:t xml:space="preserve"> локације Корисника услуга</w:t>
      </w:r>
      <w:r w:rsidR="008E591A" w:rsidRPr="008E591A">
        <w:rPr>
          <w:rFonts w:ascii="Arial" w:eastAsia="TimesNewRomanPSMT" w:hAnsi="Arial" w:cs="Arial"/>
          <w:bCs/>
          <w:lang w:val="sr-Cyrl-RS"/>
        </w:rPr>
        <w:t xml:space="preserve">, трошкови прибављања средстава финансијског обезбеђења, као и све зависне трошкове који настају у току реализације </w:t>
      </w:r>
      <w:r w:rsidR="000C2529" w:rsidRPr="008E591A">
        <w:rPr>
          <w:rFonts w:ascii="Arial" w:hAnsi="Arial" w:cs="Arial"/>
          <w:lang w:val="sr-Cyrl-RS"/>
        </w:rPr>
        <w:t xml:space="preserve">предмета </w:t>
      </w:r>
      <w:r w:rsidR="006B1710">
        <w:rPr>
          <w:rFonts w:ascii="Arial" w:hAnsi="Arial" w:cs="Arial"/>
          <w:lang w:val="sr-Cyrl-RS"/>
        </w:rPr>
        <w:t>уговора</w:t>
      </w:r>
      <w:r w:rsidR="000C2529" w:rsidRPr="008E591A">
        <w:rPr>
          <w:rFonts w:ascii="Arial" w:hAnsi="Arial" w:cs="Arial"/>
          <w:lang w:val="sr-Cyrl-RS"/>
        </w:rPr>
        <w:t xml:space="preserve"> на начин како је регулисано </w:t>
      </w:r>
      <w:r w:rsidR="006B1710" w:rsidRPr="006B1710">
        <w:rPr>
          <w:rFonts w:ascii="Arial" w:hAnsi="Arial" w:cs="Arial"/>
          <w:lang w:val="sr-Cyrl-RS"/>
        </w:rPr>
        <w:t>овим Уговором и конкурсном документацијом.</w:t>
      </w:r>
    </w:p>
    <w:p w14:paraId="4AE3E8B2" w14:textId="77777777" w:rsidR="006B1710" w:rsidRDefault="006B1710" w:rsidP="00FD388F">
      <w:pPr>
        <w:tabs>
          <w:tab w:val="left" w:pos="0"/>
          <w:tab w:val="left" w:pos="7623"/>
        </w:tabs>
        <w:spacing w:before="120"/>
        <w:jc w:val="both"/>
        <w:rPr>
          <w:rFonts w:ascii="Arial" w:hAnsi="Arial"/>
          <w:b/>
          <w:lang w:val="sr-Cyrl-RS"/>
        </w:rPr>
      </w:pPr>
      <w:r>
        <w:rPr>
          <w:rFonts w:ascii="Arial" w:hAnsi="Arial" w:cs="Arial"/>
          <w:lang w:val="sr-Cyrl-RS"/>
        </w:rPr>
        <w:t>Уговорена цена је непроменљива за  време важења</w:t>
      </w:r>
      <w:r w:rsidRPr="00A841B1">
        <w:rPr>
          <w:rFonts w:ascii="Arial" w:hAnsi="Arial" w:cs="Arial"/>
          <w:lang w:val="sr-Cyrl-RS"/>
        </w:rPr>
        <w:t xml:space="preserve"> овог Уговора</w:t>
      </w:r>
      <w:r w:rsidRPr="004F7B81">
        <w:rPr>
          <w:rFonts w:ascii="Arial" w:hAnsi="Arial"/>
          <w:b/>
        </w:rPr>
        <w:t xml:space="preserve"> </w:t>
      </w:r>
    </w:p>
    <w:p w14:paraId="2462D985" w14:textId="77777777" w:rsidR="006B1710" w:rsidRDefault="006B1710" w:rsidP="008E591A">
      <w:pPr>
        <w:tabs>
          <w:tab w:val="left" w:pos="0"/>
          <w:tab w:val="left" w:pos="7623"/>
        </w:tabs>
        <w:spacing w:before="120"/>
        <w:ind w:left="284"/>
        <w:jc w:val="both"/>
        <w:rPr>
          <w:rFonts w:ascii="Arial" w:hAnsi="Arial"/>
          <w:b/>
          <w:lang w:val="sr-Cyrl-RS"/>
        </w:rPr>
      </w:pPr>
    </w:p>
    <w:p w14:paraId="7F3F8985" w14:textId="77777777" w:rsidR="00FD388F" w:rsidRDefault="00FD388F" w:rsidP="008E591A">
      <w:pPr>
        <w:tabs>
          <w:tab w:val="left" w:pos="0"/>
          <w:tab w:val="left" w:pos="7623"/>
        </w:tabs>
        <w:spacing w:before="120"/>
        <w:ind w:left="284"/>
        <w:jc w:val="both"/>
        <w:rPr>
          <w:rFonts w:ascii="Arial" w:hAnsi="Arial"/>
          <w:b/>
          <w:lang w:val="sr-Cyrl-RS"/>
        </w:rPr>
      </w:pPr>
    </w:p>
    <w:p w14:paraId="438BBB16" w14:textId="77777777" w:rsidR="00FD388F" w:rsidRDefault="00FD388F" w:rsidP="008E591A">
      <w:pPr>
        <w:tabs>
          <w:tab w:val="left" w:pos="0"/>
          <w:tab w:val="left" w:pos="7623"/>
        </w:tabs>
        <w:spacing w:before="120"/>
        <w:ind w:left="284"/>
        <w:jc w:val="both"/>
        <w:rPr>
          <w:rFonts w:ascii="Arial" w:hAnsi="Arial"/>
          <w:b/>
          <w:lang w:val="sr-Cyrl-RS"/>
        </w:rPr>
      </w:pPr>
    </w:p>
    <w:p w14:paraId="629519ED" w14:textId="77777777" w:rsidR="000C2529" w:rsidRPr="001B21C0" w:rsidRDefault="000C2529" w:rsidP="00FD388F">
      <w:pPr>
        <w:tabs>
          <w:tab w:val="left" w:pos="0"/>
          <w:tab w:val="left" w:pos="7623"/>
        </w:tabs>
        <w:spacing w:before="120"/>
        <w:jc w:val="both"/>
        <w:rPr>
          <w:rFonts w:ascii="Arial" w:hAnsi="Arial"/>
          <w:b/>
          <w:i/>
          <w:color w:val="00B050"/>
          <w:lang w:val="sr-Cyrl-RS"/>
        </w:rPr>
      </w:pPr>
      <w:r w:rsidRPr="004F7B81">
        <w:rPr>
          <w:rFonts w:ascii="Arial" w:hAnsi="Arial"/>
          <w:b/>
        </w:rPr>
        <w:lastRenderedPageBreak/>
        <w:t>НАЧИН ПЛАЋАЊА</w:t>
      </w:r>
      <w:r w:rsidRPr="00757B5F">
        <w:rPr>
          <w:rFonts w:ascii="Arial" w:hAnsi="Arial"/>
          <w:b/>
        </w:rPr>
        <w:t xml:space="preserve"> </w:t>
      </w:r>
      <w:r>
        <w:rPr>
          <w:rFonts w:ascii="Arial" w:hAnsi="Arial"/>
          <w:b/>
        </w:rPr>
        <w:tab/>
      </w:r>
    </w:p>
    <w:p w14:paraId="0D107843" w14:textId="77777777" w:rsidR="000C2529" w:rsidRPr="000E7B00" w:rsidRDefault="000C2529" w:rsidP="008E591A">
      <w:pPr>
        <w:keepNext/>
        <w:tabs>
          <w:tab w:val="left" w:pos="0"/>
        </w:tabs>
        <w:suppressAutoHyphens/>
        <w:ind w:left="284"/>
        <w:jc w:val="center"/>
        <w:outlineLvl w:val="0"/>
        <w:rPr>
          <w:rFonts w:ascii="Arial" w:hAnsi="Arial"/>
          <w:b/>
          <w:lang w:val="sr-Cyrl-RS" w:eastAsia="x-none"/>
        </w:rPr>
      </w:pPr>
      <w:r w:rsidRPr="00757B5F">
        <w:rPr>
          <w:rFonts w:ascii="Arial" w:hAnsi="Arial"/>
          <w:b/>
          <w:lang w:val="sr-Latn-CS" w:eastAsia="x-none"/>
        </w:rPr>
        <w:t xml:space="preserve">Члан </w:t>
      </w:r>
      <w:r w:rsidRPr="00757B5F">
        <w:rPr>
          <w:rFonts w:ascii="Arial" w:hAnsi="Arial"/>
          <w:b/>
          <w:lang w:val="sr-Cyrl-RS" w:eastAsia="x-none"/>
        </w:rPr>
        <w:t>3</w:t>
      </w:r>
      <w:r w:rsidRPr="00757B5F">
        <w:rPr>
          <w:rFonts w:ascii="Arial" w:hAnsi="Arial"/>
          <w:b/>
          <w:lang w:val="sr-Latn-CS" w:eastAsia="x-none"/>
        </w:rPr>
        <w:t>.</w:t>
      </w:r>
    </w:p>
    <w:p w14:paraId="4BE249AD" w14:textId="77777777" w:rsidR="00756A6F" w:rsidRDefault="006B1710" w:rsidP="00FD388F">
      <w:pPr>
        <w:pStyle w:val="kdparagraf0"/>
        <w:tabs>
          <w:tab w:val="left" w:pos="0"/>
        </w:tabs>
        <w:spacing w:before="0"/>
        <w:rPr>
          <w:sz w:val="24"/>
          <w:szCs w:val="24"/>
          <w:lang w:val="sr-Cyrl-RS"/>
        </w:rPr>
      </w:pPr>
      <w:r w:rsidRPr="006B1710">
        <w:rPr>
          <w:sz w:val="24"/>
          <w:szCs w:val="24"/>
          <w:lang w:val="sr-Cyrl-RS"/>
        </w:rPr>
        <w:t>Плаћање уговорене цене за предмет уговора из члана 1.</w:t>
      </w:r>
      <w:r w:rsidRPr="000E7B00">
        <w:rPr>
          <w:lang w:val="sr-Cyrl-RS"/>
        </w:rPr>
        <w:t xml:space="preserve"> </w:t>
      </w:r>
      <w:r w:rsidR="000C2529">
        <w:rPr>
          <w:sz w:val="24"/>
          <w:szCs w:val="24"/>
          <w:lang w:val="sr-Cyrl-RS"/>
        </w:rPr>
        <w:t>Корисник услуге</w:t>
      </w:r>
      <w:r w:rsidR="000C2529" w:rsidRPr="004143EA">
        <w:rPr>
          <w:sz w:val="24"/>
          <w:szCs w:val="24"/>
        </w:rPr>
        <w:t xml:space="preserve"> ће извршити на текући рачун </w:t>
      </w:r>
      <w:r w:rsidR="000C2529">
        <w:rPr>
          <w:sz w:val="24"/>
          <w:szCs w:val="24"/>
          <w:lang w:val="sr-Cyrl-RS"/>
        </w:rPr>
        <w:t>Пружаоца услуга</w:t>
      </w:r>
      <w:r w:rsidR="000C2529" w:rsidRPr="004143EA">
        <w:rPr>
          <w:sz w:val="24"/>
          <w:szCs w:val="24"/>
        </w:rPr>
        <w:t xml:space="preserve">, </w:t>
      </w:r>
      <w:r w:rsidR="000C2529" w:rsidRPr="004143EA">
        <w:rPr>
          <w:sz w:val="24"/>
          <w:szCs w:val="24"/>
          <w:lang w:val="sr-Cyrl-RS"/>
        </w:rPr>
        <w:t xml:space="preserve">сукцесивно у </w:t>
      </w:r>
      <w:r w:rsidR="000C2529">
        <w:rPr>
          <w:sz w:val="24"/>
          <w:szCs w:val="24"/>
          <w:lang w:val="sr-Cyrl-RS"/>
        </w:rPr>
        <w:t xml:space="preserve">законском року од 45 дана од дана пријема </w:t>
      </w:r>
      <w:r w:rsidR="000C2529" w:rsidRPr="004143EA">
        <w:rPr>
          <w:sz w:val="24"/>
          <w:szCs w:val="24"/>
          <w:lang w:val="sr-Cyrl-RS"/>
        </w:rPr>
        <w:t>исправног рачуна</w:t>
      </w:r>
      <w:r w:rsidR="00756A6F">
        <w:rPr>
          <w:sz w:val="24"/>
          <w:szCs w:val="24"/>
          <w:lang w:val="sr-Cyrl-RS"/>
        </w:rPr>
        <w:t xml:space="preserve"> на следећи начин:</w:t>
      </w:r>
    </w:p>
    <w:p w14:paraId="4331598C" w14:textId="77777777" w:rsidR="00756A6F" w:rsidRDefault="00756A6F" w:rsidP="008E591A">
      <w:pPr>
        <w:pStyle w:val="kdparagraf0"/>
        <w:tabs>
          <w:tab w:val="left" w:pos="0"/>
        </w:tabs>
        <w:spacing w:before="0"/>
        <w:ind w:left="284"/>
        <w:rPr>
          <w:sz w:val="24"/>
          <w:szCs w:val="24"/>
          <w:lang w:val="sr-Cyrl-RS"/>
        </w:rPr>
      </w:pPr>
    </w:p>
    <w:p w14:paraId="574538AF" w14:textId="042BF5E0" w:rsidR="00756A6F" w:rsidRPr="00DC7F61" w:rsidRDefault="00756A6F" w:rsidP="00756A6F">
      <w:pPr>
        <w:pStyle w:val="ListParagraph"/>
        <w:numPr>
          <w:ilvl w:val="0"/>
          <w:numId w:val="17"/>
        </w:numPr>
        <w:spacing w:before="120"/>
        <w:ind w:left="641" w:hanging="357"/>
        <w:contextualSpacing/>
        <w:jc w:val="both"/>
        <w:rPr>
          <w:rFonts w:ascii="Arial" w:hAnsi="Arial" w:cs="Arial"/>
        </w:rPr>
      </w:pPr>
      <w:r w:rsidRPr="00DC7F61">
        <w:rPr>
          <w:rFonts w:ascii="Arial" w:eastAsia="TimesNewRomanPSMT" w:hAnsi="Arial" w:cs="Arial"/>
          <w:bCs/>
          <w:lang w:val="sr-Cyrl-RS"/>
        </w:rPr>
        <w:t>40% од укупн</w:t>
      </w:r>
      <w:r>
        <w:rPr>
          <w:rFonts w:ascii="Arial" w:eastAsia="TimesNewRomanPSMT" w:hAnsi="Arial" w:cs="Arial"/>
          <w:bCs/>
          <w:lang w:val="sr-Cyrl-RS"/>
        </w:rPr>
        <w:t>о</w:t>
      </w:r>
      <w:r w:rsidRPr="00DC7F61">
        <w:rPr>
          <w:rFonts w:ascii="Arial" w:eastAsia="TimesNewRomanPSMT" w:hAnsi="Arial" w:cs="Arial"/>
          <w:bCs/>
          <w:lang w:val="sr-Cyrl-RS"/>
        </w:rPr>
        <w:t xml:space="preserve"> </w:t>
      </w:r>
      <w:r>
        <w:rPr>
          <w:rFonts w:ascii="Arial" w:eastAsia="TimesNewRomanPSMT" w:hAnsi="Arial" w:cs="Arial"/>
          <w:bCs/>
          <w:lang w:val="sr-Cyrl-RS"/>
        </w:rPr>
        <w:t>уговорене цене</w:t>
      </w:r>
      <w:r w:rsidRPr="00DC7F61">
        <w:rPr>
          <w:rFonts w:ascii="Arial" w:eastAsia="TimesNewRomanPSMT" w:hAnsi="Arial" w:cs="Arial"/>
          <w:bCs/>
          <w:lang w:val="sr-Cyrl-RS"/>
        </w:rPr>
        <w:t xml:space="preserve"> након </w:t>
      </w:r>
      <w:r w:rsidRPr="00DC7F61">
        <w:rPr>
          <w:rFonts w:ascii="Arial" w:hAnsi="Arial" w:cs="Arial"/>
        </w:rPr>
        <w:t>извршења уговорених услуга</w:t>
      </w:r>
      <w:r w:rsidRPr="00DC7F61">
        <w:rPr>
          <w:rFonts w:ascii="Arial" w:hAnsi="Arial" w:cs="Arial"/>
          <w:lang w:val="sr-Cyrl-RS"/>
        </w:rPr>
        <w:t xml:space="preserve"> у првој фази </w:t>
      </w:r>
      <w:r w:rsidRPr="00DC7F61">
        <w:rPr>
          <w:rFonts w:ascii="Arial" w:hAnsi="Arial" w:cs="Arial"/>
        </w:rPr>
        <w:t>у року од 45 (четрдесетпет) дана од дана пријема исправног рачуна</w:t>
      </w:r>
      <w:r w:rsidRPr="00DC7F61">
        <w:rPr>
          <w:rFonts w:ascii="Arial" w:hAnsi="Arial" w:cs="Arial"/>
          <w:lang w:val="sr-Cyrl-RS"/>
        </w:rPr>
        <w:t xml:space="preserve">, а након потписивања </w:t>
      </w:r>
      <w:r w:rsidRPr="00055661">
        <w:rPr>
          <w:rFonts w:ascii="Arial" w:hAnsi="Arial" w:cs="Arial"/>
          <w:lang w:val="sr-Latn-CS"/>
        </w:rPr>
        <w:t xml:space="preserve">Записника о </w:t>
      </w:r>
      <w:r w:rsidRPr="00055661">
        <w:rPr>
          <w:rFonts w:ascii="Arial" w:hAnsi="Arial" w:cs="Arial"/>
          <w:lang w:val="sr-Cyrl-RS"/>
        </w:rPr>
        <w:t>квалитативном и кванитативном пријему услуге</w:t>
      </w:r>
      <w:r w:rsidRPr="00DC7F61">
        <w:rPr>
          <w:rFonts w:ascii="Arial" w:hAnsi="Arial" w:cs="Arial"/>
          <w:lang w:val="sr-Cyrl-RS"/>
        </w:rPr>
        <w:t xml:space="preserve"> за прву фазу - без примедбе од стране овлашћених представника </w:t>
      </w:r>
      <w:r w:rsidR="00A64821">
        <w:rPr>
          <w:rFonts w:ascii="Arial" w:hAnsi="Arial" w:cs="Arial"/>
          <w:lang w:val="sr-Cyrl-RS"/>
        </w:rPr>
        <w:t xml:space="preserve">корисника и пружаоца услуга </w:t>
      </w:r>
    </w:p>
    <w:p w14:paraId="159C6FD6" w14:textId="3EDA10FF" w:rsidR="00756A6F" w:rsidRPr="00A64821" w:rsidRDefault="00756A6F" w:rsidP="008C0242">
      <w:pPr>
        <w:pStyle w:val="ListParagraph"/>
        <w:numPr>
          <w:ilvl w:val="0"/>
          <w:numId w:val="17"/>
        </w:numPr>
        <w:spacing w:before="120" w:after="120"/>
        <w:ind w:left="641" w:hanging="357"/>
        <w:contextualSpacing/>
        <w:jc w:val="both"/>
        <w:rPr>
          <w:rFonts w:ascii="Arial" w:hAnsi="Arial" w:cs="Arial"/>
        </w:rPr>
      </w:pPr>
      <w:r w:rsidRPr="00A64821">
        <w:rPr>
          <w:rFonts w:ascii="Arial" w:eastAsia="TimesNewRomanPSMT" w:hAnsi="Arial" w:cs="Arial"/>
          <w:bCs/>
          <w:lang w:val="sr-Cyrl-RS"/>
        </w:rPr>
        <w:t xml:space="preserve">40% од укупно уговорене цене након </w:t>
      </w:r>
      <w:r w:rsidRPr="00A64821">
        <w:rPr>
          <w:rFonts w:ascii="Arial" w:hAnsi="Arial" w:cs="Arial"/>
        </w:rPr>
        <w:t>извршења уговорених услуга</w:t>
      </w:r>
      <w:r w:rsidRPr="00A64821">
        <w:rPr>
          <w:rFonts w:ascii="Arial" w:hAnsi="Arial" w:cs="Arial"/>
          <w:lang w:val="sr-Cyrl-RS"/>
        </w:rPr>
        <w:t xml:space="preserve"> у другој фази </w:t>
      </w:r>
      <w:r w:rsidRPr="00A64821">
        <w:rPr>
          <w:rFonts w:ascii="Arial" w:hAnsi="Arial" w:cs="Arial"/>
        </w:rPr>
        <w:t>у року од 45 (четрдесетпет) дана од дана пријема исправног рачуна</w:t>
      </w:r>
      <w:r w:rsidRPr="00A64821">
        <w:rPr>
          <w:rFonts w:ascii="Arial" w:hAnsi="Arial" w:cs="Arial"/>
          <w:lang w:val="sr-Cyrl-RS"/>
        </w:rPr>
        <w:t xml:space="preserve">, а након потписивања </w:t>
      </w:r>
      <w:r w:rsidRPr="00A64821">
        <w:rPr>
          <w:rFonts w:ascii="Arial" w:hAnsi="Arial" w:cs="Arial"/>
          <w:lang w:val="sr-Latn-CS"/>
        </w:rPr>
        <w:t xml:space="preserve">Записника о </w:t>
      </w:r>
      <w:r w:rsidRPr="00A64821">
        <w:rPr>
          <w:rFonts w:ascii="Arial" w:hAnsi="Arial" w:cs="Arial"/>
          <w:lang w:val="sr-Cyrl-RS"/>
        </w:rPr>
        <w:t>квалитативном и кванитативном пријему услуге за другу фазу - без примедбе од стране овлашћених представника</w:t>
      </w:r>
      <w:r w:rsidR="00A64821" w:rsidRPr="00A64821">
        <w:rPr>
          <w:rFonts w:ascii="Arial" w:hAnsi="Arial" w:cs="Arial"/>
          <w:lang w:val="sr-Cyrl-RS"/>
        </w:rPr>
        <w:t xml:space="preserve"> корисника и пружаоца услуга </w:t>
      </w:r>
    </w:p>
    <w:p w14:paraId="6592A051" w14:textId="77777777" w:rsidR="00A64821" w:rsidRPr="00DC7F61" w:rsidRDefault="00756A6F" w:rsidP="00A64821">
      <w:pPr>
        <w:pStyle w:val="ListParagraph"/>
        <w:numPr>
          <w:ilvl w:val="0"/>
          <w:numId w:val="17"/>
        </w:numPr>
        <w:spacing w:before="120"/>
        <w:ind w:left="641" w:hanging="357"/>
        <w:contextualSpacing/>
        <w:jc w:val="both"/>
        <w:rPr>
          <w:rFonts w:ascii="Arial" w:hAnsi="Arial" w:cs="Arial"/>
        </w:rPr>
      </w:pPr>
      <w:r w:rsidRPr="00CB7D9E">
        <w:rPr>
          <w:rFonts w:ascii="Arial" w:eastAsia="TimesNewRomanPSMT" w:hAnsi="Arial" w:cs="Arial"/>
          <w:bCs/>
          <w:lang w:val="sr-Cyrl-RS"/>
        </w:rPr>
        <w:t xml:space="preserve">20% од </w:t>
      </w:r>
      <w:r w:rsidRPr="00DC7F61">
        <w:rPr>
          <w:rFonts w:ascii="Arial" w:eastAsia="TimesNewRomanPSMT" w:hAnsi="Arial" w:cs="Arial"/>
          <w:bCs/>
          <w:lang w:val="sr-Cyrl-RS"/>
        </w:rPr>
        <w:t>укупн</w:t>
      </w:r>
      <w:r>
        <w:rPr>
          <w:rFonts w:ascii="Arial" w:eastAsia="TimesNewRomanPSMT" w:hAnsi="Arial" w:cs="Arial"/>
          <w:bCs/>
          <w:lang w:val="sr-Cyrl-RS"/>
        </w:rPr>
        <w:t>о</w:t>
      </w:r>
      <w:r w:rsidRPr="00DC7F61">
        <w:rPr>
          <w:rFonts w:ascii="Arial" w:eastAsia="TimesNewRomanPSMT" w:hAnsi="Arial" w:cs="Arial"/>
          <w:bCs/>
          <w:lang w:val="sr-Cyrl-RS"/>
        </w:rPr>
        <w:t xml:space="preserve"> </w:t>
      </w:r>
      <w:r>
        <w:rPr>
          <w:rFonts w:ascii="Arial" w:eastAsia="TimesNewRomanPSMT" w:hAnsi="Arial" w:cs="Arial"/>
          <w:bCs/>
          <w:lang w:val="sr-Cyrl-RS"/>
        </w:rPr>
        <w:t>уговорене цене</w:t>
      </w:r>
      <w:r w:rsidRPr="00DC7F61">
        <w:rPr>
          <w:rFonts w:ascii="Arial" w:eastAsia="TimesNewRomanPSMT" w:hAnsi="Arial" w:cs="Arial"/>
          <w:bCs/>
          <w:lang w:val="sr-Cyrl-RS"/>
        </w:rPr>
        <w:t xml:space="preserve"> </w:t>
      </w:r>
      <w:r w:rsidRPr="00CB7D9E">
        <w:rPr>
          <w:rFonts w:ascii="Arial" w:eastAsia="TimesNewRomanPSMT" w:hAnsi="Arial" w:cs="Arial"/>
          <w:bCs/>
          <w:lang w:val="sr-Cyrl-RS"/>
        </w:rPr>
        <w:t xml:space="preserve">након </w:t>
      </w:r>
      <w:r w:rsidRPr="00CB7D9E">
        <w:rPr>
          <w:rFonts w:ascii="Arial" w:hAnsi="Arial" w:cs="Arial"/>
        </w:rPr>
        <w:t>извршења уговорених услуга</w:t>
      </w:r>
      <w:r w:rsidRPr="00CB7D9E">
        <w:rPr>
          <w:rFonts w:ascii="Arial" w:hAnsi="Arial" w:cs="Arial"/>
          <w:lang w:val="sr-Cyrl-RS"/>
        </w:rPr>
        <w:t xml:space="preserve"> у трећој фази, </w:t>
      </w:r>
      <w:r w:rsidRPr="00CB7D9E">
        <w:rPr>
          <w:rFonts w:ascii="Arial" w:hAnsi="Arial" w:cs="Arial"/>
        </w:rPr>
        <w:t>у року од 45 (четрдесетпет) дана од дана пријема исправног рачуна</w:t>
      </w:r>
      <w:r w:rsidRPr="00CB7D9E">
        <w:rPr>
          <w:rFonts w:ascii="Arial" w:hAnsi="Arial" w:cs="Arial"/>
          <w:lang w:val="sr-Cyrl-RS"/>
        </w:rPr>
        <w:t xml:space="preserve">, а након потписивања </w:t>
      </w:r>
      <w:r w:rsidRPr="00055661">
        <w:rPr>
          <w:rFonts w:ascii="Arial" w:hAnsi="Arial" w:cs="Arial"/>
          <w:lang w:val="sr-Latn-CS"/>
        </w:rPr>
        <w:t xml:space="preserve">Записника о </w:t>
      </w:r>
      <w:r w:rsidRPr="00055661">
        <w:rPr>
          <w:rFonts w:ascii="Arial" w:hAnsi="Arial" w:cs="Arial"/>
          <w:lang w:val="sr-Cyrl-RS"/>
        </w:rPr>
        <w:t>квалитативном и кванитативном пријему услуге</w:t>
      </w:r>
      <w:r w:rsidRPr="00CB7D9E">
        <w:rPr>
          <w:rFonts w:ascii="Arial" w:hAnsi="Arial" w:cs="Arial"/>
          <w:lang w:val="sr-Cyrl-RS"/>
        </w:rPr>
        <w:t xml:space="preserve"> за трећу фазу</w:t>
      </w:r>
      <w:r>
        <w:rPr>
          <w:rFonts w:ascii="Arial" w:hAnsi="Arial" w:cs="Arial"/>
          <w:lang w:val="sr-Cyrl-RS"/>
        </w:rPr>
        <w:t xml:space="preserve"> </w:t>
      </w:r>
      <w:r w:rsidRPr="00CB7D9E">
        <w:rPr>
          <w:rFonts w:ascii="Arial" w:hAnsi="Arial" w:cs="Arial"/>
          <w:lang w:val="sr-Cyrl-RS"/>
        </w:rPr>
        <w:t xml:space="preserve">(Завршни- финални Извештај) - без примедбе од стране овлашћених </w:t>
      </w:r>
      <w:r w:rsidR="00A64821">
        <w:rPr>
          <w:rFonts w:ascii="Arial" w:hAnsi="Arial" w:cs="Arial"/>
          <w:lang w:val="sr-Cyrl-RS"/>
        </w:rPr>
        <w:t xml:space="preserve">корисника и пружаоца услуга </w:t>
      </w:r>
    </w:p>
    <w:p w14:paraId="69428CA6" w14:textId="77777777" w:rsidR="00756A6F" w:rsidRDefault="00756A6F" w:rsidP="008E591A">
      <w:pPr>
        <w:pStyle w:val="kdparagraf0"/>
        <w:tabs>
          <w:tab w:val="left" w:pos="0"/>
        </w:tabs>
        <w:spacing w:before="0"/>
        <w:ind w:left="284"/>
        <w:rPr>
          <w:sz w:val="24"/>
          <w:szCs w:val="24"/>
          <w:lang w:val="sr-Cyrl-RS"/>
        </w:rPr>
      </w:pPr>
    </w:p>
    <w:p w14:paraId="391AA0A2" w14:textId="77777777" w:rsidR="000C2529" w:rsidRDefault="000C2529" w:rsidP="00FD388F">
      <w:pPr>
        <w:tabs>
          <w:tab w:val="left" w:pos="284"/>
        </w:tabs>
        <w:autoSpaceDE w:val="0"/>
        <w:autoSpaceDN w:val="0"/>
        <w:adjustRightInd w:val="0"/>
        <w:contextualSpacing/>
        <w:jc w:val="both"/>
        <w:rPr>
          <w:rFonts w:ascii="Arial" w:eastAsia="TimesNewRomanPSMT" w:hAnsi="Arial" w:cs="Arial"/>
          <w:bCs/>
          <w:lang w:val="sr-Cyrl-RS"/>
        </w:rPr>
      </w:pPr>
      <w:r w:rsidRPr="009E1D6E">
        <w:rPr>
          <w:rFonts w:ascii="Arial" w:eastAsia="TimesNewRomanPSMT" w:hAnsi="Arial" w:cs="Arial"/>
          <w:bCs/>
          <w:lang w:val="sr-Cyrl-RS"/>
        </w:rPr>
        <w:t xml:space="preserve">Рачун за </w:t>
      </w:r>
      <w:r>
        <w:rPr>
          <w:rFonts w:ascii="Arial" w:eastAsia="TimesNewRomanPSMT" w:hAnsi="Arial" w:cs="Arial"/>
          <w:bCs/>
          <w:lang w:val="sr-Cyrl-RS"/>
        </w:rPr>
        <w:t xml:space="preserve">предмет </w:t>
      </w:r>
      <w:r w:rsidR="004A0868">
        <w:rPr>
          <w:rFonts w:ascii="Arial" w:eastAsia="TimesNewRomanPSMT" w:hAnsi="Arial" w:cs="Arial"/>
          <w:bCs/>
          <w:lang w:val="sr-Cyrl-RS"/>
        </w:rPr>
        <w:t>Уговора</w:t>
      </w:r>
      <w:r>
        <w:rPr>
          <w:rFonts w:ascii="Arial" w:eastAsia="TimesNewRomanPSMT" w:hAnsi="Arial" w:cs="Arial"/>
          <w:bCs/>
          <w:lang w:val="sr-Cyrl-RS"/>
        </w:rPr>
        <w:t xml:space="preserve"> гласи на Корисника услуга ЈП „Електропривреда Србије“ </w:t>
      </w:r>
      <w:r w:rsidR="00EF41D6">
        <w:rPr>
          <w:rFonts w:ascii="Arial" w:eastAsia="TimesNewRomanPSMT" w:hAnsi="Arial" w:cs="Arial"/>
          <w:bCs/>
          <w:lang w:val="sr-Cyrl-RS"/>
        </w:rPr>
        <w:t>Балканска 13</w:t>
      </w:r>
      <w:r>
        <w:rPr>
          <w:rFonts w:ascii="Arial" w:eastAsia="TimesNewRomanPSMT" w:hAnsi="Arial" w:cs="Arial"/>
          <w:bCs/>
          <w:lang w:val="sr-Cyrl-RS"/>
        </w:rPr>
        <w:t xml:space="preserve">, </w:t>
      </w:r>
      <w:r w:rsidRPr="000671EE">
        <w:rPr>
          <w:rFonts w:ascii="Arial" w:eastAsia="TimesNewRomanPSMT" w:hAnsi="Arial" w:cs="Arial"/>
          <w:bCs/>
          <w:lang w:val="sr-Cyrl-RS"/>
        </w:rPr>
        <w:t>11000 Београд</w:t>
      </w:r>
      <w:r>
        <w:rPr>
          <w:rFonts w:ascii="Arial" w:eastAsia="TimesNewRomanPSMT" w:hAnsi="Arial" w:cs="Arial"/>
          <w:bCs/>
          <w:lang w:val="sr-Cyrl-RS"/>
        </w:rPr>
        <w:t>,</w:t>
      </w:r>
      <w:r w:rsidRPr="000671EE">
        <w:rPr>
          <w:rFonts w:ascii="Arial" w:eastAsia="TimesNewRomanPSMT" w:hAnsi="Arial" w:cs="Arial"/>
          <w:bCs/>
          <w:lang w:val="sr-Cyrl-RS"/>
        </w:rPr>
        <w:t xml:space="preserve"> ПИБ 103920327</w:t>
      </w:r>
      <w:r>
        <w:rPr>
          <w:rFonts w:ascii="Arial" w:eastAsia="TimesNewRomanPSMT" w:hAnsi="Arial" w:cs="Arial"/>
          <w:bCs/>
          <w:lang w:val="sr-Cyrl-RS"/>
        </w:rPr>
        <w:t xml:space="preserve"> и доставља се на адресу </w:t>
      </w:r>
      <w:r w:rsidR="00AD3FB6">
        <w:rPr>
          <w:rFonts w:ascii="Arial" w:eastAsia="TimesNewRomanPSMT" w:hAnsi="Arial" w:cs="Arial"/>
          <w:bCs/>
          <w:lang w:val="sr-Cyrl-RS"/>
        </w:rPr>
        <w:t xml:space="preserve">ЈП „Електропривреда Србије“ </w:t>
      </w:r>
      <w:r w:rsidRPr="00AD3FB6">
        <w:rPr>
          <w:rFonts w:ascii="Arial" w:eastAsia="TimesNewRomanPSMT" w:hAnsi="Arial" w:cs="Arial"/>
          <w:bCs/>
          <w:lang w:val="sr-Cyrl-RS"/>
        </w:rPr>
        <w:t>Технички центар Нови Сад, Булевар ослобођења 100, 21000 Нови Сад.</w:t>
      </w:r>
    </w:p>
    <w:p w14:paraId="4D914902" w14:textId="0631E937" w:rsidR="000C2529" w:rsidRPr="00E716EE" w:rsidRDefault="000C2529" w:rsidP="00FD388F">
      <w:pPr>
        <w:tabs>
          <w:tab w:val="left" w:pos="0"/>
        </w:tabs>
        <w:spacing w:before="120"/>
        <w:jc w:val="both"/>
        <w:rPr>
          <w:rFonts w:ascii="Arial" w:eastAsia="TimesNewRomanPSMT" w:hAnsi="Arial" w:cs="Arial"/>
          <w:bCs/>
          <w:lang w:val="sr-Cyrl-RS"/>
        </w:rPr>
      </w:pPr>
      <w:r w:rsidRPr="00E716EE">
        <w:rPr>
          <w:rFonts w:ascii="Arial" w:eastAsia="TimesNewRomanPSMT" w:hAnsi="Arial" w:cs="Arial"/>
          <w:bCs/>
          <w:lang w:val="sr-Cyrl-RS"/>
        </w:rPr>
        <w:t>Уз рачун се обавезно доставља</w:t>
      </w:r>
      <w:r w:rsidR="00E716EE">
        <w:rPr>
          <w:rFonts w:ascii="Arial" w:eastAsia="TimesNewRomanPSMT" w:hAnsi="Arial" w:cs="Arial"/>
          <w:bCs/>
          <w:lang w:val="sr-Cyrl-RS"/>
        </w:rPr>
        <w:t xml:space="preserve"> </w:t>
      </w:r>
      <w:r w:rsidR="00E509B4">
        <w:rPr>
          <w:rFonts w:ascii="Arial" w:hAnsi="Arial" w:cs="Arial"/>
        </w:rPr>
        <w:t>Записник</w:t>
      </w:r>
      <w:r w:rsidR="00E716EE" w:rsidRPr="00E716EE">
        <w:rPr>
          <w:rFonts w:ascii="Arial" w:hAnsi="Arial" w:cs="Arial"/>
        </w:rPr>
        <w:t xml:space="preserve"> о </w:t>
      </w:r>
      <w:r w:rsidR="00E716EE" w:rsidRPr="00E716EE">
        <w:rPr>
          <w:rFonts w:ascii="Arial" w:hAnsi="Arial" w:cs="Arial"/>
          <w:lang w:val="sr-Cyrl-RS"/>
        </w:rPr>
        <w:t>квалитативном и квантитативном пријему услуга за сваку фазу</w:t>
      </w:r>
      <w:r w:rsidRPr="00E716EE">
        <w:rPr>
          <w:rFonts w:ascii="Arial" w:eastAsia="TimesNewRomanPSMT" w:hAnsi="Arial" w:cs="Arial"/>
          <w:bCs/>
          <w:lang w:val="sr-Cyrl-RS"/>
        </w:rPr>
        <w:t xml:space="preserve">. </w:t>
      </w:r>
    </w:p>
    <w:p w14:paraId="59AAA99E" w14:textId="77777777" w:rsidR="000C2529" w:rsidRPr="004143EA" w:rsidRDefault="000C2529" w:rsidP="00FD388F">
      <w:pPr>
        <w:tabs>
          <w:tab w:val="left" w:pos="0"/>
        </w:tabs>
        <w:spacing w:before="120"/>
        <w:jc w:val="both"/>
        <w:rPr>
          <w:rFonts w:ascii="Arial" w:eastAsia="TimesNewRomanPSMT" w:hAnsi="Arial" w:cs="Arial"/>
          <w:bCs/>
          <w:lang w:val="sr-Cyrl-RS"/>
        </w:rPr>
      </w:pPr>
      <w:r w:rsidRPr="004143EA">
        <w:rPr>
          <w:rFonts w:ascii="Arial" w:eastAsia="TimesNewRomanPSMT" w:hAnsi="Arial" w:cs="Arial"/>
          <w:bCs/>
          <w:lang w:val="sr-Cyrl-RS"/>
        </w:rPr>
        <w:t xml:space="preserve">У достављеном рачуну, </w:t>
      </w:r>
      <w:r>
        <w:rPr>
          <w:rFonts w:ascii="Arial" w:hAnsi="Arial" w:cs="Arial"/>
          <w:lang w:val="sr-Cyrl-RS"/>
        </w:rPr>
        <w:t>Пружалац услуга</w:t>
      </w:r>
      <w:r w:rsidRPr="004143EA">
        <w:rPr>
          <w:rFonts w:ascii="Arial" w:eastAsia="TimesNewRomanPSMT" w:hAnsi="Arial" w:cs="Arial"/>
          <w:bCs/>
          <w:lang w:val="sr-Cyrl-RS"/>
        </w:rPr>
        <w:t xml:space="preserve"> је обавезан да се придржава тачно дефинисаних назива услуга из конкурсне документације и прихваћене понуде (</w:t>
      </w:r>
      <w:r>
        <w:rPr>
          <w:rFonts w:ascii="Arial" w:eastAsia="TimesNewRomanPSMT" w:hAnsi="Arial" w:cs="Arial"/>
          <w:bCs/>
          <w:lang w:val="sr-Cyrl-RS"/>
        </w:rPr>
        <w:t>О</w:t>
      </w:r>
      <w:r w:rsidRPr="004143EA">
        <w:rPr>
          <w:rFonts w:ascii="Arial" w:eastAsia="TimesNewRomanPSMT" w:hAnsi="Arial" w:cs="Arial"/>
          <w:bCs/>
          <w:lang w:val="sr-Cyrl-RS"/>
        </w:rPr>
        <w:t xml:space="preserve">брасца структуре цене). </w:t>
      </w:r>
    </w:p>
    <w:p w14:paraId="0339EEB7" w14:textId="77777777" w:rsidR="000C2529" w:rsidRDefault="000C2529" w:rsidP="00FD388F">
      <w:pPr>
        <w:tabs>
          <w:tab w:val="left" w:pos="0"/>
        </w:tabs>
        <w:spacing w:before="120" w:after="120"/>
        <w:jc w:val="both"/>
        <w:rPr>
          <w:rFonts w:ascii="Arial" w:eastAsia="TimesNewRomanPSMT" w:hAnsi="Arial" w:cs="Arial"/>
          <w:bCs/>
          <w:lang w:val="sr-Cyrl-RS"/>
        </w:rPr>
      </w:pPr>
      <w:r w:rsidRPr="004143EA">
        <w:rPr>
          <w:rFonts w:ascii="Arial" w:eastAsia="TimesNewRomanPSMT" w:hAnsi="Arial" w:cs="Arial"/>
          <w:bCs/>
          <w:lang w:val="sr-Cyrl-RS"/>
        </w:rPr>
        <w:t>Само овако достављен рачун ће се сматрати исправним рачуном.</w:t>
      </w:r>
    </w:p>
    <w:p w14:paraId="60878D90" w14:textId="77777777" w:rsidR="00D66B08" w:rsidRPr="00D66B08" w:rsidRDefault="00D66B08" w:rsidP="0028261D">
      <w:pPr>
        <w:tabs>
          <w:tab w:val="left" w:pos="284"/>
          <w:tab w:val="left" w:pos="330"/>
        </w:tabs>
        <w:spacing w:before="120"/>
        <w:jc w:val="both"/>
        <w:rPr>
          <w:rFonts w:ascii="Arial" w:hAnsi="Arial" w:cs="Arial"/>
          <w:lang w:val="sr-Cyrl-RS"/>
        </w:rPr>
      </w:pPr>
      <w:r w:rsidRPr="00D66B08">
        <w:rPr>
          <w:rFonts w:ascii="Arial" w:hAnsi="Arial" w:cs="Arial"/>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14:paraId="4B4EB82A" w14:textId="77777777" w:rsidR="00433915" w:rsidRDefault="00433915" w:rsidP="00863FC7">
      <w:pPr>
        <w:tabs>
          <w:tab w:val="left" w:pos="0"/>
        </w:tabs>
        <w:spacing w:before="240"/>
        <w:jc w:val="both"/>
        <w:rPr>
          <w:rFonts w:ascii="Arial" w:hAnsi="Arial"/>
          <w:b/>
          <w:lang w:val="sr-Cyrl-RS"/>
        </w:rPr>
      </w:pPr>
      <w:r>
        <w:rPr>
          <w:rFonts w:ascii="Arial" w:hAnsi="Arial"/>
          <w:b/>
          <w:lang w:val="sr-Cyrl-RS"/>
        </w:rPr>
        <w:t>ОБАВЕЗЕ ПРУЖАОЦА УСЛУГА</w:t>
      </w:r>
    </w:p>
    <w:p w14:paraId="25FBEE7D" w14:textId="77777777" w:rsidR="00433915" w:rsidRDefault="00FD388F" w:rsidP="00FD388F">
      <w:pPr>
        <w:tabs>
          <w:tab w:val="left" w:pos="0"/>
        </w:tabs>
        <w:spacing w:before="240"/>
        <w:ind w:left="284"/>
        <w:jc w:val="center"/>
        <w:rPr>
          <w:rFonts w:ascii="Arial" w:hAnsi="Arial"/>
          <w:b/>
          <w:lang w:val="sr-Latn-RS"/>
        </w:rPr>
      </w:pPr>
      <w:r>
        <w:rPr>
          <w:rFonts w:ascii="Arial" w:hAnsi="Arial"/>
          <w:b/>
          <w:lang w:val="sr-Cyrl-RS"/>
        </w:rPr>
        <w:t>Члан</w:t>
      </w:r>
      <w:r w:rsidR="00433915">
        <w:rPr>
          <w:rFonts w:ascii="Arial" w:hAnsi="Arial"/>
          <w:b/>
          <w:lang w:val="sr-Cyrl-RS"/>
        </w:rPr>
        <w:t xml:space="preserve"> 4</w:t>
      </w:r>
    </w:p>
    <w:p w14:paraId="4CF8F2F9" w14:textId="77777777" w:rsidR="00FD388F" w:rsidRPr="00055661" w:rsidRDefault="00FD388F" w:rsidP="00FD388F">
      <w:pPr>
        <w:numPr>
          <w:ilvl w:val="0"/>
          <w:numId w:val="45"/>
        </w:numPr>
        <w:ind w:right="412"/>
        <w:jc w:val="both"/>
        <w:rPr>
          <w:rFonts w:ascii="Arial" w:hAnsi="Arial" w:cs="Arial"/>
          <w:bCs/>
          <w:lang w:val="sr-Cyrl-RS"/>
        </w:rPr>
      </w:pPr>
      <w:r w:rsidRPr="00055661">
        <w:rPr>
          <w:rFonts w:ascii="Arial" w:hAnsi="Arial" w:cs="Arial"/>
          <w:bCs/>
          <w:lang w:val="sr-Cyrl-RS"/>
        </w:rPr>
        <w:t>Упознавање руководства ТЦ са планираном реализацијом услуге мапирање процеса;</w:t>
      </w:r>
    </w:p>
    <w:p w14:paraId="058E11D4" w14:textId="77777777" w:rsidR="00FD388F" w:rsidRPr="00055661" w:rsidRDefault="00FD388F" w:rsidP="00FD388F">
      <w:pPr>
        <w:numPr>
          <w:ilvl w:val="0"/>
          <w:numId w:val="45"/>
        </w:numPr>
        <w:ind w:right="412"/>
        <w:jc w:val="both"/>
        <w:rPr>
          <w:rFonts w:ascii="Arial" w:hAnsi="Arial" w:cs="Arial"/>
          <w:bCs/>
          <w:lang w:val="sr-Cyrl-RS"/>
        </w:rPr>
      </w:pPr>
      <w:r w:rsidRPr="00055661">
        <w:rPr>
          <w:rFonts w:ascii="Arial" w:hAnsi="Arial" w:cs="Arial"/>
          <w:bCs/>
          <w:lang w:val="sr-Cyrl-RS"/>
        </w:rPr>
        <w:t>Обука радних тимова у ТЦ за снимање процеса и дефинисање мапе процеса у сарадњи са пружаоцем услуге;</w:t>
      </w:r>
    </w:p>
    <w:p w14:paraId="364E9D8D" w14:textId="77777777" w:rsidR="00FD388F" w:rsidRPr="00055661" w:rsidRDefault="00FD388F" w:rsidP="00FD388F">
      <w:pPr>
        <w:numPr>
          <w:ilvl w:val="0"/>
          <w:numId w:val="45"/>
        </w:numPr>
        <w:ind w:right="412"/>
        <w:jc w:val="both"/>
        <w:rPr>
          <w:rFonts w:ascii="Arial" w:hAnsi="Arial" w:cs="Arial"/>
          <w:bCs/>
          <w:lang w:val="sr-Cyrl-RS"/>
        </w:rPr>
      </w:pPr>
      <w:r w:rsidRPr="00055661">
        <w:rPr>
          <w:rFonts w:ascii="Arial" w:hAnsi="Arial" w:cs="Arial"/>
          <w:bCs/>
          <w:lang w:val="sr-Cyrl-RS"/>
        </w:rPr>
        <w:t>Анализа документације и мапа процеса бивших привредних друштава за дистрибуцију електричне енергије;</w:t>
      </w:r>
    </w:p>
    <w:p w14:paraId="00FEF228" w14:textId="77777777" w:rsidR="00FD388F" w:rsidRPr="00055661" w:rsidRDefault="00FD388F" w:rsidP="00FD388F">
      <w:pPr>
        <w:numPr>
          <w:ilvl w:val="0"/>
          <w:numId w:val="45"/>
        </w:numPr>
        <w:ind w:right="412"/>
        <w:jc w:val="both"/>
        <w:rPr>
          <w:rFonts w:ascii="Arial" w:hAnsi="Arial" w:cs="Arial"/>
          <w:bCs/>
          <w:lang w:val="sr-Cyrl-RS"/>
        </w:rPr>
      </w:pPr>
      <w:r w:rsidRPr="00055661">
        <w:rPr>
          <w:rFonts w:ascii="Arial" w:hAnsi="Arial" w:cs="Arial"/>
          <w:bCs/>
          <w:lang w:val="sr-Cyrl-RS"/>
        </w:rPr>
        <w:t>Анализа главних процеса и израда глобалне мапе процеса са дефинисаним везама са осталим процесима ЈП ЕПС и процесима ОДС;</w:t>
      </w:r>
    </w:p>
    <w:p w14:paraId="4F9CAA65" w14:textId="77777777" w:rsidR="00FD388F" w:rsidRPr="00055661" w:rsidRDefault="00FD388F" w:rsidP="00FD388F">
      <w:pPr>
        <w:numPr>
          <w:ilvl w:val="0"/>
          <w:numId w:val="45"/>
        </w:numPr>
        <w:ind w:right="412"/>
        <w:jc w:val="both"/>
        <w:rPr>
          <w:rFonts w:ascii="Arial" w:hAnsi="Arial" w:cs="Arial"/>
          <w:bCs/>
          <w:lang w:val="sr-Latn-CS"/>
        </w:rPr>
      </w:pPr>
      <w:r w:rsidRPr="00055661">
        <w:rPr>
          <w:rFonts w:ascii="Arial" w:hAnsi="Arial" w:cs="Arial"/>
          <w:bCs/>
          <w:lang w:val="sr-Latn-CS"/>
        </w:rPr>
        <w:lastRenderedPageBreak/>
        <w:t xml:space="preserve">Мапа процеса </w:t>
      </w:r>
      <w:r w:rsidRPr="00055661">
        <w:rPr>
          <w:rFonts w:ascii="Arial" w:hAnsi="Arial" w:cs="Arial"/>
          <w:bCs/>
          <w:lang w:val="sr-Cyrl-RS"/>
        </w:rPr>
        <w:t xml:space="preserve">у сваком </w:t>
      </w:r>
      <w:r w:rsidRPr="00055661">
        <w:rPr>
          <w:rFonts w:ascii="Arial" w:hAnsi="Arial" w:cs="Arial"/>
          <w:bCs/>
          <w:lang w:val="sr-Latn-CS"/>
        </w:rPr>
        <w:t>ТЦ са детаљно креираним дијаграмом тока одвијања процеса са приказивањем одговарајућег редоследа и међусобних веза</w:t>
      </w:r>
      <w:r w:rsidRPr="00055661">
        <w:rPr>
          <w:rFonts w:ascii="Arial" w:hAnsi="Arial" w:cs="Arial"/>
          <w:bCs/>
          <w:lang w:val="sr-Cyrl-RS"/>
        </w:rPr>
        <w:t xml:space="preserve"> са ОДС</w:t>
      </w:r>
      <w:r w:rsidRPr="00055661">
        <w:rPr>
          <w:rFonts w:ascii="Arial" w:hAnsi="Arial" w:cs="Arial"/>
          <w:bCs/>
          <w:lang w:val="sr-Latn-CS"/>
        </w:rPr>
        <w:t>;</w:t>
      </w:r>
    </w:p>
    <w:p w14:paraId="4841B192" w14:textId="77777777" w:rsidR="00FD388F" w:rsidRPr="00055661" w:rsidRDefault="00FD388F" w:rsidP="00FD388F">
      <w:pPr>
        <w:numPr>
          <w:ilvl w:val="0"/>
          <w:numId w:val="45"/>
        </w:numPr>
        <w:ind w:right="412"/>
        <w:jc w:val="both"/>
        <w:rPr>
          <w:rFonts w:ascii="Arial" w:hAnsi="Arial" w:cs="Arial"/>
          <w:bCs/>
          <w:lang w:val="sr-Latn-CS"/>
        </w:rPr>
      </w:pPr>
      <w:r w:rsidRPr="00055661">
        <w:rPr>
          <w:rFonts w:ascii="Arial" w:hAnsi="Arial" w:cs="Arial"/>
          <w:bCs/>
          <w:lang w:val="sr-Cyrl-RS"/>
        </w:rPr>
        <w:t>Декомпозиција главних процеса у ТЦ (минимум три нивоа) до нивоа активности;</w:t>
      </w:r>
    </w:p>
    <w:p w14:paraId="1B45FAEB" w14:textId="77777777" w:rsidR="00FD388F" w:rsidRPr="00055661" w:rsidRDefault="00FD388F" w:rsidP="00FD388F">
      <w:pPr>
        <w:numPr>
          <w:ilvl w:val="0"/>
          <w:numId w:val="45"/>
        </w:numPr>
        <w:ind w:right="412"/>
        <w:jc w:val="both"/>
        <w:rPr>
          <w:rFonts w:ascii="Arial" w:hAnsi="Arial" w:cs="Arial"/>
          <w:bCs/>
          <w:lang w:val="sr-Latn-CS"/>
        </w:rPr>
      </w:pPr>
      <w:r w:rsidRPr="00055661">
        <w:rPr>
          <w:rFonts w:ascii="Arial" w:hAnsi="Arial" w:cs="Arial"/>
          <w:bCs/>
          <w:lang w:val="sr-Cyrl-RS"/>
        </w:rPr>
        <w:t>Усаглашена Мапа процеса за све ТЦ на основу анализе свих појединачних Мапа процеса ТЦ, декомпозиција процеса и активности и дефинисања оптималног начина функционисања процеса;</w:t>
      </w:r>
    </w:p>
    <w:p w14:paraId="66B7CAC8" w14:textId="77777777" w:rsidR="00FD388F" w:rsidRPr="00055661" w:rsidRDefault="00FD388F" w:rsidP="00FD388F">
      <w:pPr>
        <w:numPr>
          <w:ilvl w:val="0"/>
          <w:numId w:val="45"/>
        </w:numPr>
        <w:ind w:right="412"/>
        <w:jc w:val="both"/>
        <w:rPr>
          <w:rFonts w:ascii="Arial" w:hAnsi="Arial" w:cs="Arial"/>
          <w:bCs/>
          <w:lang w:val="sr-Latn-CS"/>
        </w:rPr>
      </w:pPr>
      <w:r w:rsidRPr="00055661">
        <w:rPr>
          <w:rFonts w:ascii="Arial" w:hAnsi="Arial" w:cs="Arial"/>
          <w:bCs/>
          <w:lang w:val="sr-Cyrl-RS"/>
        </w:rPr>
        <w:t xml:space="preserve">Детаљна разрада свих идентификованих </w:t>
      </w:r>
      <w:r w:rsidRPr="00055661">
        <w:rPr>
          <w:rFonts w:ascii="Arial" w:hAnsi="Arial" w:cs="Arial"/>
          <w:bCs/>
          <w:lang w:val="sr-Latn-CS"/>
        </w:rPr>
        <w:t>процеса</w:t>
      </w:r>
      <w:r w:rsidRPr="00055661">
        <w:rPr>
          <w:rFonts w:ascii="Arial" w:hAnsi="Arial" w:cs="Arial"/>
          <w:bCs/>
          <w:lang w:val="sr-Cyrl-RS"/>
        </w:rPr>
        <w:t xml:space="preserve"> и подпроцеса на основу усаглашене Мапе процеса путем одговарајуће методе моделирања процеса (минимум Карта процеса и </w:t>
      </w:r>
      <w:r w:rsidRPr="00055661">
        <w:rPr>
          <w:rFonts w:ascii="Arial" w:hAnsi="Arial" w:cs="Arial"/>
          <w:bCs/>
          <w:lang w:val="sr-Latn-CS"/>
        </w:rPr>
        <w:t>SIPOC модел</w:t>
      </w:r>
      <w:r w:rsidRPr="00055661">
        <w:rPr>
          <w:rFonts w:ascii="Arial" w:hAnsi="Arial" w:cs="Arial"/>
          <w:bCs/>
          <w:lang w:val="sr-Cyrl-RS"/>
        </w:rPr>
        <w:t>) при чему се морају дефинисати следећи захтеви за сваки процес:</w:t>
      </w:r>
    </w:p>
    <w:p w14:paraId="33EB4A73" w14:textId="77777777" w:rsidR="00FD388F" w:rsidRPr="00055661" w:rsidRDefault="00FD388F" w:rsidP="00FD388F">
      <w:pPr>
        <w:numPr>
          <w:ilvl w:val="1"/>
          <w:numId w:val="45"/>
        </w:numPr>
        <w:ind w:right="412"/>
        <w:jc w:val="both"/>
        <w:rPr>
          <w:rFonts w:ascii="Arial" w:hAnsi="Arial" w:cs="Arial"/>
          <w:bCs/>
          <w:lang w:val="sr-Latn-CS"/>
        </w:rPr>
      </w:pPr>
      <w:r w:rsidRPr="00055661">
        <w:rPr>
          <w:rFonts w:ascii="Arial" w:hAnsi="Arial" w:cs="Arial"/>
          <w:bCs/>
          <w:lang w:val="sr-Cyrl-RS"/>
        </w:rPr>
        <w:t>Захтевани улазни елементи са дефинисаним очекивањима интерних и екстерних корисника;</w:t>
      </w:r>
    </w:p>
    <w:p w14:paraId="6493F7EA" w14:textId="77777777" w:rsidR="00FD388F" w:rsidRPr="00055661" w:rsidRDefault="00FD388F" w:rsidP="00FD388F">
      <w:pPr>
        <w:numPr>
          <w:ilvl w:val="1"/>
          <w:numId w:val="45"/>
        </w:numPr>
        <w:ind w:right="412"/>
        <w:jc w:val="both"/>
        <w:rPr>
          <w:rFonts w:ascii="Arial" w:hAnsi="Arial" w:cs="Arial"/>
          <w:bCs/>
          <w:lang w:val="sr-Latn-CS"/>
        </w:rPr>
      </w:pPr>
      <w:r w:rsidRPr="00055661">
        <w:rPr>
          <w:rFonts w:ascii="Arial" w:hAnsi="Arial" w:cs="Arial"/>
          <w:bCs/>
          <w:lang w:val="sr-Cyrl-RS"/>
        </w:rPr>
        <w:t>Очекивани излазни елементи процеса</w:t>
      </w:r>
      <w:r w:rsidRPr="00055661">
        <w:rPr>
          <w:rFonts w:ascii="Arial" w:hAnsi="Arial" w:cs="Arial"/>
          <w:bCs/>
          <w:lang w:val="sr-Latn-CS"/>
        </w:rPr>
        <w:t xml:space="preserve"> </w:t>
      </w:r>
      <w:r w:rsidRPr="00055661">
        <w:rPr>
          <w:rFonts w:ascii="Arial" w:hAnsi="Arial" w:cs="Arial"/>
          <w:bCs/>
          <w:lang w:val="sr-Cyrl-RS"/>
        </w:rPr>
        <w:t>и п</w:t>
      </w:r>
      <w:r w:rsidRPr="00055661">
        <w:rPr>
          <w:rFonts w:ascii="Arial" w:hAnsi="Arial" w:cs="Arial"/>
          <w:bCs/>
          <w:lang w:val="sr-Latn-CS"/>
        </w:rPr>
        <w:t xml:space="preserve">овратне спреге – потребе и очекивања </w:t>
      </w:r>
      <w:r w:rsidRPr="00055661">
        <w:rPr>
          <w:rFonts w:ascii="Arial" w:hAnsi="Arial" w:cs="Arial"/>
          <w:bCs/>
          <w:lang w:val="sr-Cyrl-RS"/>
        </w:rPr>
        <w:t>интерних и екстерних корисника;</w:t>
      </w:r>
    </w:p>
    <w:p w14:paraId="1B9AB98E" w14:textId="77777777" w:rsidR="00FD388F" w:rsidRPr="00055661" w:rsidRDefault="00FD388F" w:rsidP="00FD388F">
      <w:pPr>
        <w:numPr>
          <w:ilvl w:val="1"/>
          <w:numId w:val="45"/>
        </w:numPr>
        <w:ind w:right="412"/>
        <w:jc w:val="both"/>
        <w:rPr>
          <w:rFonts w:ascii="Arial" w:hAnsi="Arial" w:cs="Arial"/>
          <w:bCs/>
          <w:lang w:val="sr-Latn-CS"/>
        </w:rPr>
      </w:pPr>
      <w:r w:rsidRPr="00055661">
        <w:rPr>
          <w:rFonts w:ascii="Arial" w:hAnsi="Arial" w:cs="Arial"/>
          <w:bCs/>
          <w:lang w:val="sr-Cyrl-RS"/>
        </w:rPr>
        <w:t>Одговорност и овлашћења за процесе;</w:t>
      </w:r>
    </w:p>
    <w:p w14:paraId="19CD457E" w14:textId="77777777" w:rsidR="00FD388F" w:rsidRPr="00055661" w:rsidRDefault="00FD388F" w:rsidP="00FD388F">
      <w:pPr>
        <w:numPr>
          <w:ilvl w:val="1"/>
          <w:numId w:val="45"/>
        </w:numPr>
        <w:ind w:right="412"/>
        <w:jc w:val="both"/>
        <w:rPr>
          <w:rFonts w:ascii="Arial" w:hAnsi="Arial" w:cs="Arial"/>
          <w:bCs/>
          <w:lang w:val="sr-Latn-CS"/>
        </w:rPr>
      </w:pPr>
      <w:r w:rsidRPr="00055661">
        <w:rPr>
          <w:rFonts w:ascii="Arial" w:hAnsi="Arial" w:cs="Arial"/>
          <w:bCs/>
          <w:lang w:val="sr-Cyrl-RS"/>
        </w:rPr>
        <w:t>Ресурси за реализацију оперативних активности процеса;</w:t>
      </w:r>
    </w:p>
    <w:p w14:paraId="72EFC27F" w14:textId="77777777" w:rsidR="00FD388F" w:rsidRPr="00055661" w:rsidRDefault="00FD388F" w:rsidP="00FD388F">
      <w:pPr>
        <w:numPr>
          <w:ilvl w:val="1"/>
          <w:numId w:val="45"/>
        </w:numPr>
        <w:ind w:right="412"/>
        <w:jc w:val="both"/>
        <w:rPr>
          <w:rFonts w:ascii="Arial" w:hAnsi="Arial" w:cs="Arial"/>
          <w:bCs/>
          <w:lang w:val="sr-Latn-CS"/>
        </w:rPr>
      </w:pPr>
      <w:r w:rsidRPr="00055661">
        <w:rPr>
          <w:rFonts w:ascii="Arial" w:hAnsi="Arial" w:cs="Arial"/>
          <w:bCs/>
          <w:lang w:val="sr-Cyrl-RS"/>
        </w:rPr>
        <w:t>Критеријуми, методе и индикатору перформанси за процес;</w:t>
      </w:r>
    </w:p>
    <w:p w14:paraId="7305662A" w14:textId="77777777" w:rsidR="00FD388F" w:rsidRPr="00055661" w:rsidRDefault="00FD388F" w:rsidP="00FD388F">
      <w:pPr>
        <w:numPr>
          <w:ilvl w:val="1"/>
          <w:numId w:val="45"/>
        </w:numPr>
        <w:ind w:right="412"/>
        <w:jc w:val="both"/>
        <w:rPr>
          <w:rFonts w:ascii="Arial" w:hAnsi="Arial" w:cs="Arial"/>
          <w:bCs/>
          <w:lang w:val="sr-Latn-CS"/>
        </w:rPr>
      </w:pPr>
      <w:r w:rsidRPr="00055661">
        <w:rPr>
          <w:rFonts w:ascii="Arial" w:hAnsi="Arial" w:cs="Arial"/>
          <w:bCs/>
          <w:lang w:val="sr-Cyrl-RS"/>
        </w:rPr>
        <w:t>Методе за праћење и мерење;</w:t>
      </w:r>
    </w:p>
    <w:p w14:paraId="312D45FB" w14:textId="77777777" w:rsidR="00FD388F" w:rsidRPr="00055661" w:rsidRDefault="00FD388F" w:rsidP="00FD388F">
      <w:pPr>
        <w:numPr>
          <w:ilvl w:val="1"/>
          <w:numId w:val="45"/>
        </w:numPr>
        <w:ind w:right="412"/>
        <w:jc w:val="both"/>
        <w:rPr>
          <w:rFonts w:ascii="Arial" w:hAnsi="Arial" w:cs="Arial"/>
          <w:bCs/>
          <w:lang w:val="sr-Latn-CS"/>
        </w:rPr>
      </w:pPr>
      <w:r w:rsidRPr="00055661">
        <w:rPr>
          <w:rFonts w:ascii="Arial" w:hAnsi="Arial" w:cs="Arial"/>
          <w:bCs/>
          <w:lang w:val="sr-Cyrl-RS"/>
        </w:rPr>
        <w:t>Поступци за вредновање процеса;</w:t>
      </w:r>
    </w:p>
    <w:p w14:paraId="30E2773D" w14:textId="77777777" w:rsidR="00FD388F" w:rsidRPr="00055661" w:rsidRDefault="00FD388F" w:rsidP="00FD388F">
      <w:pPr>
        <w:numPr>
          <w:ilvl w:val="1"/>
          <w:numId w:val="45"/>
        </w:numPr>
        <w:ind w:right="412"/>
        <w:jc w:val="both"/>
        <w:rPr>
          <w:rFonts w:ascii="Arial" w:hAnsi="Arial" w:cs="Arial"/>
          <w:bCs/>
          <w:lang w:val="sr-Latn-CS"/>
        </w:rPr>
      </w:pPr>
      <w:r w:rsidRPr="00055661">
        <w:rPr>
          <w:rFonts w:ascii="Arial" w:hAnsi="Arial" w:cs="Arial"/>
          <w:bCs/>
          <w:lang w:val="sr-Cyrl-RS"/>
        </w:rPr>
        <w:t>Начини побољшавање процеса.</w:t>
      </w:r>
    </w:p>
    <w:p w14:paraId="7B053CD1" w14:textId="77777777" w:rsidR="00FD388F" w:rsidRPr="00055661" w:rsidRDefault="00FD388F" w:rsidP="00FD388F">
      <w:pPr>
        <w:numPr>
          <w:ilvl w:val="0"/>
          <w:numId w:val="45"/>
        </w:numPr>
        <w:ind w:right="412"/>
        <w:jc w:val="both"/>
        <w:rPr>
          <w:rFonts w:ascii="Arial" w:hAnsi="Arial" w:cs="Arial"/>
          <w:bCs/>
          <w:lang w:val="sr-Latn-RS"/>
        </w:rPr>
      </w:pPr>
      <w:r w:rsidRPr="00055661">
        <w:rPr>
          <w:rFonts w:ascii="Arial" w:hAnsi="Arial" w:cs="Arial"/>
          <w:bCs/>
          <w:lang w:val="sr-Latn-RS"/>
        </w:rPr>
        <w:t xml:space="preserve">Усаглашавање са радним тимовима и презентовање резултата руководству </w:t>
      </w:r>
      <w:r>
        <w:rPr>
          <w:rFonts w:ascii="Arial" w:hAnsi="Arial" w:cs="Arial"/>
          <w:bCs/>
          <w:lang w:val="sr-Cyrl-RS"/>
        </w:rPr>
        <w:t>Корисника услуга</w:t>
      </w:r>
      <w:r w:rsidRPr="00055661">
        <w:rPr>
          <w:rFonts w:ascii="Arial" w:hAnsi="Arial" w:cs="Arial"/>
          <w:bCs/>
          <w:lang w:val="sr-Cyrl-RS"/>
        </w:rPr>
        <w:t>;</w:t>
      </w:r>
    </w:p>
    <w:p w14:paraId="12FB2014" w14:textId="77777777" w:rsidR="00FD388F" w:rsidRPr="00055661" w:rsidRDefault="00FD388F" w:rsidP="00FD388F">
      <w:pPr>
        <w:numPr>
          <w:ilvl w:val="0"/>
          <w:numId w:val="45"/>
        </w:numPr>
        <w:ind w:right="412"/>
        <w:jc w:val="both"/>
        <w:rPr>
          <w:rFonts w:ascii="Arial" w:hAnsi="Arial" w:cs="Arial"/>
          <w:bCs/>
          <w:lang w:val="sr-Latn-RS"/>
        </w:rPr>
      </w:pPr>
      <w:r w:rsidRPr="00055661">
        <w:rPr>
          <w:rFonts w:ascii="Arial" w:hAnsi="Arial" w:cs="Arial"/>
          <w:bCs/>
          <w:lang w:val="sr-Latn-RS"/>
        </w:rPr>
        <w:t>Дефинисање предлога начина документовања процеса са разрађеним модалитетима;</w:t>
      </w:r>
    </w:p>
    <w:p w14:paraId="470A665F" w14:textId="77777777" w:rsidR="00FD388F" w:rsidRPr="009662A8" w:rsidRDefault="00FD388F" w:rsidP="00FD388F">
      <w:pPr>
        <w:numPr>
          <w:ilvl w:val="0"/>
          <w:numId w:val="45"/>
        </w:numPr>
        <w:ind w:right="412"/>
        <w:jc w:val="both"/>
        <w:rPr>
          <w:rFonts w:ascii="Arial" w:hAnsi="Arial" w:cs="Arial"/>
          <w:bCs/>
          <w:lang w:val="sr-Latn-RS"/>
        </w:rPr>
      </w:pPr>
      <w:r w:rsidRPr="00055661">
        <w:rPr>
          <w:rFonts w:ascii="Arial" w:hAnsi="Arial" w:cs="Arial"/>
          <w:bCs/>
          <w:lang w:val="sr-Latn-RS"/>
        </w:rPr>
        <w:t>Дефинисање предлога начина повезивања документованих процеса у ТЦ са документацијом ЈП ЕПС.</w:t>
      </w:r>
    </w:p>
    <w:p w14:paraId="750632CF" w14:textId="77777777" w:rsidR="000C2529" w:rsidRPr="00757B5F" w:rsidRDefault="000C2529" w:rsidP="00FD388F">
      <w:pPr>
        <w:tabs>
          <w:tab w:val="left" w:pos="0"/>
        </w:tabs>
        <w:spacing w:before="240"/>
        <w:jc w:val="both"/>
        <w:rPr>
          <w:rFonts w:ascii="Arial" w:hAnsi="Arial"/>
          <w:b/>
        </w:rPr>
      </w:pPr>
      <w:r>
        <w:rPr>
          <w:rFonts w:ascii="Arial" w:hAnsi="Arial"/>
          <w:b/>
          <w:lang w:val="sr-Cyrl-RS"/>
        </w:rPr>
        <w:t xml:space="preserve">РОК И </w:t>
      </w:r>
      <w:r w:rsidR="00433915">
        <w:rPr>
          <w:rFonts w:ascii="Arial" w:hAnsi="Arial"/>
          <w:b/>
          <w:lang w:val="sr-Cyrl-RS"/>
        </w:rPr>
        <w:t xml:space="preserve">ДИНАМИКА </w:t>
      </w:r>
      <w:r>
        <w:rPr>
          <w:rFonts w:ascii="Arial" w:hAnsi="Arial"/>
          <w:b/>
          <w:lang w:val="sr-Cyrl-RS"/>
        </w:rPr>
        <w:t xml:space="preserve">ИЗВРШЕЊА УСЛУГА </w:t>
      </w:r>
    </w:p>
    <w:p w14:paraId="09D82969" w14:textId="77777777" w:rsidR="000C2529" w:rsidRDefault="000C2529" w:rsidP="008E591A">
      <w:pPr>
        <w:tabs>
          <w:tab w:val="left" w:pos="0"/>
        </w:tabs>
        <w:ind w:left="284"/>
        <w:jc w:val="center"/>
        <w:rPr>
          <w:rFonts w:ascii="Arial" w:hAnsi="Arial"/>
          <w:b/>
          <w:lang w:val="sr-Cyrl-RS"/>
        </w:rPr>
      </w:pPr>
      <w:r>
        <w:rPr>
          <w:rFonts w:ascii="Arial" w:hAnsi="Arial"/>
          <w:b/>
        </w:rPr>
        <w:t xml:space="preserve">Члан </w:t>
      </w:r>
      <w:r w:rsidR="00A473CC">
        <w:rPr>
          <w:rFonts w:ascii="Arial" w:hAnsi="Arial"/>
          <w:b/>
          <w:lang w:val="sr-Cyrl-RS"/>
        </w:rPr>
        <w:t>5</w:t>
      </w:r>
      <w:r w:rsidRPr="00757B5F">
        <w:rPr>
          <w:rFonts w:ascii="Arial" w:hAnsi="Arial"/>
          <w:b/>
        </w:rPr>
        <w:t>.</w:t>
      </w:r>
    </w:p>
    <w:p w14:paraId="44B95E83" w14:textId="77777777" w:rsidR="008D5821" w:rsidRDefault="008D5821" w:rsidP="00FD388F">
      <w:pPr>
        <w:tabs>
          <w:tab w:val="left" w:pos="0"/>
          <w:tab w:val="left" w:pos="1560"/>
        </w:tabs>
        <w:jc w:val="both"/>
        <w:rPr>
          <w:rFonts w:ascii="Arial" w:eastAsia="TimesNewRomanPSMT" w:hAnsi="Arial" w:cs="Arial"/>
          <w:bCs/>
          <w:lang w:val="sr-Cyrl-RS"/>
        </w:rPr>
      </w:pPr>
      <w:r w:rsidRPr="008D5821">
        <w:rPr>
          <w:rFonts w:ascii="Arial" w:eastAsia="TimesNewRomanPSMT" w:hAnsi="Arial" w:cs="Arial"/>
          <w:bCs/>
        </w:rPr>
        <w:t xml:space="preserve">Пружалац услуга је у обавези да изврши предметне услуге у року и на начин који је дефинисан </w:t>
      </w:r>
      <w:r w:rsidR="00D66B08">
        <w:rPr>
          <w:rFonts w:ascii="Arial" w:eastAsia="TimesNewRomanPSMT" w:hAnsi="Arial" w:cs="Arial"/>
          <w:bCs/>
          <w:lang w:val="sr-Cyrl-RS"/>
        </w:rPr>
        <w:t>овим уговором</w:t>
      </w:r>
      <w:r w:rsidRPr="008D5821">
        <w:rPr>
          <w:rFonts w:ascii="Arial" w:eastAsia="TimesNewRomanPSMT" w:hAnsi="Arial" w:cs="Arial"/>
          <w:bCs/>
        </w:rPr>
        <w:t>.</w:t>
      </w:r>
    </w:p>
    <w:p w14:paraId="166B985E" w14:textId="77777777" w:rsidR="00074207" w:rsidRDefault="00074207" w:rsidP="008E591A">
      <w:pPr>
        <w:autoSpaceDE w:val="0"/>
        <w:autoSpaceDN w:val="0"/>
        <w:adjustRightInd w:val="0"/>
        <w:ind w:left="284"/>
        <w:jc w:val="both"/>
        <w:rPr>
          <w:rFonts w:ascii="Arial" w:hAnsi="Arial" w:cs="Arial"/>
          <w:lang w:val="sr-Cyrl-RS" w:eastAsia="sr-Cyrl-RS"/>
        </w:rPr>
      </w:pPr>
    </w:p>
    <w:p w14:paraId="38C0FA48" w14:textId="77777777" w:rsidR="009276F4" w:rsidRPr="009276F4" w:rsidRDefault="009276F4" w:rsidP="00993812">
      <w:pPr>
        <w:spacing w:after="120"/>
        <w:jc w:val="both"/>
        <w:rPr>
          <w:rFonts w:ascii="Arial" w:hAnsi="Arial" w:cs="Arial"/>
          <w:lang w:val="sr-Latn-CS"/>
        </w:rPr>
      </w:pPr>
      <w:r w:rsidRPr="009276F4">
        <w:rPr>
          <w:rFonts w:ascii="Arial" w:hAnsi="Arial" w:cs="Arial"/>
          <w:lang w:val="sr-Cyrl-RS"/>
        </w:rPr>
        <w:t xml:space="preserve">Почетак </w:t>
      </w:r>
      <w:r w:rsidRPr="009276F4">
        <w:rPr>
          <w:rFonts w:ascii="Arial" w:hAnsi="Arial" w:cs="Arial"/>
          <w:lang w:val="sr-Latn-CS"/>
        </w:rPr>
        <w:t>вршењ</w:t>
      </w:r>
      <w:r w:rsidRPr="009276F4">
        <w:rPr>
          <w:rFonts w:ascii="Arial" w:hAnsi="Arial" w:cs="Arial"/>
          <w:lang w:val="sr-Cyrl-RS"/>
        </w:rPr>
        <w:t xml:space="preserve">а </w:t>
      </w:r>
      <w:r w:rsidRPr="009276F4">
        <w:rPr>
          <w:rFonts w:ascii="Arial" w:hAnsi="Arial" w:cs="Arial"/>
          <w:lang w:val="sr-Latn-CS"/>
        </w:rPr>
        <w:t>услуг</w:t>
      </w:r>
      <w:r w:rsidRPr="009276F4">
        <w:rPr>
          <w:rFonts w:ascii="Arial" w:hAnsi="Arial" w:cs="Arial"/>
          <w:lang w:val="sr-Cyrl-RS"/>
        </w:rPr>
        <w:t>е</w:t>
      </w:r>
      <w:r w:rsidRPr="009276F4">
        <w:rPr>
          <w:rFonts w:ascii="Arial" w:hAnsi="Arial" w:cs="Arial"/>
          <w:lang w:val="sr-Latn-CS"/>
        </w:rPr>
        <w:t xml:space="preserve"> у року од </w:t>
      </w:r>
      <w:r w:rsidRPr="009276F4">
        <w:rPr>
          <w:rFonts w:ascii="Arial" w:hAnsi="Arial" w:cs="Arial"/>
          <w:lang w:val="sr-Cyrl-RS"/>
        </w:rPr>
        <w:t xml:space="preserve">____ (максимално 5) </w:t>
      </w:r>
      <w:r w:rsidRPr="009276F4">
        <w:rPr>
          <w:rFonts w:ascii="Arial" w:hAnsi="Arial" w:cs="Arial"/>
          <w:lang w:val="sr-Latn-CS"/>
        </w:rPr>
        <w:t xml:space="preserve">дана од дана пријема писаног позива </w:t>
      </w:r>
      <w:r>
        <w:rPr>
          <w:rFonts w:ascii="Arial" w:hAnsi="Arial" w:cs="Arial"/>
          <w:lang w:val="sr-Cyrl-RS"/>
        </w:rPr>
        <w:t>Корисника услуга</w:t>
      </w:r>
      <w:r w:rsidRPr="009276F4">
        <w:rPr>
          <w:rFonts w:ascii="Arial" w:hAnsi="Arial" w:cs="Arial"/>
          <w:lang w:val="sr-Latn-CS"/>
        </w:rPr>
        <w:t xml:space="preserve">. </w:t>
      </w:r>
    </w:p>
    <w:p w14:paraId="5E4E7578" w14:textId="77777777" w:rsidR="009276F4" w:rsidRPr="009276F4" w:rsidRDefault="009276F4" w:rsidP="00993812">
      <w:pPr>
        <w:spacing w:after="120"/>
        <w:jc w:val="both"/>
        <w:rPr>
          <w:rFonts w:ascii="Arial" w:hAnsi="Arial" w:cs="Arial"/>
          <w:lang w:val="sr-Latn-CS"/>
        </w:rPr>
      </w:pPr>
      <w:r w:rsidRPr="009276F4">
        <w:rPr>
          <w:rFonts w:ascii="Arial" w:hAnsi="Arial" w:cs="Arial"/>
          <w:lang w:val="sr-Latn-CS"/>
        </w:rPr>
        <w:t xml:space="preserve">Рок за достављање Плана </w:t>
      </w:r>
      <w:r w:rsidRPr="009276F4">
        <w:rPr>
          <w:rFonts w:ascii="Arial" w:hAnsi="Arial" w:cs="Arial"/>
          <w:lang w:val="sr-Cyrl-RS"/>
        </w:rPr>
        <w:t>мапирања процеса</w:t>
      </w:r>
      <w:r w:rsidRPr="009276F4">
        <w:rPr>
          <w:rFonts w:ascii="Arial" w:hAnsi="Arial" w:cs="Arial"/>
          <w:lang w:val="sr-Latn-CS"/>
        </w:rPr>
        <w:t xml:space="preserve"> је </w:t>
      </w:r>
      <w:r w:rsidR="009E7450">
        <w:rPr>
          <w:rFonts w:ascii="Arial" w:hAnsi="Arial" w:cs="Arial"/>
          <w:lang w:val="sr-Cyrl-RS"/>
        </w:rPr>
        <w:t>______ (максимално 15</w:t>
      </w:r>
      <w:r w:rsidRPr="009276F4">
        <w:rPr>
          <w:rFonts w:ascii="Arial" w:hAnsi="Arial" w:cs="Arial"/>
          <w:lang w:val="sr-Cyrl-RS"/>
        </w:rPr>
        <w:t>)</w:t>
      </w:r>
      <w:r w:rsidRPr="009276F4">
        <w:rPr>
          <w:rFonts w:ascii="Arial" w:hAnsi="Arial" w:cs="Arial"/>
          <w:lang w:val="sr-Latn-CS"/>
        </w:rPr>
        <w:t xml:space="preserve"> дана од тренутка пријема позива </w:t>
      </w:r>
      <w:r>
        <w:rPr>
          <w:rFonts w:ascii="Arial" w:hAnsi="Arial" w:cs="Arial"/>
          <w:lang w:val="sr-Cyrl-RS"/>
        </w:rPr>
        <w:t>Корисника услуга</w:t>
      </w:r>
      <w:r w:rsidRPr="009276F4">
        <w:rPr>
          <w:rFonts w:ascii="Arial" w:hAnsi="Arial" w:cs="Arial"/>
          <w:lang w:val="sr-Latn-CS"/>
        </w:rPr>
        <w:t>.</w:t>
      </w:r>
    </w:p>
    <w:p w14:paraId="02FD6A38" w14:textId="77777777" w:rsidR="00756A6F" w:rsidRDefault="00E716EE" w:rsidP="00FD388F">
      <w:pPr>
        <w:tabs>
          <w:tab w:val="left" w:pos="0"/>
          <w:tab w:val="num" w:pos="993"/>
        </w:tabs>
        <w:suppressAutoHyphens/>
        <w:jc w:val="both"/>
        <w:rPr>
          <w:rFonts w:ascii="Arial" w:hAnsi="Arial" w:cs="Arial"/>
          <w:lang w:val="sr-Latn-RS" w:eastAsia="sr-Cyrl-RS"/>
        </w:rPr>
      </w:pPr>
      <w:r w:rsidRPr="00E716EE">
        <w:rPr>
          <w:rFonts w:ascii="Arial" w:hAnsi="Arial" w:cs="Arial"/>
          <w:lang w:val="sr-Cyrl-RS" w:eastAsia="sr-Cyrl-RS"/>
        </w:rPr>
        <w:t xml:space="preserve">Рок реализације целокупне предметне услуге је </w:t>
      </w:r>
      <w:r w:rsidR="00756A6F">
        <w:rPr>
          <w:rFonts w:ascii="Arial" w:hAnsi="Arial" w:cs="Arial"/>
          <w:lang w:val="sr-Cyrl-RS" w:eastAsia="sr-Cyrl-RS"/>
        </w:rPr>
        <w:t>________ (</w:t>
      </w:r>
      <w:r w:rsidRPr="00E716EE">
        <w:rPr>
          <w:rFonts w:ascii="Arial" w:hAnsi="Arial" w:cs="Arial"/>
          <w:lang w:val="sr-Cyrl-RS" w:eastAsia="sr-Cyrl-RS"/>
        </w:rPr>
        <w:t>максимално 180</w:t>
      </w:r>
      <w:r w:rsidR="00756A6F">
        <w:rPr>
          <w:rFonts w:ascii="Arial" w:hAnsi="Arial" w:cs="Arial"/>
          <w:lang w:val="sr-Cyrl-RS" w:eastAsia="sr-Cyrl-RS"/>
        </w:rPr>
        <w:t>)</w:t>
      </w:r>
      <w:r w:rsidRPr="00E716EE">
        <w:rPr>
          <w:rFonts w:ascii="Arial" w:hAnsi="Arial" w:cs="Arial"/>
          <w:lang w:val="sr-Cyrl-RS" w:eastAsia="sr-Cyrl-RS"/>
        </w:rPr>
        <w:t xml:space="preserve"> календарских дана од дана закључења уговора. </w:t>
      </w:r>
    </w:p>
    <w:p w14:paraId="4EE08FDA" w14:textId="77777777" w:rsidR="00993812" w:rsidRPr="00993812" w:rsidRDefault="00993812" w:rsidP="00FD388F">
      <w:pPr>
        <w:tabs>
          <w:tab w:val="left" w:pos="0"/>
          <w:tab w:val="num" w:pos="993"/>
        </w:tabs>
        <w:suppressAutoHyphens/>
        <w:jc w:val="both"/>
        <w:rPr>
          <w:rFonts w:ascii="Arial" w:hAnsi="Arial" w:cs="Arial"/>
          <w:lang w:val="sr-Latn-RS" w:eastAsia="sr-Cyrl-RS"/>
        </w:rPr>
      </w:pPr>
    </w:p>
    <w:p w14:paraId="17FB902B" w14:textId="77777777" w:rsidR="00993812" w:rsidRDefault="00993812" w:rsidP="00FD388F">
      <w:pPr>
        <w:tabs>
          <w:tab w:val="left" w:pos="0"/>
          <w:tab w:val="num" w:pos="993"/>
        </w:tabs>
        <w:suppressAutoHyphens/>
        <w:jc w:val="both"/>
        <w:rPr>
          <w:rFonts w:ascii="Arial" w:hAnsi="Arial" w:cs="Arial"/>
          <w:lang w:val="sr-Cyrl-RS" w:eastAsia="sr-Cyrl-RS"/>
        </w:rPr>
      </w:pPr>
      <w:r>
        <w:rPr>
          <w:rFonts w:ascii="Arial" w:hAnsi="Arial" w:cs="Arial"/>
          <w:lang w:val="sr-Cyrl-RS" w:eastAsia="sr-Cyrl-RS"/>
        </w:rPr>
        <w:t>Писани позив</w:t>
      </w:r>
      <w:r>
        <w:rPr>
          <w:rFonts w:ascii="Arial" w:hAnsi="Arial" w:cs="Arial"/>
          <w:lang w:val="sr-Latn-RS" w:eastAsia="sr-Cyrl-RS"/>
        </w:rPr>
        <w:t xml:space="preserve"> ће бити упућен</w:t>
      </w:r>
      <w:r w:rsidRPr="00993812">
        <w:rPr>
          <w:rFonts w:ascii="Arial" w:hAnsi="Arial" w:cs="Arial"/>
          <w:lang w:val="sr-Latn-RS" w:eastAsia="sr-Cyrl-RS"/>
        </w:rPr>
        <w:t xml:space="preserve"> електронским путем на адресу електронске поште задуженог лица Пружаоца услуга: __________________________ (уписати е-mail адресу задуженог лица Пружаоца услуга за пријем </w:t>
      </w:r>
      <w:r>
        <w:rPr>
          <w:rFonts w:ascii="Arial" w:hAnsi="Arial" w:cs="Arial"/>
          <w:lang w:val="sr-Cyrl-RS" w:eastAsia="sr-Cyrl-RS"/>
        </w:rPr>
        <w:t>Позива за извршење услуга</w:t>
      </w:r>
      <w:r w:rsidRPr="00993812">
        <w:rPr>
          <w:rFonts w:ascii="Arial" w:hAnsi="Arial" w:cs="Arial"/>
          <w:lang w:val="sr-Latn-RS" w:eastAsia="sr-Cyrl-RS"/>
        </w:rPr>
        <w:t>)</w:t>
      </w:r>
      <w:r>
        <w:rPr>
          <w:rFonts w:ascii="Arial" w:hAnsi="Arial" w:cs="Arial"/>
          <w:lang w:val="sr-Cyrl-RS" w:eastAsia="sr-Cyrl-RS"/>
        </w:rPr>
        <w:t xml:space="preserve">. </w:t>
      </w:r>
    </w:p>
    <w:p w14:paraId="28D6704E" w14:textId="77777777" w:rsidR="00993812" w:rsidRPr="00993812" w:rsidRDefault="00993812" w:rsidP="00FD388F">
      <w:pPr>
        <w:tabs>
          <w:tab w:val="left" w:pos="0"/>
          <w:tab w:val="num" w:pos="993"/>
        </w:tabs>
        <w:suppressAutoHyphens/>
        <w:jc w:val="both"/>
        <w:rPr>
          <w:rFonts w:ascii="Arial" w:hAnsi="Arial" w:cs="Arial"/>
          <w:lang w:val="sr-Cyrl-RS" w:eastAsia="sr-Cyrl-RS"/>
        </w:rPr>
      </w:pPr>
    </w:p>
    <w:p w14:paraId="459F1A08" w14:textId="77777777" w:rsidR="00E716EE" w:rsidRDefault="00E716EE" w:rsidP="00FD388F">
      <w:pPr>
        <w:tabs>
          <w:tab w:val="left" w:pos="0"/>
          <w:tab w:val="num" w:pos="993"/>
        </w:tabs>
        <w:suppressAutoHyphens/>
        <w:jc w:val="both"/>
        <w:rPr>
          <w:rFonts w:ascii="Arial" w:hAnsi="Arial" w:cs="Arial"/>
          <w:lang w:val="sr-Cyrl-RS" w:eastAsia="sr-Cyrl-RS"/>
        </w:rPr>
      </w:pPr>
      <w:r w:rsidRPr="00E716EE">
        <w:rPr>
          <w:rFonts w:ascii="Arial" w:hAnsi="Arial" w:cs="Arial"/>
          <w:lang w:val="sr-Cyrl-RS" w:eastAsia="sr-Cyrl-RS"/>
        </w:rPr>
        <w:t xml:space="preserve">За одступање од рокова дефинисаних Планом мапирања процеса у ТЦ, обавезна је писана сагласност </w:t>
      </w:r>
      <w:r w:rsidR="00756A6F">
        <w:rPr>
          <w:rFonts w:ascii="Arial" w:hAnsi="Arial" w:cs="Arial"/>
          <w:lang w:val="sr-Cyrl-RS" w:eastAsia="sr-Cyrl-RS"/>
        </w:rPr>
        <w:t>Корисника услуга</w:t>
      </w:r>
      <w:r w:rsidRPr="00E716EE">
        <w:rPr>
          <w:rFonts w:ascii="Arial" w:hAnsi="Arial" w:cs="Arial"/>
          <w:lang w:val="sr-Cyrl-RS" w:eastAsia="sr-Cyrl-RS"/>
        </w:rPr>
        <w:t xml:space="preserve">. Ако се без сагласности </w:t>
      </w:r>
      <w:r w:rsidR="00756A6F">
        <w:rPr>
          <w:rFonts w:ascii="Arial" w:hAnsi="Arial" w:cs="Arial"/>
          <w:lang w:val="sr-Cyrl-RS" w:eastAsia="sr-Cyrl-RS"/>
        </w:rPr>
        <w:t>Корисника услуга</w:t>
      </w:r>
      <w:r w:rsidRPr="00E716EE">
        <w:rPr>
          <w:rFonts w:ascii="Arial" w:hAnsi="Arial" w:cs="Arial"/>
          <w:lang w:val="sr-Cyrl-RS" w:eastAsia="sr-Cyrl-RS"/>
        </w:rPr>
        <w:t xml:space="preserve"> одступи од рока дефинисаног Планом мапирања процеса у ТЦ, </w:t>
      </w:r>
      <w:r w:rsidR="00756A6F">
        <w:rPr>
          <w:rFonts w:ascii="Arial" w:hAnsi="Arial" w:cs="Arial"/>
          <w:lang w:val="sr-Cyrl-RS" w:eastAsia="sr-Cyrl-RS"/>
        </w:rPr>
        <w:t>Корисник услуга</w:t>
      </w:r>
      <w:r w:rsidRPr="00E716EE">
        <w:rPr>
          <w:rFonts w:ascii="Arial" w:hAnsi="Arial" w:cs="Arial"/>
          <w:lang w:val="sr-Cyrl-RS" w:eastAsia="sr-Cyrl-RS"/>
        </w:rPr>
        <w:t xml:space="preserve"> има право да </w:t>
      </w:r>
      <w:r w:rsidRPr="00E716EE">
        <w:rPr>
          <w:rFonts w:ascii="Arial" w:hAnsi="Arial" w:cs="Arial"/>
          <w:lang w:val="sr-Cyrl-RS" w:eastAsia="sr-Cyrl-RS"/>
        </w:rPr>
        <w:lastRenderedPageBreak/>
        <w:t>наплати уговорну казну, средство финансијског обезбеђења за добро извршење посла и да раскине Уговор.</w:t>
      </w:r>
    </w:p>
    <w:p w14:paraId="03B67981" w14:textId="77777777" w:rsidR="00993812" w:rsidRPr="00E716EE" w:rsidRDefault="00993812" w:rsidP="00FD388F">
      <w:pPr>
        <w:tabs>
          <w:tab w:val="left" w:pos="0"/>
          <w:tab w:val="num" w:pos="993"/>
        </w:tabs>
        <w:suppressAutoHyphens/>
        <w:jc w:val="both"/>
        <w:rPr>
          <w:rFonts w:ascii="Arial" w:hAnsi="Arial" w:cs="Arial"/>
          <w:lang w:val="sr-Cyrl-RS" w:eastAsia="sr-Cyrl-RS"/>
        </w:rPr>
      </w:pPr>
    </w:p>
    <w:p w14:paraId="0A60001D" w14:textId="77777777" w:rsidR="00433915" w:rsidRDefault="00433915" w:rsidP="00433915">
      <w:pPr>
        <w:tabs>
          <w:tab w:val="left" w:pos="567"/>
        </w:tabs>
        <w:rPr>
          <w:rFonts w:ascii="Arial" w:hAnsi="Arial" w:cs="Arial"/>
          <w:b/>
          <w:lang w:val="sr-Cyrl-RS"/>
        </w:rPr>
      </w:pPr>
    </w:p>
    <w:p w14:paraId="1FF11F7F" w14:textId="77777777" w:rsidR="00433915" w:rsidRDefault="00433915" w:rsidP="00FD388F">
      <w:pPr>
        <w:tabs>
          <w:tab w:val="left" w:pos="567"/>
        </w:tabs>
        <w:rPr>
          <w:rFonts w:ascii="Arial" w:hAnsi="Arial" w:cs="Arial"/>
          <w:b/>
          <w:lang w:val="sr-Cyrl-RS"/>
        </w:rPr>
      </w:pPr>
      <w:r w:rsidRPr="00433915">
        <w:rPr>
          <w:rFonts w:ascii="Arial" w:hAnsi="Arial" w:cs="Arial"/>
          <w:b/>
          <w:lang w:val="sr-Cyrl-RS"/>
        </w:rPr>
        <w:t>МЕСТО</w:t>
      </w:r>
      <w:r w:rsidRPr="00433915">
        <w:rPr>
          <w:rFonts w:ascii="Arial" w:hAnsi="Arial" w:cs="Arial"/>
          <w:b/>
        </w:rPr>
        <w:t xml:space="preserve"> </w:t>
      </w:r>
      <w:r w:rsidRPr="00433915">
        <w:rPr>
          <w:rFonts w:ascii="Arial" w:hAnsi="Arial" w:cs="Arial"/>
          <w:b/>
          <w:lang w:val="sr-Cyrl-RS"/>
        </w:rPr>
        <w:t>ИЗВРШЕЊА</w:t>
      </w:r>
      <w:r w:rsidRPr="00433915">
        <w:rPr>
          <w:rFonts w:ascii="Arial" w:hAnsi="Arial" w:cs="Arial"/>
          <w:b/>
        </w:rPr>
        <w:t xml:space="preserve"> УСЛУГЕ</w:t>
      </w:r>
    </w:p>
    <w:p w14:paraId="0051FF24" w14:textId="77777777" w:rsidR="00433915" w:rsidRPr="00433915" w:rsidRDefault="00A473CC" w:rsidP="00433915">
      <w:pPr>
        <w:tabs>
          <w:tab w:val="left" w:pos="567"/>
        </w:tabs>
        <w:ind w:left="284"/>
        <w:jc w:val="center"/>
        <w:rPr>
          <w:rFonts w:ascii="Arial" w:hAnsi="Arial" w:cs="Arial"/>
          <w:b/>
          <w:lang w:val="sr-Cyrl-RS"/>
        </w:rPr>
      </w:pPr>
      <w:r>
        <w:rPr>
          <w:rFonts w:ascii="Arial" w:hAnsi="Arial" w:cs="Arial"/>
          <w:b/>
          <w:lang w:val="sr-Cyrl-RS"/>
        </w:rPr>
        <w:t>Члан 6</w:t>
      </w:r>
    </w:p>
    <w:p w14:paraId="64B5BDCD" w14:textId="77777777" w:rsidR="00E716EE" w:rsidRDefault="00E716EE" w:rsidP="00FD388F">
      <w:pPr>
        <w:tabs>
          <w:tab w:val="left" w:pos="0"/>
          <w:tab w:val="num" w:pos="993"/>
        </w:tabs>
        <w:suppressAutoHyphens/>
        <w:jc w:val="both"/>
        <w:rPr>
          <w:rFonts w:ascii="Arial" w:hAnsi="Arial" w:cs="Arial"/>
          <w:lang w:val="sr-Cyrl-RS" w:eastAsia="sr-Cyrl-RS"/>
        </w:rPr>
      </w:pPr>
      <w:r w:rsidRPr="00E716EE">
        <w:rPr>
          <w:rFonts w:ascii="Arial" w:hAnsi="Arial" w:cs="Arial"/>
          <w:lang w:val="sr-Cyrl-RS" w:eastAsia="sr-Cyrl-RS"/>
        </w:rPr>
        <w:t>Пружалац услуга је обавезан да уговорене услуге изврши на локацијама организационих делова ЈП ЕПС на адресама:</w:t>
      </w:r>
    </w:p>
    <w:p w14:paraId="2B3F4462" w14:textId="77777777" w:rsidR="00756A6F" w:rsidRPr="00E716EE" w:rsidRDefault="00756A6F" w:rsidP="00E716EE">
      <w:pPr>
        <w:tabs>
          <w:tab w:val="left" w:pos="0"/>
          <w:tab w:val="num" w:pos="993"/>
        </w:tabs>
        <w:suppressAutoHyphens/>
        <w:ind w:left="284"/>
        <w:jc w:val="both"/>
        <w:rPr>
          <w:rFonts w:ascii="Arial" w:hAnsi="Arial" w:cs="Arial"/>
          <w:lang w:val="sr-Cyrl-RS" w:eastAsia="sr-Cyrl-RS"/>
        </w:rPr>
      </w:pPr>
    </w:p>
    <w:p w14:paraId="352F1C79" w14:textId="77777777" w:rsidR="00E716EE" w:rsidRPr="00E716EE" w:rsidRDefault="00E716EE" w:rsidP="00E716EE">
      <w:pPr>
        <w:tabs>
          <w:tab w:val="left" w:pos="0"/>
          <w:tab w:val="num" w:pos="993"/>
        </w:tabs>
        <w:suppressAutoHyphens/>
        <w:ind w:left="284"/>
        <w:jc w:val="both"/>
        <w:rPr>
          <w:rFonts w:ascii="Arial" w:hAnsi="Arial" w:cs="Arial"/>
          <w:lang w:val="sr-Cyrl-RS" w:eastAsia="sr-Cyrl-RS"/>
        </w:rPr>
      </w:pPr>
      <w:r w:rsidRPr="00E716EE">
        <w:rPr>
          <w:rFonts w:ascii="Arial" w:hAnsi="Arial" w:cs="Arial"/>
          <w:lang w:val="sr-Cyrl-RS" w:eastAsia="sr-Cyrl-RS"/>
        </w:rPr>
        <w:t>1.</w:t>
      </w:r>
      <w:r w:rsidRPr="00E716EE">
        <w:rPr>
          <w:rFonts w:ascii="Arial" w:hAnsi="Arial" w:cs="Arial"/>
          <w:lang w:val="sr-Cyrl-RS" w:eastAsia="sr-Cyrl-RS"/>
        </w:rPr>
        <w:tab/>
        <w:t xml:space="preserve">ЈП ЕПС - </w:t>
      </w:r>
      <w:r w:rsidR="009C3017">
        <w:rPr>
          <w:rFonts w:ascii="Arial" w:hAnsi="Arial" w:cs="Arial"/>
          <w:lang w:val="sr-Cyrl-RS" w:eastAsia="sr-Cyrl-RS"/>
        </w:rPr>
        <w:t>Управа, седиште</w:t>
      </w:r>
      <w:r w:rsidR="00EF41D6">
        <w:rPr>
          <w:rFonts w:ascii="Arial" w:hAnsi="Arial" w:cs="Arial"/>
          <w:lang w:val="sr-Cyrl-RS" w:eastAsia="sr-Cyrl-RS"/>
        </w:rPr>
        <w:t xml:space="preserve"> Балканска 13</w:t>
      </w:r>
      <w:r w:rsidR="009C3017">
        <w:rPr>
          <w:rFonts w:ascii="Arial" w:hAnsi="Arial" w:cs="Arial"/>
          <w:lang w:val="sr-Cyrl-RS" w:eastAsia="sr-Cyrl-RS"/>
        </w:rPr>
        <w:t>, Београд</w:t>
      </w:r>
    </w:p>
    <w:p w14:paraId="6B6422A0" w14:textId="77777777" w:rsidR="00E716EE" w:rsidRPr="00E716EE" w:rsidRDefault="00E716EE" w:rsidP="00E716EE">
      <w:pPr>
        <w:tabs>
          <w:tab w:val="left" w:pos="0"/>
          <w:tab w:val="num" w:pos="993"/>
        </w:tabs>
        <w:suppressAutoHyphens/>
        <w:ind w:left="284"/>
        <w:jc w:val="both"/>
        <w:rPr>
          <w:rFonts w:ascii="Arial" w:hAnsi="Arial" w:cs="Arial"/>
          <w:lang w:val="sr-Cyrl-RS" w:eastAsia="sr-Cyrl-RS"/>
        </w:rPr>
      </w:pPr>
      <w:r w:rsidRPr="00E716EE">
        <w:rPr>
          <w:rFonts w:ascii="Arial" w:hAnsi="Arial" w:cs="Arial"/>
          <w:lang w:val="sr-Cyrl-RS" w:eastAsia="sr-Cyrl-RS"/>
        </w:rPr>
        <w:t>2.</w:t>
      </w:r>
      <w:r w:rsidRPr="00E716EE">
        <w:rPr>
          <w:rFonts w:ascii="Arial" w:hAnsi="Arial" w:cs="Arial"/>
          <w:lang w:val="sr-Cyrl-RS" w:eastAsia="sr-Cyrl-RS"/>
        </w:rPr>
        <w:tab/>
        <w:t xml:space="preserve">Технички центар Београд, седиште </w:t>
      </w:r>
      <w:r w:rsidR="009C3017">
        <w:rPr>
          <w:rFonts w:ascii="Arial" w:hAnsi="Arial" w:cs="Arial"/>
          <w:lang w:val="sr-Cyrl-RS" w:eastAsia="sr-Cyrl-RS"/>
        </w:rPr>
        <w:t>Масарикова 1-3, Београд</w:t>
      </w:r>
      <w:r w:rsidRPr="00E716EE">
        <w:rPr>
          <w:rFonts w:ascii="Arial" w:hAnsi="Arial" w:cs="Arial"/>
          <w:lang w:val="sr-Cyrl-RS" w:eastAsia="sr-Cyrl-RS"/>
        </w:rPr>
        <w:t xml:space="preserve"> </w:t>
      </w:r>
    </w:p>
    <w:p w14:paraId="7B9137B4" w14:textId="77777777" w:rsidR="00E716EE" w:rsidRPr="00E716EE" w:rsidRDefault="00E716EE" w:rsidP="00E716EE">
      <w:pPr>
        <w:tabs>
          <w:tab w:val="left" w:pos="0"/>
          <w:tab w:val="num" w:pos="993"/>
        </w:tabs>
        <w:suppressAutoHyphens/>
        <w:ind w:left="284"/>
        <w:jc w:val="both"/>
        <w:rPr>
          <w:rFonts w:ascii="Arial" w:hAnsi="Arial" w:cs="Arial"/>
          <w:lang w:val="sr-Cyrl-RS" w:eastAsia="sr-Cyrl-RS"/>
        </w:rPr>
      </w:pPr>
      <w:r w:rsidRPr="00E716EE">
        <w:rPr>
          <w:rFonts w:ascii="Arial" w:hAnsi="Arial" w:cs="Arial"/>
          <w:lang w:val="sr-Cyrl-RS" w:eastAsia="sr-Cyrl-RS"/>
        </w:rPr>
        <w:t>3.</w:t>
      </w:r>
      <w:r w:rsidRPr="00E716EE">
        <w:rPr>
          <w:rFonts w:ascii="Arial" w:hAnsi="Arial" w:cs="Arial"/>
          <w:lang w:val="sr-Cyrl-RS" w:eastAsia="sr-Cyrl-RS"/>
        </w:rPr>
        <w:tab/>
        <w:t>Технички центар Краљево, седиште, Димитрија Туцовића 5.</w:t>
      </w:r>
    </w:p>
    <w:p w14:paraId="0D12DDAB" w14:textId="77777777" w:rsidR="00E716EE" w:rsidRPr="00E716EE" w:rsidRDefault="00E716EE" w:rsidP="00E716EE">
      <w:pPr>
        <w:tabs>
          <w:tab w:val="left" w:pos="0"/>
          <w:tab w:val="num" w:pos="993"/>
        </w:tabs>
        <w:suppressAutoHyphens/>
        <w:ind w:left="284"/>
        <w:jc w:val="both"/>
        <w:rPr>
          <w:rFonts w:ascii="Arial" w:hAnsi="Arial" w:cs="Arial"/>
          <w:lang w:val="sr-Cyrl-RS" w:eastAsia="sr-Cyrl-RS"/>
        </w:rPr>
      </w:pPr>
      <w:r w:rsidRPr="00E716EE">
        <w:rPr>
          <w:rFonts w:ascii="Arial" w:hAnsi="Arial" w:cs="Arial"/>
          <w:lang w:val="sr-Cyrl-RS" w:eastAsia="sr-Cyrl-RS"/>
        </w:rPr>
        <w:t>4.</w:t>
      </w:r>
      <w:r w:rsidRPr="00E716EE">
        <w:rPr>
          <w:rFonts w:ascii="Arial" w:hAnsi="Arial" w:cs="Arial"/>
          <w:lang w:val="sr-Cyrl-RS" w:eastAsia="sr-Cyrl-RS"/>
        </w:rPr>
        <w:tab/>
        <w:t>Технички центар Ниш, седиште Булевар Зорана Ђинђића 46а.</w:t>
      </w:r>
    </w:p>
    <w:p w14:paraId="27CEA48B" w14:textId="77777777" w:rsidR="00E716EE" w:rsidRPr="00E716EE" w:rsidRDefault="00E716EE" w:rsidP="00E716EE">
      <w:pPr>
        <w:tabs>
          <w:tab w:val="left" w:pos="0"/>
          <w:tab w:val="num" w:pos="993"/>
        </w:tabs>
        <w:suppressAutoHyphens/>
        <w:ind w:left="284"/>
        <w:jc w:val="both"/>
        <w:rPr>
          <w:rFonts w:ascii="Arial" w:hAnsi="Arial" w:cs="Arial"/>
          <w:lang w:val="sr-Cyrl-RS" w:eastAsia="sr-Cyrl-RS"/>
        </w:rPr>
      </w:pPr>
      <w:r w:rsidRPr="00E716EE">
        <w:rPr>
          <w:rFonts w:ascii="Arial" w:hAnsi="Arial" w:cs="Arial"/>
          <w:lang w:val="sr-Cyrl-RS" w:eastAsia="sr-Cyrl-RS"/>
        </w:rPr>
        <w:t>5.</w:t>
      </w:r>
      <w:r w:rsidRPr="00E716EE">
        <w:rPr>
          <w:rFonts w:ascii="Arial" w:hAnsi="Arial" w:cs="Arial"/>
          <w:lang w:val="sr-Cyrl-RS" w:eastAsia="sr-Cyrl-RS"/>
        </w:rPr>
        <w:tab/>
        <w:t>Технички центар Крагујевац, седиште Трг Слободе 7.</w:t>
      </w:r>
    </w:p>
    <w:p w14:paraId="3D8B1D8C" w14:textId="77777777" w:rsidR="00E716EE" w:rsidRPr="00E716EE" w:rsidRDefault="00E716EE" w:rsidP="00E716EE">
      <w:pPr>
        <w:tabs>
          <w:tab w:val="left" w:pos="0"/>
          <w:tab w:val="num" w:pos="993"/>
        </w:tabs>
        <w:suppressAutoHyphens/>
        <w:ind w:left="284"/>
        <w:jc w:val="both"/>
        <w:rPr>
          <w:rFonts w:ascii="Arial" w:hAnsi="Arial" w:cs="Arial"/>
          <w:lang w:val="sr-Cyrl-RS" w:eastAsia="sr-Cyrl-RS"/>
        </w:rPr>
      </w:pPr>
      <w:r w:rsidRPr="00E716EE">
        <w:rPr>
          <w:rFonts w:ascii="Arial" w:hAnsi="Arial" w:cs="Arial"/>
          <w:lang w:val="sr-Cyrl-RS" w:eastAsia="sr-Cyrl-RS"/>
        </w:rPr>
        <w:t>6.</w:t>
      </w:r>
      <w:r w:rsidRPr="00E716EE">
        <w:rPr>
          <w:rFonts w:ascii="Arial" w:hAnsi="Arial" w:cs="Arial"/>
          <w:lang w:val="sr-Cyrl-RS" w:eastAsia="sr-Cyrl-RS"/>
        </w:rPr>
        <w:tab/>
        <w:t>Технички центар Нови Сад, седиште Булевар ослобођења 100.</w:t>
      </w:r>
    </w:p>
    <w:p w14:paraId="1CF94E6A" w14:textId="77777777" w:rsidR="00E716EE" w:rsidRPr="00E716EE" w:rsidRDefault="00E716EE" w:rsidP="00E716EE">
      <w:pPr>
        <w:tabs>
          <w:tab w:val="left" w:pos="0"/>
          <w:tab w:val="num" w:pos="993"/>
        </w:tabs>
        <w:suppressAutoHyphens/>
        <w:ind w:left="284"/>
        <w:jc w:val="both"/>
        <w:rPr>
          <w:rFonts w:ascii="Arial" w:hAnsi="Arial" w:cs="Arial"/>
          <w:lang w:val="sr-Cyrl-RS" w:eastAsia="sr-Cyrl-RS"/>
        </w:rPr>
      </w:pPr>
    </w:p>
    <w:p w14:paraId="23420815" w14:textId="77777777" w:rsidR="000C2529" w:rsidRPr="00757B5F" w:rsidRDefault="000C2529" w:rsidP="008E591A">
      <w:pPr>
        <w:tabs>
          <w:tab w:val="left" w:pos="0"/>
        </w:tabs>
        <w:spacing w:before="120"/>
        <w:ind w:left="284"/>
        <w:jc w:val="both"/>
        <w:rPr>
          <w:rFonts w:ascii="Arial" w:hAnsi="Arial"/>
          <w:b/>
          <w:lang w:val="sr-Cyrl-RS"/>
        </w:rPr>
      </w:pPr>
      <w:r w:rsidRPr="00757B5F">
        <w:rPr>
          <w:rFonts w:ascii="Arial" w:hAnsi="Arial"/>
          <w:b/>
        </w:rPr>
        <w:t>КВАЛИТАТИВНИ И КВАНТИТАТИВНИ ПРИЈЕМ</w:t>
      </w:r>
    </w:p>
    <w:p w14:paraId="373CE3B9" w14:textId="77777777" w:rsidR="000C2529" w:rsidRPr="00757B5F" w:rsidRDefault="000C2529" w:rsidP="008E591A">
      <w:pPr>
        <w:tabs>
          <w:tab w:val="left" w:pos="0"/>
        </w:tabs>
        <w:spacing w:before="120"/>
        <w:ind w:left="284"/>
        <w:jc w:val="center"/>
        <w:rPr>
          <w:rFonts w:ascii="Arial" w:hAnsi="Arial"/>
          <w:b/>
        </w:rPr>
      </w:pPr>
      <w:r>
        <w:rPr>
          <w:rFonts w:ascii="Arial" w:hAnsi="Arial"/>
          <w:b/>
        </w:rPr>
        <w:t xml:space="preserve">Члан </w:t>
      </w:r>
      <w:r w:rsidR="00A473CC">
        <w:rPr>
          <w:rFonts w:ascii="Arial" w:hAnsi="Arial"/>
          <w:b/>
          <w:lang w:val="sr-Cyrl-RS"/>
        </w:rPr>
        <w:t>7</w:t>
      </w:r>
      <w:r w:rsidRPr="00757B5F">
        <w:rPr>
          <w:rFonts w:ascii="Arial" w:hAnsi="Arial"/>
          <w:b/>
        </w:rPr>
        <w:t>.</w:t>
      </w:r>
    </w:p>
    <w:p w14:paraId="35F8FEBC" w14:textId="77777777" w:rsidR="009B09EB" w:rsidRPr="00DB640D" w:rsidRDefault="009B09EB" w:rsidP="008E591A">
      <w:pPr>
        <w:spacing w:after="120"/>
        <w:ind w:left="284"/>
        <w:jc w:val="both"/>
        <w:rPr>
          <w:rFonts w:ascii="Arial" w:hAnsi="Arial" w:cs="Arial"/>
        </w:rPr>
      </w:pPr>
      <w:r>
        <w:rPr>
          <w:rFonts w:ascii="Arial" w:hAnsi="Arial" w:cs="Arial"/>
          <w:lang w:val="sr-Cyrl-RS"/>
        </w:rPr>
        <w:t>Пружалац услуга</w:t>
      </w:r>
      <w:r w:rsidRPr="00DB640D">
        <w:rPr>
          <w:rFonts w:ascii="Arial" w:hAnsi="Arial" w:cs="Arial"/>
          <w:lang w:val="en-US"/>
        </w:rPr>
        <w:t xml:space="preserve"> је обавезан да предмет </w:t>
      </w:r>
      <w:r w:rsidR="00D66B08">
        <w:rPr>
          <w:rFonts w:ascii="Arial" w:hAnsi="Arial" w:cs="Arial"/>
          <w:lang w:val="sr-Cyrl-RS"/>
        </w:rPr>
        <w:t>уговора</w:t>
      </w:r>
      <w:r w:rsidRPr="00DB640D">
        <w:rPr>
          <w:rFonts w:ascii="Arial" w:hAnsi="Arial" w:cs="Arial"/>
          <w:lang w:val="en-US"/>
        </w:rPr>
        <w:t xml:space="preserve"> реализује у складу са техничком спецификацијом (</w:t>
      </w:r>
      <w:r w:rsidRPr="00DB640D">
        <w:rPr>
          <w:rFonts w:ascii="Arial" w:hAnsi="Arial" w:cs="Arial"/>
        </w:rPr>
        <w:t>тачка 3.</w:t>
      </w:r>
      <w:r w:rsidRPr="00DB640D">
        <w:rPr>
          <w:rFonts w:ascii="Arial" w:hAnsi="Arial" w:cs="Arial"/>
          <w:lang w:val="en-US"/>
        </w:rPr>
        <w:t xml:space="preserve"> </w:t>
      </w:r>
      <w:r w:rsidRPr="00DB640D">
        <w:rPr>
          <w:rFonts w:ascii="Arial" w:hAnsi="Arial" w:cs="Arial"/>
        </w:rPr>
        <w:t>К</w:t>
      </w:r>
      <w:r w:rsidRPr="00DB640D">
        <w:rPr>
          <w:rFonts w:ascii="Arial" w:hAnsi="Arial" w:cs="Arial"/>
          <w:lang w:val="en-US"/>
        </w:rPr>
        <w:t>онкурсне документације), важећим техничким прописима и прописаним стандардима.</w:t>
      </w:r>
    </w:p>
    <w:p w14:paraId="2C513390" w14:textId="77777777" w:rsidR="009B09EB" w:rsidRPr="00AD3FB6" w:rsidRDefault="009B09EB" w:rsidP="008E591A">
      <w:pPr>
        <w:ind w:left="284"/>
        <w:jc w:val="both"/>
        <w:rPr>
          <w:rFonts w:ascii="Arial" w:hAnsi="Arial" w:cs="Arial"/>
          <w:lang w:val="sr-Cyrl-RS"/>
        </w:rPr>
      </w:pPr>
      <w:r w:rsidRPr="00AD3FB6">
        <w:rPr>
          <w:rFonts w:ascii="Arial" w:hAnsi="Arial" w:cs="Arial"/>
          <w:lang w:val="sr-Cyrl-RS"/>
        </w:rPr>
        <w:t>Корисник</w:t>
      </w:r>
      <w:r w:rsidRPr="00AD3FB6">
        <w:rPr>
          <w:rFonts w:ascii="Arial" w:hAnsi="Arial" w:cs="Arial"/>
        </w:rPr>
        <w:t xml:space="preserve"> услуге ће именовати </w:t>
      </w:r>
      <w:r w:rsidR="00AD3FB6" w:rsidRPr="00AD3FB6">
        <w:rPr>
          <w:rFonts w:ascii="Arial" w:hAnsi="Arial" w:cs="Arial"/>
          <w:lang w:val="sr-Cyrl-RS"/>
        </w:rPr>
        <w:t xml:space="preserve">одговорна </w:t>
      </w:r>
      <w:r w:rsidRPr="00AD3FB6">
        <w:rPr>
          <w:rFonts w:ascii="Arial" w:hAnsi="Arial" w:cs="Arial"/>
        </w:rPr>
        <w:t>лица за праћење</w:t>
      </w:r>
      <w:r w:rsidR="00756A6F" w:rsidRPr="00AD3FB6">
        <w:rPr>
          <w:rFonts w:ascii="Arial" w:hAnsi="Arial" w:cs="Arial"/>
        </w:rPr>
        <w:t xml:space="preserve"> реализације предметних услуга</w:t>
      </w:r>
      <w:r w:rsidR="00756A6F" w:rsidRPr="00AD3FB6">
        <w:rPr>
          <w:rFonts w:ascii="Arial" w:hAnsi="Arial" w:cs="Arial"/>
          <w:lang w:val="sr-Cyrl-RS"/>
        </w:rPr>
        <w:t xml:space="preserve"> </w:t>
      </w:r>
      <w:r w:rsidRPr="00AD3FB6">
        <w:rPr>
          <w:rFonts w:ascii="Arial" w:hAnsi="Arial" w:cs="Arial"/>
        </w:rPr>
        <w:t xml:space="preserve">наведених у поглављу 3. Техничка спецификација. </w:t>
      </w:r>
    </w:p>
    <w:p w14:paraId="4233D6CE" w14:textId="77777777" w:rsidR="00756A6F" w:rsidRPr="00E716EE" w:rsidRDefault="00756A6F" w:rsidP="00756A6F">
      <w:pPr>
        <w:tabs>
          <w:tab w:val="left" w:pos="0"/>
          <w:tab w:val="num" w:pos="993"/>
        </w:tabs>
        <w:suppressAutoHyphens/>
        <w:jc w:val="both"/>
        <w:rPr>
          <w:rFonts w:ascii="Arial" w:hAnsi="Arial" w:cs="Arial"/>
          <w:lang w:val="sr-Cyrl-RS" w:eastAsia="sr-Cyrl-RS"/>
        </w:rPr>
      </w:pPr>
    </w:p>
    <w:p w14:paraId="59C47F37" w14:textId="77777777" w:rsidR="00756A6F" w:rsidRPr="00E716EE" w:rsidRDefault="00756A6F" w:rsidP="00756A6F">
      <w:pPr>
        <w:tabs>
          <w:tab w:val="left" w:pos="0"/>
          <w:tab w:val="num" w:pos="993"/>
        </w:tabs>
        <w:suppressAutoHyphens/>
        <w:ind w:left="284"/>
        <w:jc w:val="both"/>
        <w:rPr>
          <w:rFonts w:ascii="Arial" w:hAnsi="Arial" w:cs="Arial"/>
          <w:lang w:val="sr-Cyrl-RS" w:eastAsia="sr-Cyrl-RS"/>
        </w:rPr>
      </w:pPr>
      <w:r w:rsidRPr="00E716EE">
        <w:rPr>
          <w:rFonts w:ascii="Arial" w:hAnsi="Arial" w:cs="Arial"/>
          <w:lang w:val="sr-Cyrl-RS" w:eastAsia="sr-Cyrl-RS"/>
        </w:rPr>
        <w:t xml:space="preserve">Пружалац услуге је у обавези да достави </w:t>
      </w:r>
      <w:r>
        <w:rPr>
          <w:rFonts w:ascii="Arial" w:hAnsi="Arial" w:cs="Arial"/>
          <w:lang w:val="sr-Cyrl-RS" w:eastAsia="sr-Cyrl-RS"/>
        </w:rPr>
        <w:t>Кориснику услуга</w:t>
      </w:r>
      <w:r w:rsidRPr="00E716EE">
        <w:rPr>
          <w:rFonts w:ascii="Arial" w:hAnsi="Arial" w:cs="Arial"/>
          <w:lang w:val="sr-Cyrl-RS" w:eastAsia="sr-Cyrl-RS"/>
        </w:rPr>
        <w:t xml:space="preserve"> фазне Извештаје о реализацији (у складу са усаглашеним Планом мапирања у ТЦ) и упоредне показатеље планираних и остварених активности као и да достави разлоге за неиспуњавање рокова или нереализовања активности ако постоје.</w:t>
      </w:r>
    </w:p>
    <w:p w14:paraId="62514DC6" w14:textId="77777777" w:rsidR="00756A6F" w:rsidRPr="00E716EE" w:rsidRDefault="00756A6F" w:rsidP="00756A6F">
      <w:pPr>
        <w:tabs>
          <w:tab w:val="left" w:pos="0"/>
          <w:tab w:val="num" w:pos="993"/>
        </w:tabs>
        <w:suppressAutoHyphens/>
        <w:ind w:left="284"/>
        <w:jc w:val="both"/>
        <w:rPr>
          <w:rFonts w:ascii="Arial" w:hAnsi="Arial" w:cs="Arial"/>
          <w:lang w:val="sr-Cyrl-RS" w:eastAsia="sr-Cyrl-RS"/>
        </w:rPr>
      </w:pPr>
      <w:r w:rsidRPr="00E716EE">
        <w:rPr>
          <w:rFonts w:ascii="Arial" w:hAnsi="Arial" w:cs="Arial"/>
          <w:lang w:val="sr-Cyrl-RS" w:eastAsia="sr-Cyrl-RS"/>
        </w:rPr>
        <w:t xml:space="preserve">Фазну и финалну контролу обима, рокова и квалитета предметне услуге и проверу да ли је иста извршена у складу са карактеристикама захтеваним у техничкој спецификацији, извршиће овлашћено лице </w:t>
      </w:r>
      <w:r>
        <w:rPr>
          <w:rFonts w:ascii="Arial" w:hAnsi="Arial" w:cs="Arial"/>
          <w:lang w:val="sr-Cyrl-RS" w:eastAsia="sr-Cyrl-RS"/>
        </w:rPr>
        <w:t>Корисника услуга</w:t>
      </w:r>
      <w:r w:rsidRPr="00E716EE">
        <w:rPr>
          <w:rFonts w:ascii="Arial" w:hAnsi="Arial" w:cs="Arial"/>
          <w:lang w:val="sr-Cyrl-RS" w:eastAsia="sr-Cyrl-RS"/>
        </w:rPr>
        <w:t xml:space="preserve"> задужено за стручни надзор, што ће бити констатовано у Записнику о квалитативном и квантитативном </w:t>
      </w:r>
      <w:r>
        <w:rPr>
          <w:rFonts w:ascii="Arial" w:hAnsi="Arial" w:cs="Arial"/>
          <w:lang w:val="sr-Cyrl-RS" w:eastAsia="sr-Cyrl-RS"/>
        </w:rPr>
        <w:t>пријему</w:t>
      </w:r>
      <w:r w:rsidRPr="00E716EE">
        <w:rPr>
          <w:rFonts w:ascii="Arial" w:hAnsi="Arial" w:cs="Arial"/>
          <w:lang w:val="sr-Cyrl-RS" w:eastAsia="sr-Cyrl-RS"/>
        </w:rPr>
        <w:t xml:space="preserve"> услуга.</w:t>
      </w:r>
    </w:p>
    <w:p w14:paraId="64219B3D" w14:textId="56FE79EE" w:rsidR="00756A6F" w:rsidRPr="00E716EE" w:rsidRDefault="00756A6F" w:rsidP="00756A6F">
      <w:pPr>
        <w:tabs>
          <w:tab w:val="left" w:pos="0"/>
          <w:tab w:val="num" w:pos="993"/>
        </w:tabs>
        <w:suppressAutoHyphens/>
        <w:ind w:left="284"/>
        <w:jc w:val="both"/>
        <w:rPr>
          <w:rFonts w:ascii="Arial" w:hAnsi="Arial" w:cs="Arial"/>
          <w:lang w:val="sr-Cyrl-RS" w:eastAsia="sr-Cyrl-RS"/>
        </w:rPr>
      </w:pPr>
      <w:r w:rsidRPr="00E716EE">
        <w:rPr>
          <w:rFonts w:ascii="Arial" w:hAnsi="Arial" w:cs="Arial"/>
          <w:lang w:val="sr-Cyrl-RS" w:eastAsia="sr-Cyrl-RS"/>
        </w:rPr>
        <w:t>У случају недостатака у погледу квантитета и квалитета услуге, сачиниће се Записник са примедбама, Пружалац услуга је дужан да констатоване недостатке отклони у року од максимално 7 (седам) дана од дана сачињавања Записника са примедбама. Ако у наведеном року пружалац услуга не отклон</w:t>
      </w:r>
      <w:r w:rsidR="00E509B4">
        <w:rPr>
          <w:rFonts w:ascii="Arial" w:hAnsi="Arial" w:cs="Arial"/>
          <w:lang w:val="sr-Cyrl-RS" w:eastAsia="sr-Cyrl-RS"/>
        </w:rPr>
        <w:t>и наведене недостатке, Корисник услуга</w:t>
      </w:r>
      <w:r w:rsidRPr="00E716EE">
        <w:rPr>
          <w:rFonts w:ascii="Arial" w:hAnsi="Arial" w:cs="Arial"/>
          <w:lang w:val="sr-Cyrl-RS" w:eastAsia="sr-Cyrl-RS"/>
        </w:rPr>
        <w:t xml:space="preserve"> има право да наплати уговорну казну, средство финансијског обезбеђења за добро извршење посла и да раскине Уговор.</w:t>
      </w:r>
    </w:p>
    <w:p w14:paraId="784D6C17" w14:textId="77777777" w:rsidR="009B09EB" w:rsidRDefault="009B09EB" w:rsidP="00A473CC">
      <w:pPr>
        <w:autoSpaceDE w:val="0"/>
        <w:autoSpaceDN w:val="0"/>
        <w:adjustRightInd w:val="0"/>
        <w:spacing w:before="120"/>
        <w:ind w:left="284"/>
        <w:rPr>
          <w:rFonts w:ascii="Arial" w:hAnsi="Arial" w:cs="Arial"/>
          <w:b/>
          <w:bCs/>
          <w:sz w:val="22"/>
          <w:szCs w:val="22"/>
          <w:lang w:val="sr-Cyrl-RS"/>
        </w:rPr>
      </w:pPr>
      <w:r w:rsidRPr="00D51C5F">
        <w:rPr>
          <w:rFonts w:ascii="Arial" w:hAnsi="Arial" w:cs="Arial"/>
          <w:b/>
          <w:bCs/>
          <w:sz w:val="22"/>
          <w:szCs w:val="22"/>
          <w:lang w:val="sr-Latn-CS"/>
        </w:rPr>
        <w:t>ГАРАНТНИ РОК</w:t>
      </w:r>
    </w:p>
    <w:p w14:paraId="4D38B500" w14:textId="77777777" w:rsidR="009B09EB" w:rsidRDefault="009B09EB" w:rsidP="008E591A">
      <w:pPr>
        <w:tabs>
          <w:tab w:val="left" w:pos="0"/>
        </w:tabs>
        <w:spacing w:before="120"/>
        <w:ind w:left="284"/>
        <w:jc w:val="center"/>
        <w:rPr>
          <w:rFonts w:ascii="Arial" w:hAnsi="Arial"/>
          <w:b/>
          <w:lang w:val="sr-Cyrl-RS"/>
        </w:rPr>
      </w:pPr>
      <w:r>
        <w:rPr>
          <w:rFonts w:ascii="Arial" w:hAnsi="Arial"/>
          <w:b/>
        </w:rPr>
        <w:t xml:space="preserve">Члан </w:t>
      </w:r>
      <w:r w:rsidR="00A473CC">
        <w:rPr>
          <w:rFonts w:ascii="Arial" w:hAnsi="Arial"/>
          <w:b/>
          <w:lang w:val="sr-Cyrl-RS"/>
        </w:rPr>
        <w:t>8</w:t>
      </w:r>
      <w:r w:rsidRPr="00757B5F">
        <w:rPr>
          <w:rFonts w:ascii="Arial" w:hAnsi="Arial"/>
          <w:b/>
        </w:rPr>
        <w:t>.</w:t>
      </w:r>
    </w:p>
    <w:p w14:paraId="1384AA94" w14:textId="77777777" w:rsidR="00E745BC" w:rsidRDefault="00E745BC" w:rsidP="00E745BC">
      <w:pPr>
        <w:tabs>
          <w:tab w:val="left" w:pos="0"/>
          <w:tab w:val="num" w:pos="993"/>
        </w:tabs>
        <w:suppressAutoHyphens/>
        <w:ind w:left="284"/>
        <w:jc w:val="both"/>
        <w:rPr>
          <w:rFonts w:ascii="Arial" w:hAnsi="Arial" w:cs="Arial"/>
          <w:lang w:val="sr-Cyrl-RS" w:eastAsia="sr-Cyrl-RS"/>
        </w:rPr>
      </w:pPr>
      <w:r w:rsidRPr="00E716EE">
        <w:rPr>
          <w:rFonts w:ascii="Arial" w:hAnsi="Arial" w:cs="Arial"/>
          <w:lang w:val="sr-Cyrl-RS" w:eastAsia="sr-Cyrl-RS"/>
        </w:rPr>
        <w:t xml:space="preserve">Након обостраног потписивања Записника о квалитативном и кванитативном пријему услуге – </w:t>
      </w:r>
      <w:r w:rsidR="009E7450">
        <w:rPr>
          <w:rFonts w:ascii="Arial" w:hAnsi="Arial" w:cs="Arial"/>
          <w:lang w:val="sr-Cyrl-RS" w:eastAsia="sr-Cyrl-RS"/>
        </w:rPr>
        <w:t>завршног</w:t>
      </w:r>
      <w:r w:rsidRPr="00E716EE">
        <w:rPr>
          <w:rFonts w:ascii="Arial" w:hAnsi="Arial" w:cs="Arial"/>
          <w:lang w:val="sr-Cyrl-RS" w:eastAsia="sr-Cyrl-RS"/>
        </w:rPr>
        <w:t xml:space="preserve"> извештаја након треће фазе вршења услуге, почиње да тече гарантни период.</w:t>
      </w:r>
    </w:p>
    <w:p w14:paraId="6390A09E" w14:textId="7BD5E996" w:rsidR="00E745BC" w:rsidRDefault="00E745BC" w:rsidP="00E745BC">
      <w:pPr>
        <w:autoSpaceDE w:val="0"/>
        <w:autoSpaceDN w:val="0"/>
        <w:adjustRightInd w:val="0"/>
        <w:ind w:left="284"/>
        <w:jc w:val="both"/>
        <w:rPr>
          <w:rFonts w:ascii="Arial" w:hAnsi="Arial" w:cs="Arial"/>
          <w:lang w:val="sr-Cyrl-RS"/>
        </w:rPr>
      </w:pPr>
      <w:r w:rsidRPr="00130822">
        <w:rPr>
          <w:rFonts w:ascii="Arial" w:hAnsi="Arial" w:cs="Arial"/>
          <w:lang w:val="sr-Latn-CS"/>
        </w:rPr>
        <w:t xml:space="preserve">Гарантни период за </w:t>
      </w:r>
      <w:r w:rsidRPr="00130822">
        <w:rPr>
          <w:rFonts w:ascii="Arial" w:hAnsi="Arial" w:cs="Arial"/>
          <w:lang w:val="sr-Cyrl-RS"/>
        </w:rPr>
        <w:t xml:space="preserve">извршене услуге </w:t>
      </w:r>
      <w:r w:rsidRPr="00130822">
        <w:rPr>
          <w:rFonts w:ascii="Arial" w:hAnsi="Arial" w:cs="Arial"/>
        </w:rPr>
        <w:t xml:space="preserve">је </w:t>
      </w:r>
      <w:r>
        <w:rPr>
          <w:rFonts w:ascii="Arial" w:hAnsi="Arial" w:cs="Arial"/>
          <w:lang w:val="sr-Cyrl-RS"/>
        </w:rPr>
        <w:t>________ (</w:t>
      </w:r>
      <w:r w:rsidRPr="00130822">
        <w:rPr>
          <w:rFonts w:ascii="Arial" w:hAnsi="Arial" w:cs="Arial"/>
        </w:rPr>
        <w:t>миним</w:t>
      </w:r>
      <w:r w:rsidRPr="00130822">
        <w:rPr>
          <w:rFonts w:ascii="Arial" w:hAnsi="Arial" w:cs="Arial"/>
          <w:lang w:val="sr-Cyrl-RS"/>
        </w:rPr>
        <w:t>ално</w:t>
      </w:r>
      <w:r w:rsidRPr="00130822">
        <w:rPr>
          <w:rFonts w:ascii="Arial" w:hAnsi="Arial" w:cs="Arial"/>
        </w:rPr>
        <w:t xml:space="preserve"> </w:t>
      </w:r>
      <w:r w:rsidRPr="00423849">
        <w:rPr>
          <w:rFonts w:ascii="Arial" w:hAnsi="Arial" w:cs="Arial"/>
        </w:rPr>
        <w:t>24</w:t>
      </w:r>
      <w:r>
        <w:rPr>
          <w:rFonts w:ascii="Arial" w:hAnsi="Arial" w:cs="Arial"/>
          <w:b/>
          <w:lang w:val="sr-Cyrl-RS"/>
        </w:rPr>
        <w:t>)</w:t>
      </w:r>
      <w:r w:rsidRPr="00130822">
        <w:rPr>
          <w:rFonts w:ascii="Arial" w:hAnsi="Arial" w:cs="Arial"/>
        </w:rPr>
        <w:t xml:space="preserve"> месеца од дана</w:t>
      </w:r>
      <w:r w:rsidRPr="00130822">
        <w:rPr>
          <w:rFonts w:ascii="Arial" w:hAnsi="Arial" w:cs="Arial"/>
          <w:lang w:val="sr-Cyrl-RS"/>
        </w:rPr>
        <w:t xml:space="preserve"> потписивања Записника о и</w:t>
      </w:r>
      <w:r>
        <w:rPr>
          <w:rFonts w:ascii="Arial" w:hAnsi="Arial" w:cs="Arial"/>
          <w:lang w:val="sr-Cyrl-RS"/>
        </w:rPr>
        <w:t xml:space="preserve">звршеним сервисним активностима, </w:t>
      </w:r>
      <w:r w:rsidRPr="00E716EE">
        <w:rPr>
          <w:rFonts w:ascii="Arial" w:hAnsi="Arial" w:cs="Arial"/>
          <w:lang w:val="sr-Cyrl-RS" w:eastAsia="sr-Cyrl-RS"/>
        </w:rPr>
        <w:t xml:space="preserve">тј. траје све до краја поступка документовања система менаџмента и отклањања констатованих недостатака у Мапи процеса ТЦ. Пружалац услуге је дужан да о свом трошку пружи </w:t>
      </w:r>
      <w:r w:rsidRPr="00E716EE">
        <w:rPr>
          <w:rFonts w:ascii="Arial" w:hAnsi="Arial" w:cs="Arial"/>
          <w:lang w:val="sr-Cyrl-RS" w:eastAsia="sr-Cyrl-RS"/>
        </w:rPr>
        <w:lastRenderedPageBreak/>
        <w:t xml:space="preserve">помоћ у отклањању утврђених недостатaка, у року од максимално 15 (петнаест) дана од дана </w:t>
      </w:r>
      <w:r w:rsidR="009E7450">
        <w:rPr>
          <w:rFonts w:ascii="Arial" w:hAnsi="Arial" w:cs="Arial"/>
          <w:lang w:val="sr-Cyrl-RS" w:eastAsia="sr-Cyrl-RS"/>
        </w:rPr>
        <w:t>пријема</w:t>
      </w:r>
      <w:r w:rsidR="00E509B4">
        <w:rPr>
          <w:rFonts w:ascii="Arial" w:hAnsi="Arial" w:cs="Arial"/>
          <w:lang w:val="sr-Cyrl-RS" w:eastAsia="sr-Cyrl-RS"/>
        </w:rPr>
        <w:t xml:space="preserve"> захтева од стране корисника услуге.</w:t>
      </w:r>
    </w:p>
    <w:p w14:paraId="3E6EB7B9" w14:textId="77777777" w:rsidR="00993812" w:rsidRDefault="00993812" w:rsidP="008E591A">
      <w:pPr>
        <w:spacing w:before="120"/>
        <w:ind w:left="284"/>
        <w:jc w:val="both"/>
        <w:rPr>
          <w:rFonts w:ascii="Arial" w:hAnsi="Arial"/>
          <w:b/>
          <w:lang w:val="sr-Cyrl-RS"/>
        </w:rPr>
      </w:pPr>
    </w:p>
    <w:p w14:paraId="388B0462" w14:textId="77777777" w:rsidR="000C2529" w:rsidRPr="00494BC2" w:rsidRDefault="000C2529" w:rsidP="008E591A">
      <w:pPr>
        <w:spacing w:before="120"/>
        <w:ind w:left="284"/>
        <w:jc w:val="both"/>
        <w:rPr>
          <w:rFonts w:ascii="Arial" w:hAnsi="Arial"/>
          <w:b/>
          <w:lang w:val="sr-Cyrl-RS"/>
        </w:rPr>
      </w:pPr>
      <w:r w:rsidRPr="00757B5F">
        <w:rPr>
          <w:rFonts w:ascii="Arial" w:hAnsi="Arial"/>
          <w:b/>
        </w:rPr>
        <w:t>СРЕДСТВА ФИНАНСИЈСКОГ ОБЕЗБЕЂЕЊА</w:t>
      </w:r>
      <w:r>
        <w:rPr>
          <w:rFonts w:ascii="Arial" w:hAnsi="Arial"/>
          <w:b/>
          <w:lang w:val="sr-Cyrl-RS"/>
        </w:rPr>
        <w:t xml:space="preserve"> </w:t>
      </w:r>
    </w:p>
    <w:p w14:paraId="4833E4B7" w14:textId="77777777" w:rsidR="000C2529" w:rsidRPr="00494BC2" w:rsidRDefault="000C2529" w:rsidP="008E591A">
      <w:pPr>
        <w:spacing w:before="120"/>
        <w:ind w:left="284"/>
        <w:jc w:val="center"/>
        <w:rPr>
          <w:rFonts w:ascii="Arial" w:hAnsi="Arial"/>
          <w:b/>
          <w:color w:val="FF0000"/>
          <w:lang w:val="sr-Cyrl-RS"/>
        </w:rPr>
      </w:pPr>
      <w:r w:rsidRPr="00757B5F">
        <w:rPr>
          <w:rFonts w:ascii="Arial" w:hAnsi="Arial"/>
          <w:b/>
        </w:rPr>
        <w:t xml:space="preserve">Члан </w:t>
      </w:r>
      <w:r w:rsidR="00A473CC">
        <w:rPr>
          <w:rFonts w:ascii="Arial" w:hAnsi="Arial"/>
          <w:b/>
          <w:lang w:val="sr-Cyrl-RS"/>
        </w:rPr>
        <w:t>9</w:t>
      </w:r>
      <w:r>
        <w:rPr>
          <w:rFonts w:ascii="Arial" w:hAnsi="Arial"/>
          <w:b/>
          <w:lang w:val="sr-Cyrl-RS"/>
        </w:rPr>
        <w:t xml:space="preserve"> </w:t>
      </w:r>
    </w:p>
    <w:p w14:paraId="09DA1467" w14:textId="77777777" w:rsidR="000C2529" w:rsidRPr="00494BC2" w:rsidRDefault="000C2529" w:rsidP="008E591A">
      <w:pPr>
        <w:ind w:left="284"/>
        <w:jc w:val="both"/>
        <w:rPr>
          <w:rFonts w:ascii="Arial" w:hAnsi="Arial"/>
          <w:b/>
          <w:lang w:val="sr-Cyrl-RS"/>
        </w:rPr>
      </w:pPr>
      <w:r>
        <w:rPr>
          <w:rFonts w:ascii="Arial" w:hAnsi="Arial"/>
          <w:b/>
          <w:lang w:val="sr-Cyrl-RS"/>
        </w:rPr>
        <w:t>Меница</w:t>
      </w:r>
      <w:r w:rsidRPr="00757B5F">
        <w:rPr>
          <w:rFonts w:ascii="Arial" w:hAnsi="Arial"/>
          <w:b/>
        </w:rPr>
        <w:t xml:space="preserve"> за добро извршење посла</w:t>
      </w:r>
      <w:r>
        <w:rPr>
          <w:rFonts w:ascii="Arial" w:hAnsi="Arial"/>
          <w:b/>
          <w:lang w:val="sr-Cyrl-RS"/>
        </w:rPr>
        <w:t xml:space="preserve"> </w:t>
      </w:r>
    </w:p>
    <w:p w14:paraId="0E4D77AE" w14:textId="77777777" w:rsidR="000C2529" w:rsidRPr="00A63276" w:rsidRDefault="000C2529" w:rsidP="008E591A">
      <w:pPr>
        <w:ind w:left="284"/>
        <w:jc w:val="both"/>
        <w:rPr>
          <w:rFonts w:ascii="Arial" w:hAnsi="Arial" w:cs="Arial"/>
          <w:lang w:val="sr-Cyrl-RS" w:eastAsia="sr-Latn-RS"/>
        </w:rPr>
      </w:pPr>
      <w:r w:rsidRPr="00A63276">
        <w:rPr>
          <w:rFonts w:ascii="Arial" w:hAnsi="Arial" w:cs="Arial"/>
          <w:lang w:val="sr-Cyrl-RS" w:eastAsia="sr-Latn-RS"/>
        </w:rPr>
        <w:t xml:space="preserve">Пружалац услуга </w:t>
      </w:r>
      <w:r w:rsidR="007114DF" w:rsidRPr="005B6208">
        <w:rPr>
          <w:rFonts w:ascii="Arial" w:hAnsi="Arial" w:cs="Arial"/>
          <w:lang w:val="sr-Cyrl-RS" w:eastAsia="sr-Latn-RS"/>
        </w:rPr>
        <w:t xml:space="preserve">се обавезује да </w:t>
      </w:r>
      <w:r w:rsidR="007114DF">
        <w:rPr>
          <w:rFonts w:ascii="Arial" w:hAnsi="Arial" w:cs="Arial"/>
          <w:lang w:val="sr-Cyrl-RS" w:eastAsia="sr-Latn-RS"/>
        </w:rPr>
        <w:t>у тренутку</w:t>
      </w:r>
      <w:r w:rsidR="007114DF" w:rsidRPr="0042114A">
        <w:rPr>
          <w:rFonts w:ascii="Arial" w:hAnsi="Arial" w:cs="Arial"/>
          <w:lang w:val="sr-Cyrl-RS" w:eastAsia="sr-Latn-RS"/>
        </w:rPr>
        <w:t xml:space="preserve"> закључења уговора, а најкасније </w:t>
      </w:r>
      <w:r w:rsidR="007114DF" w:rsidRPr="005B6208">
        <w:rPr>
          <w:rFonts w:ascii="Arial" w:hAnsi="Arial" w:cs="Arial"/>
          <w:lang w:val="sr-Cyrl-RS" w:eastAsia="sr-Latn-RS"/>
        </w:rPr>
        <w:t xml:space="preserve">у року од 5 дана од дана закључења </w:t>
      </w:r>
      <w:r w:rsidR="007114DF">
        <w:rPr>
          <w:rFonts w:ascii="Arial" w:hAnsi="Arial" w:cs="Arial"/>
          <w:lang w:val="sr-Cyrl-RS" w:eastAsia="sr-Latn-RS"/>
        </w:rPr>
        <w:t xml:space="preserve">овог уговора </w:t>
      </w:r>
      <w:r>
        <w:rPr>
          <w:rFonts w:ascii="Arial" w:hAnsi="Arial" w:cs="Arial"/>
          <w:lang w:val="sr-Cyrl-RS" w:eastAsia="sr-Latn-RS"/>
        </w:rPr>
        <w:t xml:space="preserve">Кориснику услуга услуга достави: </w:t>
      </w:r>
    </w:p>
    <w:p w14:paraId="4CF513E5" w14:textId="77777777" w:rsidR="000C2529" w:rsidRPr="00A63276" w:rsidRDefault="000C2529" w:rsidP="008E591A">
      <w:pPr>
        <w:ind w:left="284"/>
        <w:jc w:val="both"/>
        <w:rPr>
          <w:rFonts w:ascii="Arial" w:hAnsi="Arial" w:cs="Arial"/>
          <w:lang w:val="sr-Cyrl-RS" w:eastAsia="sr-Latn-RS"/>
        </w:rPr>
      </w:pPr>
      <w:r w:rsidRPr="00A63276">
        <w:rPr>
          <w:rFonts w:ascii="Arial" w:hAnsi="Arial" w:cs="Arial"/>
          <w:lang w:val="sr-Cyrl-RS" w:eastAsia="sr-Latn-RS"/>
        </w:rPr>
        <w:t>•</w:t>
      </w:r>
      <w:r w:rsidRPr="00A63276">
        <w:rPr>
          <w:rFonts w:ascii="Arial" w:hAnsi="Arial" w:cs="Arial"/>
          <w:lang w:val="sr-Cyrl-RS" w:eastAsia="sr-Latn-RS"/>
        </w:rPr>
        <w:tab/>
        <w:t>бланко сопствену меницу за добро извршење посла која је неопозива, без права протеста и наплатива на први позив, потписана и оверена службени</w:t>
      </w:r>
      <w:r>
        <w:rPr>
          <w:rFonts w:ascii="Arial" w:hAnsi="Arial" w:cs="Arial"/>
          <w:lang w:val="sr-Cyrl-RS" w:eastAsia="sr-Latn-RS"/>
        </w:rPr>
        <w:t xml:space="preserve">м печатом од стране овлашћеног </w:t>
      </w:r>
      <w:r w:rsidRPr="00A63276">
        <w:rPr>
          <w:rFonts w:ascii="Arial" w:hAnsi="Arial" w:cs="Arial"/>
          <w:lang w:val="sr-Cyrl-RS" w:eastAsia="sr-Latn-RS"/>
        </w:rPr>
        <w:t>лица,</w:t>
      </w:r>
    </w:p>
    <w:p w14:paraId="71090F2E" w14:textId="586F09AA" w:rsidR="000C2529" w:rsidRPr="00A63276" w:rsidRDefault="000C2529" w:rsidP="008E591A">
      <w:pPr>
        <w:ind w:left="284"/>
        <w:jc w:val="both"/>
        <w:rPr>
          <w:rFonts w:ascii="Arial" w:hAnsi="Arial" w:cs="Arial"/>
          <w:lang w:val="sr-Cyrl-RS" w:eastAsia="sr-Latn-RS"/>
        </w:rPr>
      </w:pPr>
      <w:r w:rsidRPr="00A63276">
        <w:rPr>
          <w:rFonts w:ascii="Arial" w:hAnsi="Arial" w:cs="Arial"/>
          <w:lang w:val="sr-Cyrl-RS" w:eastAsia="sr-Latn-RS"/>
        </w:rPr>
        <w:t>•</w:t>
      </w:r>
      <w:r w:rsidRPr="00A63276">
        <w:rPr>
          <w:rFonts w:ascii="Arial" w:hAnsi="Arial" w:cs="Arial"/>
          <w:lang w:val="sr-Cyrl-RS" w:eastAsia="sr-Latn-RS"/>
        </w:rPr>
        <w:tab/>
        <w:t xml:space="preserve">менично писмо – овлашћење којим Пружалац услуга овлашћује </w:t>
      </w:r>
      <w:r>
        <w:rPr>
          <w:rFonts w:ascii="Arial" w:hAnsi="Arial" w:cs="Arial"/>
          <w:lang w:val="sr-Cyrl-RS" w:eastAsia="sr-Latn-RS"/>
        </w:rPr>
        <w:t>Корисника</w:t>
      </w:r>
      <w:r w:rsidRPr="00A63276">
        <w:rPr>
          <w:rFonts w:ascii="Arial" w:hAnsi="Arial" w:cs="Arial"/>
          <w:lang w:val="sr-Cyrl-RS" w:eastAsia="sr-Latn-RS"/>
        </w:rPr>
        <w:t xml:space="preserve"> </w:t>
      </w:r>
      <w:r>
        <w:rPr>
          <w:rFonts w:ascii="Arial" w:hAnsi="Arial" w:cs="Arial"/>
          <w:lang w:val="sr-Cyrl-RS" w:eastAsia="sr-Latn-RS"/>
        </w:rPr>
        <w:t xml:space="preserve">услуга да може наплатити меницу на износ од 10% од </w:t>
      </w:r>
      <w:r w:rsidR="007114DF">
        <w:rPr>
          <w:rFonts w:ascii="Arial" w:hAnsi="Arial"/>
          <w:lang w:val="sr-Cyrl-RS"/>
        </w:rPr>
        <w:t>укупно уговорене цене</w:t>
      </w:r>
      <w:r w:rsidR="007114DF" w:rsidRPr="00A73EAB">
        <w:rPr>
          <w:rFonts w:ascii="Arial" w:hAnsi="Arial"/>
          <w:lang w:val="sr-Cyrl-RS"/>
        </w:rPr>
        <w:t xml:space="preserve"> </w:t>
      </w:r>
      <w:r>
        <w:rPr>
          <w:rFonts w:ascii="Arial" w:hAnsi="Arial" w:cs="Arial"/>
          <w:lang w:val="sr-Cyrl-RS" w:eastAsia="sr-Latn-RS"/>
        </w:rPr>
        <w:t>без ПДВ-а у року који је 3</w:t>
      </w:r>
      <w:r w:rsidRPr="00A63276">
        <w:rPr>
          <w:rFonts w:ascii="Arial" w:hAnsi="Arial" w:cs="Arial"/>
          <w:lang w:val="sr-Cyrl-RS" w:eastAsia="sr-Latn-RS"/>
        </w:rPr>
        <w:t xml:space="preserve">0 </w:t>
      </w:r>
      <w:r w:rsidR="00E716EE">
        <w:rPr>
          <w:rFonts w:ascii="Arial" w:hAnsi="Arial" w:cs="Arial"/>
          <w:lang w:val="sr-Cyrl-RS" w:eastAsia="sr-Latn-RS"/>
        </w:rPr>
        <w:t xml:space="preserve">(тридесет) </w:t>
      </w:r>
      <w:r w:rsidRPr="00A63276">
        <w:rPr>
          <w:rFonts w:ascii="Arial" w:hAnsi="Arial" w:cs="Arial"/>
          <w:lang w:val="sr-Cyrl-RS" w:eastAsia="sr-Latn-RS"/>
        </w:rPr>
        <w:t xml:space="preserve">дана дужи од рока важења </w:t>
      </w:r>
      <w:r w:rsidR="007114DF">
        <w:rPr>
          <w:rFonts w:ascii="Arial" w:hAnsi="Arial" w:cs="Arial"/>
          <w:lang w:val="sr-Cyrl-RS" w:eastAsia="sr-Latn-RS"/>
        </w:rPr>
        <w:t>уговор</w:t>
      </w:r>
      <w:r w:rsidR="00E509B4">
        <w:rPr>
          <w:rFonts w:ascii="Arial" w:hAnsi="Arial" w:cs="Arial"/>
          <w:lang w:val="sr-Cyrl-RS" w:eastAsia="sr-Latn-RS"/>
        </w:rPr>
        <w:t>а</w:t>
      </w:r>
      <w:r w:rsidRPr="00A63276">
        <w:rPr>
          <w:rFonts w:ascii="Arial" w:hAnsi="Arial" w:cs="Arial"/>
          <w:lang w:val="sr-Cyrl-RS" w:eastAsia="sr-Latn-RS"/>
        </w:rPr>
        <w:t>, с тим да евентуални продужетак рока пружања услуга има за последицу и продужење рока важења менице и меничног овлашћења</w:t>
      </w:r>
    </w:p>
    <w:p w14:paraId="0398537F" w14:textId="77777777" w:rsidR="000C2529" w:rsidRPr="00A63276" w:rsidRDefault="000C2529" w:rsidP="008E591A">
      <w:pPr>
        <w:ind w:left="284"/>
        <w:jc w:val="both"/>
        <w:rPr>
          <w:rFonts w:ascii="Arial" w:hAnsi="Arial" w:cs="Arial"/>
          <w:lang w:val="sr-Cyrl-RS" w:eastAsia="sr-Latn-RS"/>
        </w:rPr>
      </w:pPr>
      <w:r w:rsidRPr="00A63276">
        <w:rPr>
          <w:rFonts w:ascii="Arial" w:hAnsi="Arial" w:cs="Arial"/>
          <w:lang w:val="sr-Cyrl-RS" w:eastAsia="sr-Latn-RS"/>
        </w:rPr>
        <w:t>•</w:t>
      </w:r>
      <w:r w:rsidRPr="00A63276">
        <w:rPr>
          <w:rFonts w:ascii="Arial" w:hAnsi="Arial" w:cs="Arial"/>
          <w:lang w:val="sr-Cyrl-RS" w:eastAsia="sr-Latn-RS"/>
        </w:rPr>
        <w:tab/>
        <w:t>фото-копију важећег картона депонованих потписа лица овлашћених за располагање новчаним средствима Пружаоца услуга, оверену од стране пословне банке која је извршила регистрацију менице</w:t>
      </w:r>
      <w:r>
        <w:rPr>
          <w:rFonts w:ascii="Arial" w:hAnsi="Arial" w:cs="Arial"/>
          <w:lang w:val="sr-Cyrl-RS" w:eastAsia="sr-Latn-RS"/>
        </w:rPr>
        <w:t xml:space="preserve">, са датумом који је идентичан </w:t>
      </w:r>
      <w:r w:rsidRPr="00A63276">
        <w:rPr>
          <w:rFonts w:ascii="Arial" w:hAnsi="Arial" w:cs="Arial"/>
          <w:lang w:val="sr-Cyrl-RS" w:eastAsia="sr-Latn-RS"/>
        </w:rPr>
        <w:t xml:space="preserve">датуму </w:t>
      </w:r>
      <w:r>
        <w:rPr>
          <w:rFonts w:ascii="Arial" w:hAnsi="Arial" w:cs="Arial"/>
          <w:lang w:val="sr-Cyrl-RS" w:eastAsia="sr-Latn-RS"/>
        </w:rPr>
        <w:t xml:space="preserve">на меничном овлашћењу, односно </w:t>
      </w:r>
      <w:r w:rsidRPr="00A63276">
        <w:rPr>
          <w:rFonts w:ascii="Arial" w:hAnsi="Arial" w:cs="Arial"/>
          <w:lang w:val="sr-Cyrl-RS" w:eastAsia="sr-Latn-RS"/>
        </w:rPr>
        <w:t xml:space="preserve">датуму регистрације менице, </w:t>
      </w:r>
    </w:p>
    <w:p w14:paraId="05C7E550" w14:textId="77777777" w:rsidR="000C2529" w:rsidRPr="00A63276" w:rsidRDefault="000C2529" w:rsidP="008E591A">
      <w:pPr>
        <w:ind w:left="284"/>
        <w:jc w:val="both"/>
        <w:rPr>
          <w:rFonts w:ascii="Arial" w:hAnsi="Arial" w:cs="Arial"/>
          <w:lang w:val="sr-Cyrl-RS" w:eastAsia="sr-Latn-RS"/>
        </w:rPr>
      </w:pPr>
      <w:r w:rsidRPr="00A63276">
        <w:rPr>
          <w:rFonts w:ascii="Arial" w:hAnsi="Arial" w:cs="Arial"/>
          <w:lang w:val="sr-Cyrl-RS" w:eastAsia="sr-Latn-RS"/>
        </w:rPr>
        <w:t>•</w:t>
      </w:r>
      <w:r w:rsidRPr="00A63276">
        <w:rPr>
          <w:rFonts w:ascii="Arial" w:hAnsi="Arial" w:cs="Arial"/>
          <w:lang w:val="sr-Cyrl-RS" w:eastAsia="sr-Latn-RS"/>
        </w:rPr>
        <w:tab/>
        <w:t>фото-копију ОП обрасца</w:t>
      </w:r>
    </w:p>
    <w:p w14:paraId="60B4EE0D" w14:textId="77777777" w:rsidR="000C2529" w:rsidRPr="00A63276" w:rsidRDefault="000C2529" w:rsidP="008E591A">
      <w:pPr>
        <w:ind w:left="284"/>
        <w:jc w:val="both"/>
        <w:rPr>
          <w:rFonts w:ascii="Arial" w:hAnsi="Arial" w:cs="Arial"/>
          <w:lang w:val="sr-Cyrl-RS" w:eastAsia="sr-Latn-RS"/>
        </w:rPr>
      </w:pPr>
      <w:r w:rsidRPr="00A63276">
        <w:rPr>
          <w:rFonts w:ascii="Arial" w:hAnsi="Arial" w:cs="Arial"/>
          <w:lang w:val="sr-Cyrl-RS" w:eastAsia="sr-Latn-RS"/>
        </w:rPr>
        <w:t>•</w:t>
      </w:r>
      <w:r w:rsidRPr="00A63276">
        <w:rPr>
          <w:rFonts w:ascii="Arial" w:hAnsi="Arial" w:cs="Arial"/>
          <w:lang w:val="sr-Cyrl-RS" w:eastAsia="sr-Latn-RS"/>
        </w:rPr>
        <w:tab/>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181D4736" w14:textId="77777777" w:rsidR="000C2529" w:rsidRPr="00A63276" w:rsidRDefault="000C2529" w:rsidP="008E591A">
      <w:pPr>
        <w:ind w:left="284"/>
        <w:jc w:val="both"/>
        <w:rPr>
          <w:rFonts w:ascii="Arial" w:hAnsi="Arial" w:cs="Arial"/>
          <w:lang w:val="sr-Cyrl-RS" w:eastAsia="sr-Latn-RS"/>
        </w:rPr>
      </w:pPr>
      <w:r w:rsidRPr="00A63276">
        <w:rPr>
          <w:rFonts w:ascii="Arial" w:hAnsi="Arial" w:cs="Arial"/>
          <w:lang w:val="sr-Cyrl-RS" w:eastAsia="sr-Latn-RS"/>
        </w:rPr>
        <w:t xml:space="preserve">Примљена меница може се попунити и наплатити у целости у складу са меничним писмом – овлашћењем, у случају неиспуњења обавеза по било ком члану овог </w:t>
      </w:r>
      <w:r w:rsidR="000C1538">
        <w:rPr>
          <w:rFonts w:ascii="Arial" w:hAnsi="Arial" w:cs="Arial"/>
          <w:lang w:val="sr-Cyrl-RS" w:eastAsia="sr-Latn-RS"/>
        </w:rPr>
        <w:t>уговора</w:t>
      </w:r>
      <w:r w:rsidRPr="00A63276">
        <w:rPr>
          <w:rFonts w:ascii="Arial" w:hAnsi="Arial" w:cs="Arial"/>
          <w:lang w:val="sr-Cyrl-RS" w:eastAsia="sr-Latn-RS"/>
        </w:rPr>
        <w:t xml:space="preserve">, као и у случају раскида </w:t>
      </w:r>
      <w:r w:rsidR="000C1538">
        <w:rPr>
          <w:rFonts w:ascii="Arial" w:hAnsi="Arial" w:cs="Arial"/>
          <w:lang w:val="sr-Cyrl-RS" w:eastAsia="sr-Latn-RS"/>
        </w:rPr>
        <w:t>уговора</w:t>
      </w:r>
      <w:r w:rsidRPr="00A63276">
        <w:rPr>
          <w:rFonts w:ascii="Arial" w:hAnsi="Arial" w:cs="Arial"/>
          <w:lang w:val="sr-Cyrl-RS" w:eastAsia="sr-Latn-RS"/>
        </w:rPr>
        <w:t>.</w:t>
      </w:r>
    </w:p>
    <w:p w14:paraId="364197F8" w14:textId="77777777" w:rsidR="000C2529" w:rsidRPr="00A63276" w:rsidRDefault="000C2529" w:rsidP="008E591A">
      <w:pPr>
        <w:ind w:left="284"/>
        <w:jc w:val="both"/>
        <w:rPr>
          <w:rFonts w:ascii="Arial" w:hAnsi="Arial" w:cs="Arial"/>
          <w:lang w:val="sr-Cyrl-RS" w:eastAsia="sr-Latn-RS"/>
        </w:rPr>
      </w:pPr>
      <w:r w:rsidRPr="00A63276">
        <w:rPr>
          <w:rFonts w:ascii="Arial" w:hAnsi="Arial" w:cs="Arial"/>
          <w:lang w:val="sr-Cyrl-RS" w:eastAsia="sr-Latn-RS"/>
        </w:rPr>
        <w:t xml:space="preserve">Достављање менице као гаранције за добро извршење посла представља одложни услов, тако да правно дејство овог </w:t>
      </w:r>
      <w:r w:rsidR="000C1538">
        <w:rPr>
          <w:rFonts w:ascii="Arial" w:hAnsi="Arial" w:cs="Arial"/>
          <w:lang w:val="sr-Cyrl-RS" w:eastAsia="sr-Latn-RS"/>
        </w:rPr>
        <w:t>уговора</w:t>
      </w:r>
      <w:r w:rsidRPr="00A63276">
        <w:rPr>
          <w:rFonts w:ascii="Arial" w:hAnsi="Arial" w:cs="Arial"/>
          <w:lang w:val="sr-Cyrl-RS" w:eastAsia="sr-Latn-RS"/>
        </w:rPr>
        <w:t xml:space="preserve"> не настаје док се одложни услов не испуни.</w:t>
      </w:r>
    </w:p>
    <w:p w14:paraId="0D6FC529" w14:textId="77777777" w:rsidR="000C2529" w:rsidRDefault="000C2529" w:rsidP="008E591A">
      <w:pPr>
        <w:ind w:left="284"/>
        <w:jc w:val="both"/>
        <w:rPr>
          <w:rFonts w:ascii="Arial" w:hAnsi="Arial" w:cs="Arial"/>
          <w:lang w:val="sr-Cyrl-RS" w:eastAsia="sr-Latn-RS"/>
        </w:rPr>
      </w:pPr>
      <w:r w:rsidRPr="00A63276">
        <w:rPr>
          <w:rFonts w:ascii="Arial" w:hAnsi="Arial" w:cs="Arial"/>
          <w:lang w:val="sr-Cyrl-RS" w:eastAsia="sr-Latn-RS"/>
        </w:rPr>
        <w:t xml:space="preserve">По истеку важности </w:t>
      </w:r>
      <w:r w:rsidR="000C1538">
        <w:rPr>
          <w:rFonts w:ascii="Arial" w:hAnsi="Arial" w:cs="Arial"/>
          <w:lang w:val="sr-Cyrl-RS" w:eastAsia="sr-Latn-RS"/>
        </w:rPr>
        <w:t>уговора</w:t>
      </w:r>
      <w:r w:rsidRPr="00A63276">
        <w:rPr>
          <w:rFonts w:ascii="Arial" w:hAnsi="Arial" w:cs="Arial"/>
          <w:lang w:val="sr-Cyrl-RS" w:eastAsia="sr-Latn-RS"/>
        </w:rPr>
        <w:t xml:space="preserve">, уколико </w:t>
      </w:r>
      <w:r>
        <w:rPr>
          <w:rFonts w:ascii="Arial" w:hAnsi="Arial" w:cs="Arial"/>
          <w:lang w:val="sr-Cyrl-RS" w:eastAsia="sr-Latn-RS"/>
        </w:rPr>
        <w:t xml:space="preserve">је Пружалац услуга испунио све </w:t>
      </w:r>
      <w:r w:rsidRPr="00A63276">
        <w:rPr>
          <w:rFonts w:ascii="Arial" w:hAnsi="Arial" w:cs="Arial"/>
          <w:lang w:val="sr-Cyrl-RS" w:eastAsia="sr-Latn-RS"/>
        </w:rPr>
        <w:t xml:space="preserve">обавезе из овог </w:t>
      </w:r>
      <w:r w:rsidR="00352BEB">
        <w:rPr>
          <w:rFonts w:ascii="Arial" w:hAnsi="Arial" w:cs="Arial"/>
          <w:lang w:val="sr-Cyrl-RS" w:eastAsia="sr-Latn-RS"/>
        </w:rPr>
        <w:t>уговора</w:t>
      </w:r>
      <w:r w:rsidRPr="00A63276">
        <w:rPr>
          <w:rFonts w:ascii="Arial" w:hAnsi="Arial" w:cs="Arial"/>
          <w:lang w:val="sr-Cyrl-RS" w:eastAsia="sr-Latn-RS"/>
        </w:rPr>
        <w:t xml:space="preserve">, </w:t>
      </w:r>
      <w:r>
        <w:rPr>
          <w:rFonts w:ascii="Arial" w:hAnsi="Arial" w:cs="Arial"/>
          <w:lang w:val="sr-Cyrl-RS" w:eastAsia="sr-Latn-RS"/>
        </w:rPr>
        <w:t>Корисник</w:t>
      </w:r>
      <w:r w:rsidRPr="00A63276">
        <w:rPr>
          <w:rFonts w:ascii="Arial" w:hAnsi="Arial" w:cs="Arial"/>
          <w:lang w:val="sr-Cyrl-RS" w:eastAsia="sr-Latn-RS"/>
        </w:rPr>
        <w:t xml:space="preserve"> услуга је у обавези да</w:t>
      </w:r>
      <w:r w:rsidR="00352BEB">
        <w:rPr>
          <w:rFonts w:ascii="Arial" w:hAnsi="Arial" w:cs="Arial"/>
          <w:lang w:val="sr-Cyrl-RS" w:eastAsia="sr-Latn-RS"/>
        </w:rPr>
        <w:t>, на писани захтев Пружаоца услуга,</w:t>
      </w:r>
      <w:r w:rsidRPr="00A63276">
        <w:rPr>
          <w:rFonts w:ascii="Arial" w:hAnsi="Arial" w:cs="Arial"/>
          <w:lang w:val="sr-Cyrl-RS" w:eastAsia="sr-Latn-RS"/>
        </w:rPr>
        <w:t xml:space="preserve"> врати достављену бланко сопствену меницу.</w:t>
      </w:r>
    </w:p>
    <w:p w14:paraId="13EB74FD" w14:textId="77777777" w:rsidR="00E05009" w:rsidRPr="00DB640D" w:rsidRDefault="00433915" w:rsidP="008E591A">
      <w:pPr>
        <w:spacing w:after="120"/>
        <w:ind w:left="284"/>
        <w:jc w:val="center"/>
        <w:rPr>
          <w:rFonts w:ascii="Arial" w:hAnsi="Arial"/>
          <w:b/>
          <w:lang w:val="ru-RU"/>
        </w:rPr>
      </w:pPr>
      <w:r>
        <w:rPr>
          <w:rFonts w:ascii="Arial" w:hAnsi="Arial"/>
          <w:b/>
        </w:rPr>
        <w:t xml:space="preserve">Члан </w:t>
      </w:r>
      <w:r w:rsidR="00A473CC">
        <w:rPr>
          <w:rFonts w:ascii="Arial" w:hAnsi="Arial"/>
          <w:b/>
          <w:lang w:val="sr-Cyrl-RS"/>
        </w:rPr>
        <w:t>10</w:t>
      </w:r>
      <w:r w:rsidR="00E05009" w:rsidRPr="00DB640D">
        <w:rPr>
          <w:rFonts w:ascii="Arial" w:hAnsi="Arial"/>
          <w:b/>
        </w:rPr>
        <w:t>.</w:t>
      </w:r>
    </w:p>
    <w:p w14:paraId="4AF3BF23" w14:textId="77777777" w:rsidR="00E05009" w:rsidRPr="00DB640D" w:rsidRDefault="00E05009" w:rsidP="008E591A">
      <w:pPr>
        <w:spacing w:after="120"/>
        <w:ind w:left="284"/>
        <w:jc w:val="both"/>
        <w:rPr>
          <w:rFonts w:ascii="Arial" w:hAnsi="Arial" w:cs="Arial"/>
        </w:rPr>
      </w:pPr>
      <w:r w:rsidRPr="00DB640D">
        <w:rPr>
          <w:rFonts w:ascii="Arial" w:hAnsi="Arial"/>
          <w:b/>
        </w:rPr>
        <w:t xml:space="preserve">Меница као гаранција за отклањање недостатака у гарантном року </w:t>
      </w:r>
    </w:p>
    <w:p w14:paraId="03F88885" w14:textId="77777777" w:rsidR="00E05009" w:rsidRPr="00DB640D" w:rsidRDefault="004E033B" w:rsidP="008E591A">
      <w:pPr>
        <w:tabs>
          <w:tab w:val="left" w:pos="567"/>
        </w:tabs>
        <w:spacing w:after="120"/>
        <w:ind w:left="284"/>
        <w:jc w:val="both"/>
        <w:rPr>
          <w:rFonts w:ascii="Arial" w:eastAsia="TimesNewRomanPSMT" w:hAnsi="Arial"/>
          <w:bCs/>
          <w:iCs/>
        </w:rPr>
      </w:pPr>
      <w:r w:rsidRPr="00DB640D">
        <w:rPr>
          <w:rFonts w:ascii="Arial" w:hAnsi="Arial"/>
          <w:lang w:val="en-US"/>
        </w:rPr>
        <w:t>Пружалац услуга</w:t>
      </w:r>
      <w:r w:rsidR="00E05009" w:rsidRPr="00DB640D">
        <w:rPr>
          <w:rFonts w:ascii="Arial" w:hAnsi="Arial"/>
        </w:rPr>
        <w:t xml:space="preserve"> </w:t>
      </w:r>
      <w:r w:rsidR="00E05009" w:rsidRPr="00DB640D">
        <w:rPr>
          <w:rFonts w:ascii="Arial" w:eastAsia="TimesNewRomanPSMT" w:hAnsi="Arial"/>
          <w:bCs/>
          <w:iCs/>
        </w:rPr>
        <w:t xml:space="preserve">се обавезује да као средство финансијског обезбеђења </w:t>
      </w:r>
      <w:r w:rsidR="00D079D5">
        <w:rPr>
          <w:rFonts w:ascii="Arial" w:eastAsia="TimesNewRomanPSMT" w:hAnsi="Arial"/>
          <w:bCs/>
          <w:iCs/>
          <w:lang w:val="sr-Cyrl-RS"/>
        </w:rPr>
        <w:t xml:space="preserve">за отклањање недостатака у гарантном року </w:t>
      </w:r>
      <w:r w:rsidR="00E05009" w:rsidRPr="00DB640D">
        <w:rPr>
          <w:rFonts w:ascii="Arial" w:eastAsia="TimesNewRomanPSMT" w:hAnsi="Arial"/>
          <w:bCs/>
          <w:iCs/>
        </w:rPr>
        <w:t>преда</w:t>
      </w:r>
      <w:r w:rsidR="00DA09A0" w:rsidRPr="00DB640D">
        <w:rPr>
          <w:rFonts w:ascii="Arial" w:eastAsia="TimesNewRomanPSMT" w:hAnsi="Arial"/>
          <w:bCs/>
          <w:iCs/>
        </w:rPr>
        <w:t xml:space="preserve"> </w:t>
      </w:r>
      <w:r w:rsidR="005062C1">
        <w:rPr>
          <w:rFonts w:ascii="Arial" w:eastAsia="TimesNewRomanPSMT" w:hAnsi="Arial"/>
          <w:bCs/>
          <w:iCs/>
          <w:lang w:val="sr-Cyrl-RS"/>
        </w:rPr>
        <w:t>Кориснику</w:t>
      </w:r>
      <w:r w:rsidR="00DA09A0" w:rsidRPr="00DB640D">
        <w:rPr>
          <w:rFonts w:ascii="Arial" w:eastAsia="TimesNewRomanPSMT" w:hAnsi="Arial"/>
          <w:bCs/>
          <w:iCs/>
        </w:rPr>
        <w:t xml:space="preserve"> услуга</w:t>
      </w:r>
      <w:r w:rsidR="00E05009" w:rsidRPr="00DB640D">
        <w:rPr>
          <w:rFonts w:ascii="Arial" w:eastAsia="TimesNewRomanPSMT" w:hAnsi="Arial"/>
          <w:bCs/>
          <w:iCs/>
        </w:rPr>
        <w:t>:</w:t>
      </w:r>
    </w:p>
    <w:p w14:paraId="709A11E2" w14:textId="77777777" w:rsidR="00E05009" w:rsidRPr="00DB640D" w:rsidRDefault="00E05009" w:rsidP="008E591A">
      <w:pPr>
        <w:ind w:left="284"/>
        <w:jc w:val="both"/>
        <w:rPr>
          <w:rFonts w:ascii="Arial" w:hAnsi="Arial"/>
        </w:rPr>
      </w:pPr>
      <w:r w:rsidRPr="00DB640D">
        <w:rPr>
          <w:rFonts w:ascii="Arial" w:hAnsi="Arial"/>
        </w:rPr>
        <w:t>-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14:paraId="61ACF473" w14:textId="77777777" w:rsidR="00E05009" w:rsidRPr="00DB640D" w:rsidRDefault="00E05009" w:rsidP="008E591A">
      <w:pPr>
        <w:ind w:left="284"/>
        <w:jc w:val="both"/>
        <w:rPr>
          <w:rFonts w:ascii="Arial" w:hAnsi="Arial"/>
        </w:rPr>
      </w:pPr>
      <w:r w:rsidRPr="00DB640D">
        <w:rPr>
          <w:rFonts w:ascii="Arial" w:hAnsi="Arial"/>
        </w:rPr>
        <w:t xml:space="preserve">- менично писмо – овлашћење којим </w:t>
      </w:r>
      <w:r w:rsidR="005062C1">
        <w:rPr>
          <w:rFonts w:ascii="Arial" w:hAnsi="Arial"/>
          <w:lang w:val="sr-Cyrl-RS"/>
        </w:rPr>
        <w:t>Корисник</w:t>
      </w:r>
      <w:r w:rsidR="00B41B89" w:rsidRPr="00DB640D">
        <w:rPr>
          <w:rFonts w:ascii="Arial" w:hAnsi="Arial"/>
        </w:rPr>
        <w:t xml:space="preserve"> услуга</w:t>
      </w:r>
      <w:r w:rsidR="00DA09A0" w:rsidRPr="00DB640D">
        <w:rPr>
          <w:rFonts w:ascii="Arial" w:hAnsi="Arial"/>
        </w:rPr>
        <w:t xml:space="preserve"> </w:t>
      </w:r>
      <w:r w:rsidRPr="00DB640D">
        <w:rPr>
          <w:rFonts w:ascii="Arial" w:hAnsi="Arial"/>
        </w:rPr>
        <w:t xml:space="preserve">овлашћује </w:t>
      </w:r>
      <w:r w:rsidR="00B41B89" w:rsidRPr="00DB640D">
        <w:rPr>
          <w:rFonts w:ascii="Arial" w:hAnsi="Arial"/>
        </w:rPr>
        <w:t xml:space="preserve">Пружаоца услуга </w:t>
      </w:r>
      <w:r w:rsidRPr="00DB640D">
        <w:rPr>
          <w:rFonts w:ascii="Arial" w:hAnsi="Arial"/>
        </w:rPr>
        <w:t>да може наплатити меницу на износ од 5% од укупне вред</w:t>
      </w:r>
      <w:r w:rsidR="004A0868">
        <w:rPr>
          <w:rFonts w:ascii="Arial" w:hAnsi="Arial"/>
        </w:rPr>
        <w:t xml:space="preserve">ности </w:t>
      </w:r>
      <w:r w:rsidR="004A0868">
        <w:rPr>
          <w:rFonts w:ascii="Arial" w:hAnsi="Arial"/>
          <w:lang w:val="sr-Cyrl-RS"/>
        </w:rPr>
        <w:t xml:space="preserve">Уговора </w:t>
      </w:r>
      <w:r w:rsidRPr="00DB640D">
        <w:rPr>
          <w:rFonts w:ascii="Arial" w:hAnsi="Arial"/>
        </w:rPr>
        <w:t>(без ПДВ-а) у року који је</w:t>
      </w:r>
      <w:r w:rsidR="00D079D5">
        <w:rPr>
          <w:rFonts w:ascii="Arial" w:hAnsi="Arial" w:cs="Arial"/>
        </w:rPr>
        <w:t xml:space="preserve"> </w:t>
      </w:r>
      <w:r w:rsidR="00D079D5">
        <w:rPr>
          <w:rFonts w:ascii="Arial" w:hAnsi="Arial" w:cs="Arial"/>
          <w:lang w:val="sr-Cyrl-RS"/>
        </w:rPr>
        <w:t>3</w:t>
      </w:r>
      <w:r w:rsidRPr="00DB640D">
        <w:rPr>
          <w:rFonts w:ascii="Arial" w:hAnsi="Arial" w:cs="Arial"/>
        </w:rPr>
        <w:t xml:space="preserve">0 </w:t>
      </w:r>
      <w:r w:rsidR="00E745BC">
        <w:rPr>
          <w:rFonts w:ascii="Arial" w:hAnsi="Arial" w:cs="Arial"/>
          <w:lang w:val="sr-Cyrl-RS"/>
        </w:rPr>
        <w:t xml:space="preserve">(тридесет) </w:t>
      </w:r>
      <w:r w:rsidRPr="00DB640D">
        <w:rPr>
          <w:rFonts w:ascii="Arial" w:hAnsi="Arial" w:cs="Arial"/>
        </w:rPr>
        <w:t xml:space="preserve">дана дужи од гарантног рока из </w:t>
      </w:r>
      <w:r w:rsidR="004A0868">
        <w:rPr>
          <w:rFonts w:ascii="Arial" w:hAnsi="Arial" w:cs="Arial"/>
          <w:lang w:val="sr-Cyrl-RS"/>
        </w:rPr>
        <w:t>Уговора</w:t>
      </w:r>
      <w:r w:rsidRPr="00DB640D">
        <w:rPr>
          <w:rFonts w:ascii="Arial" w:hAnsi="Arial" w:cs="Arial"/>
        </w:rPr>
        <w:t>,</w:t>
      </w:r>
      <w:r w:rsidRPr="00DB640D">
        <w:rPr>
          <w:rFonts w:ascii="Arial" w:hAnsi="Arial"/>
        </w:rPr>
        <w:t xml:space="preserve"> с тим да евентуални продужетак гарантног рока има за последицу и продужење рока важења менице и меничног овлашћења.</w:t>
      </w:r>
    </w:p>
    <w:p w14:paraId="432AC89A" w14:textId="77777777" w:rsidR="00E05009" w:rsidRPr="00DB640D" w:rsidRDefault="00E05009" w:rsidP="008E591A">
      <w:pPr>
        <w:ind w:left="284"/>
        <w:jc w:val="both"/>
        <w:rPr>
          <w:rFonts w:ascii="Arial" w:hAnsi="Arial"/>
        </w:rPr>
      </w:pPr>
      <w:r w:rsidRPr="00DB640D">
        <w:rPr>
          <w:rFonts w:ascii="Arial" w:hAnsi="Arial"/>
        </w:rPr>
        <w:lastRenderedPageBreak/>
        <w:t xml:space="preserve">- копију важећег картона депонованих потписа овлашћених лица за располагање новчаним средствима </w:t>
      </w:r>
      <w:r w:rsidR="00B41B89" w:rsidRPr="00DB640D">
        <w:rPr>
          <w:rFonts w:ascii="Arial" w:hAnsi="Arial"/>
        </w:rPr>
        <w:t xml:space="preserve">Пружаоца услуга </w:t>
      </w:r>
      <w:r w:rsidRPr="00DB640D">
        <w:rPr>
          <w:rFonts w:ascii="Arial" w:hAnsi="Arial"/>
        </w:rPr>
        <w:t>код те пословне банке оверену на дан издавања менице и меничног овлашћења.</w:t>
      </w:r>
    </w:p>
    <w:p w14:paraId="5B5E9A34" w14:textId="77777777" w:rsidR="00E05009" w:rsidRPr="00DB640D" w:rsidRDefault="00E05009" w:rsidP="008E591A">
      <w:pPr>
        <w:ind w:left="284"/>
        <w:jc w:val="both"/>
        <w:rPr>
          <w:rFonts w:ascii="Arial" w:hAnsi="Arial"/>
        </w:rPr>
      </w:pPr>
      <w:r w:rsidRPr="00DB640D">
        <w:rPr>
          <w:rFonts w:ascii="Arial" w:hAnsi="Arial"/>
        </w:rPr>
        <w:t>- фотокопију ОП обрасца</w:t>
      </w:r>
    </w:p>
    <w:p w14:paraId="574EAA0F" w14:textId="77777777" w:rsidR="00E05009" w:rsidRPr="00DB640D" w:rsidRDefault="00E05009" w:rsidP="008E591A">
      <w:pPr>
        <w:spacing w:after="120"/>
        <w:ind w:left="284"/>
        <w:jc w:val="both"/>
        <w:rPr>
          <w:rFonts w:ascii="Arial" w:hAnsi="Arial"/>
        </w:rPr>
      </w:pPr>
      <w:r w:rsidRPr="00DB640D">
        <w:rPr>
          <w:rFonts w:ascii="Arial" w:hAnsi="Arial"/>
        </w:rPr>
        <w:t xml:space="preserve">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FDEF43C" w14:textId="77777777" w:rsidR="00E05009" w:rsidRPr="00DB640D" w:rsidRDefault="005062C1" w:rsidP="008E591A">
      <w:pPr>
        <w:tabs>
          <w:tab w:val="left" w:pos="567"/>
        </w:tabs>
        <w:ind w:left="284"/>
        <w:jc w:val="both"/>
        <w:rPr>
          <w:rFonts w:ascii="Arial" w:hAnsi="Arial"/>
        </w:rPr>
      </w:pPr>
      <w:r>
        <w:rPr>
          <w:rFonts w:ascii="Arial" w:hAnsi="Arial"/>
          <w:lang w:val="sr-Cyrl-RS"/>
        </w:rPr>
        <w:t>Корисник</w:t>
      </w:r>
      <w:r w:rsidR="00B41B89" w:rsidRPr="00DB640D">
        <w:rPr>
          <w:rFonts w:ascii="Arial" w:hAnsi="Arial"/>
        </w:rPr>
        <w:t xml:space="preserve"> услуга</w:t>
      </w:r>
      <w:r>
        <w:rPr>
          <w:rFonts w:ascii="Arial" w:hAnsi="Arial"/>
          <w:lang w:val="sr-Cyrl-RS"/>
        </w:rPr>
        <w:t xml:space="preserve"> </w:t>
      </w:r>
      <w:r w:rsidR="00E05009" w:rsidRPr="00DB640D">
        <w:rPr>
          <w:rFonts w:ascii="Arial" w:hAnsi="Arial"/>
        </w:rPr>
        <w:t xml:space="preserve">је овлашћен да наплати у целости бланко сопствену меницу </w:t>
      </w:r>
      <w:r w:rsidR="00E05009" w:rsidRPr="00DB640D">
        <w:rPr>
          <w:rFonts w:ascii="Arial" w:eastAsia="Calibri" w:hAnsi="Arial"/>
        </w:rPr>
        <w:t xml:space="preserve">за отклањање недостатака у гарантном року </w:t>
      </w:r>
      <w:r w:rsidR="00E05009" w:rsidRPr="00DB640D">
        <w:rPr>
          <w:rFonts w:ascii="Arial" w:hAnsi="Arial"/>
        </w:rPr>
        <w:t xml:space="preserve">у случају да </w:t>
      </w:r>
      <w:r w:rsidR="004E033B" w:rsidRPr="00DB640D">
        <w:rPr>
          <w:rFonts w:ascii="Arial" w:hAnsi="Arial"/>
        </w:rPr>
        <w:t>Пружалац услуга</w:t>
      </w:r>
      <w:r w:rsidR="00E05009" w:rsidRPr="00DB640D">
        <w:rPr>
          <w:rFonts w:ascii="Arial" w:hAnsi="Arial"/>
        </w:rPr>
        <w:t xml:space="preserve"> не испуни своје обавезе из </w:t>
      </w:r>
      <w:r w:rsidR="004A0868">
        <w:rPr>
          <w:rFonts w:ascii="Arial" w:hAnsi="Arial"/>
          <w:lang w:val="sr-Cyrl-RS"/>
        </w:rPr>
        <w:t>Уговора</w:t>
      </w:r>
      <w:r w:rsidR="00E05009" w:rsidRPr="00DB640D">
        <w:rPr>
          <w:rFonts w:ascii="Arial" w:hAnsi="Arial"/>
        </w:rPr>
        <w:t xml:space="preserve"> у погледу гарантног рока.</w:t>
      </w:r>
    </w:p>
    <w:p w14:paraId="274CAC7E" w14:textId="77777777" w:rsidR="00E05009" w:rsidRPr="00DB640D" w:rsidRDefault="00E05009" w:rsidP="008E591A">
      <w:pPr>
        <w:tabs>
          <w:tab w:val="left" w:pos="567"/>
        </w:tabs>
        <w:ind w:left="284"/>
        <w:jc w:val="both"/>
        <w:rPr>
          <w:rFonts w:ascii="Arial" w:hAnsi="Arial"/>
          <w:i/>
        </w:rPr>
      </w:pPr>
      <w:r w:rsidRPr="00DB640D">
        <w:rPr>
          <w:rFonts w:ascii="Arial" w:hAnsi="Arial"/>
        </w:rPr>
        <w:t xml:space="preserve">Бланко сопствена меница за отклањање недостатака у гарантном року, доставља се у тренутку </w:t>
      </w:r>
      <w:r w:rsidR="00A47EDD">
        <w:rPr>
          <w:rFonts w:ascii="Arial" w:eastAsia="TimesNewRomanPSMT" w:hAnsi="Arial"/>
          <w:bCs/>
          <w:iCs/>
          <w:lang w:val="sr-Cyrl-RS"/>
        </w:rPr>
        <w:t>потписивања Записника о квалитативном и квантитативном пријему услуга након завршене трће фазе услуга.</w:t>
      </w:r>
    </w:p>
    <w:p w14:paraId="438219A4" w14:textId="77777777" w:rsidR="00E05009" w:rsidRPr="00DB640D" w:rsidRDefault="004E033B" w:rsidP="008E591A">
      <w:pPr>
        <w:tabs>
          <w:tab w:val="left" w:pos="567"/>
        </w:tabs>
        <w:ind w:left="284"/>
        <w:jc w:val="both"/>
        <w:rPr>
          <w:rFonts w:ascii="Arial" w:hAnsi="Arial"/>
        </w:rPr>
      </w:pPr>
      <w:r w:rsidRPr="00DB640D">
        <w:rPr>
          <w:rFonts w:ascii="Arial" w:hAnsi="Arial"/>
        </w:rPr>
        <w:t>Пружалац услуга</w:t>
      </w:r>
      <w:r w:rsidR="00E05009" w:rsidRPr="00DB640D">
        <w:rPr>
          <w:rFonts w:ascii="Arial" w:hAnsi="Arial"/>
        </w:rPr>
        <w:t xml:space="preserve"> 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 испоруке </w:t>
      </w:r>
      <w:r w:rsidR="0024325D" w:rsidRPr="00DB640D">
        <w:rPr>
          <w:rFonts w:ascii="Arial" w:hAnsi="Arial"/>
        </w:rPr>
        <w:t>услуга</w:t>
      </w:r>
      <w:r w:rsidR="00E05009" w:rsidRPr="00DB640D">
        <w:rPr>
          <w:rFonts w:ascii="Arial" w:hAnsi="Arial"/>
        </w:rPr>
        <w:t xml:space="preserve">, тако да буде обезбеђен гарантни рок за све </w:t>
      </w:r>
      <w:r w:rsidR="0024325D" w:rsidRPr="00DB640D">
        <w:rPr>
          <w:rFonts w:ascii="Arial" w:hAnsi="Arial"/>
        </w:rPr>
        <w:t>услуге</w:t>
      </w:r>
      <w:r w:rsidR="00E05009" w:rsidRPr="00DB640D">
        <w:rPr>
          <w:rFonts w:ascii="Arial" w:hAnsi="Arial"/>
        </w:rPr>
        <w:t xml:space="preserve"> која су предмет набавке.</w:t>
      </w:r>
    </w:p>
    <w:p w14:paraId="711E876F" w14:textId="77777777" w:rsidR="00E05009" w:rsidRPr="00DB640D" w:rsidRDefault="00E05009" w:rsidP="008E591A">
      <w:pPr>
        <w:tabs>
          <w:tab w:val="left" w:pos="567"/>
        </w:tabs>
        <w:ind w:left="284"/>
        <w:jc w:val="both"/>
        <w:rPr>
          <w:rFonts w:ascii="Arial" w:hAnsi="Arial"/>
        </w:rPr>
      </w:pPr>
      <w:r w:rsidRPr="00DB640D">
        <w:rPr>
          <w:rFonts w:ascii="Arial" w:hAnsi="Arial"/>
        </w:rPr>
        <w:t xml:space="preserve">Уколико се средство финансијског обезбеђења не достави у року из </w:t>
      </w:r>
      <w:r w:rsidR="004A0868">
        <w:rPr>
          <w:rFonts w:ascii="Arial" w:hAnsi="Arial"/>
          <w:lang w:val="sr-Cyrl-RS"/>
        </w:rPr>
        <w:t>Уговора</w:t>
      </w:r>
      <w:r w:rsidRPr="00DB640D">
        <w:rPr>
          <w:rFonts w:ascii="Arial" w:hAnsi="Arial"/>
        </w:rPr>
        <w:t xml:space="preserve">, </w:t>
      </w:r>
      <w:r w:rsidR="005062C1">
        <w:rPr>
          <w:rFonts w:ascii="Arial" w:hAnsi="Arial"/>
          <w:lang w:val="sr-Cyrl-RS"/>
        </w:rPr>
        <w:t>Корисник</w:t>
      </w:r>
      <w:r w:rsidR="00B41B89" w:rsidRPr="00DB640D">
        <w:rPr>
          <w:rFonts w:ascii="Arial" w:hAnsi="Arial"/>
        </w:rPr>
        <w:t xml:space="preserve"> услуга</w:t>
      </w:r>
      <w:r w:rsidR="005062C1">
        <w:rPr>
          <w:rFonts w:ascii="Arial" w:hAnsi="Arial"/>
          <w:lang w:val="sr-Cyrl-RS"/>
        </w:rPr>
        <w:t xml:space="preserve"> </w:t>
      </w:r>
      <w:r w:rsidRPr="00DB640D">
        <w:rPr>
          <w:rFonts w:ascii="Arial" w:hAnsi="Arial"/>
        </w:rPr>
        <w:t>има право да наплати средство финанасијског обезбеђења за добро извршење посла.</w:t>
      </w:r>
    </w:p>
    <w:p w14:paraId="3B3EABE1" w14:textId="77777777" w:rsidR="00E05009" w:rsidRPr="000C2529" w:rsidRDefault="00E05009" w:rsidP="008E591A">
      <w:pPr>
        <w:spacing w:before="240" w:after="120"/>
        <w:ind w:left="284"/>
        <w:jc w:val="both"/>
        <w:rPr>
          <w:rFonts w:ascii="Arial" w:hAnsi="Arial" w:cs="Arial"/>
          <w:b/>
          <w:lang w:val="sr-Cyrl-RS"/>
        </w:rPr>
      </w:pPr>
      <w:r w:rsidRPr="00DB640D">
        <w:rPr>
          <w:rFonts w:ascii="Arial" w:hAnsi="Arial" w:cs="Arial"/>
          <w:b/>
        </w:rPr>
        <w:t xml:space="preserve">УГОВОРНА КАЗНА ЗБОГ ЗАКАШЊЕЊА У </w:t>
      </w:r>
      <w:r w:rsidR="000C2529">
        <w:rPr>
          <w:rFonts w:ascii="Arial" w:hAnsi="Arial" w:cs="Arial"/>
          <w:b/>
          <w:lang w:val="sr-Cyrl-RS"/>
        </w:rPr>
        <w:t>ИЗВРШЕЊУ УСЛУГА</w:t>
      </w:r>
    </w:p>
    <w:p w14:paraId="6E54A8A2" w14:textId="77777777" w:rsidR="00E05009" w:rsidRPr="00DB640D" w:rsidRDefault="00433915" w:rsidP="008E591A">
      <w:pPr>
        <w:ind w:left="284"/>
        <w:jc w:val="center"/>
        <w:rPr>
          <w:rFonts w:ascii="Arial" w:hAnsi="Arial" w:cs="Arial"/>
          <w:b/>
        </w:rPr>
      </w:pPr>
      <w:r>
        <w:rPr>
          <w:rFonts w:ascii="Arial" w:hAnsi="Arial" w:cs="Arial"/>
          <w:b/>
        </w:rPr>
        <w:t>Члан 1</w:t>
      </w:r>
      <w:r w:rsidR="00A473CC">
        <w:rPr>
          <w:rFonts w:ascii="Arial" w:hAnsi="Arial" w:cs="Arial"/>
          <w:b/>
          <w:lang w:val="sr-Cyrl-RS"/>
        </w:rPr>
        <w:t>1</w:t>
      </w:r>
      <w:r w:rsidR="00E05009" w:rsidRPr="00DB640D">
        <w:rPr>
          <w:rFonts w:ascii="Arial" w:hAnsi="Arial" w:cs="Arial"/>
          <w:b/>
        </w:rPr>
        <w:t>.</w:t>
      </w:r>
    </w:p>
    <w:p w14:paraId="40D63D25" w14:textId="77777777" w:rsidR="00F45945" w:rsidRDefault="00F45945" w:rsidP="008E591A">
      <w:pPr>
        <w:ind w:left="284"/>
        <w:jc w:val="both"/>
        <w:rPr>
          <w:rFonts w:ascii="Arial" w:hAnsi="Arial" w:cs="Arial"/>
          <w:lang w:val="sr-Cyrl-RS"/>
        </w:rPr>
      </w:pPr>
      <w:r w:rsidRPr="00BF05FA">
        <w:rPr>
          <w:rFonts w:ascii="Arial" w:hAnsi="Arial" w:cs="Arial"/>
        </w:rPr>
        <w:t xml:space="preserve">Уколико </w:t>
      </w:r>
      <w:r>
        <w:rPr>
          <w:rFonts w:ascii="Arial" w:hAnsi="Arial" w:cs="Arial"/>
          <w:lang w:val="sr-Cyrl-RS"/>
        </w:rPr>
        <w:t>Пружалац услуга</w:t>
      </w:r>
      <w:r w:rsidRPr="00BF05FA">
        <w:rPr>
          <w:rFonts w:ascii="Arial" w:hAnsi="Arial" w:cs="Arial"/>
        </w:rPr>
        <w:t xml:space="preserve"> у </w:t>
      </w:r>
      <w:r w:rsidR="00E745BC">
        <w:rPr>
          <w:rFonts w:ascii="Arial" w:hAnsi="Arial" w:cs="Arial"/>
          <w:lang w:val="sr-Cyrl-RS"/>
        </w:rPr>
        <w:t xml:space="preserve">уговореном </w:t>
      </w:r>
      <w:r w:rsidRPr="00BF05FA">
        <w:rPr>
          <w:rFonts w:ascii="Arial" w:hAnsi="Arial" w:cs="Arial"/>
        </w:rPr>
        <w:t>року</w:t>
      </w:r>
      <w:r w:rsidR="00E745BC">
        <w:rPr>
          <w:rFonts w:ascii="Arial" w:hAnsi="Arial" w:cs="Arial"/>
          <w:lang w:val="sr-Cyrl-RS"/>
        </w:rPr>
        <w:t xml:space="preserve"> и на уговорен начин не изврши услуге</w:t>
      </w:r>
      <w:r>
        <w:rPr>
          <w:rFonts w:ascii="Arial" w:hAnsi="Arial" w:cs="Arial"/>
          <w:lang w:val="sr-Cyrl-RS"/>
        </w:rPr>
        <w:t xml:space="preserve"> које су предмет </w:t>
      </w:r>
      <w:r w:rsidR="00E745BC">
        <w:rPr>
          <w:rFonts w:ascii="Arial" w:hAnsi="Arial" w:cs="Arial"/>
          <w:lang w:val="sr-Cyrl-RS"/>
        </w:rPr>
        <w:t>Уговора</w:t>
      </w:r>
      <w:r>
        <w:rPr>
          <w:rFonts w:ascii="Arial" w:hAnsi="Arial" w:cs="Arial"/>
          <w:lang w:val="sr-Cyrl-RS"/>
        </w:rPr>
        <w:t xml:space="preserve"> </w:t>
      </w:r>
      <w:r w:rsidRPr="00BF05FA">
        <w:rPr>
          <w:rFonts w:ascii="Arial" w:hAnsi="Arial" w:cs="Arial"/>
          <w:lang w:val="sr-Cyrl-RS"/>
        </w:rPr>
        <w:t xml:space="preserve">из члана 1. овог </w:t>
      </w:r>
      <w:r w:rsidR="00E745BC">
        <w:rPr>
          <w:rFonts w:ascii="Arial" w:hAnsi="Arial" w:cs="Arial"/>
          <w:lang w:val="sr-Cyrl-RS"/>
        </w:rPr>
        <w:t>Уговора</w:t>
      </w:r>
      <w:r w:rsidRPr="00BF05FA">
        <w:rPr>
          <w:rFonts w:ascii="Arial" w:hAnsi="Arial" w:cs="Arial"/>
          <w:lang w:val="sr-Cyrl-RS"/>
        </w:rPr>
        <w:t xml:space="preserve">, </w:t>
      </w:r>
      <w:r>
        <w:rPr>
          <w:rFonts w:ascii="Arial" w:hAnsi="Arial" w:cs="Arial"/>
          <w:lang w:val="sr-Cyrl-RS"/>
        </w:rPr>
        <w:t>Корисник услуге</w:t>
      </w:r>
      <w:r w:rsidRPr="00BF05FA">
        <w:rPr>
          <w:rFonts w:ascii="Arial" w:hAnsi="Arial" w:cs="Arial"/>
          <w:lang w:val="sr-Cyrl-RS"/>
        </w:rPr>
        <w:t xml:space="preserve"> има право да наплати уговорну казну и</w:t>
      </w:r>
      <w:r>
        <w:rPr>
          <w:rFonts w:ascii="Arial" w:hAnsi="Arial" w:cs="Arial"/>
          <w:lang w:val="sr-Cyrl-RS"/>
        </w:rPr>
        <w:t xml:space="preserve"> то</w:t>
      </w:r>
      <w:r>
        <w:rPr>
          <w:rFonts w:ascii="Arial" w:hAnsi="Arial" w:cs="Arial"/>
          <w:color w:val="00B050"/>
          <w:lang w:val="sr-Cyrl-RS"/>
        </w:rPr>
        <w:t xml:space="preserve"> </w:t>
      </w:r>
      <w:r w:rsidRPr="00074030">
        <w:rPr>
          <w:rFonts w:ascii="Arial" w:hAnsi="Arial" w:cs="Arial"/>
          <w:lang w:val="sr-Cyrl-RS"/>
        </w:rPr>
        <w:t>0,5</w:t>
      </w:r>
      <w:r w:rsidRPr="00074030">
        <w:rPr>
          <w:rFonts w:ascii="Arial" w:hAnsi="Arial" w:cs="Arial"/>
        </w:rPr>
        <w:t>%</w:t>
      </w:r>
      <w:r w:rsidRPr="00074030">
        <w:rPr>
          <w:rFonts w:ascii="Arial" w:hAnsi="Arial" w:cs="Arial"/>
          <w:lang w:val="sr-Cyrl-RS"/>
        </w:rPr>
        <w:t xml:space="preserve"> од вредности појединачне </w:t>
      </w:r>
      <w:r w:rsidR="00E745BC">
        <w:rPr>
          <w:rFonts w:ascii="Arial" w:hAnsi="Arial" w:cs="Arial"/>
          <w:lang w:val="sr-Cyrl-RS"/>
        </w:rPr>
        <w:t>фазе услуга</w:t>
      </w:r>
      <w:r w:rsidRPr="00074030">
        <w:rPr>
          <w:rFonts w:ascii="Arial" w:hAnsi="Arial" w:cs="Arial"/>
          <w:lang w:val="sr-Cyrl-RS"/>
        </w:rPr>
        <w:t xml:space="preserve"> за сваки дан закашњења, а највише у укупном износу од 10% вредности </w:t>
      </w:r>
      <w:r w:rsidR="00E745BC">
        <w:rPr>
          <w:rFonts w:ascii="Arial" w:hAnsi="Arial" w:cs="Arial"/>
          <w:lang w:val="sr-Cyrl-RS"/>
        </w:rPr>
        <w:t>уговора</w:t>
      </w:r>
      <w:r w:rsidRPr="00074030">
        <w:rPr>
          <w:rFonts w:ascii="Arial" w:hAnsi="Arial" w:cs="Arial"/>
          <w:lang w:val="sr-Cyrl-RS"/>
        </w:rPr>
        <w:t xml:space="preserve"> без ПДВ-а.</w:t>
      </w:r>
    </w:p>
    <w:p w14:paraId="75F49CAA" w14:textId="77777777" w:rsidR="00F45945" w:rsidRDefault="00F45945" w:rsidP="008E591A">
      <w:pPr>
        <w:ind w:left="284"/>
        <w:jc w:val="both"/>
        <w:rPr>
          <w:rFonts w:ascii="Arial" w:hAnsi="Arial" w:cs="Arial"/>
          <w:lang w:val="sr-Cyrl-RS"/>
        </w:rPr>
      </w:pPr>
    </w:p>
    <w:p w14:paraId="442B18FF" w14:textId="77777777" w:rsidR="00F45945" w:rsidRPr="00EE00A5" w:rsidRDefault="00F45945" w:rsidP="008E591A">
      <w:pPr>
        <w:tabs>
          <w:tab w:val="left" w:pos="0"/>
        </w:tabs>
        <w:ind w:left="284"/>
        <w:jc w:val="both"/>
        <w:rPr>
          <w:rFonts w:ascii="Arial" w:hAnsi="Arial" w:cs="Arial"/>
          <w:lang w:val="sr-Cyrl-RS"/>
        </w:rPr>
      </w:pPr>
      <w:r>
        <w:rPr>
          <w:rFonts w:ascii="Arial" w:hAnsi="Arial" w:cs="Arial"/>
          <w:lang w:val="sr-Cyrl-RS"/>
        </w:rPr>
        <w:t>У случају доцње Корисник услуге</w:t>
      </w:r>
      <w:r w:rsidRPr="00EE00A5">
        <w:rPr>
          <w:rFonts w:ascii="Arial" w:hAnsi="Arial" w:cs="Arial"/>
        </w:rPr>
        <w:t xml:space="preserve"> има право да захтева и испуњење </w:t>
      </w:r>
      <w:r w:rsidR="004B71AE">
        <w:rPr>
          <w:rFonts w:ascii="Arial" w:hAnsi="Arial" w:cs="Arial"/>
          <w:lang w:val="sr-Cyrl-RS"/>
        </w:rPr>
        <w:t xml:space="preserve">угворне </w:t>
      </w:r>
      <w:r w:rsidR="004B71AE">
        <w:rPr>
          <w:rFonts w:ascii="Arial" w:hAnsi="Arial" w:cs="Arial"/>
        </w:rPr>
        <w:t>обавез</w:t>
      </w:r>
      <w:r w:rsidR="004B71AE">
        <w:rPr>
          <w:rFonts w:ascii="Arial" w:hAnsi="Arial" w:cs="Arial"/>
          <w:lang w:val="sr-Cyrl-RS"/>
        </w:rPr>
        <w:t xml:space="preserve">е </w:t>
      </w:r>
      <w:r w:rsidRPr="00EE00A5">
        <w:rPr>
          <w:rFonts w:ascii="Arial" w:hAnsi="Arial" w:cs="Arial"/>
        </w:rPr>
        <w:t>и уговорну казну</w:t>
      </w:r>
      <w:r w:rsidRPr="00EE00A5">
        <w:rPr>
          <w:rFonts w:ascii="Arial" w:hAnsi="Arial" w:cs="Arial"/>
          <w:lang w:val="sr-Cyrl-RS"/>
        </w:rPr>
        <w:t>, под условом да</w:t>
      </w:r>
      <w:r>
        <w:rPr>
          <w:rFonts w:ascii="Arial" w:hAnsi="Arial" w:cs="Arial"/>
          <w:lang w:val="sr-Cyrl-RS"/>
        </w:rPr>
        <w:t xml:space="preserve"> без одлагања, а најкасније</w:t>
      </w:r>
      <w:r w:rsidRPr="00EE00A5">
        <w:rPr>
          <w:rFonts w:ascii="Arial" w:hAnsi="Arial" w:cs="Arial"/>
          <w:lang w:val="sr-Cyrl-RS"/>
        </w:rPr>
        <w:t xml:space="preserve"> пре пријема предмета </w:t>
      </w:r>
      <w:r w:rsidR="004B71AE">
        <w:rPr>
          <w:rFonts w:ascii="Arial" w:hAnsi="Arial" w:cs="Arial"/>
          <w:lang w:val="sr-Cyrl-RS"/>
        </w:rPr>
        <w:t>уговора</w:t>
      </w:r>
      <w:r>
        <w:rPr>
          <w:rFonts w:ascii="Arial" w:hAnsi="Arial" w:cs="Arial"/>
          <w:lang w:val="sr-Cyrl-RS"/>
        </w:rPr>
        <w:t xml:space="preserve"> </w:t>
      </w:r>
      <w:r w:rsidRPr="00EE00A5">
        <w:rPr>
          <w:rFonts w:ascii="Arial" w:hAnsi="Arial" w:cs="Arial"/>
          <w:lang w:val="sr-Cyrl-RS"/>
        </w:rPr>
        <w:t xml:space="preserve">саопшти </w:t>
      </w:r>
      <w:r>
        <w:rPr>
          <w:rFonts w:ascii="Arial" w:hAnsi="Arial" w:cs="Arial"/>
          <w:lang w:val="sr-Cyrl-RS"/>
        </w:rPr>
        <w:t>Пружаоцу услуга</w:t>
      </w:r>
      <w:r w:rsidRPr="00EE00A5">
        <w:rPr>
          <w:rFonts w:ascii="Arial" w:hAnsi="Arial" w:cs="Arial"/>
          <w:lang w:val="sr-Cyrl-RS"/>
        </w:rPr>
        <w:t xml:space="preserve"> да задржава право на уговорну казну и под условом да </w:t>
      </w:r>
      <w:r>
        <w:rPr>
          <w:rFonts w:ascii="Arial" w:hAnsi="Arial" w:cs="Arial"/>
        </w:rPr>
        <w:t>до за</w:t>
      </w:r>
      <w:r>
        <w:rPr>
          <w:rFonts w:ascii="Arial" w:hAnsi="Arial" w:cs="Arial"/>
          <w:lang w:val="sr-Cyrl-RS"/>
        </w:rPr>
        <w:t>каш</w:t>
      </w:r>
      <w:r w:rsidRPr="00EE00A5">
        <w:rPr>
          <w:rFonts w:ascii="Arial" w:hAnsi="Arial" w:cs="Arial"/>
        </w:rPr>
        <w:t xml:space="preserve">њења </w:t>
      </w:r>
      <w:r w:rsidRPr="00EE00A5">
        <w:rPr>
          <w:rFonts w:ascii="Arial" w:hAnsi="Arial" w:cs="Arial"/>
          <w:lang w:val="sr-Cyrl-RS"/>
        </w:rPr>
        <w:t xml:space="preserve">није </w:t>
      </w:r>
      <w:r w:rsidRPr="00EE00A5">
        <w:rPr>
          <w:rFonts w:ascii="Arial" w:hAnsi="Arial" w:cs="Arial"/>
        </w:rPr>
        <w:t xml:space="preserve">дошло </w:t>
      </w:r>
      <w:r>
        <w:rPr>
          <w:rFonts w:ascii="Arial" w:hAnsi="Arial" w:cs="Arial"/>
          <w:lang w:val="sr-Cyrl-RS"/>
        </w:rPr>
        <w:t>кривицом Корисника услуга, нити услед дејства више силе</w:t>
      </w:r>
      <w:r w:rsidRPr="00EE00A5">
        <w:rPr>
          <w:rFonts w:ascii="Arial" w:hAnsi="Arial" w:cs="Arial"/>
        </w:rPr>
        <w:t>.</w:t>
      </w:r>
    </w:p>
    <w:p w14:paraId="446AD690" w14:textId="77777777" w:rsidR="00F45945" w:rsidRPr="00EE00A5" w:rsidRDefault="00F45945" w:rsidP="008E591A">
      <w:pPr>
        <w:ind w:left="284"/>
        <w:jc w:val="both"/>
        <w:rPr>
          <w:rFonts w:ascii="Arial" w:hAnsi="Arial" w:cs="Arial"/>
          <w:lang w:val="sr-Cyrl-RS"/>
        </w:rPr>
      </w:pPr>
      <w:r w:rsidRPr="00EE00A5">
        <w:rPr>
          <w:rFonts w:ascii="Arial" w:hAnsi="Arial" w:cs="Arial"/>
          <w:lang w:val="sr-Cyrl-RS"/>
        </w:rPr>
        <w:t xml:space="preserve">Наплатом уговорне казне </w:t>
      </w:r>
      <w:r>
        <w:rPr>
          <w:rFonts w:ascii="Arial" w:hAnsi="Arial" w:cs="Arial"/>
          <w:lang w:val="sr-Cyrl-RS"/>
        </w:rPr>
        <w:t>Корисник услуге</w:t>
      </w:r>
      <w:r w:rsidRPr="00EE00A5">
        <w:rPr>
          <w:rFonts w:ascii="Arial" w:hAnsi="Arial" w:cs="Arial"/>
          <w:lang w:val="sr-Cyrl-RS"/>
        </w:rPr>
        <w:t xml:space="preserve"> не</w:t>
      </w:r>
      <w:r>
        <w:rPr>
          <w:rFonts w:ascii="Arial" w:hAnsi="Arial" w:cs="Arial"/>
          <w:lang w:val="sr-Cyrl-RS"/>
        </w:rPr>
        <w:t xml:space="preserve"> губи право на накнаду штете.  </w:t>
      </w:r>
    </w:p>
    <w:p w14:paraId="51B629AE" w14:textId="77777777" w:rsidR="004B71AE" w:rsidRDefault="004B71AE" w:rsidP="008E591A">
      <w:pPr>
        <w:ind w:left="284"/>
        <w:jc w:val="both"/>
        <w:rPr>
          <w:rFonts w:ascii="Arial" w:hAnsi="Arial" w:cs="Arial"/>
          <w:lang w:val="sr-Cyrl-RS"/>
        </w:rPr>
      </w:pPr>
    </w:p>
    <w:p w14:paraId="5469CA1B" w14:textId="77777777" w:rsidR="00F45945" w:rsidRPr="00EE00A5" w:rsidRDefault="00F45945" w:rsidP="008E591A">
      <w:pPr>
        <w:ind w:left="284"/>
        <w:jc w:val="both"/>
        <w:rPr>
          <w:rFonts w:ascii="Arial" w:hAnsi="Arial" w:cs="Arial"/>
          <w:lang w:val="sr-Latn-CS"/>
        </w:rPr>
      </w:pPr>
      <w:r w:rsidRPr="00EE00A5">
        <w:rPr>
          <w:rFonts w:ascii="Arial" w:hAnsi="Arial" w:cs="Arial"/>
          <w:lang w:val="sr-Cyrl-RS"/>
        </w:rPr>
        <w:t>У случају закашњења из става 1. овог члана, првенствено се обрачунава уговорна казна, док</w:t>
      </w:r>
      <w:r>
        <w:rPr>
          <w:rFonts w:ascii="Arial" w:hAnsi="Arial" w:cs="Arial"/>
          <w:lang w:val="sr-Cyrl-RS"/>
        </w:rPr>
        <w:t xml:space="preserve"> се </w:t>
      </w:r>
      <w:r w:rsidRPr="00074030">
        <w:rPr>
          <w:rFonts w:ascii="Arial" w:hAnsi="Arial" w:cs="Arial"/>
          <w:lang w:val="sr-Cyrl-RS"/>
        </w:rPr>
        <w:t>средство финансијског обезбеђења за добро извршење посла н</w:t>
      </w:r>
      <w:r w:rsidR="00433915">
        <w:rPr>
          <w:rFonts w:ascii="Arial" w:hAnsi="Arial" w:cs="Arial"/>
          <w:lang w:val="sr-Cyrl-RS"/>
        </w:rPr>
        <w:t>аплаћује под</w:t>
      </w:r>
      <w:r w:rsidR="00A473CC">
        <w:rPr>
          <w:rFonts w:ascii="Arial" w:hAnsi="Arial" w:cs="Arial"/>
          <w:lang w:val="sr-Cyrl-RS"/>
        </w:rPr>
        <w:t xml:space="preserve"> условима из члана 9</w:t>
      </w:r>
      <w:r w:rsidRPr="00074030">
        <w:rPr>
          <w:rFonts w:ascii="Arial" w:hAnsi="Arial" w:cs="Arial"/>
          <w:lang w:val="sr-Cyrl-RS"/>
        </w:rPr>
        <w:t xml:space="preserve">. овог </w:t>
      </w:r>
      <w:r w:rsidR="004B71AE">
        <w:rPr>
          <w:rFonts w:ascii="Arial" w:hAnsi="Arial" w:cs="Arial"/>
          <w:lang w:val="sr-Cyrl-RS"/>
        </w:rPr>
        <w:t>Уговора</w:t>
      </w:r>
      <w:r w:rsidRPr="00074030">
        <w:rPr>
          <w:rFonts w:ascii="Arial" w:hAnsi="Arial" w:cs="Arial"/>
          <w:lang w:val="sr-Cyrl-RS"/>
        </w:rPr>
        <w:t>.</w:t>
      </w:r>
      <w:r w:rsidRPr="00EE00A5">
        <w:rPr>
          <w:rFonts w:ascii="Arial" w:hAnsi="Arial" w:cs="Arial"/>
          <w:lang w:val="sr-Cyrl-RS"/>
        </w:rPr>
        <w:t xml:space="preserve"> </w:t>
      </w:r>
    </w:p>
    <w:p w14:paraId="797B5C1A" w14:textId="77777777" w:rsidR="004B71AE" w:rsidRDefault="004B71AE" w:rsidP="008E591A">
      <w:pPr>
        <w:ind w:left="284"/>
        <w:jc w:val="both"/>
        <w:rPr>
          <w:rFonts w:ascii="Arial" w:hAnsi="Arial" w:cs="Arial"/>
          <w:lang w:val="sr-Cyrl-RS"/>
        </w:rPr>
      </w:pPr>
    </w:p>
    <w:p w14:paraId="0C8939AD" w14:textId="77777777" w:rsidR="00F45945" w:rsidRDefault="00F45945" w:rsidP="008E591A">
      <w:pPr>
        <w:ind w:left="284"/>
        <w:jc w:val="both"/>
        <w:rPr>
          <w:rFonts w:ascii="Arial" w:hAnsi="Arial" w:cs="Arial"/>
          <w:lang w:val="sr-Cyrl-RS"/>
        </w:rPr>
      </w:pPr>
      <w:r>
        <w:rPr>
          <w:rFonts w:ascii="Arial" w:hAnsi="Arial" w:cs="Arial"/>
          <w:lang w:val="en-US"/>
        </w:rPr>
        <w:t xml:space="preserve">Плаћање </w:t>
      </w:r>
      <w:r>
        <w:rPr>
          <w:rFonts w:ascii="Arial" w:hAnsi="Arial" w:cs="Arial"/>
          <w:lang w:val="sr-Cyrl-RS"/>
        </w:rPr>
        <w:t>уговорне казне</w:t>
      </w:r>
      <w:r>
        <w:rPr>
          <w:rFonts w:ascii="Arial" w:hAnsi="Arial" w:cs="Arial"/>
          <w:lang w:val="en-US"/>
        </w:rPr>
        <w:t xml:space="preserve"> доспева у року од 10 (десет) дана од дана </w:t>
      </w:r>
      <w:r>
        <w:rPr>
          <w:rFonts w:ascii="Arial" w:hAnsi="Arial" w:cs="Arial"/>
          <w:lang w:val="sr-Cyrl-RS"/>
        </w:rPr>
        <w:t xml:space="preserve">пријема </w:t>
      </w:r>
      <w:r>
        <w:rPr>
          <w:rFonts w:ascii="Arial" w:hAnsi="Arial" w:cs="Arial"/>
          <w:lang w:val="en-US"/>
        </w:rPr>
        <w:t xml:space="preserve">рачуна </w:t>
      </w:r>
      <w:r>
        <w:rPr>
          <w:rFonts w:ascii="Arial" w:hAnsi="Arial" w:cs="Arial"/>
          <w:lang w:val="sr-Cyrl-RS"/>
        </w:rPr>
        <w:t xml:space="preserve">издатог </w:t>
      </w:r>
      <w:r>
        <w:rPr>
          <w:rFonts w:ascii="Arial" w:hAnsi="Arial" w:cs="Arial"/>
          <w:lang w:val="en-US"/>
        </w:rPr>
        <w:t xml:space="preserve">од стране </w:t>
      </w:r>
      <w:r>
        <w:rPr>
          <w:rFonts w:ascii="Arial" w:hAnsi="Arial" w:cs="Arial"/>
          <w:lang w:val="sr-Cyrl-RS"/>
        </w:rPr>
        <w:t>Корисника услуга</w:t>
      </w:r>
      <w:r>
        <w:rPr>
          <w:rFonts w:ascii="Arial" w:hAnsi="Arial" w:cs="Arial"/>
          <w:lang w:val="en-US"/>
        </w:rPr>
        <w:t xml:space="preserve"> </w:t>
      </w:r>
      <w:r>
        <w:rPr>
          <w:rFonts w:ascii="Arial" w:hAnsi="Arial" w:cs="Arial"/>
          <w:lang w:val="sr-Cyrl-RS"/>
        </w:rPr>
        <w:t xml:space="preserve">по основу </w:t>
      </w:r>
      <w:r>
        <w:rPr>
          <w:rFonts w:ascii="Arial" w:hAnsi="Arial" w:cs="Arial"/>
          <w:lang w:val="en-US"/>
        </w:rPr>
        <w:t>уговорн</w:t>
      </w:r>
      <w:r>
        <w:rPr>
          <w:rFonts w:ascii="Arial" w:hAnsi="Arial" w:cs="Arial"/>
          <w:lang w:val="sr-Cyrl-RS"/>
        </w:rPr>
        <w:t>е казне</w:t>
      </w:r>
      <w:r>
        <w:rPr>
          <w:rFonts w:ascii="Arial" w:hAnsi="Arial" w:cs="Arial"/>
          <w:lang w:val="en-US"/>
        </w:rPr>
        <w:t>.</w:t>
      </w:r>
    </w:p>
    <w:p w14:paraId="07764871" w14:textId="77777777" w:rsidR="004B71AE" w:rsidRPr="004B71AE" w:rsidRDefault="004B71AE" w:rsidP="008E591A">
      <w:pPr>
        <w:ind w:left="284"/>
        <w:jc w:val="both"/>
        <w:rPr>
          <w:rFonts w:ascii="Arial" w:hAnsi="Arial" w:cs="Arial"/>
          <w:lang w:val="sr-Cyrl-RS"/>
        </w:rPr>
      </w:pPr>
    </w:p>
    <w:p w14:paraId="5FC5B911" w14:textId="77777777" w:rsidR="00F45945" w:rsidRDefault="00F45945" w:rsidP="008E591A">
      <w:pPr>
        <w:ind w:left="284"/>
        <w:jc w:val="both"/>
        <w:rPr>
          <w:rFonts w:ascii="Arial" w:hAnsi="Arial" w:cs="Arial"/>
          <w:lang w:val="en-US"/>
        </w:rPr>
      </w:pPr>
      <w:r>
        <w:rPr>
          <w:rFonts w:ascii="Arial" w:hAnsi="Arial" w:cs="Arial"/>
          <w:lang w:val="en-US"/>
        </w:rPr>
        <w:t xml:space="preserve">Уколико </w:t>
      </w:r>
      <w:r>
        <w:rPr>
          <w:rFonts w:ascii="Arial" w:hAnsi="Arial" w:cs="Arial"/>
          <w:lang w:val="sr-Cyrl-RS"/>
        </w:rPr>
        <w:t>Корисник услуге</w:t>
      </w:r>
      <w:r>
        <w:rPr>
          <w:rFonts w:ascii="Arial" w:hAnsi="Arial" w:cs="Arial"/>
          <w:lang w:val="en-US"/>
        </w:rPr>
        <w:t xml:space="preserve"> услед кашњења из ст. 1. овог члана, претрпи штету која је већа од износа </w:t>
      </w:r>
      <w:r>
        <w:rPr>
          <w:rFonts w:ascii="Arial" w:hAnsi="Arial" w:cs="Arial"/>
          <w:lang w:val="sr-Cyrl-RS"/>
        </w:rPr>
        <w:t>уговорне казне</w:t>
      </w:r>
      <w:r>
        <w:rPr>
          <w:rFonts w:ascii="Arial" w:hAnsi="Arial" w:cs="Arial"/>
          <w:lang w:val="en-US"/>
        </w:rPr>
        <w:t>, има право на накнаду разлике између претрпљене штете у целости и исплаћен</w:t>
      </w:r>
      <w:r>
        <w:rPr>
          <w:rFonts w:ascii="Arial" w:hAnsi="Arial" w:cs="Arial"/>
          <w:lang w:val="sr-Cyrl-RS"/>
        </w:rPr>
        <w:t>е уговорне казне</w:t>
      </w:r>
      <w:r>
        <w:rPr>
          <w:rFonts w:ascii="Arial" w:hAnsi="Arial" w:cs="Arial"/>
          <w:lang w:val="en-US"/>
        </w:rPr>
        <w:t>.</w:t>
      </w:r>
    </w:p>
    <w:p w14:paraId="2C21579E" w14:textId="77777777" w:rsidR="005C440C" w:rsidRDefault="005C440C" w:rsidP="008E591A">
      <w:pPr>
        <w:spacing w:before="240"/>
        <w:ind w:left="284"/>
        <w:jc w:val="both"/>
        <w:rPr>
          <w:rFonts w:ascii="Arial" w:hAnsi="Arial" w:cs="Arial"/>
          <w:b/>
          <w:lang w:val="sr-Cyrl-RS"/>
        </w:rPr>
      </w:pPr>
    </w:p>
    <w:p w14:paraId="162B19C6" w14:textId="77777777" w:rsidR="005C440C" w:rsidRDefault="005C440C" w:rsidP="008E591A">
      <w:pPr>
        <w:spacing w:before="240"/>
        <w:ind w:left="284"/>
        <w:jc w:val="both"/>
        <w:rPr>
          <w:rFonts w:ascii="Arial" w:hAnsi="Arial" w:cs="Arial"/>
          <w:b/>
          <w:lang w:val="sr-Cyrl-RS"/>
        </w:rPr>
      </w:pPr>
    </w:p>
    <w:p w14:paraId="3F59ACD9" w14:textId="77777777" w:rsidR="000F7C99" w:rsidRPr="004B71AE" w:rsidRDefault="000F7C99" w:rsidP="008E591A">
      <w:pPr>
        <w:spacing w:before="240"/>
        <w:ind w:left="284"/>
        <w:jc w:val="both"/>
        <w:rPr>
          <w:rFonts w:ascii="Arial" w:hAnsi="Arial" w:cs="Arial"/>
          <w:b/>
          <w:lang w:val="sr-Cyrl-RS"/>
        </w:rPr>
      </w:pPr>
      <w:r w:rsidRPr="00DB640D">
        <w:rPr>
          <w:rFonts w:ascii="Arial" w:hAnsi="Arial" w:cs="Arial"/>
          <w:b/>
        </w:rPr>
        <w:lastRenderedPageBreak/>
        <w:t xml:space="preserve">ВАЖНОСТ </w:t>
      </w:r>
      <w:r w:rsidR="004B71AE">
        <w:rPr>
          <w:rFonts w:ascii="Arial" w:hAnsi="Arial" w:cs="Arial"/>
          <w:b/>
          <w:lang w:val="sr-Cyrl-RS"/>
        </w:rPr>
        <w:t>УГОВОРА</w:t>
      </w:r>
    </w:p>
    <w:p w14:paraId="6E48DB58" w14:textId="77777777" w:rsidR="000F7C99" w:rsidRPr="00DB640D" w:rsidRDefault="002458FD" w:rsidP="008E591A">
      <w:pPr>
        <w:ind w:left="284"/>
        <w:jc w:val="center"/>
        <w:rPr>
          <w:rFonts w:ascii="Arial" w:hAnsi="Arial"/>
          <w:b/>
        </w:rPr>
      </w:pPr>
      <w:r w:rsidRPr="00DB640D">
        <w:rPr>
          <w:rFonts w:ascii="Arial" w:hAnsi="Arial"/>
          <w:b/>
        </w:rPr>
        <w:t xml:space="preserve">Члан </w:t>
      </w:r>
      <w:r w:rsidR="00433915">
        <w:rPr>
          <w:rFonts w:ascii="Arial" w:hAnsi="Arial"/>
          <w:b/>
        </w:rPr>
        <w:t>1</w:t>
      </w:r>
      <w:r w:rsidR="00A473CC">
        <w:rPr>
          <w:rFonts w:ascii="Arial" w:hAnsi="Arial"/>
          <w:b/>
          <w:lang w:val="sr-Cyrl-RS"/>
        </w:rPr>
        <w:t>2</w:t>
      </w:r>
      <w:r w:rsidR="000F7C99" w:rsidRPr="00DB640D">
        <w:rPr>
          <w:rFonts w:ascii="Arial" w:hAnsi="Arial"/>
          <w:b/>
        </w:rPr>
        <w:t>.</w:t>
      </w:r>
    </w:p>
    <w:p w14:paraId="7C13A8FD" w14:textId="77777777" w:rsidR="004B71AE" w:rsidRPr="004B71AE" w:rsidRDefault="004B71AE" w:rsidP="004B71AE">
      <w:pPr>
        <w:tabs>
          <w:tab w:val="left" w:pos="567"/>
        </w:tabs>
        <w:ind w:left="284"/>
        <w:jc w:val="both"/>
        <w:rPr>
          <w:rFonts w:ascii="Arial" w:eastAsia="Calibri" w:hAnsi="Arial"/>
          <w:lang w:val="en-US"/>
        </w:rPr>
      </w:pPr>
      <w:r w:rsidRPr="004B71AE">
        <w:rPr>
          <w:rFonts w:ascii="Arial" w:eastAsia="Calibri" w:hAnsi="Arial"/>
          <w:lang w:val="en-US"/>
        </w:rPr>
        <w:t xml:space="preserve">Уговор се сматра закљученим након потписивања од стране </w:t>
      </w:r>
      <w:r w:rsidRPr="004B71AE">
        <w:rPr>
          <w:rFonts w:ascii="Arial" w:eastAsia="Calibri" w:hAnsi="Arial"/>
          <w:lang w:val="sr-Cyrl-RS"/>
        </w:rPr>
        <w:t>овлашћених</w:t>
      </w:r>
      <w:r w:rsidRPr="004B71AE">
        <w:rPr>
          <w:rFonts w:ascii="Arial" w:eastAsia="Calibri" w:hAnsi="Arial"/>
          <w:lang w:val="en-US"/>
        </w:rPr>
        <w:t xml:space="preserve"> заступника </w:t>
      </w:r>
      <w:r w:rsidRPr="004B71AE">
        <w:rPr>
          <w:rFonts w:ascii="Arial" w:eastAsia="Calibri" w:hAnsi="Arial"/>
          <w:lang w:val="sr-Cyrl-RS"/>
        </w:rPr>
        <w:t>у</w:t>
      </w:r>
      <w:r w:rsidRPr="004B71AE">
        <w:rPr>
          <w:rFonts w:ascii="Arial" w:eastAsia="Calibri" w:hAnsi="Arial"/>
          <w:lang w:val="en-US"/>
        </w:rPr>
        <w:t xml:space="preserve">говорних страна, а ступа на снагу када </w:t>
      </w:r>
      <w:r>
        <w:rPr>
          <w:rFonts w:ascii="Arial" w:eastAsia="Calibri" w:hAnsi="Arial"/>
          <w:lang w:val="sr-Cyrl-RS"/>
        </w:rPr>
        <w:t>Пружалац услуга</w:t>
      </w:r>
      <w:r w:rsidRPr="004B71AE">
        <w:rPr>
          <w:rFonts w:ascii="Arial" w:eastAsia="Calibri" w:hAnsi="Arial"/>
          <w:lang w:val="en-US"/>
        </w:rPr>
        <w:t xml:space="preserve"> испуни одложни услов и до</w:t>
      </w:r>
      <w:r w:rsidR="00B01CC8">
        <w:rPr>
          <w:rFonts w:ascii="Arial" w:eastAsia="Calibri" w:hAnsi="Arial"/>
          <w:lang w:val="en-US"/>
        </w:rPr>
        <w:t>стави у уговореном року средствo</w:t>
      </w:r>
      <w:r w:rsidRPr="004B71AE">
        <w:rPr>
          <w:rFonts w:ascii="Arial" w:eastAsia="Calibri" w:hAnsi="Arial"/>
          <w:lang w:val="en-US"/>
        </w:rPr>
        <w:t xml:space="preserve"> финансијског обезбеђења</w:t>
      </w:r>
      <w:r w:rsidR="0089354C">
        <w:rPr>
          <w:rFonts w:ascii="Arial" w:eastAsia="Calibri" w:hAnsi="Arial"/>
          <w:lang w:val="sr-Cyrl-RS"/>
        </w:rPr>
        <w:t xml:space="preserve"> како је наведено у члану 9</w:t>
      </w:r>
      <w:r w:rsidR="00B01CC8">
        <w:rPr>
          <w:rFonts w:ascii="Arial" w:eastAsia="Calibri" w:hAnsi="Arial"/>
          <w:lang w:val="sr-Latn-RS"/>
        </w:rPr>
        <w:t>.</w:t>
      </w:r>
      <w:r w:rsidR="0089354C">
        <w:rPr>
          <w:rFonts w:ascii="Arial" w:eastAsia="Calibri" w:hAnsi="Arial"/>
          <w:lang w:val="sr-Cyrl-RS"/>
        </w:rPr>
        <w:t xml:space="preserve"> овог уговора.</w:t>
      </w:r>
    </w:p>
    <w:p w14:paraId="1946F304" w14:textId="77777777" w:rsidR="004B71AE" w:rsidRPr="004B71AE" w:rsidRDefault="004B71AE" w:rsidP="004B71AE">
      <w:pPr>
        <w:tabs>
          <w:tab w:val="left" w:pos="2342"/>
        </w:tabs>
        <w:ind w:left="284"/>
        <w:jc w:val="both"/>
        <w:rPr>
          <w:rFonts w:ascii="Arial" w:hAnsi="Arial" w:cs="Arial"/>
          <w:b/>
          <w:lang w:val="sr-Cyrl-RS"/>
        </w:rPr>
      </w:pPr>
      <w:r w:rsidRPr="004B71AE">
        <w:rPr>
          <w:rFonts w:ascii="Arial" w:hAnsi="Arial" w:cs="Arial"/>
          <w:b/>
          <w:lang w:val="sr-Cyrl-RS"/>
        </w:rPr>
        <w:tab/>
      </w:r>
    </w:p>
    <w:p w14:paraId="51E592BB" w14:textId="77777777" w:rsidR="004B71AE" w:rsidRPr="004B71AE" w:rsidRDefault="004B71AE" w:rsidP="004B71AE">
      <w:pPr>
        <w:ind w:left="284"/>
        <w:jc w:val="both"/>
        <w:rPr>
          <w:rFonts w:ascii="Arial" w:hAnsi="Arial" w:cs="Arial"/>
          <w:i/>
          <w:lang w:val="sr-Cyrl-RS"/>
        </w:rPr>
      </w:pPr>
      <w:r w:rsidRPr="004B71AE">
        <w:rPr>
          <w:rFonts w:ascii="Arial" w:hAnsi="Arial" w:cs="Arial"/>
          <w:lang w:val="sr-Cyrl-RS"/>
        </w:rPr>
        <w:t>Уговор се закључује на одређено време до реализације уговорене вредности, а најкасније на период од 180 (стоосамдесет) календарских дана од дана закључења уговора</w:t>
      </w:r>
      <w:r w:rsidRPr="004B71AE">
        <w:rPr>
          <w:rFonts w:ascii="Arial" w:hAnsi="Arial" w:cs="Arial"/>
          <w:i/>
          <w:lang w:val="sr-Cyrl-RS"/>
        </w:rPr>
        <w:t xml:space="preserve"> </w:t>
      </w:r>
    </w:p>
    <w:p w14:paraId="6F3AE533" w14:textId="77777777" w:rsidR="004B71AE" w:rsidRPr="004B71AE" w:rsidRDefault="004B71AE" w:rsidP="004B71AE">
      <w:pPr>
        <w:ind w:left="284"/>
        <w:jc w:val="both"/>
        <w:rPr>
          <w:rFonts w:ascii="Arial" w:hAnsi="Arial" w:cs="Arial"/>
          <w:i/>
          <w:color w:val="00B050"/>
          <w:lang w:val="sr-Cyrl-RS"/>
        </w:rPr>
      </w:pPr>
    </w:p>
    <w:p w14:paraId="4177CA7E" w14:textId="77777777" w:rsidR="004B71AE" w:rsidRPr="004B71AE" w:rsidRDefault="004B71AE" w:rsidP="004B71AE">
      <w:pPr>
        <w:tabs>
          <w:tab w:val="left" w:pos="567"/>
        </w:tabs>
        <w:ind w:left="284"/>
        <w:jc w:val="both"/>
        <w:rPr>
          <w:rFonts w:ascii="Arial" w:eastAsia="Calibri" w:hAnsi="Arial"/>
          <w:lang w:val="en-US"/>
        </w:rPr>
      </w:pPr>
      <w:r w:rsidRPr="004B71AE">
        <w:rPr>
          <w:rFonts w:ascii="Arial" w:eastAsia="Calibri" w:hAnsi="Arial"/>
          <w:lang w:val="en-US"/>
        </w:rPr>
        <w:t>Испуњењем обавеза уговорних страна Уговор се сматра извршеним.</w:t>
      </w:r>
    </w:p>
    <w:p w14:paraId="2BA00C15" w14:textId="77777777" w:rsidR="00F45945" w:rsidRPr="00581DA7" w:rsidRDefault="00F45945" w:rsidP="008E591A">
      <w:pPr>
        <w:spacing w:before="120"/>
        <w:ind w:left="284"/>
        <w:jc w:val="both"/>
        <w:rPr>
          <w:rFonts w:ascii="Arial" w:hAnsi="Arial" w:cs="Arial"/>
          <w:b/>
          <w:highlight w:val="lightGray"/>
          <w:lang w:val="sr-Cyrl-RS"/>
        </w:rPr>
      </w:pPr>
      <w:r w:rsidRPr="00741618">
        <w:rPr>
          <w:rFonts w:ascii="Arial" w:hAnsi="Arial" w:cs="Arial"/>
          <w:b/>
          <w:lang w:val="sr-Cyrl-RS"/>
        </w:rPr>
        <w:t xml:space="preserve">ИЗМЕНЕ ТОКОМ ТРАЈАЊА </w:t>
      </w:r>
      <w:r w:rsidR="004B71AE">
        <w:rPr>
          <w:rFonts w:ascii="Arial" w:hAnsi="Arial" w:cs="Arial"/>
          <w:b/>
          <w:lang w:val="sr-Cyrl-RS"/>
        </w:rPr>
        <w:t>УГОВОРА</w:t>
      </w:r>
    </w:p>
    <w:p w14:paraId="35FC3FF8" w14:textId="77777777" w:rsidR="00F45945" w:rsidRPr="00975588" w:rsidRDefault="00F45945" w:rsidP="008E591A">
      <w:pPr>
        <w:spacing w:before="120" w:after="120"/>
        <w:ind w:left="284"/>
        <w:jc w:val="center"/>
        <w:rPr>
          <w:rFonts w:ascii="Arial" w:hAnsi="Arial"/>
          <w:b/>
          <w:lang w:val="sr-Cyrl-RS"/>
        </w:rPr>
      </w:pPr>
      <w:r w:rsidRPr="00741618">
        <w:rPr>
          <w:rFonts w:ascii="Arial" w:hAnsi="Arial"/>
          <w:b/>
        </w:rPr>
        <w:t>Члан 1</w:t>
      </w:r>
      <w:r w:rsidR="00A473CC">
        <w:rPr>
          <w:rFonts w:ascii="Arial" w:hAnsi="Arial"/>
          <w:b/>
          <w:lang w:val="sr-Cyrl-RS"/>
        </w:rPr>
        <w:t>3</w:t>
      </w:r>
      <w:r w:rsidRPr="00741618">
        <w:rPr>
          <w:rFonts w:ascii="Arial" w:hAnsi="Arial"/>
          <w:b/>
        </w:rPr>
        <w:t>.</w:t>
      </w:r>
    </w:p>
    <w:p w14:paraId="292EEBBB" w14:textId="39C85059" w:rsidR="00F45945" w:rsidRDefault="00F45945" w:rsidP="008E591A">
      <w:pPr>
        <w:ind w:left="284"/>
        <w:jc w:val="both"/>
        <w:rPr>
          <w:rFonts w:ascii="Arial" w:hAnsi="Arial" w:cs="Arial"/>
          <w:lang w:val="sr-Cyrl-RS"/>
        </w:rPr>
      </w:pPr>
      <w:r>
        <w:rPr>
          <w:rFonts w:ascii="Arial" w:hAnsi="Arial" w:cs="Arial"/>
          <w:lang w:val="sr-Cyrl-RS"/>
        </w:rPr>
        <w:t>Корисник услуге</w:t>
      </w:r>
      <w:r w:rsidRPr="00074030">
        <w:rPr>
          <w:rFonts w:ascii="Arial" w:hAnsi="Arial" w:cs="Arial"/>
          <w:lang w:val="sr-Cyrl-RS"/>
        </w:rPr>
        <w:t xml:space="preserve"> може</w:t>
      </w:r>
      <w:r w:rsidR="00AF7494">
        <w:rPr>
          <w:rFonts w:ascii="Arial" w:hAnsi="Arial" w:cs="Arial"/>
          <w:lang w:val="sr-Cyrl-RS"/>
        </w:rPr>
        <w:t xml:space="preserve"> у складу са чланом 115. ЗЈН</w:t>
      </w:r>
      <w:r w:rsidRPr="00074030">
        <w:rPr>
          <w:rFonts w:ascii="Arial" w:hAnsi="Arial" w:cs="Arial"/>
          <w:lang w:val="sr-Cyrl-RS"/>
        </w:rPr>
        <w:t xml:space="preserve"> да дозволи промену цене или других битних елемената </w:t>
      </w:r>
      <w:r w:rsidR="004B71AE">
        <w:rPr>
          <w:rFonts w:ascii="Arial" w:hAnsi="Arial" w:cs="Arial"/>
          <w:lang w:val="sr-Cyrl-RS"/>
        </w:rPr>
        <w:t>Уговора</w:t>
      </w:r>
      <w:r w:rsidRPr="00074030">
        <w:rPr>
          <w:rFonts w:ascii="Arial" w:hAnsi="Arial" w:cs="Arial"/>
          <w:lang w:val="sr-Cyrl-RS"/>
        </w:rPr>
        <w:t xml:space="preserve">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14:paraId="08162839" w14:textId="77777777" w:rsidR="004B71AE" w:rsidRDefault="004B71AE" w:rsidP="008E591A">
      <w:pPr>
        <w:ind w:left="284"/>
        <w:jc w:val="both"/>
        <w:rPr>
          <w:rFonts w:ascii="Arial" w:hAnsi="Arial" w:cs="Arial"/>
          <w:lang w:val="sr-Cyrl-RS"/>
        </w:rPr>
      </w:pPr>
    </w:p>
    <w:p w14:paraId="5511CA87" w14:textId="77777777" w:rsidR="00F45945" w:rsidRPr="00074030" w:rsidRDefault="004B71AE" w:rsidP="008E591A">
      <w:pPr>
        <w:ind w:left="284"/>
        <w:jc w:val="both"/>
        <w:rPr>
          <w:rFonts w:ascii="Arial" w:hAnsi="Arial" w:cs="Arial"/>
          <w:lang w:val="sr-Cyrl-RS"/>
        </w:rPr>
      </w:pPr>
      <w:r>
        <w:rPr>
          <w:rFonts w:ascii="Arial" w:hAnsi="Arial" w:cs="Arial"/>
          <w:lang w:val="sr-Cyrl-RS"/>
        </w:rPr>
        <w:t>Уговорне стране</w:t>
      </w:r>
      <w:r w:rsidR="00F45945" w:rsidRPr="00074030">
        <w:rPr>
          <w:rFonts w:ascii="Arial" w:hAnsi="Arial" w:cs="Arial"/>
          <w:lang w:val="sr-Cyrl-RS"/>
        </w:rPr>
        <w:t xml:space="preserve"> су сагласне да се евентуалне измене и допуне овог </w:t>
      </w:r>
      <w:r>
        <w:rPr>
          <w:rFonts w:ascii="Arial" w:hAnsi="Arial" w:cs="Arial"/>
          <w:lang w:val="sr-Cyrl-RS"/>
        </w:rPr>
        <w:t>Уговора</w:t>
      </w:r>
      <w:r w:rsidR="00F45945" w:rsidRPr="00074030">
        <w:rPr>
          <w:rFonts w:ascii="Arial" w:hAnsi="Arial" w:cs="Arial"/>
          <w:lang w:val="sr-Cyrl-RS"/>
        </w:rPr>
        <w:t xml:space="preserve"> изврше у писа</w:t>
      </w:r>
      <w:r w:rsidR="00F45945">
        <w:rPr>
          <w:rFonts w:ascii="Arial" w:hAnsi="Arial" w:cs="Arial"/>
          <w:lang w:val="sr-Cyrl-RS"/>
        </w:rPr>
        <w:t xml:space="preserve">ној форми – закључивањем анекса </w:t>
      </w:r>
      <w:r>
        <w:rPr>
          <w:rFonts w:ascii="Arial" w:hAnsi="Arial" w:cs="Arial"/>
          <w:lang w:val="sr-Cyrl-RS"/>
        </w:rPr>
        <w:t>уз овај Уговор</w:t>
      </w:r>
      <w:r w:rsidR="00F45945" w:rsidRPr="00074030">
        <w:rPr>
          <w:rFonts w:ascii="Arial" w:hAnsi="Arial" w:cs="Arial"/>
          <w:lang w:val="sr-Cyrl-RS"/>
        </w:rPr>
        <w:t>.</w:t>
      </w:r>
    </w:p>
    <w:p w14:paraId="2693833F" w14:textId="77777777" w:rsidR="00F45945" w:rsidRDefault="00F45945" w:rsidP="008E591A">
      <w:pPr>
        <w:spacing w:before="120"/>
        <w:ind w:left="284"/>
        <w:jc w:val="both"/>
        <w:rPr>
          <w:rFonts w:ascii="Arial" w:hAnsi="Arial" w:cs="Arial"/>
          <w:b/>
          <w:lang w:val="sr-Cyrl-RS"/>
        </w:rPr>
      </w:pPr>
      <w:r w:rsidRPr="00607976">
        <w:rPr>
          <w:rFonts w:ascii="Arial" w:hAnsi="Arial" w:cs="Arial"/>
          <w:b/>
          <w:lang w:val="sr-Cyrl-RS"/>
        </w:rPr>
        <w:t>ВИША СИЛА</w:t>
      </w:r>
    </w:p>
    <w:p w14:paraId="041ED870" w14:textId="77777777" w:rsidR="00F45945" w:rsidRDefault="00F45945" w:rsidP="008E591A">
      <w:pPr>
        <w:ind w:left="284"/>
        <w:jc w:val="center"/>
        <w:rPr>
          <w:rFonts w:ascii="Arial" w:hAnsi="Arial" w:cs="Arial"/>
          <w:b/>
          <w:lang w:val="sr-Cyrl-RS"/>
        </w:rPr>
      </w:pPr>
      <w:r w:rsidRPr="00741618">
        <w:rPr>
          <w:rFonts w:ascii="Arial" w:hAnsi="Arial"/>
          <w:b/>
        </w:rPr>
        <w:t>Члан 1</w:t>
      </w:r>
      <w:r w:rsidR="00A473CC">
        <w:rPr>
          <w:rFonts w:ascii="Arial" w:hAnsi="Arial"/>
          <w:b/>
          <w:lang w:val="sr-Cyrl-RS"/>
        </w:rPr>
        <w:t>4</w:t>
      </w:r>
      <w:r w:rsidRPr="00741618">
        <w:rPr>
          <w:rFonts w:ascii="Arial" w:hAnsi="Arial"/>
          <w:b/>
        </w:rPr>
        <w:t>.</w:t>
      </w:r>
    </w:p>
    <w:p w14:paraId="2E61FE48" w14:textId="77777777" w:rsidR="00F45945" w:rsidRPr="004C2A6A" w:rsidRDefault="00F45945" w:rsidP="008E591A">
      <w:pPr>
        <w:spacing w:before="120"/>
        <w:ind w:left="284"/>
        <w:jc w:val="both"/>
        <w:rPr>
          <w:rFonts w:ascii="Arial" w:hAnsi="Arial" w:cs="Arial"/>
        </w:rPr>
      </w:pPr>
      <w:r w:rsidRPr="004C2A6A">
        <w:rPr>
          <w:rFonts w:ascii="Arial" w:hAnsi="Arial" w:cs="Arial"/>
        </w:rPr>
        <w:t xml:space="preserve">Дејство више силе се сматра за случај који ослобађа од одговорности за извршавање свих или неких </w:t>
      </w:r>
      <w:r w:rsidR="00203644">
        <w:rPr>
          <w:rFonts w:ascii="Arial" w:hAnsi="Arial" w:cs="Arial"/>
          <w:lang w:val="sr-Cyrl-RS"/>
        </w:rPr>
        <w:t xml:space="preserve">уговорних </w:t>
      </w:r>
      <w:r w:rsidRPr="004C2A6A">
        <w:rPr>
          <w:rFonts w:ascii="Arial" w:hAnsi="Arial" w:cs="Arial"/>
        </w:rPr>
        <w:t>обавеза</w:t>
      </w:r>
      <w:r w:rsidR="00423849">
        <w:rPr>
          <w:rFonts w:ascii="Arial" w:hAnsi="Arial" w:cs="Arial"/>
          <w:lang w:val="sr-Cyrl-RS"/>
        </w:rPr>
        <w:t xml:space="preserve"> </w:t>
      </w:r>
      <w:r w:rsidRPr="004C2A6A">
        <w:rPr>
          <w:rFonts w:ascii="Arial" w:hAnsi="Arial" w:cs="Arial"/>
        </w:rPr>
        <w:t>и за накнаду штете за делимично или потпуно неизвршење</w:t>
      </w:r>
      <w:r w:rsidR="00203644">
        <w:rPr>
          <w:rFonts w:ascii="Arial" w:hAnsi="Arial" w:cs="Arial"/>
          <w:lang w:val="sr-Cyrl-RS"/>
        </w:rPr>
        <w:t xml:space="preserve"> уговорних</w:t>
      </w:r>
      <w:r w:rsidRPr="004C2A6A">
        <w:rPr>
          <w:rFonts w:ascii="Arial" w:hAnsi="Arial" w:cs="Arial"/>
        </w:rPr>
        <w:t xml:space="preserve"> </w:t>
      </w:r>
      <w:r w:rsidR="00423849" w:rsidRPr="004C2A6A">
        <w:rPr>
          <w:rFonts w:ascii="Arial" w:hAnsi="Arial" w:cs="Arial"/>
        </w:rPr>
        <w:t>обавеза</w:t>
      </w:r>
      <w:r w:rsidRPr="004C2A6A">
        <w:rPr>
          <w:rFonts w:ascii="Arial" w:hAnsi="Arial" w:cs="Arial"/>
        </w:rPr>
        <w:t xml:space="preserve">, за ону </w:t>
      </w:r>
      <w:r w:rsidR="00203644">
        <w:rPr>
          <w:rFonts w:ascii="Arial" w:hAnsi="Arial" w:cs="Arial"/>
          <w:lang w:val="sr-Cyrl-RS"/>
        </w:rPr>
        <w:t xml:space="preserve">уговорну </w:t>
      </w:r>
      <w:r w:rsidRPr="004C2A6A">
        <w:rPr>
          <w:rFonts w:ascii="Arial" w:hAnsi="Arial" w:cs="Arial"/>
        </w:rPr>
        <w:t xml:space="preserve">страну код које је наступио случај више силе, или обе </w:t>
      </w:r>
      <w:r w:rsidR="00203644">
        <w:rPr>
          <w:rFonts w:ascii="Arial" w:hAnsi="Arial" w:cs="Arial"/>
          <w:lang w:val="sr-Cyrl-RS"/>
        </w:rPr>
        <w:t xml:space="preserve">уговорне </w:t>
      </w:r>
      <w:r w:rsidRPr="004C2A6A">
        <w:rPr>
          <w:rFonts w:ascii="Arial" w:hAnsi="Arial" w:cs="Arial"/>
        </w:rPr>
        <w:t xml:space="preserve">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14:paraId="0064CF7A" w14:textId="77777777" w:rsidR="00F45945" w:rsidRPr="004C2A6A" w:rsidRDefault="00F45945" w:rsidP="008E591A">
      <w:pPr>
        <w:spacing w:before="120"/>
        <w:ind w:left="284"/>
        <w:jc w:val="both"/>
        <w:rPr>
          <w:rFonts w:ascii="Arial" w:hAnsi="Arial" w:cs="Arial"/>
        </w:rPr>
      </w:pPr>
      <w:r w:rsidRPr="004C2A6A">
        <w:rPr>
          <w:rFonts w:ascii="Arial" w:hAnsi="Arial" w:cs="Arial"/>
        </w:rPr>
        <w:t xml:space="preserve">Страна којој је извршавање </w:t>
      </w:r>
      <w:r w:rsidR="00203644">
        <w:rPr>
          <w:rFonts w:ascii="Arial" w:hAnsi="Arial" w:cs="Arial"/>
          <w:lang w:val="sr-Cyrl-RS"/>
        </w:rPr>
        <w:t xml:space="preserve">уговорних </w:t>
      </w:r>
      <w:r w:rsidR="00423849" w:rsidRPr="004C2A6A">
        <w:rPr>
          <w:rFonts w:ascii="Arial" w:hAnsi="Arial" w:cs="Arial"/>
        </w:rPr>
        <w:t>обавеза</w:t>
      </w:r>
      <w:r w:rsidR="00423849">
        <w:rPr>
          <w:rFonts w:ascii="Arial" w:hAnsi="Arial" w:cs="Arial"/>
          <w:lang w:val="sr-Cyrl-RS"/>
        </w:rPr>
        <w:t xml:space="preserve"> </w:t>
      </w:r>
      <w:r w:rsidRPr="004C2A6A">
        <w:rPr>
          <w:rFonts w:ascii="Arial" w:hAnsi="Arial" w:cs="Arial"/>
        </w:rPr>
        <w:t>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14:paraId="36781B17" w14:textId="77777777" w:rsidR="00F45945" w:rsidRPr="004C2A6A" w:rsidRDefault="00F45945" w:rsidP="008E591A">
      <w:pPr>
        <w:spacing w:before="120"/>
        <w:ind w:left="284"/>
        <w:jc w:val="both"/>
        <w:rPr>
          <w:rFonts w:ascii="Arial" w:hAnsi="Arial" w:cs="Arial"/>
        </w:rPr>
      </w:pPr>
      <w:r w:rsidRPr="004C2A6A">
        <w:rPr>
          <w:rFonts w:ascii="Arial" w:hAnsi="Arial" w:cs="Arial"/>
        </w:rPr>
        <w:t>За време трајања више силе свака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14:paraId="38B41BCC" w14:textId="77777777" w:rsidR="00F45945" w:rsidRDefault="00F45945" w:rsidP="008E591A">
      <w:pPr>
        <w:spacing w:before="120"/>
        <w:ind w:left="284"/>
        <w:jc w:val="both"/>
        <w:rPr>
          <w:rFonts w:ascii="Arial" w:hAnsi="Arial" w:cs="Arial"/>
          <w:lang w:val="sr-Cyrl-RS"/>
        </w:rPr>
      </w:pPr>
      <w:r w:rsidRPr="004C2A6A">
        <w:rPr>
          <w:rFonts w:ascii="Arial" w:hAnsi="Arial" w:cs="Arial"/>
        </w:rPr>
        <w:t xml:space="preserve">Уколико деловање више силе траје дуже од 30 (словима: тридесет) календарских дана, стране ће се договорити о даљем поступању у извршавању одредаба овог </w:t>
      </w:r>
      <w:r w:rsidR="00203644">
        <w:rPr>
          <w:rFonts w:ascii="Arial" w:hAnsi="Arial" w:cs="Arial"/>
          <w:lang w:val="sr-Cyrl-RS"/>
        </w:rPr>
        <w:t>Уговора</w:t>
      </w:r>
      <w:r w:rsidRPr="004C2A6A">
        <w:rPr>
          <w:rFonts w:ascii="Arial" w:hAnsi="Arial" w:cs="Arial"/>
        </w:rPr>
        <w:t xml:space="preserve"> – одлагању испуњења и о томе ће закључити анекс овог </w:t>
      </w:r>
      <w:r w:rsidR="00203644">
        <w:rPr>
          <w:rFonts w:ascii="Arial" w:hAnsi="Arial" w:cs="Arial"/>
          <w:lang w:val="sr-Cyrl-RS"/>
        </w:rPr>
        <w:t>Уговора</w:t>
      </w:r>
      <w:r w:rsidRPr="004C2A6A">
        <w:rPr>
          <w:rFonts w:ascii="Arial" w:hAnsi="Arial" w:cs="Arial"/>
        </w:rPr>
        <w:t xml:space="preserve">, или ће се договорити о раскиду овог </w:t>
      </w:r>
      <w:r w:rsidR="00203644">
        <w:rPr>
          <w:rFonts w:ascii="Arial" w:hAnsi="Arial" w:cs="Arial"/>
          <w:lang w:val="sr-Cyrl-RS"/>
        </w:rPr>
        <w:t>Уговора</w:t>
      </w:r>
      <w:r w:rsidRPr="004C2A6A">
        <w:rPr>
          <w:rFonts w:ascii="Arial" w:hAnsi="Arial" w:cs="Arial"/>
        </w:rPr>
        <w:t xml:space="preserve">, с тим да у случају раскида </w:t>
      </w:r>
      <w:r w:rsidR="00203644">
        <w:rPr>
          <w:rFonts w:ascii="Arial" w:hAnsi="Arial" w:cs="Arial"/>
          <w:lang w:val="sr-Cyrl-RS"/>
        </w:rPr>
        <w:t>Уговора</w:t>
      </w:r>
      <w:r w:rsidRPr="004C2A6A">
        <w:rPr>
          <w:rFonts w:ascii="Arial" w:hAnsi="Arial" w:cs="Arial"/>
        </w:rPr>
        <w:t xml:space="preserve"> по овом основу – ни једна од страна не стиче право на накнаду било какве штете.</w:t>
      </w:r>
    </w:p>
    <w:p w14:paraId="0E887E73" w14:textId="77777777" w:rsidR="005C440C" w:rsidRDefault="005C440C" w:rsidP="008E591A">
      <w:pPr>
        <w:spacing w:before="120"/>
        <w:ind w:left="284"/>
        <w:jc w:val="both"/>
        <w:rPr>
          <w:rFonts w:ascii="Arial" w:hAnsi="Arial" w:cs="Arial"/>
          <w:b/>
          <w:bCs/>
          <w:lang w:val="sr-Cyrl-RS"/>
        </w:rPr>
      </w:pPr>
    </w:p>
    <w:p w14:paraId="2567BA20" w14:textId="77777777" w:rsidR="005C440C" w:rsidRDefault="005C440C" w:rsidP="008E591A">
      <w:pPr>
        <w:spacing w:before="120"/>
        <w:ind w:left="284"/>
        <w:jc w:val="both"/>
        <w:rPr>
          <w:rFonts w:ascii="Arial" w:hAnsi="Arial" w:cs="Arial"/>
          <w:b/>
          <w:bCs/>
          <w:lang w:val="sr-Cyrl-RS"/>
        </w:rPr>
      </w:pPr>
    </w:p>
    <w:p w14:paraId="175C27E2" w14:textId="77777777" w:rsidR="005C440C" w:rsidRDefault="005C440C" w:rsidP="008E591A">
      <w:pPr>
        <w:spacing w:before="120"/>
        <w:ind w:left="284"/>
        <w:jc w:val="both"/>
        <w:rPr>
          <w:rFonts w:ascii="Arial" w:hAnsi="Arial" w:cs="Arial"/>
          <w:b/>
          <w:bCs/>
          <w:lang w:val="sr-Cyrl-RS"/>
        </w:rPr>
      </w:pPr>
    </w:p>
    <w:p w14:paraId="709B2C2F" w14:textId="77777777" w:rsidR="00F45945" w:rsidRPr="004227E3" w:rsidRDefault="00F45945" w:rsidP="008E591A">
      <w:pPr>
        <w:spacing w:before="120"/>
        <w:ind w:left="284"/>
        <w:jc w:val="both"/>
        <w:rPr>
          <w:rFonts w:ascii="Arial" w:hAnsi="Arial" w:cs="Arial"/>
          <w:b/>
          <w:bCs/>
          <w:lang w:val="sr-Cyrl-RS"/>
        </w:rPr>
      </w:pPr>
      <w:r w:rsidRPr="004227E3">
        <w:rPr>
          <w:rFonts w:ascii="Arial" w:hAnsi="Arial" w:cs="Arial"/>
          <w:b/>
          <w:bCs/>
        </w:rPr>
        <w:lastRenderedPageBreak/>
        <w:t>НАКНАДА ШТЕТЕ</w:t>
      </w:r>
    </w:p>
    <w:p w14:paraId="0BFB076E" w14:textId="77777777" w:rsidR="00F45945" w:rsidRPr="004227E3" w:rsidRDefault="00F45945" w:rsidP="008E591A">
      <w:pPr>
        <w:ind w:left="284"/>
        <w:jc w:val="center"/>
        <w:rPr>
          <w:rFonts w:ascii="Arial" w:hAnsi="Arial" w:cs="Arial"/>
          <w:lang w:val="sr-Cyrl-RS"/>
        </w:rPr>
      </w:pPr>
      <w:r w:rsidRPr="004227E3">
        <w:rPr>
          <w:rFonts w:ascii="Arial" w:hAnsi="Arial" w:cs="Arial"/>
          <w:b/>
          <w:bCs/>
        </w:rPr>
        <w:t>Члан 1</w:t>
      </w:r>
      <w:r w:rsidR="00A473CC">
        <w:rPr>
          <w:rFonts w:ascii="Arial" w:hAnsi="Arial" w:cs="Arial"/>
          <w:b/>
          <w:bCs/>
          <w:lang w:val="sr-Cyrl-RS"/>
        </w:rPr>
        <w:t>5</w:t>
      </w:r>
      <w:r w:rsidRPr="004227E3">
        <w:rPr>
          <w:rFonts w:ascii="Arial" w:hAnsi="Arial" w:cs="Arial"/>
        </w:rPr>
        <w:t>.</w:t>
      </w:r>
    </w:p>
    <w:p w14:paraId="3858C048" w14:textId="77777777" w:rsidR="00F45945" w:rsidRDefault="00F45945" w:rsidP="008E591A">
      <w:pPr>
        <w:ind w:left="284"/>
        <w:jc w:val="both"/>
        <w:rPr>
          <w:rFonts w:ascii="Arial" w:hAnsi="Arial" w:cs="Arial"/>
          <w:lang w:val="sr-Cyrl-RS"/>
        </w:rPr>
      </w:pPr>
      <w:r>
        <w:rPr>
          <w:rFonts w:ascii="Arial" w:hAnsi="Arial" w:cs="Arial"/>
          <w:lang w:val="sr-Cyrl-RS"/>
        </w:rPr>
        <w:t>Пружалац услуге</w:t>
      </w:r>
      <w:r w:rsidRPr="004227E3">
        <w:rPr>
          <w:rFonts w:ascii="Arial" w:hAnsi="Arial" w:cs="Arial"/>
        </w:rPr>
        <w:t xml:space="preserve"> је у складу са З</w:t>
      </w:r>
      <w:r>
        <w:rPr>
          <w:rFonts w:ascii="Arial" w:hAnsi="Arial" w:cs="Arial"/>
          <w:lang w:val="sr-Cyrl-RS"/>
        </w:rPr>
        <w:t>аконом о облигационим односима</w:t>
      </w:r>
      <w:r w:rsidRPr="004227E3">
        <w:rPr>
          <w:rFonts w:ascii="Arial" w:hAnsi="Arial" w:cs="Arial"/>
        </w:rPr>
        <w:t xml:space="preserve"> одговоран за штету коју је претрпео </w:t>
      </w:r>
      <w:r>
        <w:rPr>
          <w:rFonts w:ascii="Arial" w:hAnsi="Arial" w:cs="Arial"/>
          <w:lang w:val="sr-Cyrl-RS"/>
        </w:rPr>
        <w:t>Корисник услуге</w:t>
      </w:r>
      <w:r w:rsidRPr="004227E3">
        <w:rPr>
          <w:rFonts w:ascii="Arial" w:hAnsi="Arial" w:cs="Arial"/>
        </w:rPr>
        <w:t xml:space="preserve"> неиспуњењем, делимичним испуњењем или задоцњењем у испуњењу обавеза преузетих овим </w:t>
      </w:r>
      <w:r w:rsidR="00203644">
        <w:rPr>
          <w:rFonts w:ascii="Arial" w:hAnsi="Arial" w:cs="Arial"/>
          <w:lang w:val="sr-Cyrl-RS"/>
        </w:rPr>
        <w:t>Уговором</w:t>
      </w:r>
      <w:r>
        <w:rPr>
          <w:rFonts w:ascii="Arial" w:hAnsi="Arial" w:cs="Arial"/>
          <w:lang w:val="sr-Cyrl-RS"/>
        </w:rPr>
        <w:t>.</w:t>
      </w:r>
    </w:p>
    <w:p w14:paraId="3FD56246" w14:textId="77777777" w:rsidR="00F45945" w:rsidRPr="0015652B" w:rsidRDefault="00F45945" w:rsidP="008E591A">
      <w:pPr>
        <w:ind w:left="284"/>
        <w:jc w:val="both"/>
        <w:rPr>
          <w:rFonts w:ascii="Arial" w:hAnsi="Arial" w:cs="Arial"/>
          <w:lang w:val="sr-Cyrl-RS"/>
        </w:rPr>
      </w:pPr>
    </w:p>
    <w:p w14:paraId="7827E248" w14:textId="77777777" w:rsidR="00F45945" w:rsidRDefault="00F45945" w:rsidP="008E591A">
      <w:pPr>
        <w:ind w:left="284"/>
        <w:jc w:val="both"/>
        <w:rPr>
          <w:rFonts w:ascii="Arial" w:hAnsi="Arial" w:cs="Arial"/>
          <w:lang w:val="sr-Cyrl-RS"/>
        </w:rPr>
      </w:pPr>
      <w:r w:rsidRPr="004227E3">
        <w:rPr>
          <w:rFonts w:ascii="Arial" w:hAnsi="Arial" w:cs="Arial"/>
        </w:rPr>
        <w:t xml:space="preserve">Уколико </w:t>
      </w:r>
      <w:r>
        <w:rPr>
          <w:rFonts w:ascii="Arial" w:hAnsi="Arial" w:cs="Arial"/>
          <w:lang w:val="sr-Cyrl-RS"/>
        </w:rPr>
        <w:t>Корисник услуге</w:t>
      </w:r>
      <w:r w:rsidRPr="004227E3">
        <w:rPr>
          <w:rFonts w:ascii="Arial" w:hAnsi="Arial" w:cs="Arial"/>
        </w:rPr>
        <w:t xml:space="preserve"> претрпи штету због чињења или нечињења </w:t>
      </w:r>
      <w:r>
        <w:rPr>
          <w:rFonts w:ascii="Arial" w:hAnsi="Arial" w:cs="Arial"/>
          <w:lang w:val="sr-Cyrl-RS"/>
        </w:rPr>
        <w:t>Пружаоца услуга</w:t>
      </w:r>
      <w:r w:rsidRPr="004227E3">
        <w:rPr>
          <w:rFonts w:ascii="Arial" w:hAnsi="Arial" w:cs="Arial"/>
        </w:rPr>
        <w:t xml:space="preserve"> и уколико се</w:t>
      </w:r>
      <w:r w:rsidR="00203644">
        <w:rPr>
          <w:rFonts w:ascii="Arial" w:hAnsi="Arial" w:cs="Arial"/>
          <w:lang w:val="sr-Cyrl-RS"/>
        </w:rPr>
        <w:t xml:space="preserve"> уговорне</w:t>
      </w:r>
      <w:r w:rsidRPr="004227E3">
        <w:rPr>
          <w:rFonts w:ascii="Arial" w:hAnsi="Arial" w:cs="Arial"/>
        </w:rPr>
        <w:t xml:space="preserve"> </w:t>
      </w:r>
      <w:r>
        <w:rPr>
          <w:rFonts w:ascii="Arial" w:hAnsi="Arial" w:cs="Arial"/>
          <w:lang w:val="sr-Cyrl-RS"/>
        </w:rPr>
        <w:t>с</w:t>
      </w:r>
      <w:r w:rsidR="00203644">
        <w:rPr>
          <w:rFonts w:ascii="Arial" w:hAnsi="Arial" w:cs="Arial"/>
          <w:lang w:val="sr-Cyrl-RS"/>
        </w:rPr>
        <w:t>тране</w:t>
      </w:r>
      <w:r w:rsidRPr="004227E3">
        <w:rPr>
          <w:rFonts w:ascii="Arial" w:hAnsi="Arial" w:cs="Arial"/>
        </w:rPr>
        <w:t xml:space="preserve"> сагласе око основа и висине претрпљене штете, </w:t>
      </w:r>
      <w:r>
        <w:rPr>
          <w:rFonts w:ascii="Arial" w:hAnsi="Arial" w:cs="Arial"/>
          <w:lang w:val="sr-Cyrl-RS"/>
        </w:rPr>
        <w:t>Пружалац услуга</w:t>
      </w:r>
      <w:r w:rsidRPr="004227E3">
        <w:rPr>
          <w:rFonts w:ascii="Arial" w:hAnsi="Arial" w:cs="Arial"/>
        </w:rPr>
        <w:t xml:space="preserve"> је сагласан да </w:t>
      </w:r>
      <w:r>
        <w:rPr>
          <w:rFonts w:ascii="Arial" w:hAnsi="Arial" w:cs="Arial"/>
          <w:lang w:val="sr-Cyrl-RS"/>
        </w:rPr>
        <w:t>Кориснику услуга</w:t>
      </w:r>
      <w:r w:rsidRPr="004227E3">
        <w:rPr>
          <w:rFonts w:ascii="Arial" w:hAnsi="Arial" w:cs="Arial"/>
        </w:rPr>
        <w:t xml:space="preserve"> исту накнади, тако што </w:t>
      </w:r>
      <w:r>
        <w:rPr>
          <w:rFonts w:ascii="Arial" w:hAnsi="Arial" w:cs="Arial"/>
          <w:lang w:val="sr-Cyrl-RS"/>
        </w:rPr>
        <w:t>Корисник услуге</w:t>
      </w:r>
      <w:r w:rsidRPr="004227E3">
        <w:rPr>
          <w:rFonts w:ascii="Arial" w:hAnsi="Arial" w:cs="Arial"/>
        </w:rPr>
        <w:t xml:space="preserve"> има право на наплату накнаде штете без посебног обавештења </w:t>
      </w:r>
      <w:r>
        <w:rPr>
          <w:rFonts w:ascii="Arial" w:hAnsi="Arial" w:cs="Arial"/>
          <w:lang w:val="sr-Cyrl-RS"/>
        </w:rPr>
        <w:t>Пружаоца услуга</w:t>
      </w:r>
      <w:r w:rsidRPr="004227E3">
        <w:rPr>
          <w:rFonts w:ascii="Arial" w:hAnsi="Arial" w:cs="Arial"/>
        </w:rPr>
        <w:t xml:space="preserve"> уз издавање</w:t>
      </w:r>
      <w:r>
        <w:rPr>
          <w:rFonts w:ascii="Arial" w:hAnsi="Arial" w:cs="Arial"/>
          <w:lang w:val="sr-Cyrl-RS"/>
        </w:rPr>
        <w:t xml:space="preserve"> рачуна са</w:t>
      </w:r>
      <w:r>
        <w:rPr>
          <w:rFonts w:ascii="Arial" w:hAnsi="Arial" w:cs="Arial"/>
        </w:rPr>
        <w:t xml:space="preserve"> одговарајућ</w:t>
      </w:r>
      <w:r>
        <w:rPr>
          <w:rFonts w:ascii="Arial" w:hAnsi="Arial" w:cs="Arial"/>
          <w:lang w:val="sr-Cyrl-RS"/>
        </w:rPr>
        <w:t>им</w:t>
      </w:r>
      <w:r>
        <w:rPr>
          <w:rFonts w:ascii="Arial" w:hAnsi="Arial" w:cs="Arial"/>
        </w:rPr>
        <w:t xml:space="preserve"> обрачун</w:t>
      </w:r>
      <w:r>
        <w:rPr>
          <w:rFonts w:ascii="Arial" w:hAnsi="Arial" w:cs="Arial"/>
          <w:lang w:val="sr-Cyrl-RS"/>
        </w:rPr>
        <w:t>ом и</w:t>
      </w:r>
      <w:r w:rsidRPr="004227E3">
        <w:rPr>
          <w:rFonts w:ascii="Arial" w:hAnsi="Arial" w:cs="Arial"/>
        </w:rPr>
        <w:t xml:space="preserve"> са роком плаћања од 15 </w:t>
      </w:r>
      <w:r>
        <w:rPr>
          <w:rFonts w:ascii="Arial" w:hAnsi="Arial" w:cs="Arial"/>
        </w:rPr>
        <w:t>(петнаест) дана од да</w:t>
      </w:r>
      <w:r>
        <w:rPr>
          <w:rFonts w:ascii="Arial" w:hAnsi="Arial" w:cs="Arial"/>
          <w:lang w:val="sr-Cyrl-RS"/>
        </w:rPr>
        <w:t>на пријема</w:t>
      </w:r>
      <w:r>
        <w:rPr>
          <w:rFonts w:ascii="Arial" w:hAnsi="Arial" w:cs="Arial"/>
        </w:rPr>
        <w:t xml:space="preserve"> </w:t>
      </w:r>
      <w:r w:rsidRPr="004227E3">
        <w:rPr>
          <w:rFonts w:ascii="Arial" w:hAnsi="Arial" w:cs="Arial"/>
        </w:rPr>
        <w:t>истог.</w:t>
      </w:r>
    </w:p>
    <w:p w14:paraId="2D20CF9B" w14:textId="77777777" w:rsidR="00A473CC" w:rsidRDefault="00A473CC" w:rsidP="008E591A">
      <w:pPr>
        <w:ind w:left="284"/>
        <w:jc w:val="both"/>
        <w:rPr>
          <w:rFonts w:ascii="Arial" w:hAnsi="Arial" w:cs="Arial"/>
          <w:lang w:val="sr-Cyrl-RS"/>
        </w:rPr>
      </w:pPr>
    </w:p>
    <w:p w14:paraId="5EC93311" w14:textId="77777777" w:rsidR="004D59B6" w:rsidRPr="00203644" w:rsidRDefault="000F7C99" w:rsidP="008E591A">
      <w:pPr>
        <w:spacing w:before="240"/>
        <w:ind w:left="284"/>
        <w:jc w:val="both"/>
        <w:rPr>
          <w:rFonts w:ascii="Arial" w:hAnsi="Arial" w:cs="Arial"/>
          <w:b/>
          <w:lang w:val="sr-Cyrl-RS"/>
        </w:rPr>
      </w:pPr>
      <w:r w:rsidRPr="00DB640D">
        <w:rPr>
          <w:rFonts w:ascii="Arial" w:hAnsi="Arial"/>
          <w:b/>
        </w:rPr>
        <w:t xml:space="preserve">РАСКИД </w:t>
      </w:r>
      <w:r w:rsidR="00203644">
        <w:rPr>
          <w:rFonts w:ascii="Arial" w:hAnsi="Arial" w:cs="Arial"/>
          <w:b/>
          <w:lang w:val="sr-Cyrl-RS"/>
        </w:rPr>
        <w:t>УГОВОРА</w:t>
      </w:r>
    </w:p>
    <w:p w14:paraId="67B8F122" w14:textId="77777777" w:rsidR="000F7C99" w:rsidRPr="00DB640D" w:rsidRDefault="000F7C99" w:rsidP="008E591A">
      <w:pPr>
        <w:spacing w:after="120"/>
        <w:ind w:left="284"/>
        <w:jc w:val="center"/>
        <w:rPr>
          <w:rFonts w:ascii="Arial" w:hAnsi="Arial"/>
        </w:rPr>
      </w:pPr>
      <w:r w:rsidRPr="00DB640D">
        <w:rPr>
          <w:rFonts w:ascii="Arial" w:hAnsi="Arial"/>
          <w:b/>
        </w:rPr>
        <w:t>Члан 1</w:t>
      </w:r>
      <w:r w:rsidR="00A473CC">
        <w:rPr>
          <w:rFonts w:ascii="Arial" w:hAnsi="Arial"/>
          <w:b/>
          <w:lang w:val="sr-Cyrl-RS"/>
        </w:rPr>
        <w:t>6</w:t>
      </w:r>
      <w:r w:rsidRPr="00DB640D">
        <w:rPr>
          <w:rFonts w:ascii="Arial" w:hAnsi="Arial"/>
          <w:b/>
        </w:rPr>
        <w:t>.</w:t>
      </w:r>
    </w:p>
    <w:p w14:paraId="3D079D03" w14:textId="77777777" w:rsidR="000F7C99" w:rsidRPr="00DB640D" w:rsidRDefault="000F7C99" w:rsidP="008E591A">
      <w:pPr>
        <w:ind w:left="284"/>
        <w:jc w:val="both"/>
        <w:rPr>
          <w:rFonts w:ascii="Arial" w:hAnsi="Arial" w:cs="Arial"/>
        </w:rPr>
      </w:pPr>
      <w:r w:rsidRPr="00DB640D">
        <w:rPr>
          <w:rFonts w:ascii="Arial" w:hAnsi="Arial" w:cs="Arial"/>
        </w:rPr>
        <w:t xml:space="preserve">Свака од </w:t>
      </w:r>
      <w:r w:rsidR="00203644">
        <w:rPr>
          <w:rFonts w:ascii="Arial" w:hAnsi="Arial" w:cs="Arial"/>
          <w:lang w:val="sr-Cyrl-RS"/>
        </w:rPr>
        <w:t xml:space="preserve">уговорних </w:t>
      </w:r>
      <w:r w:rsidRPr="00DB640D">
        <w:rPr>
          <w:rFonts w:ascii="Arial" w:hAnsi="Arial" w:cs="Arial"/>
        </w:rPr>
        <w:t>страна</w:t>
      </w:r>
      <w:r w:rsidR="00792307" w:rsidRPr="00DB640D">
        <w:rPr>
          <w:rFonts w:ascii="Arial" w:hAnsi="Arial" w:cs="Arial"/>
        </w:rPr>
        <w:t xml:space="preserve"> </w:t>
      </w:r>
      <w:r w:rsidRPr="00DB640D">
        <w:rPr>
          <w:rFonts w:ascii="Arial" w:hAnsi="Arial" w:cs="Arial"/>
        </w:rPr>
        <w:t xml:space="preserve">има право на раскид овог </w:t>
      </w:r>
      <w:r w:rsidR="00203644">
        <w:rPr>
          <w:rFonts w:ascii="Arial" w:hAnsi="Arial" w:cs="Arial"/>
          <w:lang w:val="sr-Cyrl-RS"/>
        </w:rPr>
        <w:t>уговора</w:t>
      </w:r>
      <w:r w:rsidRPr="00DB640D">
        <w:rPr>
          <w:rFonts w:ascii="Arial" w:hAnsi="Arial" w:cs="Arial"/>
        </w:rPr>
        <w:t xml:space="preserve"> због неизвршења, под условом да друга страна и по протеку рока од осам дана од дана пријема писмене опомене да не испуњава </w:t>
      </w:r>
      <w:r w:rsidR="00203644">
        <w:rPr>
          <w:rFonts w:ascii="Arial" w:hAnsi="Arial" w:cs="Arial"/>
          <w:lang w:val="sr-Cyrl-RS"/>
        </w:rPr>
        <w:t xml:space="preserve">уговорне </w:t>
      </w:r>
      <w:r w:rsidRPr="00DB640D">
        <w:rPr>
          <w:rFonts w:ascii="Arial" w:hAnsi="Arial" w:cs="Arial"/>
        </w:rPr>
        <w:t>обавезе, не поступи по примедбама из исте опомене.</w:t>
      </w:r>
    </w:p>
    <w:p w14:paraId="681F5900" w14:textId="77777777" w:rsidR="00203644" w:rsidRDefault="00203644" w:rsidP="008E591A">
      <w:pPr>
        <w:ind w:left="284"/>
        <w:jc w:val="both"/>
        <w:rPr>
          <w:rFonts w:ascii="Arial" w:hAnsi="Arial" w:cs="Arial"/>
          <w:lang w:val="sr-Cyrl-RS"/>
        </w:rPr>
      </w:pPr>
    </w:p>
    <w:p w14:paraId="15A637D5" w14:textId="77777777" w:rsidR="000F7C99" w:rsidRPr="00DB640D" w:rsidRDefault="000F7C99" w:rsidP="008E591A">
      <w:pPr>
        <w:ind w:left="284"/>
        <w:jc w:val="both"/>
        <w:rPr>
          <w:rFonts w:ascii="Arial" w:hAnsi="Arial" w:cs="Arial"/>
        </w:rPr>
      </w:pPr>
      <w:r w:rsidRPr="00DB640D">
        <w:rPr>
          <w:rFonts w:ascii="Arial" w:hAnsi="Arial" w:cs="Arial"/>
        </w:rPr>
        <w:t xml:space="preserve">У случају из претходног става, </w:t>
      </w:r>
      <w:r w:rsidR="00203644">
        <w:rPr>
          <w:rFonts w:ascii="Arial" w:hAnsi="Arial" w:cs="Arial"/>
          <w:lang w:val="sr-Cyrl-RS"/>
        </w:rPr>
        <w:t xml:space="preserve">уговорна </w:t>
      </w:r>
      <w:r w:rsidRPr="00DB640D">
        <w:rPr>
          <w:rFonts w:ascii="Arial" w:hAnsi="Arial" w:cs="Arial"/>
        </w:rPr>
        <w:t>страна</w:t>
      </w:r>
      <w:r w:rsidR="00792307" w:rsidRPr="00DB640D">
        <w:rPr>
          <w:rFonts w:ascii="Arial" w:hAnsi="Arial" w:cs="Arial"/>
        </w:rPr>
        <w:t xml:space="preserve"> </w:t>
      </w:r>
      <w:r w:rsidRPr="00DB640D">
        <w:rPr>
          <w:rFonts w:ascii="Arial" w:hAnsi="Arial" w:cs="Arial"/>
        </w:rPr>
        <w:t xml:space="preserve">која је доставила опомену, писменим путем обавештава другу страну да су стекли услови за раскид овог </w:t>
      </w:r>
      <w:r w:rsidR="00203644">
        <w:rPr>
          <w:rFonts w:ascii="Arial" w:hAnsi="Arial" w:cs="Arial"/>
          <w:lang w:val="sr-Cyrl-RS"/>
        </w:rPr>
        <w:t>уговора</w:t>
      </w:r>
      <w:r w:rsidRPr="00DB640D">
        <w:rPr>
          <w:rFonts w:ascii="Arial" w:hAnsi="Arial" w:cs="Arial"/>
        </w:rPr>
        <w:t xml:space="preserve">, услед чега сматра овај </w:t>
      </w:r>
      <w:r w:rsidR="00203644">
        <w:rPr>
          <w:rFonts w:ascii="Arial" w:hAnsi="Arial" w:cs="Arial"/>
          <w:lang w:val="sr-Cyrl-RS"/>
        </w:rPr>
        <w:t>уговор</w:t>
      </w:r>
      <w:r w:rsidRPr="00DB640D">
        <w:rPr>
          <w:rFonts w:ascii="Arial" w:hAnsi="Arial" w:cs="Arial"/>
        </w:rPr>
        <w:t xml:space="preserve"> раскинутим. </w:t>
      </w:r>
    </w:p>
    <w:p w14:paraId="24B8B043" w14:textId="77777777" w:rsidR="000F7C99" w:rsidRPr="00203644" w:rsidRDefault="000F7C99" w:rsidP="008E591A">
      <w:pPr>
        <w:spacing w:before="240" w:after="120"/>
        <w:ind w:left="284"/>
        <w:jc w:val="both"/>
        <w:rPr>
          <w:rFonts w:ascii="Arial" w:hAnsi="Arial" w:cs="Arial"/>
          <w:b/>
          <w:lang w:val="sr-Cyrl-RS"/>
        </w:rPr>
      </w:pPr>
      <w:r w:rsidRPr="00DB640D">
        <w:rPr>
          <w:rFonts w:ascii="Arial" w:hAnsi="Arial" w:cs="Arial"/>
          <w:b/>
        </w:rPr>
        <w:t xml:space="preserve">ЛИЦЕ ЗАДУЖЕНО ЗА ПРАЋЕЊЕ РЕАЛИЗАЦИЈЕ </w:t>
      </w:r>
      <w:r w:rsidR="00203644">
        <w:rPr>
          <w:rFonts w:ascii="Arial" w:hAnsi="Arial" w:cs="Arial"/>
          <w:b/>
          <w:lang w:val="sr-Cyrl-RS"/>
        </w:rPr>
        <w:t>УГОВОРА</w:t>
      </w:r>
    </w:p>
    <w:p w14:paraId="5C4EB190" w14:textId="77777777" w:rsidR="000F7C99" w:rsidRPr="00DB640D" w:rsidRDefault="000F7C99" w:rsidP="008E591A">
      <w:pPr>
        <w:spacing w:after="120"/>
        <w:ind w:left="284"/>
        <w:jc w:val="center"/>
        <w:rPr>
          <w:rFonts w:ascii="Arial" w:hAnsi="Arial"/>
          <w:b/>
        </w:rPr>
      </w:pPr>
      <w:r w:rsidRPr="00DB640D">
        <w:rPr>
          <w:rFonts w:ascii="Arial" w:hAnsi="Arial"/>
          <w:b/>
        </w:rPr>
        <w:t>Члан 1</w:t>
      </w:r>
      <w:r w:rsidR="00A473CC">
        <w:rPr>
          <w:rFonts w:ascii="Arial" w:hAnsi="Arial"/>
          <w:b/>
          <w:lang w:val="sr-Cyrl-RS"/>
        </w:rPr>
        <w:t>7</w:t>
      </w:r>
      <w:r w:rsidRPr="00DB640D">
        <w:rPr>
          <w:rFonts w:ascii="Arial" w:hAnsi="Arial"/>
          <w:b/>
        </w:rPr>
        <w:t>.</w:t>
      </w:r>
    </w:p>
    <w:p w14:paraId="51FEB621" w14:textId="77777777" w:rsidR="00CC0CA3" w:rsidRDefault="00581079" w:rsidP="008E591A">
      <w:pPr>
        <w:ind w:left="284"/>
        <w:jc w:val="both"/>
        <w:rPr>
          <w:rFonts w:ascii="Arial" w:hAnsi="Arial"/>
          <w:lang w:val="sr-Cyrl-RS"/>
        </w:rPr>
      </w:pPr>
      <w:r>
        <w:rPr>
          <w:rFonts w:ascii="Arial" w:hAnsi="Arial"/>
          <w:lang w:val="sr-Cyrl-RS"/>
        </w:rPr>
        <w:t>Корисник</w:t>
      </w:r>
      <w:r w:rsidR="00B41B89" w:rsidRPr="00DB640D">
        <w:rPr>
          <w:rFonts w:ascii="Arial" w:hAnsi="Arial"/>
        </w:rPr>
        <w:t xml:space="preserve"> услуга</w:t>
      </w:r>
      <w:r>
        <w:rPr>
          <w:rFonts w:ascii="Arial" w:hAnsi="Arial"/>
          <w:lang w:val="sr-Cyrl-RS"/>
        </w:rPr>
        <w:t xml:space="preserve"> </w:t>
      </w:r>
      <w:r w:rsidR="000F7C99" w:rsidRPr="00DB640D">
        <w:rPr>
          <w:rFonts w:ascii="Arial" w:hAnsi="Arial"/>
        </w:rPr>
        <w:t>у складу са сво</w:t>
      </w:r>
      <w:r w:rsidR="002458FD" w:rsidRPr="00DB640D">
        <w:rPr>
          <w:rFonts w:ascii="Arial" w:hAnsi="Arial"/>
        </w:rPr>
        <w:t>јим интерним актима именује лица</w:t>
      </w:r>
      <w:r w:rsidR="000F7C99" w:rsidRPr="00DB640D">
        <w:rPr>
          <w:rFonts w:ascii="Arial" w:hAnsi="Arial"/>
        </w:rPr>
        <w:t xml:space="preserve"> задужен</w:t>
      </w:r>
      <w:r w:rsidR="002458FD" w:rsidRPr="00DB640D">
        <w:rPr>
          <w:rFonts w:ascii="Arial" w:hAnsi="Arial"/>
        </w:rPr>
        <w:t>а</w:t>
      </w:r>
      <w:r w:rsidR="000F7C99" w:rsidRPr="00DB640D">
        <w:rPr>
          <w:rFonts w:ascii="Arial" w:hAnsi="Arial"/>
        </w:rPr>
        <w:t xml:space="preserve"> за праћење реализације овог </w:t>
      </w:r>
      <w:r w:rsidR="00750230">
        <w:rPr>
          <w:rFonts w:ascii="Arial" w:hAnsi="Arial"/>
          <w:lang w:val="sr-Cyrl-RS"/>
        </w:rPr>
        <w:t>Уговора</w:t>
      </w:r>
      <w:r w:rsidR="000F7C99" w:rsidRPr="00DB640D">
        <w:rPr>
          <w:rFonts w:ascii="Arial" w:hAnsi="Arial"/>
        </w:rPr>
        <w:t xml:space="preserve"> и комуникацију са задуженим лицима </w:t>
      </w:r>
      <w:r w:rsidR="00B41B89" w:rsidRPr="00DB640D">
        <w:rPr>
          <w:rFonts w:ascii="Arial" w:hAnsi="Arial"/>
        </w:rPr>
        <w:t xml:space="preserve">Пружаоца услуга </w:t>
      </w:r>
      <w:r w:rsidR="000F7C99" w:rsidRPr="00DB640D">
        <w:rPr>
          <w:rFonts w:ascii="Arial" w:hAnsi="Arial"/>
        </w:rPr>
        <w:t>.</w:t>
      </w:r>
    </w:p>
    <w:p w14:paraId="339E0181" w14:textId="77777777" w:rsidR="0054275D" w:rsidRDefault="0054275D" w:rsidP="008E591A">
      <w:pPr>
        <w:ind w:left="284"/>
        <w:jc w:val="both"/>
        <w:rPr>
          <w:rFonts w:ascii="Arial" w:hAnsi="Arial"/>
          <w:lang w:val="sr-Cyrl-RS"/>
        </w:rPr>
      </w:pPr>
      <w:r>
        <w:rPr>
          <w:rFonts w:ascii="Arial" w:hAnsi="Arial"/>
          <w:lang w:val="sr-Cyrl-RS"/>
        </w:rPr>
        <w:t xml:space="preserve">Лица задужена за праћење реализације овог уговора су:  ______________________________________________________________________ </w:t>
      </w:r>
    </w:p>
    <w:p w14:paraId="4FAC92D2" w14:textId="77777777" w:rsidR="0054275D" w:rsidRPr="00991DAF" w:rsidRDefault="0054275D" w:rsidP="008E591A">
      <w:pPr>
        <w:ind w:left="284"/>
        <w:jc w:val="both"/>
        <w:rPr>
          <w:rFonts w:ascii="Arial" w:hAnsi="Arial"/>
          <w:i/>
          <w:lang w:val="sr-Cyrl-RS"/>
        </w:rPr>
      </w:pPr>
      <w:r w:rsidRPr="00991DAF">
        <w:rPr>
          <w:rFonts w:ascii="Arial" w:hAnsi="Arial"/>
          <w:i/>
          <w:lang w:val="sr-Cyrl-RS"/>
        </w:rPr>
        <w:t xml:space="preserve">(Корисник услуга ће при закључењу Уговора </w:t>
      </w:r>
      <w:r w:rsidR="00991DAF" w:rsidRPr="00991DAF">
        <w:rPr>
          <w:rFonts w:ascii="Arial" w:hAnsi="Arial" w:cs="Arial"/>
          <w:i/>
          <w:lang w:val="sr-Latn-RS" w:eastAsia="sr-Cyrl-RS"/>
        </w:rPr>
        <w:t>уписати</w:t>
      </w:r>
      <w:r w:rsidR="00991DAF" w:rsidRPr="00991DAF">
        <w:rPr>
          <w:rFonts w:ascii="Arial" w:hAnsi="Arial" w:cs="Arial"/>
          <w:i/>
          <w:lang w:val="sr-Cyrl-RS" w:eastAsia="sr-Cyrl-RS"/>
        </w:rPr>
        <w:t xml:space="preserve"> и</w:t>
      </w:r>
      <w:r w:rsidRPr="00991DAF">
        <w:rPr>
          <w:rFonts w:ascii="Arial" w:hAnsi="Arial" w:cs="Arial"/>
          <w:i/>
          <w:lang w:val="sr-Cyrl-RS" w:eastAsia="sr-Cyrl-RS"/>
        </w:rPr>
        <w:t xml:space="preserve">ме и презиме </w:t>
      </w:r>
      <w:r w:rsidR="00991DAF" w:rsidRPr="00991DAF">
        <w:rPr>
          <w:rFonts w:ascii="Arial" w:hAnsi="Arial" w:cs="Arial"/>
          <w:i/>
          <w:lang w:val="sr-Cyrl-RS" w:eastAsia="sr-Cyrl-RS"/>
        </w:rPr>
        <w:t xml:space="preserve">и </w:t>
      </w:r>
      <w:r w:rsidRPr="00991DAF">
        <w:rPr>
          <w:rFonts w:ascii="Arial" w:hAnsi="Arial" w:cs="Arial"/>
          <w:i/>
          <w:lang w:val="sr-Latn-RS" w:eastAsia="sr-Cyrl-RS"/>
        </w:rPr>
        <w:t xml:space="preserve">е-mail адресу </w:t>
      </w:r>
      <w:r w:rsidRPr="00991DAF">
        <w:rPr>
          <w:rFonts w:ascii="Arial" w:hAnsi="Arial" w:cs="Arial"/>
          <w:i/>
          <w:lang w:val="sr-Cyrl-RS" w:eastAsia="sr-Cyrl-RS"/>
        </w:rPr>
        <w:t xml:space="preserve">именованих </w:t>
      </w:r>
      <w:r w:rsidRPr="00991DAF">
        <w:rPr>
          <w:rFonts w:ascii="Arial" w:hAnsi="Arial" w:cs="Arial"/>
          <w:i/>
          <w:lang w:val="sr-Latn-RS" w:eastAsia="sr-Cyrl-RS"/>
        </w:rPr>
        <w:t xml:space="preserve">лица за </w:t>
      </w:r>
      <w:r w:rsidR="00991DAF" w:rsidRPr="00991DAF">
        <w:rPr>
          <w:rFonts w:ascii="Arial" w:hAnsi="Arial" w:cs="Arial"/>
          <w:i/>
          <w:lang w:val="sr-Cyrl-RS" w:eastAsia="sr-Cyrl-RS"/>
        </w:rPr>
        <w:t>праћење реализације уговора)</w:t>
      </w:r>
    </w:p>
    <w:p w14:paraId="2A895DC7" w14:textId="77777777" w:rsidR="000F7C99" w:rsidRPr="00DB640D" w:rsidRDefault="000F7C99" w:rsidP="008E591A">
      <w:pPr>
        <w:spacing w:before="240"/>
        <w:ind w:left="284"/>
        <w:jc w:val="both"/>
        <w:rPr>
          <w:rFonts w:ascii="Arial" w:hAnsi="Arial"/>
          <w:b/>
        </w:rPr>
      </w:pPr>
      <w:r w:rsidRPr="00DB640D">
        <w:rPr>
          <w:rFonts w:ascii="Arial" w:hAnsi="Arial"/>
          <w:b/>
        </w:rPr>
        <w:t>ЗАВРШНЕ ОДРЕДБЕ</w:t>
      </w:r>
    </w:p>
    <w:p w14:paraId="72DF6CD0" w14:textId="77777777" w:rsidR="000F7C99" w:rsidRPr="00DB640D" w:rsidRDefault="000F7C99" w:rsidP="008E591A">
      <w:pPr>
        <w:spacing w:after="120"/>
        <w:ind w:left="284"/>
        <w:jc w:val="center"/>
        <w:rPr>
          <w:rFonts w:ascii="Arial" w:hAnsi="Arial"/>
          <w:b/>
        </w:rPr>
      </w:pPr>
      <w:r w:rsidRPr="00DB640D">
        <w:rPr>
          <w:rFonts w:ascii="Arial" w:hAnsi="Arial"/>
          <w:b/>
        </w:rPr>
        <w:t>Члан 1</w:t>
      </w:r>
      <w:r w:rsidR="00A473CC">
        <w:rPr>
          <w:rFonts w:ascii="Arial" w:hAnsi="Arial"/>
          <w:b/>
          <w:lang w:val="sr-Cyrl-RS"/>
        </w:rPr>
        <w:t>8</w:t>
      </w:r>
      <w:r w:rsidRPr="00DB640D">
        <w:rPr>
          <w:rFonts w:ascii="Arial" w:hAnsi="Arial"/>
          <w:b/>
        </w:rPr>
        <w:t>.</w:t>
      </w:r>
    </w:p>
    <w:p w14:paraId="005E5962" w14:textId="77777777" w:rsidR="00F45945" w:rsidRPr="00757B5F" w:rsidRDefault="00F45945" w:rsidP="008E591A">
      <w:pPr>
        <w:ind w:left="284"/>
        <w:jc w:val="both"/>
        <w:rPr>
          <w:rFonts w:ascii="Arial" w:eastAsia="Calibri" w:hAnsi="Arial" w:cs="Arial"/>
          <w:noProof/>
          <w:lang w:val="en-US"/>
        </w:rPr>
      </w:pPr>
      <w:r>
        <w:rPr>
          <w:rFonts w:ascii="Arial" w:eastAsia="Calibri" w:hAnsi="Arial" w:cs="Arial"/>
          <w:noProof/>
          <w:lang w:val="sr-Cyrl-RS"/>
        </w:rPr>
        <w:t>Пружалац услуга</w:t>
      </w:r>
      <w:r w:rsidRPr="00757B5F">
        <w:rPr>
          <w:rFonts w:ascii="Arial" w:eastAsia="Calibri" w:hAnsi="Arial" w:cs="Arial"/>
          <w:noProof/>
          <w:lang w:val="en-US"/>
        </w:rPr>
        <w:t xml:space="preserve"> је дужан да без одлагања, а најкасније у року од 5</w:t>
      </w:r>
      <w:r w:rsidR="00750230">
        <w:rPr>
          <w:rFonts w:ascii="Arial" w:eastAsia="Calibri" w:hAnsi="Arial" w:cs="Arial"/>
          <w:noProof/>
          <w:lang w:val="sr-Cyrl-RS"/>
        </w:rPr>
        <w:t xml:space="preserve"> (пет)</w:t>
      </w:r>
      <w:r w:rsidRPr="00757B5F">
        <w:rPr>
          <w:rFonts w:ascii="Arial" w:eastAsia="Calibri" w:hAnsi="Arial" w:cs="Arial"/>
          <w:noProof/>
          <w:lang w:val="en-US"/>
        </w:rPr>
        <w:t xml:space="preserve"> дана од дана настанка промене у било којем од података </w:t>
      </w:r>
      <w:r w:rsidRPr="00757B5F">
        <w:rPr>
          <w:rFonts w:ascii="Arial" w:eastAsia="TimesNewRomanPSMT" w:hAnsi="Arial" w:cs="Arial"/>
          <w:bCs/>
          <w:lang w:val="en-US"/>
        </w:rPr>
        <w:t>у вези са испуњеношћу услова из поступка јавне набавке</w:t>
      </w:r>
      <w:r w:rsidRPr="00757B5F">
        <w:rPr>
          <w:rFonts w:ascii="Arial" w:eastAsia="Calibri" w:hAnsi="Arial" w:cs="Arial"/>
          <w:noProof/>
          <w:lang w:val="en-US"/>
        </w:rPr>
        <w:t xml:space="preserve">, о насталој промени писмено обавести </w:t>
      </w:r>
      <w:r>
        <w:rPr>
          <w:rFonts w:ascii="Arial" w:eastAsia="Calibri" w:hAnsi="Arial" w:cs="Arial"/>
          <w:noProof/>
          <w:lang w:val="sr-Cyrl-RS"/>
        </w:rPr>
        <w:t>Корисника услуга</w:t>
      </w:r>
      <w:r w:rsidRPr="00757B5F">
        <w:rPr>
          <w:rFonts w:ascii="Arial" w:eastAsia="Calibri" w:hAnsi="Arial" w:cs="Arial"/>
          <w:noProof/>
          <w:lang w:val="en-US"/>
        </w:rPr>
        <w:t xml:space="preserve"> и да је документује на прописан начин.</w:t>
      </w:r>
    </w:p>
    <w:p w14:paraId="3E97B4C8" w14:textId="77777777" w:rsidR="00F45945" w:rsidRPr="00757B5F" w:rsidRDefault="00750230" w:rsidP="008E591A">
      <w:pPr>
        <w:ind w:left="284"/>
        <w:jc w:val="both"/>
        <w:rPr>
          <w:rFonts w:ascii="Arial" w:eastAsia="Calibri" w:hAnsi="Arial" w:cs="Arial"/>
          <w:noProof/>
          <w:lang w:val="sr-Cyrl-RS"/>
        </w:rPr>
      </w:pPr>
      <w:r>
        <w:rPr>
          <w:rFonts w:ascii="Arial" w:eastAsia="Calibri" w:hAnsi="Arial" w:cs="Arial"/>
          <w:noProof/>
          <w:lang w:val="sr-Cyrl-RS"/>
        </w:rPr>
        <w:t>Уговорне стране</w:t>
      </w:r>
      <w:r w:rsidR="00F45945" w:rsidRPr="00757B5F">
        <w:rPr>
          <w:rFonts w:ascii="Arial" w:eastAsia="Calibri" w:hAnsi="Arial" w:cs="Arial"/>
          <w:noProof/>
          <w:lang w:val="en-US"/>
        </w:rPr>
        <w:t xml:space="preserve"> су обавезне да једна другу без одлагања обавесте о свим променама које могу утицати на реализацију овог </w:t>
      </w:r>
      <w:r>
        <w:rPr>
          <w:rFonts w:ascii="Arial" w:hAnsi="Arial" w:cs="Arial"/>
          <w:lang w:val="sr-Cyrl-RS"/>
        </w:rPr>
        <w:t>Уговора.</w:t>
      </w:r>
    </w:p>
    <w:p w14:paraId="5CFF2EA1" w14:textId="77777777" w:rsidR="00F45945" w:rsidRPr="00CE6737" w:rsidRDefault="00F45945" w:rsidP="008E591A">
      <w:pPr>
        <w:spacing w:before="120" w:after="120"/>
        <w:ind w:left="284"/>
        <w:jc w:val="center"/>
        <w:rPr>
          <w:rFonts w:ascii="Arial" w:hAnsi="Arial"/>
          <w:b/>
          <w:lang w:val="sr-Cyrl-RS"/>
        </w:rPr>
      </w:pPr>
      <w:r w:rsidRPr="00CE6737">
        <w:rPr>
          <w:rFonts w:ascii="Arial" w:hAnsi="Arial"/>
          <w:b/>
        </w:rPr>
        <w:t xml:space="preserve">Члан </w:t>
      </w:r>
      <w:r w:rsidR="00A473CC">
        <w:rPr>
          <w:rFonts w:ascii="Arial" w:hAnsi="Arial"/>
          <w:b/>
          <w:lang w:val="sr-Cyrl-RS"/>
        </w:rPr>
        <w:t>19</w:t>
      </w:r>
      <w:r w:rsidRPr="00CE6737">
        <w:rPr>
          <w:rFonts w:ascii="Arial" w:hAnsi="Arial"/>
          <w:b/>
        </w:rPr>
        <w:t>.</w:t>
      </w:r>
    </w:p>
    <w:p w14:paraId="44ACB3C6" w14:textId="77777777" w:rsidR="00F45945" w:rsidRPr="00CE6737" w:rsidRDefault="00F45945" w:rsidP="008E591A">
      <w:pPr>
        <w:tabs>
          <w:tab w:val="left" w:pos="9090"/>
        </w:tabs>
        <w:ind w:left="284"/>
        <w:jc w:val="both"/>
        <w:rPr>
          <w:rFonts w:ascii="Arial" w:hAnsi="Arial" w:cs="Arial"/>
          <w:lang w:val="sr-Cyrl-RS"/>
        </w:rPr>
      </w:pPr>
      <w:r w:rsidRPr="00CE6737">
        <w:rPr>
          <w:rFonts w:ascii="Arial" w:hAnsi="Arial" w:cs="Arial"/>
        </w:rPr>
        <w:t xml:space="preserve">Уколико у току трајања обавеза из овог </w:t>
      </w:r>
      <w:r w:rsidR="00750230">
        <w:rPr>
          <w:rFonts w:ascii="Arial" w:hAnsi="Arial" w:cs="Arial"/>
          <w:lang w:val="sr-Cyrl-RS"/>
        </w:rPr>
        <w:t>Уговора</w:t>
      </w:r>
      <w:r w:rsidRPr="00CE6737">
        <w:rPr>
          <w:rFonts w:ascii="Arial" w:hAnsi="Arial" w:cs="Arial"/>
        </w:rPr>
        <w:t xml:space="preserve"> дође до статусних промена код </w:t>
      </w:r>
      <w:r w:rsidR="00750230">
        <w:rPr>
          <w:rFonts w:ascii="Arial" w:hAnsi="Arial" w:cs="Arial"/>
          <w:lang w:val="sr-Cyrl-RS"/>
        </w:rPr>
        <w:t xml:space="preserve">Уговорних </w:t>
      </w:r>
      <w:r w:rsidRPr="00CE6737">
        <w:rPr>
          <w:rFonts w:ascii="Arial" w:hAnsi="Arial" w:cs="Arial"/>
        </w:rPr>
        <w:t>страна, права и обавезе прелазе на одговарајућег правног следбеника.</w:t>
      </w:r>
    </w:p>
    <w:p w14:paraId="3079923D" w14:textId="77777777" w:rsidR="00F45945" w:rsidRPr="00CE6737" w:rsidRDefault="00F45945" w:rsidP="008E591A">
      <w:pPr>
        <w:tabs>
          <w:tab w:val="left" w:pos="9090"/>
        </w:tabs>
        <w:ind w:left="284"/>
        <w:jc w:val="both"/>
        <w:rPr>
          <w:rFonts w:ascii="Arial" w:hAnsi="Arial" w:cs="Arial"/>
          <w:lang w:val="ru-RU"/>
        </w:rPr>
      </w:pPr>
      <w:r w:rsidRPr="00CE6737">
        <w:rPr>
          <w:rFonts w:ascii="Arial" w:hAnsi="Arial" w:cs="Arial"/>
          <w:lang w:val="ru-RU"/>
        </w:rPr>
        <w:t xml:space="preserve">Након закључења </w:t>
      </w:r>
      <w:r w:rsidRPr="00CE6737">
        <w:rPr>
          <w:rFonts w:ascii="Arial" w:hAnsi="Arial" w:cs="Arial"/>
        </w:rPr>
        <w:t xml:space="preserve">и ступања на правну снагу </w:t>
      </w:r>
      <w:r w:rsidRPr="00CE6737">
        <w:rPr>
          <w:rFonts w:ascii="Arial" w:hAnsi="Arial" w:cs="Arial"/>
          <w:lang w:val="ru-RU"/>
        </w:rPr>
        <w:t xml:space="preserve">овог </w:t>
      </w:r>
      <w:r w:rsidR="00750230">
        <w:rPr>
          <w:rFonts w:ascii="Arial" w:hAnsi="Arial" w:cs="Arial"/>
          <w:lang w:val="sr-Cyrl-RS"/>
        </w:rPr>
        <w:t>Уговора</w:t>
      </w:r>
      <w:r w:rsidRPr="00CE6737">
        <w:rPr>
          <w:rFonts w:ascii="Arial" w:hAnsi="Arial" w:cs="Arial"/>
          <w:lang w:val="ru-RU"/>
        </w:rPr>
        <w:t xml:space="preserve">, </w:t>
      </w:r>
      <w:r>
        <w:rPr>
          <w:rFonts w:ascii="Arial" w:hAnsi="Arial" w:cs="Arial"/>
          <w:lang w:val="ru-RU"/>
        </w:rPr>
        <w:t>Корисник услуге</w:t>
      </w:r>
      <w:r w:rsidRPr="00CE6737">
        <w:rPr>
          <w:rFonts w:ascii="Arial" w:hAnsi="Arial" w:cs="Arial"/>
          <w:lang w:val="ru-RU"/>
        </w:rPr>
        <w:t xml:space="preserve"> може да дозволи, а </w:t>
      </w:r>
      <w:r>
        <w:rPr>
          <w:rFonts w:ascii="Arial" w:hAnsi="Arial" w:cs="Arial"/>
          <w:lang w:val="sr-Cyrl-RS"/>
        </w:rPr>
        <w:t>Пружалац услуга</w:t>
      </w:r>
      <w:r w:rsidRPr="00CE6737">
        <w:rPr>
          <w:rFonts w:ascii="Arial" w:hAnsi="Arial" w:cs="Arial"/>
          <w:lang w:val="ru-RU"/>
        </w:rPr>
        <w:t xml:space="preserve"> је обавезан да прихвати промену </w:t>
      </w:r>
      <w:r w:rsidR="00750230">
        <w:rPr>
          <w:rFonts w:ascii="Arial" w:hAnsi="Arial" w:cs="Arial"/>
          <w:lang w:val="ru-RU"/>
        </w:rPr>
        <w:t xml:space="preserve">уговорних </w:t>
      </w:r>
      <w:r w:rsidRPr="00CE6737">
        <w:rPr>
          <w:rFonts w:ascii="Arial" w:hAnsi="Arial" w:cs="Arial"/>
          <w:lang w:val="ru-RU"/>
        </w:rPr>
        <w:t xml:space="preserve">страна због </w:t>
      </w:r>
      <w:r w:rsidRPr="00CE6737">
        <w:rPr>
          <w:rFonts w:ascii="Arial" w:hAnsi="Arial" w:cs="Arial"/>
          <w:lang w:val="ru-RU"/>
        </w:rPr>
        <w:lastRenderedPageBreak/>
        <w:t xml:space="preserve">статусних промена код </w:t>
      </w:r>
      <w:r>
        <w:rPr>
          <w:rFonts w:ascii="Arial" w:hAnsi="Arial" w:cs="Arial"/>
          <w:lang w:val="ru-RU"/>
        </w:rPr>
        <w:t>Корисника услуга</w:t>
      </w:r>
      <w:r w:rsidRPr="00CE6737">
        <w:rPr>
          <w:rFonts w:ascii="Arial" w:hAnsi="Arial" w:cs="Arial"/>
          <w:lang w:val="ru-RU"/>
        </w:rPr>
        <w:t xml:space="preserve">, у складу са </w:t>
      </w:r>
      <w:r w:rsidR="00750230">
        <w:rPr>
          <w:rFonts w:ascii="Arial" w:hAnsi="Arial" w:cs="Arial"/>
          <w:lang w:val="ru-RU"/>
        </w:rPr>
        <w:t>Уговором или Актом</w:t>
      </w:r>
      <w:r w:rsidRPr="00CE6737">
        <w:rPr>
          <w:rFonts w:ascii="Arial" w:hAnsi="Arial" w:cs="Arial"/>
          <w:lang w:val="ru-RU"/>
        </w:rPr>
        <w:t xml:space="preserve"> о статусној промени.</w:t>
      </w:r>
    </w:p>
    <w:p w14:paraId="42EC09CC" w14:textId="77777777" w:rsidR="00F45945" w:rsidRPr="00CE6737" w:rsidRDefault="00F45945" w:rsidP="008E591A">
      <w:pPr>
        <w:spacing w:after="120"/>
        <w:ind w:left="284"/>
        <w:jc w:val="center"/>
        <w:rPr>
          <w:rFonts w:ascii="Arial" w:hAnsi="Arial"/>
          <w:b/>
          <w:lang w:val="sr-Cyrl-RS"/>
        </w:rPr>
      </w:pPr>
      <w:r w:rsidRPr="00CE6737">
        <w:rPr>
          <w:rFonts w:ascii="Arial" w:hAnsi="Arial"/>
          <w:b/>
        </w:rPr>
        <w:t xml:space="preserve">Члан </w:t>
      </w:r>
      <w:r w:rsidR="00A473CC">
        <w:rPr>
          <w:rFonts w:ascii="Arial" w:hAnsi="Arial"/>
          <w:b/>
          <w:lang w:val="sr-Cyrl-RS"/>
        </w:rPr>
        <w:t>20</w:t>
      </w:r>
      <w:r w:rsidRPr="00CE6737">
        <w:rPr>
          <w:rFonts w:ascii="Arial" w:hAnsi="Arial"/>
          <w:b/>
        </w:rPr>
        <w:t>.</w:t>
      </w:r>
    </w:p>
    <w:p w14:paraId="7440B691" w14:textId="77777777" w:rsidR="00F45945" w:rsidRPr="00CE6737" w:rsidRDefault="00F45945" w:rsidP="008E591A">
      <w:pPr>
        <w:ind w:left="284"/>
        <w:jc w:val="both"/>
        <w:rPr>
          <w:rFonts w:ascii="Arial" w:hAnsi="Arial" w:cs="Arial"/>
        </w:rPr>
      </w:pPr>
      <w:r>
        <w:rPr>
          <w:rFonts w:ascii="Arial" w:hAnsi="Arial" w:cs="Arial"/>
          <w:lang w:val="sr-Cyrl-RS"/>
        </w:rPr>
        <w:t>Пружалац услуга</w:t>
      </w:r>
      <w:r w:rsidRPr="00CE6737">
        <w:rPr>
          <w:rFonts w:ascii="Arial" w:hAnsi="Arial" w:cs="Arial"/>
        </w:rPr>
        <w:t xml:space="preserve"> је </w:t>
      </w:r>
      <w:r w:rsidRPr="00CE6737">
        <w:rPr>
          <w:rFonts w:ascii="Arial" w:hAnsi="Arial" w:cs="Arial"/>
          <w:lang w:val="sr-Cyrl-RS"/>
        </w:rPr>
        <w:t xml:space="preserve">обавезан </w:t>
      </w:r>
      <w:r w:rsidRPr="00CE6737">
        <w:rPr>
          <w:rFonts w:ascii="Arial" w:hAnsi="Arial" w:cs="Arial"/>
        </w:rPr>
        <w:t>да чува поверљивост свих података и информација садржаних у документацији, извештајима, техничким подацима и обавештењима</w:t>
      </w:r>
      <w:r w:rsidRPr="00CE6737">
        <w:rPr>
          <w:rFonts w:ascii="Arial" w:hAnsi="Arial" w:cs="Arial"/>
          <w:lang w:val="sr-Cyrl-RS"/>
        </w:rPr>
        <w:t xml:space="preserve"> и</w:t>
      </w:r>
      <w:r w:rsidRPr="00CE6737">
        <w:rPr>
          <w:rFonts w:ascii="Arial" w:hAnsi="Arial" w:cs="Arial"/>
        </w:rPr>
        <w:t xml:space="preserve"> да их користи искључиво у вези са реализацијом овог </w:t>
      </w:r>
      <w:r w:rsidR="00750230">
        <w:rPr>
          <w:rFonts w:ascii="Arial" w:hAnsi="Arial" w:cs="Arial"/>
          <w:lang w:val="sr-Cyrl-RS"/>
        </w:rPr>
        <w:t>Уговора</w:t>
      </w:r>
      <w:r w:rsidRPr="00CE6737">
        <w:rPr>
          <w:rFonts w:ascii="Arial" w:hAnsi="Arial" w:cs="Arial"/>
        </w:rPr>
        <w:t xml:space="preserve">. </w:t>
      </w:r>
    </w:p>
    <w:p w14:paraId="71A8C23F" w14:textId="77777777" w:rsidR="00F45945" w:rsidRDefault="00F45945" w:rsidP="008E591A">
      <w:pPr>
        <w:ind w:left="284"/>
        <w:jc w:val="both"/>
        <w:rPr>
          <w:rFonts w:ascii="Arial" w:hAnsi="Arial" w:cs="Arial"/>
          <w:lang w:val="sr-Cyrl-RS"/>
        </w:rPr>
      </w:pPr>
      <w:r w:rsidRPr="00CE6737">
        <w:rPr>
          <w:rFonts w:ascii="Arial" w:hAnsi="Arial" w:cs="Arial"/>
        </w:rPr>
        <w:t xml:space="preserve">Информације, подаци и документација које је </w:t>
      </w:r>
      <w:r>
        <w:rPr>
          <w:rFonts w:ascii="Arial" w:hAnsi="Arial" w:cs="Arial"/>
        </w:rPr>
        <w:t>Корисник услуге</w:t>
      </w:r>
      <w:r w:rsidRPr="00CE6737">
        <w:rPr>
          <w:rFonts w:ascii="Arial" w:hAnsi="Arial" w:cs="Arial"/>
        </w:rPr>
        <w:t xml:space="preserve"> доставио </w:t>
      </w:r>
      <w:r>
        <w:rPr>
          <w:rFonts w:ascii="Arial" w:hAnsi="Arial" w:cs="Arial"/>
          <w:lang w:val="sr-Cyrl-RS"/>
        </w:rPr>
        <w:t>Пружаоцу услуга</w:t>
      </w:r>
      <w:r w:rsidRPr="00CE6737">
        <w:rPr>
          <w:rFonts w:ascii="Arial" w:hAnsi="Arial" w:cs="Arial"/>
        </w:rPr>
        <w:t xml:space="preserve"> у извршавању предмета овог </w:t>
      </w:r>
      <w:r w:rsidR="00750230">
        <w:rPr>
          <w:rFonts w:ascii="Arial" w:hAnsi="Arial" w:cs="Arial"/>
          <w:lang w:val="sr-Cyrl-RS"/>
        </w:rPr>
        <w:t>Уговора</w:t>
      </w:r>
      <w:r w:rsidRPr="00CE6737">
        <w:rPr>
          <w:rFonts w:ascii="Arial" w:hAnsi="Arial" w:cs="Arial"/>
        </w:rPr>
        <w:t>,</w:t>
      </w:r>
      <w:r w:rsidRPr="00CE6737">
        <w:rPr>
          <w:rFonts w:ascii="Arial" w:hAnsi="Arial" w:cs="Arial"/>
          <w:lang w:val="sr-Cyrl-RS"/>
        </w:rPr>
        <w:t xml:space="preserve"> </w:t>
      </w:r>
      <w:r>
        <w:rPr>
          <w:rFonts w:ascii="Arial" w:hAnsi="Arial" w:cs="Arial"/>
          <w:lang w:val="sr-Cyrl-RS"/>
        </w:rPr>
        <w:t>Пружалац услуга</w:t>
      </w:r>
      <w:r w:rsidRPr="00CE6737">
        <w:rPr>
          <w:rFonts w:ascii="Arial" w:hAnsi="Arial" w:cs="Arial"/>
        </w:rPr>
        <w:t xml:space="preserve"> не може стављати на располагање трећим лицима без претходне писане сагласности </w:t>
      </w:r>
      <w:r>
        <w:rPr>
          <w:rFonts w:ascii="Arial" w:hAnsi="Arial" w:cs="Arial"/>
          <w:lang w:val="sr-Cyrl-RS"/>
        </w:rPr>
        <w:t>Корисника услуга</w:t>
      </w:r>
      <w:r w:rsidRPr="00CE6737">
        <w:rPr>
          <w:rFonts w:ascii="Arial" w:hAnsi="Arial" w:cs="Arial"/>
        </w:rPr>
        <w:t xml:space="preserve">. </w:t>
      </w:r>
    </w:p>
    <w:p w14:paraId="7230E88A" w14:textId="77777777" w:rsidR="00F45945" w:rsidRPr="00D954A5" w:rsidRDefault="00F45945" w:rsidP="008E591A">
      <w:pPr>
        <w:spacing w:before="120" w:after="120"/>
        <w:ind w:left="284"/>
        <w:jc w:val="center"/>
        <w:rPr>
          <w:rFonts w:ascii="Arial" w:hAnsi="Arial"/>
          <w:lang w:val="sr-Cyrl-RS"/>
        </w:rPr>
      </w:pPr>
      <w:r>
        <w:rPr>
          <w:rFonts w:ascii="Arial" w:hAnsi="Arial"/>
          <w:b/>
        </w:rPr>
        <w:t xml:space="preserve">Члан </w:t>
      </w:r>
      <w:r w:rsidR="00A473CC">
        <w:rPr>
          <w:rFonts w:ascii="Arial" w:hAnsi="Arial"/>
          <w:b/>
          <w:lang w:val="sr-Cyrl-RS"/>
        </w:rPr>
        <w:t>21</w:t>
      </w:r>
      <w:r w:rsidRPr="00757B5F">
        <w:rPr>
          <w:rFonts w:ascii="Arial" w:hAnsi="Arial"/>
          <w:b/>
        </w:rPr>
        <w:t>.</w:t>
      </w:r>
    </w:p>
    <w:p w14:paraId="5955E780" w14:textId="77777777" w:rsidR="00F45945" w:rsidRPr="00757B5F" w:rsidRDefault="00F45945" w:rsidP="008E591A">
      <w:pPr>
        <w:ind w:left="284"/>
        <w:jc w:val="both"/>
        <w:rPr>
          <w:rFonts w:ascii="Arial" w:hAnsi="Arial" w:cs="Arial"/>
        </w:rPr>
      </w:pPr>
      <w:r w:rsidRPr="00757B5F">
        <w:rPr>
          <w:rFonts w:ascii="Arial" w:hAnsi="Arial" w:cs="Arial"/>
        </w:rPr>
        <w:t xml:space="preserve">У случају неоснованог одустанка или неиспуњења </w:t>
      </w:r>
      <w:r w:rsidR="00750230">
        <w:rPr>
          <w:rFonts w:ascii="Arial" w:hAnsi="Arial" w:cs="Arial"/>
          <w:lang w:val="sr-Cyrl-RS"/>
        </w:rPr>
        <w:t>Уговора</w:t>
      </w:r>
      <w:r w:rsidRPr="00757B5F">
        <w:rPr>
          <w:rFonts w:ascii="Arial" w:hAnsi="Arial" w:cs="Arial"/>
        </w:rPr>
        <w:t xml:space="preserve"> од стране једне</w:t>
      </w:r>
      <w:r w:rsidR="00750230">
        <w:rPr>
          <w:rFonts w:ascii="Arial" w:hAnsi="Arial" w:cs="Arial"/>
          <w:lang w:val="sr-Cyrl-RS"/>
        </w:rPr>
        <w:t xml:space="preserve"> уговорне </w:t>
      </w:r>
      <w:r w:rsidRPr="00757B5F">
        <w:rPr>
          <w:rFonts w:ascii="Arial" w:hAnsi="Arial" w:cs="Arial"/>
        </w:rPr>
        <w:t xml:space="preserve">стране, друга страна има право на раскид </w:t>
      </w:r>
      <w:r w:rsidR="00750230">
        <w:rPr>
          <w:rFonts w:ascii="Arial" w:hAnsi="Arial" w:cs="Arial"/>
          <w:lang w:val="sr-Cyrl-RS"/>
        </w:rPr>
        <w:t>Уговора</w:t>
      </w:r>
      <w:r>
        <w:rPr>
          <w:rFonts w:ascii="Arial" w:hAnsi="Arial" w:cs="Arial"/>
          <w:lang w:val="sr-Cyrl-RS"/>
        </w:rPr>
        <w:t xml:space="preserve"> </w:t>
      </w:r>
      <w:r w:rsidRPr="00757B5F">
        <w:rPr>
          <w:rFonts w:ascii="Arial" w:hAnsi="Arial" w:cs="Arial"/>
        </w:rPr>
        <w:t xml:space="preserve">и накнаду штете. </w:t>
      </w:r>
    </w:p>
    <w:p w14:paraId="4F9EEC98" w14:textId="77777777" w:rsidR="00750230" w:rsidRDefault="00750230" w:rsidP="008E591A">
      <w:pPr>
        <w:ind w:left="284"/>
        <w:jc w:val="both"/>
        <w:rPr>
          <w:rFonts w:ascii="Arial" w:hAnsi="Arial" w:cs="Arial"/>
          <w:lang w:val="sr-Cyrl-RS"/>
        </w:rPr>
      </w:pPr>
    </w:p>
    <w:p w14:paraId="1EE76DEB" w14:textId="77777777" w:rsidR="00F45945" w:rsidRPr="00757B5F" w:rsidRDefault="00F45945" w:rsidP="008E591A">
      <w:pPr>
        <w:ind w:left="284"/>
        <w:jc w:val="both"/>
        <w:rPr>
          <w:rFonts w:ascii="Arial" w:hAnsi="Arial" w:cs="Arial"/>
          <w:lang w:val="sr-Cyrl-RS"/>
        </w:rPr>
      </w:pPr>
      <w:r w:rsidRPr="00757B5F">
        <w:rPr>
          <w:rFonts w:ascii="Arial" w:hAnsi="Arial" w:cs="Arial"/>
        </w:rPr>
        <w:t xml:space="preserve">За све што није регулисано овим </w:t>
      </w:r>
      <w:r w:rsidR="00750230">
        <w:rPr>
          <w:rFonts w:ascii="Arial" w:hAnsi="Arial" w:cs="Arial"/>
          <w:lang w:val="sr-Cyrl-RS"/>
        </w:rPr>
        <w:t>Уговором</w:t>
      </w:r>
      <w:r w:rsidRPr="00757B5F">
        <w:rPr>
          <w:rFonts w:ascii="Arial" w:hAnsi="Arial" w:cs="Arial"/>
        </w:rPr>
        <w:t>, примењиваће се одредбе Закона о облигационим односима.</w:t>
      </w:r>
    </w:p>
    <w:p w14:paraId="2F709D06" w14:textId="77777777" w:rsidR="00750230" w:rsidRDefault="00750230" w:rsidP="008E591A">
      <w:pPr>
        <w:ind w:left="284"/>
        <w:jc w:val="both"/>
        <w:rPr>
          <w:rFonts w:ascii="Arial" w:hAnsi="Arial" w:cs="Arial"/>
          <w:lang w:val="sr-Cyrl-RS"/>
        </w:rPr>
      </w:pPr>
    </w:p>
    <w:p w14:paraId="0E44C20E" w14:textId="77777777" w:rsidR="00F45945" w:rsidRDefault="00F45945" w:rsidP="008E591A">
      <w:pPr>
        <w:ind w:left="284"/>
        <w:jc w:val="both"/>
        <w:rPr>
          <w:rFonts w:ascii="Arial" w:hAnsi="Arial" w:cs="Arial"/>
          <w:lang w:val="sr-Cyrl-RS"/>
        </w:rPr>
      </w:pPr>
      <w:r w:rsidRPr="00757B5F">
        <w:rPr>
          <w:rFonts w:ascii="Arial" w:hAnsi="Arial" w:cs="Arial"/>
        </w:rPr>
        <w:t xml:space="preserve">Евентуалне спорове по овом </w:t>
      </w:r>
      <w:r w:rsidR="00750230">
        <w:rPr>
          <w:rFonts w:ascii="Arial" w:hAnsi="Arial" w:cs="Arial"/>
          <w:lang w:val="sr-Cyrl-RS"/>
        </w:rPr>
        <w:t>Уговору уговорне</w:t>
      </w:r>
      <w:r w:rsidRPr="00757B5F">
        <w:rPr>
          <w:rFonts w:ascii="Arial" w:hAnsi="Arial" w:cs="Arial"/>
        </w:rPr>
        <w:t xml:space="preserve"> стране</w:t>
      </w:r>
      <w:r>
        <w:rPr>
          <w:rFonts w:ascii="Arial" w:hAnsi="Arial" w:cs="Arial"/>
          <w:lang w:val="sr-Cyrl-RS"/>
        </w:rPr>
        <w:t xml:space="preserve"> </w:t>
      </w:r>
      <w:r w:rsidRPr="00757B5F">
        <w:rPr>
          <w:rFonts w:ascii="Arial" w:hAnsi="Arial" w:cs="Arial"/>
        </w:rPr>
        <w:t>ће настојати да реше на споразуман начин</w:t>
      </w:r>
      <w:r w:rsidRPr="00AD0B01">
        <w:rPr>
          <w:rFonts w:ascii="Arial" w:hAnsi="Arial" w:cs="Arial"/>
        </w:rPr>
        <w:t xml:space="preserve">, а уколико у томе не успеју, </w:t>
      </w:r>
      <w:r>
        <w:rPr>
          <w:rFonts w:ascii="Arial" w:hAnsi="Arial" w:cs="Arial"/>
        </w:rPr>
        <w:t xml:space="preserve">уговара се надлежност суда </w:t>
      </w:r>
      <w:r w:rsidRPr="009610EE">
        <w:rPr>
          <w:rFonts w:ascii="Arial" w:hAnsi="Arial" w:cs="Arial"/>
        </w:rPr>
        <w:t xml:space="preserve">у </w:t>
      </w:r>
      <w:r>
        <w:rPr>
          <w:rFonts w:ascii="Arial" w:hAnsi="Arial" w:cs="Arial"/>
          <w:lang w:val="sr-Cyrl-RS"/>
        </w:rPr>
        <w:t>Београду.</w:t>
      </w:r>
    </w:p>
    <w:p w14:paraId="7ED54283" w14:textId="77777777" w:rsidR="00750230" w:rsidRDefault="00750230" w:rsidP="008E591A">
      <w:pPr>
        <w:spacing w:before="120" w:after="120"/>
        <w:ind w:left="284"/>
        <w:contextualSpacing/>
        <w:jc w:val="center"/>
        <w:rPr>
          <w:rFonts w:ascii="Arial" w:hAnsi="Arial"/>
          <w:b/>
          <w:lang w:val="sr-Cyrl-RS"/>
        </w:rPr>
      </w:pPr>
    </w:p>
    <w:p w14:paraId="56659AF8" w14:textId="77777777" w:rsidR="00F45945" w:rsidRPr="00147FB7" w:rsidRDefault="00A473CC" w:rsidP="008E591A">
      <w:pPr>
        <w:spacing w:before="120" w:after="120"/>
        <w:ind w:left="284"/>
        <w:contextualSpacing/>
        <w:jc w:val="center"/>
        <w:rPr>
          <w:rFonts w:ascii="Arial" w:hAnsi="Arial"/>
          <w:b/>
          <w:lang w:val="sr-Cyrl-RS"/>
        </w:rPr>
      </w:pPr>
      <w:r>
        <w:rPr>
          <w:rFonts w:ascii="Arial" w:hAnsi="Arial"/>
          <w:b/>
          <w:lang w:val="sr-Cyrl-RS"/>
        </w:rPr>
        <w:t>Члан 22</w:t>
      </w:r>
      <w:r w:rsidR="00F45945" w:rsidRPr="00147FB7">
        <w:rPr>
          <w:rFonts w:ascii="Arial" w:hAnsi="Arial"/>
          <w:b/>
          <w:lang w:val="sr-Cyrl-RS"/>
        </w:rPr>
        <w:t>.</w:t>
      </w:r>
    </w:p>
    <w:p w14:paraId="12F6EDD8" w14:textId="77777777" w:rsidR="00F45945" w:rsidRPr="00147FB7" w:rsidRDefault="00F45945" w:rsidP="008E591A">
      <w:pPr>
        <w:ind w:left="284"/>
        <w:jc w:val="both"/>
        <w:rPr>
          <w:rFonts w:ascii="Arial" w:hAnsi="Arial" w:cs="Arial"/>
        </w:rPr>
      </w:pPr>
      <w:r w:rsidRPr="00147FB7">
        <w:rPr>
          <w:rFonts w:ascii="Arial" w:hAnsi="Arial" w:cs="Arial"/>
        </w:rPr>
        <w:t xml:space="preserve">Саставни део овог </w:t>
      </w:r>
      <w:r w:rsidR="00750230">
        <w:rPr>
          <w:rFonts w:ascii="Arial" w:hAnsi="Arial" w:cs="Arial"/>
          <w:lang w:val="sr-Cyrl-RS"/>
        </w:rPr>
        <w:t>Уговора</w:t>
      </w:r>
      <w:r w:rsidRPr="00147FB7">
        <w:rPr>
          <w:rFonts w:ascii="Arial" w:hAnsi="Arial" w:cs="Arial"/>
        </w:rPr>
        <w:t xml:space="preserve"> чине:</w:t>
      </w:r>
    </w:p>
    <w:p w14:paraId="260F3177" w14:textId="77777777" w:rsidR="00F45945" w:rsidRPr="00147FB7" w:rsidRDefault="00F45945" w:rsidP="008E591A">
      <w:pPr>
        <w:ind w:left="284"/>
        <w:jc w:val="both"/>
        <w:rPr>
          <w:rFonts w:ascii="Arial" w:hAnsi="Arial" w:cs="Arial"/>
          <w:lang w:val="sr-Cyrl-RS"/>
        </w:rPr>
      </w:pPr>
      <w:r w:rsidRPr="00147FB7">
        <w:rPr>
          <w:rFonts w:ascii="Arial" w:hAnsi="Arial" w:cs="Arial"/>
        </w:rPr>
        <w:t>Прилог 1</w:t>
      </w:r>
      <w:r w:rsidRPr="00147FB7">
        <w:rPr>
          <w:rFonts w:ascii="Arial" w:hAnsi="Arial" w:cs="Arial"/>
          <w:lang w:val="sr-Cyrl-RS"/>
        </w:rPr>
        <w:t xml:space="preserve"> - </w:t>
      </w:r>
      <w:r w:rsidRPr="00147FB7">
        <w:rPr>
          <w:rFonts w:ascii="Arial" w:hAnsi="Arial" w:cs="Arial"/>
        </w:rPr>
        <w:t>Конкурсна документација</w:t>
      </w:r>
      <w:r w:rsidRPr="00147FB7">
        <w:rPr>
          <w:rFonts w:ascii="Arial" w:hAnsi="Arial" w:cs="Arial"/>
          <w:lang w:val="sr-Cyrl-RS"/>
        </w:rPr>
        <w:t xml:space="preserve"> (на Порталу јавних набавки под шифром _____)</w:t>
      </w:r>
    </w:p>
    <w:p w14:paraId="2FE96C56" w14:textId="77777777" w:rsidR="00F45945" w:rsidRPr="00147FB7" w:rsidRDefault="00F45945" w:rsidP="008E591A">
      <w:pPr>
        <w:ind w:left="284"/>
        <w:jc w:val="both"/>
        <w:rPr>
          <w:rFonts w:ascii="Arial" w:hAnsi="Arial" w:cs="Arial"/>
        </w:rPr>
      </w:pPr>
      <w:r w:rsidRPr="00147FB7">
        <w:rPr>
          <w:rFonts w:ascii="Arial" w:hAnsi="Arial" w:cs="Arial"/>
        </w:rPr>
        <w:t xml:space="preserve">Прилог 2 </w:t>
      </w:r>
      <w:r w:rsidRPr="00147FB7">
        <w:rPr>
          <w:rFonts w:ascii="Arial" w:hAnsi="Arial" w:cs="Arial"/>
          <w:lang w:val="sr-Cyrl-RS"/>
        </w:rPr>
        <w:t xml:space="preserve"> - </w:t>
      </w:r>
      <w:r w:rsidRPr="00147FB7">
        <w:rPr>
          <w:rFonts w:ascii="Arial" w:hAnsi="Arial" w:cs="Arial"/>
        </w:rPr>
        <w:t>Понуда</w:t>
      </w:r>
    </w:p>
    <w:p w14:paraId="28EDEB5F" w14:textId="77777777" w:rsidR="00F45945" w:rsidRPr="00147FB7" w:rsidRDefault="00F45945" w:rsidP="008E591A">
      <w:pPr>
        <w:ind w:left="284"/>
        <w:jc w:val="both"/>
        <w:rPr>
          <w:rFonts w:ascii="Arial" w:hAnsi="Arial" w:cs="Arial"/>
          <w:lang w:val="sr-Cyrl-RS"/>
        </w:rPr>
      </w:pPr>
      <w:r w:rsidRPr="00147FB7">
        <w:rPr>
          <w:rFonts w:ascii="Arial" w:hAnsi="Arial" w:cs="Arial"/>
        </w:rPr>
        <w:t xml:space="preserve">Прилог 3 </w:t>
      </w:r>
      <w:r w:rsidRPr="00147FB7">
        <w:rPr>
          <w:rFonts w:ascii="Arial" w:hAnsi="Arial" w:cs="Arial"/>
          <w:lang w:val="sr-Cyrl-RS"/>
        </w:rPr>
        <w:t xml:space="preserve"> - </w:t>
      </w:r>
      <w:r w:rsidRPr="00147FB7">
        <w:rPr>
          <w:rFonts w:ascii="Arial" w:hAnsi="Arial" w:cs="Arial"/>
        </w:rPr>
        <w:t>Образац структуре цене</w:t>
      </w:r>
    </w:p>
    <w:p w14:paraId="4A6B63F8" w14:textId="77777777" w:rsidR="00F45945" w:rsidRDefault="00F45945" w:rsidP="008E591A">
      <w:pPr>
        <w:ind w:left="284"/>
        <w:jc w:val="both"/>
        <w:rPr>
          <w:rFonts w:ascii="Arial" w:hAnsi="Arial" w:cs="Arial"/>
          <w:lang w:val="sr-Cyrl-RS"/>
        </w:rPr>
      </w:pPr>
      <w:r w:rsidRPr="00147FB7">
        <w:rPr>
          <w:rFonts w:ascii="Arial" w:hAnsi="Arial" w:cs="Arial"/>
          <w:lang w:val="sr-Cyrl-RS"/>
        </w:rPr>
        <w:t>Прилог 4. Техничка спецификација, поглавље 3. Конкурсне документације,</w:t>
      </w:r>
    </w:p>
    <w:p w14:paraId="1C273E83" w14:textId="1BA1A954" w:rsidR="00BC1DC1" w:rsidRPr="00147FB7" w:rsidRDefault="00BC1DC1" w:rsidP="008E591A">
      <w:pPr>
        <w:ind w:left="284"/>
        <w:jc w:val="both"/>
        <w:rPr>
          <w:rFonts w:ascii="Arial" w:hAnsi="Arial" w:cs="Arial"/>
          <w:lang w:val="sr-Cyrl-RS"/>
        </w:rPr>
      </w:pPr>
      <w:r>
        <w:rPr>
          <w:rFonts w:ascii="Arial" w:hAnsi="Arial" w:cs="Arial"/>
          <w:lang w:val="sr-Cyrl-RS"/>
        </w:rPr>
        <w:t>Прилог 5 – Уговор о чувању пословне тајне и поверљивих информација</w:t>
      </w:r>
    </w:p>
    <w:p w14:paraId="14E6ED60" w14:textId="58FC0026" w:rsidR="00F45945" w:rsidRDefault="00F45945" w:rsidP="008E591A">
      <w:pPr>
        <w:ind w:left="284"/>
        <w:jc w:val="both"/>
        <w:rPr>
          <w:rFonts w:ascii="Arial" w:hAnsi="Arial" w:cs="Arial"/>
          <w:i/>
          <w:lang w:val="sr-Cyrl-RS"/>
        </w:rPr>
      </w:pPr>
      <w:r w:rsidRPr="00147FB7">
        <w:rPr>
          <w:rFonts w:ascii="Arial" w:hAnsi="Arial" w:cs="Arial"/>
        </w:rPr>
        <w:t xml:space="preserve">Прилог </w:t>
      </w:r>
      <w:r w:rsidR="00BC1DC1">
        <w:rPr>
          <w:rFonts w:ascii="Arial" w:hAnsi="Arial" w:cs="Arial"/>
          <w:lang w:val="sr-Cyrl-RS"/>
        </w:rPr>
        <w:t>6</w:t>
      </w:r>
      <w:r w:rsidRPr="00147FB7">
        <w:rPr>
          <w:rFonts w:ascii="Arial" w:hAnsi="Arial" w:cs="Arial"/>
        </w:rPr>
        <w:t xml:space="preserve"> </w:t>
      </w:r>
      <w:r w:rsidRPr="00147FB7">
        <w:rPr>
          <w:rFonts w:ascii="Arial" w:hAnsi="Arial" w:cs="Arial"/>
          <w:lang w:val="sr-Cyrl-RS"/>
        </w:rPr>
        <w:t xml:space="preserve">- </w:t>
      </w:r>
      <w:r w:rsidRPr="00147FB7">
        <w:rPr>
          <w:rFonts w:ascii="Arial" w:hAnsi="Arial" w:cs="Arial"/>
        </w:rPr>
        <w:t>Споразум о заједничком наступању</w:t>
      </w:r>
      <w:r w:rsidRPr="00147FB7">
        <w:rPr>
          <w:rFonts w:ascii="Arial" w:hAnsi="Arial" w:cs="Arial"/>
          <w:lang w:val="sr-Cyrl-RS"/>
        </w:rPr>
        <w:t xml:space="preserve"> </w:t>
      </w:r>
      <w:r w:rsidRPr="00147FB7">
        <w:rPr>
          <w:rFonts w:ascii="Arial" w:hAnsi="Arial" w:cs="Arial"/>
          <w:i/>
          <w:lang w:val="sr-Cyrl-RS"/>
        </w:rPr>
        <w:t>(уколико се ради о заједничкој понуди)</w:t>
      </w:r>
    </w:p>
    <w:p w14:paraId="315994F0" w14:textId="77777777" w:rsidR="00BC1DC1" w:rsidRPr="001A7308" w:rsidRDefault="00BC1DC1" w:rsidP="008E591A">
      <w:pPr>
        <w:ind w:left="284"/>
        <w:jc w:val="both"/>
        <w:rPr>
          <w:rFonts w:ascii="Arial" w:hAnsi="Arial" w:cs="Arial"/>
          <w:i/>
          <w:lang w:val="sr-Cyrl-RS"/>
        </w:rPr>
      </w:pPr>
    </w:p>
    <w:p w14:paraId="7A2D2BE7" w14:textId="77777777" w:rsidR="00F45945" w:rsidRPr="00757B5F" w:rsidRDefault="00F45945" w:rsidP="008E591A">
      <w:pPr>
        <w:spacing w:before="120" w:after="120"/>
        <w:ind w:left="284"/>
        <w:jc w:val="center"/>
        <w:rPr>
          <w:rFonts w:ascii="Arial" w:hAnsi="Arial"/>
          <w:b/>
        </w:rPr>
      </w:pPr>
      <w:r>
        <w:rPr>
          <w:rFonts w:ascii="Arial" w:hAnsi="Arial"/>
          <w:b/>
        </w:rPr>
        <w:t xml:space="preserve">Члан </w:t>
      </w:r>
      <w:r w:rsidR="00A473CC">
        <w:rPr>
          <w:rFonts w:ascii="Arial" w:hAnsi="Arial"/>
          <w:b/>
          <w:lang w:val="sr-Cyrl-RS"/>
        </w:rPr>
        <w:t>23</w:t>
      </w:r>
      <w:r w:rsidRPr="00757B5F">
        <w:rPr>
          <w:rFonts w:ascii="Arial" w:hAnsi="Arial"/>
          <w:b/>
        </w:rPr>
        <w:t>.</w:t>
      </w:r>
    </w:p>
    <w:p w14:paraId="31FA2751" w14:textId="69DF29F5" w:rsidR="00F45945" w:rsidRDefault="00750230" w:rsidP="008E591A">
      <w:pPr>
        <w:spacing w:after="120"/>
        <w:ind w:left="284"/>
        <w:jc w:val="both"/>
        <w:rPr>
          <w:rFonts w:ascii="Arial" w:hAnsi="Arial" w:cs="Arial"/>
          <w:lang w:val="sr-Cyrl-RS"/>
        </w:rPr>
      </w:pPr>
      <w:r>
        <w:rPr>
          <w:rFonts w:ascii="Arial" w:hAnsi="Arial" w:cs="Arial"/>
          <w:lang w:val="sr-Cyrl-RS"/>
        </w:rPr>
        <w:t>Уговор</w:t>
      </w:r>
      <w:r w:rsidR="00EF41D6">
        <w:rPr>
          <w:rFonts w:ascii="Arial" w:hAnsi="Arial" w:cs="Arial"/>
        </w:rPr>
        <w:t xml:space="preserve"> је сачињен у </w:t>
      </w:r>
      <w:r w:rsidR="00EF41D6">
        <w:rPr>
          <w:rFonts w:ascii="Arial" w:hAnsi="Arial" w:cs="Arial"/>
          <w:lang w:val="sr-Cyrl-RS"/>
        </w:rPr>
        <w:t>6</w:t>
      </w:r>
      <w:r w:rsidR="00F45945" w:rsidRPr="00757B5F">
        <w:rPr>
          <w:rFonts w:ascii="Arial" w:hAnsi="Arial" w:cs="Arial"/>
        </w:rPr>
        <w:t xml:space="preserve"> (</w:t>
      </w:r>
      <w:r w:rsidR="00EF41D6">
        <w:rPr>
          <w:rFonts w:ascii="Arial" w:hAnsi="Arial" w:cs="Arial"/>
          <w:lang w:val="sr-Cyrl-RS"/>
        </w:rPr>
        <w:t>шест</w:t>
      </w:r>
      <w:r w:rsidR="00BC1DC1">
        <w:rPr>
          <w:rFonts w:ascii="Arial" w:hAnsi="Arial" w:cs="Arial"/>
        </w:rPr>
        <w:t>) истоветних</w:t>
      </w:r>
      <w:r w:rsidR="00F45945">
        <w:rPr>
          <w:rFonts w:ascii="Arial" w:hAnsi="Arial" w:cs="Arial"/>
        </w:rPr>
        <w:t xml:space="preserve"> примерка од којих </w:t>
      </w:r>
      <w:r w:rsidR="00F45945">
        <w:rPr>
          <w:rFonts w:ascii="Arial" w:hAnsi="Arial" w:cs="Arial"/>
          <w:lang w:val="sr-Cyrl-RS"/>
        </w:rPr>
        <w:t>2 (</w:t>
      </w:r>
      <w:r w:rsidR="00F45945" w:rsidRPr="00757B5F">
        <w:rPr>
          <w:rFonts w:ascii="Arial" w:hAnsi="Arial" w:cs="Arial"/>
        </w:rPr>
        <w:t>два</w:t>
      </w:r>
      <w:r w:rsidR="00F45945">
        <w:rPr>
          <w:rFonts w:ascii="Arial" w:hAnsi="Arial" w:cs="Arial"/>
          <w:lang w:val="sr-Cyrl-RS"/>
        </w:rPr>
        <w:t>)</w:t>
      </w:r>
      <w:r w:rsidR="00F45945" w:rsidRPr="00757B5F">
        <w:rPr>
          <w:rFonts w:ascii="Arial" w:hAnsi="Arial" w:cs="Arial"/>
        </w:rPr>
        <w:t xml:space="preserve"> примерк</w:t>
      </w:r>
      <w:r w:rsidR="00F45945">
        <w:rPr>
          <w:rFonts w:ascii="Arial" w:hAnsi="Arial" w:cs="Arial"/>
        </w:rPr>
        <w:t xml:space="preserve">а </w:t>
      </w:r>
      <w:r w:rsidR="00EF41D6">
        <w:rPr>
          <w:rFonts w:ascii="Arial" w:hAnsi="Arial" w:cs="Arial"/>
          <w:lang w:val="sr-Cyrl-RS"/>
        </w:rPr>
        <w:t>задржава Пружалац услуга</w:t>
      </w:r>
      <w:r w:rsidR="00BC1DC1">
        <w:rPr>
          <w:rFonts w:ascii="Arial" w:hAnsi="Arial" w:cs="Arial"/>
          <w:lang w:val="sr-Cyrl-RS"/>
        </w:rPr>
        <w:t>,</w:t>
      </w:r>
      <w:r w:rsidR="00EF41D6">
        <w:rPr>
          <w:rFonts w:ascii="Arial" w:hAnsi="Arial" w:cs="Arial"/>
          <w:lang w:val="sr-Cyrl-RS"/>
        </w:rPr>
        <w:t xml:space="preserve"> а 4 (четири) примерка Корисник услуга</w:t>
      </w:r>
      <w:r w:rsidR="00F45945" w:rsidRPr="00757B5F">
        <w:rPr>
          <w:rFonts w:ascii="Arial" w:hAnsi="Arial" w:cs="Arial"/>
        </w:rPr>
        <w:t xml:space="preserve">. </w:t>
      </w:r>
    </w:p>
    <w:p w14:paraId="60023153" w14:textId="77777777" w:rsidR="00423849" w:rsidRDefault="00423849" w:rsidP="00F45945">
      <w:pPr>
        <w:spacing w:after="120"/>
        <w:jc w:val="both"/>
        <w:rPr>
          <w:rFonts w:ascii="Arial" w:hAnsi="Arial" w:cs="Arial"/>
          <w:lang w:val="sr-Cyrl-RS"/>
        </w:rPr>
      </w:pPr>
    </w:p>
    <w:p w14:paraId="4F2B25D4" w14:textId="77777777" w:rsidR="00423849" w:rsidRPr="00423849" w:rsidRDefault="00423849" w:rsidP="00F45945">
      <w:pPr>
        <w:spacing w:after="120"/>
        <w:jc w:val="both"/>
        <w:rPr>
          <w:rFonts w:ascii="Arial" w:hAnsi="Arial" w:cs="Arial"/>
          <w:lang w:val="sr-Cyrl-RS"/>
        </w:rPr>
      </w:pPr>
    </w:p>
    <w:tbl>
      <w:tblPr>
        <w:tblW w:w="0" w:type="auto"/>
        <w:tblLook w:val="04A0" w:firstRow="1" w:lastRow="0" w:firstColumn="1" w:lastColumn="0" w:noHBand="0" w:noVBand="1"/>
      </w:tblPr>
      <w:tblGrid>
        <w:gridCol w:w="4503"/>
        <w:gridCol w:w="1275"/>
        <w:gridCol w:w="4395"/>
      </w:tblGrid>
      <w:tr w:rsidR="00F45945" w:rsidRPr="00605E39" w14:paraId="67E8D920" w14:textId="77777777" w:rsidTr="0013559F">
        <w:tc>
          <w:tcPr>
            <w:tcW w:w="4503" w:type="dxa"/>
            <w:shd w:val="clear" w:color="auto" w:fill="auto"/>
            <w:vAlign w:val="center"/>
            <w:hideMark/>
          </w:tcPr>
          <w:p w14:paraId="45570657" w14:textId="77777777" w:rsidR="00F45945" w:rsidRPr="00605E39" w:rsidRDefault="00423849" w:rsidP="0013559F">
            <w:pPr>
              <w:rPr>
                <w:rFonts w:ascii="Arial" w:hAnsi="Arial" w:cs="Arial"/>
                <w:b/>
                <w:lang w:val="sr-Cyrl-RS"/>
              </w:rPr>
            </w:pPr>
            <w:r>
              <w:rPr>
                <w:rFonts w:ascii="Arial" w:hAnsi="Arial" w:cs="Arial"/>
                <w:lang w:val="sr-Cyrl-RS"/>
              </w:rPr>
              <w:t xml:space="preserve">               </w:t>
            </w:r>
            <w:r w:rsidR="00F45945">
              <w:rPr>
                <w:rFonts w:ascii="Arial" w:hAnsi="Arial" w:cs="Arial"/>
                <w:b/>
                <w:lang w:val="sr-Cyrl-RS"/>
              </w:rPr>
              <w:t>КОРИСНИК УСЛУГЕ</w:t>
            </w:r>
          </w:p>
        </w:tc>
        <w:tc>
          <w:tcPr>
            <w:tcW w:w="1275" w:type="dxa"/>
            <w:shd w:val="clear" w:color="auto" w:fill="auto"/>
            <w:vAlign w:val="center"/>
          </w:tcPr>
          <w:p w14:paraId="369B06A8" w14:textId="77777777" w:rsidR="00F45945" w:rsidRPr="00605E39" w:rsidRDefault="00F45945" w:rsidP="0013559F">
            <w:pPr>
              <w:rPr>
                <w:rFonts w:ascii="Arial" w:hAnsi="Arial" w:cs="Arial"/>
                <w:lang w:val="en-US"/>
              </w:rPr>
            </w:pPr>
          </w:p>
        </w:tc>
        <w:tc>
          <w:tcPr>
            <w:tcW w:w="4395" w:type="dxa"/>
            <w:shd w:val="clear" w:color="auto" w:fill="auto"/>
            <w:vAlign w:val="center"/>
            <w:hideMark/>
          </w:tcPr>
          <w:p w14:paraId="745B26B5" w14:textId="77777777" w:rsidR="00F45945" w:rsidRPr="00605E39" w:rsidRDefault="00F45945" w:rsidP="0013559F">
            <w:pPr>
              <w:rPr>
                <w:rFonts w:ascii="Arial" w:hAnsi="Arial" w:cs="Arial"/>
                <w:b/>
                <w:lang w:val="sr-Cyrl-RS"/>
              </w:rPr>
            </w:pPr>
            <w:r>
              <w:rPr>
                <w:rFonts w:ascii="Arial" w:hAnsi="Arial" w:cs="Arial"/>
                <w:lang w:val="sr-Cyrl-RS"/>
              </w:rPr>
              <w:t xml:space="preserve">        </w:t>
            </w:r>
            <w:r w:rsidRPr="00605E39">
              <w:rPr>
                <w:rFonts w:ascii="Arial" w:hAnsi="Arial" w:cs="Arial"/>
                <w:lang w:val="sr-Cyrl-RS"/>
              </w:rPr>
              <w:t xml:space="preserve"> </w:t>
            </w:r>
            <w:r>
              <w:rPr>
                <w:rFonts w:ascii="Arial" w:hAnsi="Arial" w:cs="Arial"/>
                <w:b/>
                <w:lang w:val="sr-Cyrl-RS"/>
              </w:rPr>
              <w:t>ПРУЖАЛАЦ УСЛУГА</w:t>
            </w:r>
          </w:p>
        </w:tc>
      </w:tr>
      <w:tr w:rsidR="00F45945" w:rsidRPr="00605E39" w14:paraId="77DD3C11" w14:textId="77777777" w:rsidTr="0013559F">
        <w:tc>
          <w:tcPr>
            <w:tcW w:w="4503" w:type="dxa"/>
            <w:shd w:val="clear" w:color="auto" w:fill="auto"/>
            <w:vAlign w:val="center"/>
            <w:hideMark/>
          </w:tcPr>
          <w:p w14:paraId="6ADE85B3" w14:textId="77777777" w:rsidR="00F45945" w:rsidRDefault="00F45945" w:rsidP="0013559F">
            <w:pPr>
              <w:rPr>
                <w:rFonts w:ascii="Arial" w:hAnsi="Arial" w:cs="Arial"/>
                <w:lang w:val="sr-Cyrl-RS"/>
              </w:rPr>
            </w:pPr>
            <w:r w:rsidRPr="00605E39">
              <w:rPr>
                <w:rFonts w:ascii="Arial" w:hAnsi="Arial" w:cs="Arial"/>
                <w:lang w:val="en-US"/>
              </w:rPr>
              <w:t>Ј</w:t>
            </w:r>
            <w:r w:rsidRPr="00605E39">
              <w:rPr>
                <w:rFonts w:ascii="Arial" w:hAnsi="Arial" w:cs="Arial"/>
                <w:lang w:val="sr-Cyrl-RS"/>
              </w:rPr>
              <w:t xml:space="preserve">авно предузеће </w:t>
            </w:r>
            <w:r w:rsidRPr="00605E39">
              <w:rPr>
                <w:rFonts w:ascii="Arial" w:hAnsi="Arial" w:cs="Arial"/>
                <w:lang w:val="en-US"/>
              </w:rPr>
              <w:t xml:space="preserve">„Електропривреда  </w:t>
            </w:r>
            <w:r>
              <w:rPr>
                <w:rFonts w:ascii="Arial" w:hAnsi="Arial" w:cs="Arial"/>
                <w:lang w:val="sr-Cyrl-RS"/>
              </w:rPr>
              <w:t xml:space="preserve">  </w:t>
            </w:r>
          </w:p>
          <w:p w14:paraId="75BC2580" w14:textId="77777777" w:rsidR="00F45945" w:rsidRPr="00605E39" w:rsidRDefault="00F45945" w:rsidP="0013559F">
            <w:pPr>
              <w:rPr>
                <w:rFonts w:ascii="Arial" w:hAnsi="Arial" w:cs="Arial"/>
                <w:lang w:val="en-US"/>
              </w:rPr>
            </w:pPr>
            <w:r>
              <w:rPr>
                <w:rFonts w:ascii="Arial" w:hAnsi="Arial" w:cs="Arial"/>
                <w:lang w:val="sr-Cyrl-RS"/>
              </w:rPr>
              <w:t xml:space="preserve">               </w:t>
            </w:r>
            <w:r w:rsidRPr="00605E39">
              <w:rPr>
                <w:rFonts w:ascii="Arial" w:hAnsi="Arial" w:cs="Arial"/>
                <w:lang w:val="en-US"/>
              </w:rPr>
              <w:t>Србије“</w:t>
            </w:r>
            <w:r w:rsidRPr="00605E39">
              <w:rPr>
                <w:rFonts w:ascii="Arial" w:hAnsi="Arial" w:cs="Arial"/>
                <w:lang w:val="sr-Cyrl-RS"/>
              </w:rPr>
              <w:t xml:space="preserve"> </w:t>
            </w:r>
            <w:r w:rsidRPr="00605E39">
              <w:rPr>
                <w:rFonts w:ascii="Arial" w:hAnsi="Arial" w:cs="Arial"/>
                <w:lang w:val="en-US"/>
              </w:rPr>
              <w:t>Београд</w:t>
            </w:r>
          </w:p>
        </w:tc>
        <w:tc>
          <w:tcPr>
            <w:tcW w:w="1275" w:type="dxa"/>
            <w:shd w:val="clear" w:color="auto" w:fill="auto"/>
            <w:vAlign w:val="center"/>
          </w:tcPr>
          <w:p w14:paraId="4DF79AE8" w14:textId="77777777" w:rsidR="00F45945" w:rsidRPr="00605E39" w:rsidRDefault="00F45945" w:rsidP="0013559F">
            <w:pPr>
              <w:rPr>
                <w:rFonts w:ascii="Arial" w:hAnsi="Arial" w:cs="Arial"/>
                <w:lang w:val="en-US"/>
              </w:rPr>
            </w:pPr>
          </w:p>
        </w:tc>
        <w:tc>
          <w:tcPr>
            <w:tcW w:w="4395" w:type="dxa"/>
            <w:shd w:val="clear" w:color="auto" w:fill="auto"/>
            <w:vAlign w:val="center"/>
          </w:tcPr>
          <w:p w14:paraId="2EFE966A" w14:textId="77777777" w:rsidR="00F45945" w:rsidRPr="004C4DDF" w:rsidRDefault="00F45945" w:rsidP="0013559F">
            <w:pPr>
              <w:rPr>
                <w:rFonts w:ascii="Arial" w:hAnsi="Arial" w:cs="Arial"/>
                <w:i/>
                <w:lang w:val="sr-Cyrl-RS"/>
              </w:rPr>
            </w:pPr>
            <w:r w:rsidRPr="004C4DDF">
              <w:rPr>
                <w:rFonts w:ascii="Arial" w:hAnsi="Arial" w:cs="Arial"/>
                <w:i/>
                <w:lang w:val="sr-Cyrl-RS"/>
              </w:rPr>
              <w:t xml:space="preserve">                     (</w:t>
            </w:r>
            <w:r w:rsidRPr="004C4DDF">
              <w:rPr>
                <w:rFonts w:ascii="Arial" w:hAnsi="Arial" w:cs="Arial"/>
                <w:i/>
                <w:lang w:val="en-US"/>
              </w:rPr>
              <w:t>Назив</w:t>
            </w:r>
            <w:r w:rsidRPr="004C4DDF">
              <w:rPr>
                <w:rFonts w:ascii="Arial" w:hAnsi="Arial" w:cs="Arial"/>
                <w:i/>
                <w:lang w:val="sr-Cyrl-RS"/>
              </w:rPr>
              <w:t>)</w:t>
            </w:r>
          </w:p>
        </w:tc>
      </w:tr>
      <w:tr w:rsidR="00F45945" w:rsidRPr="00605E39" w14:paraId="54C763AE" w14:textId="77777777" w:rsidTr="0013559F">
        <w:tc>
          <w:tcPr>
            <w:tcW w:w="4503" w:type="dxa"/>
            <w:shd w:val="clear" w:color="auto" w:fill="auto"/>
            <w:vAlign w:val="center"/>
            <w:hideMark/>
          </w:tcPr>
          <w:p w14:paraId="7D565707" w14:textId="77777777" w:rsidR="00F45945" w:rsidRPr="00605E39" w:rsidRDefault="00F45945" w:rsidP="0013559F">
            <w:pPr>
              <w:rPr>
                <w:rFonts w:ascii="Arial" w:hAnsi="Arial" w:cs="Arial"/>
                <w:lang w:val="en-US"/>
              </w:rPr>
            </w:pPr>
            <w:r w:rsidRPr="00605E39">
              <w:rPr>
                <w:rFonts w:ascii="Arial" w:hAnsi="Arial" w:cs="Arial"/>
                <w:lang w:val="en-US"/>
              </w:rPr>
              <w:t xml:space="preserve">     ________________________</w:t>
            </w:r>
          </w:p>
        </w:tc>
        <w:tc>
          <w:tcPr>
            <w:tcW w:w="1275" w:type="dxa"/>
            <w:shd w:val="clear" w:color="auto" w:fill="auto"/>
            <w:vAlign w:val="center"/>
            <w:hideMark/>
          </w:tcPr>
          <w:p w14:paraId="7455954F" w14:textId="77777777" w:rsidR="00F45945" w:rsidRPr="00605E39" w:rsidRDefault="00F45945" w:rsidP="0013559F">
            <w:pPr>
              <w:rPr>
                <w:rFonts w:ascii="Arial" w:hAnsi="Arial" w:cs="Arial"/>
                <w:lang w:val="sr-Cyrl-RS"/>
              </w:rPr>
            </w:pPr>
            <w:r w:rsidRPr="00605E39">
              <w:rPr>
                <w:rFonts w:ascii="Arial" w:hAnsi="Arial" w:cs="Arial"/>
                <w:lang w:val="en-US"/>
              </w:rPr>
              <w:t>М.П.</w:t>
            </w:r>
            <w:r w:rsidRPr="00605E39">
              <w:rPr>
                <w:rFonts w:ascii="Arial" w:hAnsi="Arial" w:cs="Arial"/>
                <w:lang w:val="sr-Cyrl-RS"/>
              </w:rPr>
              <w:t xml:space="preserve">   </w:t>
            </w:r>
          </w:p>
        </w:tc>
        <w:tc>
          <w:tcPr>
            <w:tcW w:w="4395" w:type="dxa"/>
            <w:shd w:val="clear" w:color="auto" w:fill="auto"/>
            <w:vAlign w:val="center"/>
            <w:hideMark/>
          </w:tcPr>
          <w:p w14:paraId="124DFBF3" w14:textId="77777777" w:rsidR="00F45945" w:rsidRPr="00605E39" w:rsidRDefault="00F45945" w:rsidP="0013559F">
            <w:pPr>
              <w:rPr>
                <w:rFonts w:ascii="Arial" w:hAnsi="Arial" w:cs="Arial"/>
                <w:lang w:val="en-US"/>
              </w:rPr>
            </w:pPr>
            <w:r w:rsidRPr="00605E39">
              <w:rPr>
                <w:rFonts w:ascii="Arial" w:hAnsi="Arial" w:cs="Arial"/>
                <w:lang w:val="en-US"/>
              </w:rPr>
              <w:t>_____________________________</w:t>
            </w:r>
          </w:p>
        </w:tc>
      </w:tr>
      <w:tr w:rsidR="00F45945" w:rsidRPr="00605E39" w14:paraId="03CD1C91" w14:textId="77777777" w:rsidTr="0013559F">
        <w:tc>
          <w:tcPr>
            <w:tcW w:w="4503" w:type="dxa"/>
            <w:shd w:val="clear" w:color="auto" w:fill="auto"/>
            <w:vAlign w:val="center"/>
            <w:hideMark/>
          </w:tcPr>
          <w:p w14:paraId="0047F237" w14:textId="77777777" w:rsidR="00F45945" w:rsidRPr="00605E39" w:rsidRDefault="00F45945" w:rsidP="0013559F">
            <w:pPr>
              <w:rPr>
                <w:rFonts w:ascii="Arial" w:hAnsi="Arial" w:cs="Arial"/>
                <w:lang w:val="sr-Cyrl-RS"/>
              </w:rPr>
            </w:pPr>
            <w:r w:rsidRPr="00605E39">
              <w:rPr>
                <w:rFonts w:ascii="Arial" w:hAnsi="Arial" w:cs="Arial"/>
                <w:lang w:val="sr-Cyrl-RS"/>
              </w:rPr>
              <w:t xml:space="preserve">              </w:t>
            </w:r>
            <w:r>
              <w:rPr>
                <w:rFonts w:ascii="Arial" w:hAnsi="Arial" w:cs="Arial"/>
                <w:lang w:val="sr-Cyrl-RS"/>
              </w:rPr>
              <w:t xml:space="preserve">  </w:t>
            </w:r>
            <w:r w:rsidRPr="00605E39">
              <w:rPr>
                <w:rFonts w:ascii="Arial" w:hAnsi="Arial" w:cs="Arial"/>
                <w:lang w:val="sr-Cyrl-RS"/>
              </w:rPr>
              <w:t>Милорад Грчић</w:t>
            </w:r>
          </w:p>
        </w:tc>
        <w:tc>
          <w:tcPr>
            <w:tcW w:w="1275" w:type="dxa"/>
            <w:shd w:val="clear" w:color="auto" w:fill="auto"/>
            <w:vAlign w:val="center"/>
          </w:tcPr>
          <w:p w14:paraId="6323DFF3" w14:textId="77777777" w:rsidR="00F45945" w:rsidRPr="00605E39" w:rsidRDefault="00F45945" w:rsidP="0013559F">
            <w:pPr>
              <w:rPr>
                <w:rFonts w:ascii="Arial" w:hAnsi="Arial" w:cs="Arial"/>
                <w:lang w:val="en-US"/>
              </w:rPr>
            </w:pPr>
          </w:p>
        </w:tc>
        <w:tc>
          <w:tcPr>
            <w:tcW w:w="4395" w:type="dxa"/>
            <w:shd w:val="clear" w:color="auto" w:fill="auto"/>
            <w:vAlign w:val="center"/>
            <w:hideMark/>
          </w:tcPr>
          <w:p w14:paraId="7253616A" w14:textId="77777777" w:rsidR="00F45945" w:rsidRPr="004C4DDF" w:rsidRDefault="00F45945" w:rsidP="0013559F">
            <w:pPr>
              <w:rPr>
                <w:rFonts w:ascii="Arial" w:hAnsi="Arial" w:cs="Arial"/>
                <w:i/>
                <w:lang w:val="sr-Cyrl-RS"/>
              </w:rPr>
            </w:pPr>
            <w:r w:rsidRPr="004C4DDF">
              <w:rPr>
                <w:rFonts w:ascii="Arial" w:hAnsi="Arial" w:cs="Arial"/>
                <w:i/>
                <w:lang w:val="sr-Cyrl-RS"/>
              </w:rPr>
              <w:t xml:space="preserve">             (</w:t>
            </w:r>
            <w:r w:rsidRPr="004C4DDF">
              <w:rPr>
                <w:rFonts w:ascii="Arial" w:hAnsi="Arial" w:cs="Arial"/>
                <w:i/>
                <w:lang w:val="en-US"/>
              </w:rPr>
              <w:t>име и презиме</w:t>
            </w:r>
            <w:r w:rsidRPr="004C4DDF">
              <w:rPr>
                <w:rFonts w:ascii="Arial" w:hAnsi="Arial" w:cs="Arial"/>
                <w:i/>
                <w:lang w:val="sr-Cyrl-RS"/>
              </w:rPr>
              <w:t>)</w:t>
            </w:r>
          </w:p>
        </w:tc>
      </w:tr>
      <w:tr w:rsidR="00F45945" w:rsidRPr="00605E39" w14:paraId="113666FE" w14:textId="77777777" w:rsidTr="0013559F">
        <w:tc>
          <w:tcPr>
            <w:tcW w:w="4503" w:type="dxa"/>
            <w:shd w:val="clear" w:color="auto" w:fill="auto"/>
            <w:vAlign w:val="center"/>
            <w:hideMark/>
          </w:tcPr>
          <w:p w14:paraId="6ECDA04B" w14:textId="77777777" w:rsidR="00F45945" w:rsidRPr="00605E39" w:rsidRDefault="00F45945" w:rsidP="0013559F">
            <w:pPr>
              <w:rPr>
                <w:rFonts w:ascii="Arial" w:hAnsi="Arial" w:cs="Arial"/>
                <w:lang w:val="sr-Cyrl-RS"/>
              </w:rPr>
            </w:pPr>
            <w:r w:rsidRPr="00605E39">
              <w:rPr>
                <w:rFonts w:ascii="Arial" w:hAnsi="Arial" w:cs="Arial"/>
                <w:lang w:val="sr-Cyrl-RS"/>
              </w:rPr>
              <w:t xml:space="preserve">            </w:t>
            </w:r>
            <w:r>
              <w:rPr>
                <w:rFonts w:ascii="Arial" w:hAnsi="Arial" w:cs="Arial"/>
                <w:lang w:val="sr-Cyrl-RS"/>
              </w:rPr>
              <w:t xml:space="preserve">   </w:t>
            </w:r>
            <w:r w:rsidR="00423849">
              <w:rPr>
                <w:rFonts w:ascii="Arial" w:hAnsi="Arial" w:cs="Arial"/>
                <w:lang w:val="sr-Cyrl-RS"/>
              </w:rPr>
              <w:t xml:space="preserve">   </w:t>
            </w:r>
            <w:r w:rsidRPr="00605E39">
              <w:rPr>
                <w:rFonts w:ascii="Arial" w:hAnsi="Arial" w:cs="Arial"/>
                <w:lang w:val="sr-Cyrl-RS"/>
              </w:rPr>
              <w:t xml:space="preserve">в.д. директора </w:t>
            </w:r>
          </w:p>
        </w:tc>
        <w:tc>
          <w:tcPr>
            <w:tcW w:w="1275" w:type="dxa"/>
            <w:shd w:val="clear" w:color="auto" w:fill="auto"/>
            <w:vAlign w:val="center"/>
          </w:tcPr>
          <w:p w14:paraId="618B513C" w14:textId="77777777" w:rsidR="00F45945" w:rsidRPr="00605E39" w:rsidRDefault="00F45945" w:rsidP="0013559F">
            <w:pPr>
              <w:rPr>
                <w:rFonts w:ascii="Arial" w:hAnsi="Arial" w:cs="Arial"/>
                <w:lang w:val="en-US"/>
              </w:rPr>
            </w:pPr>
          </w:p>
        </w:tc>
        <w:tc>
          <w:tcPr>
            <w:tcW w:w="4395" w:type="dxa"/>
            <w:shd w:val="clear" w:color="auto" w:fill="auto"/>
            <w:vAlign w:val="center"/>
          </w:tcPr>
          <w:p w14:paraId="38B84B88" w14:textId="77777777" w:rsidR="00F45945" w:rsidRPr="004C4DDF" w:rsidRDefault="00F45945" w:rsidP="0013559F">
            <w:pPr>
              <w:rPr>
                <w:rFonts w:ascii="Arial" w:hAnsi="Arial" w:cs="Arial"/>
                <w:i/>
                <w:lang w:val="en-US"/>
              </w:rPr>
            </w:pPr>
            <w:r w:rsidRPr="004C4DDF">
              <w:rPr>
                <w:rFonts w:ascii="Arial" w:hAnsi="Arial" w:cs="Arial"/>
                <w:i/>
                <w:lang w:val="sr-Cyrl-RS"/>
              </w:rPr>
              <w:t xml:space="preserve">                   </w:t>
            </w:r>
            <w:r w:rsidRPr="004C4DDF">
              <w:rPr>
                <w:rFonts w:ascii="Arial" w:hAnsi="Arial" w:cs="Arial"/>
                <w:i/>
                <w:lang w:val="en-US"/>
              </w:rPr>
              <w:t>функција</w:t>
            </w:r>
          </w:p>
        </w:tc>
      </w:tr>
    </w:tbl>
    <w:p w14:paraId="4D2BBD70" w14:textId="77777777" w:rsidR="00991DAF" w:rsidRDefault="00991DAF" w:rsidP="00F20124">
      <w:pPr>
        <w:autoSpaceDE w:val="0"/>
        <w:autoSpaceDN w:val="0"/>
        <w:adjustRightInd w:val="0"/>
        <w:jc w:val="both"/>
        <w:rPr>
          <w:rFonts w:ascii="Arial" w:hAnsi="Arial" w:cs="Arial"/>
          <w:bCs/>
          <w:i/>
          <w:iCs/>
          <w:color w:val="00B050"/>
          <w:sz w:val="22"/>
          <w:szCs w:val="22"/>
          <w:lang w:val="sr-Cyrl-RS"/>
        </w:rPr>
      </w:pPr>
    </w:p>
    <w:p w14:paraId="220F52B9" w14:textId="77777777" w:rsidR="00991DAF" w:rsidRDefault="00991DAF" w:rsidP="00F20124">
      <w:pPr>
        <w:autoSpaceDE w:val="0"/>
        <w:autoSpaceDN w:val="0"/>
        <w:adjustRightInd w:val="0"/>
        <w:jc w:val="both"/>
        <w:rPr>
          <w:rFonts w:ascii="Arial" w:hAnsi="Arial" w:cs="Arial"/>
          <w:bCs/>
          <w:i/>
          <w:iCs/>
          <w:color w:val="00B050"/>
          <w:sz w:val="22"/>
          <w:szCs w:val="22"/>
          <w:lang w:val="sr-Cyrl-RS"/>
        </w:rPr>
      </w:pPr>
    </w:p>
    <w:p w14:paraId="40E53F4D" w14:textId="77777777" w:rsidR="00991DAF" w:rsidRDefault="00991DAF" w:rsidP="00F20124">
      <w:pPr>
        <w:autoSpaceDE w:val="0"/>
        <w:autoSpaceDN w:val="0"/>
        <w:adjustRightInd w:val="0"/>
        <w:jc w:val="both"/>
        <w:rPr>
          <w:rFonts w:ascii="Arial" w:hAnsi="Arial" w:cs="Arial"/>
          <w:bCs/>
          <w:i/>
          <w:iCs/>
          <w:color w:val="00B050"/>
          <w:sz w:val="22"/>
          <w:szCs w:val="22"/>
          <w:lang w:val="sr-Cyrl-RS"/>
        </w:rPr>
      </w:pPr>
    </w:p>
    <w:p w14:paraId="35BA3A60" w14:textId="77777777" w:rsidR="00991DAF" w:rsidRPr="005C440C" w:rsidRDefault="00991DAF" w:rsidP="00F20124">
      <w:pPr>
        <w:autoSpaceDE w:val="0"/>
        <w:autoSpaceDN w:val="0"/>
        <w:adjustRightInd w:val="0"/>
        <w:jc w:val="both"/>
        <w:rPr>
          <w:rFonts w:ascii="Arial" w:hAnsi="Arial" w:cs="Arial"/>
          <w:bCs/>
          <w:i/>
          <w:iCs/>
          <w:color w:val="00B050"/>
          <w:sz w:val="22"/>
          <w:szCs w:val="22"/>
          <w:lang w:val="sr-Cyrl-RS"/>
        </w:rPr>
      </w:pPr>
      <w:r w:rsidRPr="005C440C">
        <w:rPr>
          <w:rFonts w:ascii="Arial" w:hAnsi="Arial" w:cs="Arial"/>
          <w:i/>
          <w:szCs w:val="22"/>
          <w:lang w:val="sr-Cyrl-RS"/>
        </w:rPr>
        <w:t>Напомена</w:t>
      </w:r>
      <w:r w:rsidRPr="005C440C">
        <w:rPr>
          <w:rFonts w:ascii="Arial" w:hAnsi="Arial" w:cs="Arial"/>
          <w:szCs w:val="22"/>
          <w:lang w:val="sr-Cyrl-RS"/>
        </w:rPr>
        <w:t>:</w:t>
      </w:r>
      <w:r w:rsidRPr="005C440C">
        <w:rPr>
          <w:rFonts w:ascii="Arial" w:hAnsi="Arial" w:cs="Arial"/>
          <w:i/>
          <w:szCs w:val="22"/>
          <w:lang w:val="sr-Cyrl-RS"/>
        </w:rPr>
        <w:t xml:space="preserve"> </w:t>
      </w:r>
      <w:r w:rsidRPr="005C440C">
        <w:rPr>
          <w:rFonts w:ascii="Arial" w:hAnsi="Arial" w:cs="Arial"/>
          <w:i/>
          <w:szCs w:val="22"/>
        </w:rPr>
        <w:t xml:space="preserve">Приложени модел </w:t>
      </w:r>
      <w:r w:rsidRPr="005C440C">
        <w:rPr>
          <w:rFonts w:ascii="Arial" w:hAnsi="Arial" w:cs="Arial"/>
          <w:i/>
          <w:szCs w:val="22"/>
          <w:lang w:val="sr-Cyrl-RS"/>
        </w:rPr>
        <w:t>уговора</w:t>
      </w:r>
      <w:r w:rsidRPr="005C440C">
        <w:rPr>
          <w:rFonts w:ascii="Arial" w:hAnsi="Arial" w:cs="Arial"/>
          <w:i/>
          <w:szCs w:val="22"/>
        </w:rPr>
        <w:t xml:space="preserve"> је саставни део Конкурсне документације и он представља садржину </w:t>
      </w:r>
      <w:r w:rsidRPr="005C440C">
        <w:rPr>
          <w:rFonts w:ascii="Arial" w:hAnsi="Arial" w:cs="Arial"/>
          <w:i/>
          <w:szCs w:val="22"/>
          <w:lang w:val="sr-Cyrl-RS"/>
        </w:rPr>
        <w:t>Уговора</w:t>
      </w:r>
      <w:r w:rsidRPr="005C440C">
        <w:rPr>
          <w:rFonts w:ascii="Arial" w:hAnsi="Arial" w:cs="Arial"/>
          <w:i/>
          <w:szCs w:val="22"/>
        </w:rPr>
        <w:t xml:space="preserve"> који ће бити закључен са изабраним понуђачем ко</w:t>
      </w:r>
      <w:r w:rsidRPr="005C440C">
        <w:rPr>
          <w:rFonts w:ascii="Arial" w:hAnsi="Arial" w:cs="Arial"/>
          <w:i/>
          <w:szCs w:val="22"/>
          <w:lang w:val="sr-Cyrl-RS"/>
        </w:rPr>
        <w:t>јем</w:t>
      </w:r>
      <w:r w:rsidRPr="005C440C">
        <w:rPr>
          <w:rFonts w:ascii="Arial" w:hAnsi="Arial" w:cs="Arial"/>
          <w:i/>
          <w:szCs w:val="22"/>
        </w:rPr>
        <w:t xml:space="preserve"> буде додељен </w:t>
      </w:r>
      <w:r w:rsidRPr="005C440C">
        <w:rPr>
          <w:rFonts w:ascii="Arial" w:hAnsi="Arial" w:cs="Arial"/>
          <w:i/>
          <w:szCs w:val="22"/>
          <w:lang w:val="sr-Cyrl-RS"/>
        </w:rPr>
        <w:t>Уговор</w:t>
      </w:r>
      <w:r w:rsidRPr="005C440C">
        <w:rPr>
          <w:rFonts w:ascii="Arial" w:hAnsi="Arial" w:cs="Arial"/>
          <w:i/>
          <w:szCs w:val="22"/>
        </w:rPr>
        <w:t xml:space="preserve"> о јавној набавци</w:t>
      </w:r>
      <w:r w:rsidRPr="005C440C">
        <w:rPr>
          <w:rFonts w:ascii="Arial" w:hAnsi="Arial" w:cs="Arial"/>
          <w:i/>
          <w:color w:val="00B050"/>
          <w:szCs w:val="22"/>
        </w:rPr>
        <w:t>.</w:t>
      </w:r>
    </w:p>
    <w:p w14:paraId="445E40B4" w14:textId="77777777" w:rsidR="00931EE2" w:rsidRPr="005C440C" w:rsidRDefault="00F45945" w:rsidP="00F20124">
      <w:pPr>
        <w:autoSpaceDE w:val="0"/>
        <w:autoSpaceDN w:val="0"/>
        <w:adjustRightInd w:val="0"/>
        <w:jc w:val="both"/>
        <w:rPr>
          <w:rFonts w:ascii="Arial" w:hAnsi="Arial" w:cs="Arial"/>
          <w:bCs/>
          <w:i/>
          <w:iCs/>
          <w:color w:val="00B050"/>
          <w:sz w:val="22"/>
          <w:szCs w:val="22"/>
          <w:lang w:val="sr-Cyrl-RS"/>
        </w:rPr>
      </w:pPr>
      <w:r w:rsidRPr="005C440C">
        <w:rPr>
          <w:rFonts w:ascii="Arial" w:hAnsi="Arial" w:cs="Arial"/>
          <w:bCs/>
          <w:i/>
          <w:iCs/>
          <w:color w:val="00B050"/>
          <w:sz w:val="22"/>
          <w:szCs w:val="22"/>
          <w:lang w:val="sr-Cyrl-RS"/>
        </w:rPr>
        <w:br w:type="page"/>
      </w:r>
    </w:p>
    <w:p w14:paraId="6EE50C55" w14:textId="77777777" w:rsidR="00931EE2" w:rsidRPr="00750230" w:rsidRDefault="00931EE2" w:rsidP="00931EE2">
      <w:pPr>
        <w:suppressAutoHyphens/>
        <w:ind w:left="720"/>
        <w:jc w:val="right"/>
        <w:outlineLvl w:val="0"/>
        <w:rPr>
          <w:rFonts w:ascii="Arial" w:hAnsi="Arial" w:cs="Arial"/>
          <w:b/>
          <w:bCs/>
          <w:lang w:val="sr-Cyrl-RS" w:eastAsia="ar-SA"/>
        </w:rPr>
      </w:pPr>
      <w:bookmarkStart w:id="6" w:name="_Toc384289199"/>
      <w:bookmarkStart w:id="7" w:name="_Toc400883407"/>
      <w:bookmarkStart w:id="8" w:name="_Toc425166667"/>
      <w:bookmarkStart w:id="9" w:name="_Toc453678557"/>
      <w:r w:rsidRPr="00750230">
        <w:rPr>
          <w:rFonts w:ascii="Arial" w:hAnsi="Arial" w:cs="Arial"/>
          <w:b/>
          <w:bCs/>
          <w:lang w:val="sr-Cyrl-RS" w:eastAsia="ar-SA"/>
        </w:rPr>
        <w:lastRenderedPageBreak/>
        <w:t>ОБРАЗАЦ 3.1</w:t>
      </w:r>
    </w:p>
    <w:p w14:paraId="64171C00" w14:textId="77777777" w:rsidR="00AD3FB6" w:rsidRDefault="00AD3FB6" w:rsidP="00931EE2">
      <w:pPr>
        <w:suppressAutoHyphens/>
        <w:ind w:left="720"/>
        <w:jc w:val="center"/>
        <w:outlineLvl w:val="0"/>
        <w:rPr>
          <w:rFonts w:ascii="Arial" w:hAnsi="Arial" w:cs="Arial"/>
          <w:b/>
          <w:bCs/>
          <w:lang w:val="sr-Cyrl-RS" w:eastAsia="ar-SA"/>
        </w:rPr>
      </w:pPr>
    </w:p>
    <w:p w14:paraId="659A2768" w14:textId="77777777" w:rsidR="00AD3FB6" w:rsidRDefault="00AD3FB6" w:rsidP="00931EE2">
      <w:pPr>
        <w:suppressAutoHyphens/>
        <w:ind w:left="720"/>
        <w:jc w:val="center"/>
        <w:outlineLvl w:val="0"/>
        <w:rPr>
          <w:rFonts w:ascii="Arial" w:hAnsi="Arial" w:cs="Arial"/>
          <w:b/>
          <w:bCs/>
          <w:lang w:val="sr-Cyrl-RS" w:eastAsia="ar-SA"/>
        </w:rPr>
      </w:pPr>
    </w:p>
    <w:p w14:paraId="5080ABA3" w14:textId="77777777" w:rsidR="00AD3FB6" w:rsidRDefault="00AD3FB6" w:rsidP="00931EE2">
      <w:pPr>
        <w:suppressAutoHyphens/>
        <w:ind w:left="720"/>
        <w:jc w:val="center"/>
        <w:outlineLvl w:val="0"/>
        <w:rPr>
          <w:rFonts w:ascii="Arial" w:hAnsi="Arial" w:cs="Arial"/>
          <w:b/>
          <w:bCs/>
          <w:lang w:val="sr-Cyrl-RS" w:eastAsia="ar-SA"/>
        </w:rPr>
      </w:pPr>
    </w:p>
    <w:p w14:paraId="73457988" w14:textId="77777777" w:rsidR="00AD3FB6" w:rsidRDefault="00AD3FB6" w:rsidP="00931EE2">
      <w:pPr>
        <w:suppressAutoHyphens/>
        <w:ind w:left="720"/>
        <w:jc w:val="center"/>
        <w:outlineLvl w:val="0"/>
        <w:rPr>
          <w:rFonts w:ascii="Arial" w:hAnsi="Arial" w:cs="Arial"/>
          <w:b/>
          <w:bCs/>
          <w:lang w:val="sr-Cyrl-RS" w:eastAsia="ar-SA"/>
        </w:rPr>
      </w:pPr>
    </w:p>
    <w:p w14:paraId="4B545722" w14:textId="77777777" w:rsidR="00AD3FB6" w:rsidRDefault="00AD3FB6" w:rsidP="00931EE2">
      <w:pPr>
        <w:suppressAutoHyphens/>
        <w:ind w:left="720"/>
        <w:jc w:val="center"/>
        <w:outlineLvl w:val="0"/>
        <w:rPr>
          <w:rFonts w:ascii="Arial" w:hAnsi="Arial" w:cs="Arial"/>
          <w:b/>
          <w:bCs/>
          <w:lang w:val="sr-Cyrl-RS" w:eastAsia="ar-SA"/>
        </w:rPr>
      </w:pPr>
    </w:p>
    <w:p w14:paraId="7D9F8F96" w14:textId="77777777" w:rsidR="00AD3FB6" w:rsidRDefault="00AD3FB6" w:rsidP="00931EE2">
      <w:pPr>
        <w:suppressAutoHyphens/>
        <w:ind w:left="720"/>
        <w:jc w:val="center"/>
        <w:outlineLvl w:val="0"/>
        <w:rPr>
          <w:rFonts w:ascii="Arial" w:hAnsi="Arial" w:cs="Arial"/>
          <w:b/>
          <w:bCs/>
          <w:lang w:val="sr-Cyrl-RS" w:eastAsia="ar-SA"/>
        </w:rPr>
      </w:pPr>
    </w:p>
    <w:p w14:paraId="6D545E55" w14:textId="77777777" w:rsidR="00AD3FB6" w:rsidRDefault="00AD3FB6" w:rsidP="00931EE2">
      <w:pPr>
        <w:suppressAutoHyphens/>
        <w:ind w:left="720"/>
        <w:jc w:val="center"/>
        <w:outlineLvl w:val="0"/>
        <w:rPr>
          <w:rFonts w:ascii="Arial" w:hAnsi="Arial" w:cs="Arial"/>
          <w:b/>
          <w:bCs/>
          <w:lang w:val="sr-Cyrl-RS" w:eastAsia="ar-SA"/>
        </w:rPr>
      </w:pPr>
    </w:p>
    <w:p w14:paraId="58B3D1FF" w14:textId="77777777" w:rsidR="00931EE2" w:rsidRPr="00750230" w:rsidRDefault="00931EE2" w:rsidP="00931EE2">
      <w:pPr>
        <w:suppressAutoHyphens/>
        <w:ind w:left="720"/>
        <w:jc w:val="center"/>
        <w:outlineLvl w:val="0"/>
        <w:rPr>
          <w:rFonts w:ascii="Arial" w:hAnsi="Arial" w:cs="Arial"/>
          <w:b/>
          <w:bCs/>
          <w:lang w:eastAsia="ar-SA"/>
        </w:rPr>
      </w:pPr>
      <w:r w:rsidRPr="00750230">
        <w:rPr>
          <w:rFonts w:ascii="Arial" w:hAnsi="Arial" w:cs="Arial"/>
          <w:b/>
          <w:bCs/>
          <w:lang w:eastAsia="ar-SA"/>
        </w:rPr>
        <w:t xml:space="preserve">МОДЕЛ УГОВОРА </w:t>
      </w:r>
      <w:r w:rsidRPr="00750230">
        <w:rPr>
          <w:rFonts w:ascii="Arial" w:hAnsi="Arial" w:cs="Arial"/>
          <w:b/>
          <w:bCs/>
          <w:lang w:eastAsia="ar-SA"/>
        </w:rPr>
        <w:tab/>
      </w:r>
      <w:r w:rsidRPr="00750230">
        <w:rPr>
          <w:rFonts w:ascii="Arial" w:hAnsi="Arial" w:cs="Arial"/>
          <w:b/>
          <w:bCs/>
          <w:lang w:eastAsia="ar-SA"/>
        </w:rPr>
        <w:br/>
        <w:t>о чувању пословне тајне и поверљивих информација</w:t>
      </w:r>
      <w:bookmarkEnd w:id="6"/>
      <w:bookmarkEnd w:id="7"/>
      <w:bookmarkEnd w:id="8"/>
      <w:bookmarkEnd w:id="9"/>
    </w:p>
    <w:p w14:paraId="058C0BDE" w14:textId="77777777" w:rsidR="00931EE2" w:rsidRPr="00750230" w:rsidRDefault="00931EE2" w:rsidP="00931EE2">
      <w:pPr>
        <w:suppressAutoHyphens/>
        <w:rPr>
          <w:rFonts w:ascii="Arial" w:hAnsi="Arial" w:cs="Arial"/>
          <w:b/>
          <w:lang w:eastAsia="ar-SA"/>
        </w:rPr>
      </w:pPr>
    </w:p>
    <w:p w14:paraId="68AFEA29" w14:textId="77777777" w:rsidR="00931EE2" w:rsidRDefault="00931EE2" w:rsidP="00931EE2">
      <w:pPr>
        <w:suppressAutoHyphens/>
        <w:rPr>
          <w:rFonts w:ascii="Arial" w:hAnsi="Arial" w:cs="Arial"/>
          <w:lang w:val="sr-Cyrl-RS" w:eastAsia="ar-SA"/>
        </w:rPr>
      </w:pPr>
      <w:r w:rsidRPr="00750230">
        <w:rPr>
          <w:rFonts w:ascii="Arial" w:hAnsi="Arial" w:cs="Arial"/>
          <w:lang w:eastAsia="ar-SA"/>
        </w:rPr>
        <w:t xml:space="preserve">Закључен </w:t>
      </w:r>
      <w:r w:rsidR="003D7120">
        <w:rPr>
          <w:rFonts w:ascii="Arial" w:hAnsi="Arial" w:cs="Arial"/>
        </w:rPr>
        <w:t>у Београду</w:t>
      </w:r>
      <w:r w:rsidRPr="00750230">
        <w:rPr>
          <w:rFonts w:ascii="Arial" w:hAnsi="Arial" w:cs="Arial"/>
        </w:rPr>
        <w:t>, дана ______201</w:t>
      </w:r>
      <w:r w:rsidR="00433915">
        <w:rPr>
          <w:rFonts w:ascii="Arial" w:hAnsi="Arial" w:cs="Arial"/>
          <w:lang w:val="sr-Cyrl-RS"/>
        </w:rPr>
        <w:t>8</w:t>
      </w:r>
      <w:r w:rsidR="003D7120">
        <w:rPr>
          <w:rFonts w:ascii="Arial" w:hAnsi="Arial" w:cs="Arial"/>
        </w:rPr>
        <w:t xml:space="preserve">.године </w:t>
      </w:r>
      <w:r w:rsidRPr="00750230">
        <w:rPr>
          <w:rFonts w:ascii="Arial" w:hAnsi="Arial" w:cs="Arial"/>
          <w:lang w:eastAsia="ar-SA"/>
        </w:rPr>
        <w:t>између:</w:t>
      </w:r>
    </w:p>
    <w:p w14:paraId="3FB70EAC" w14:textId="77777777" w:rsidR="00C23DC3" w:rsidRPr="00C23DC3" w:rsidRDefault="00C23DC3" w:rsidP="00931EE2">
      <w:pPr>
        <w:suppressAutoHyphens/>
        <w:rPr>
          <w:rFonts w:ascii="Arial" w:hAnsi="Arial" w:cs="Arial"/>
          <w:lang w:val="sr-Cyrl-RS" w:eastAsia="ar-SA"/>
        </w:rPr>
      </w:pPr>
    </w:p>
    <w:p w14:paraId="6CBAA5E9" w14:textId="77777777" w:rsidR="00931EE2" w:rsidRPr="00750230" w:rsidRDefault="00931EE2" w:rsidP="00931EE2">
      <w:pPr>
        <w:suppressAutoHyphens/>
        <w:rPr>
          <w:rFonts w:ascii="Arial" w:hAnsi="Arial" w:cs="Arial"/>
          <w:lang w:eastAsia="ar-SA"/>
        </w:rPr>
      </w:pPr>
    </w:p>
    <w:p w14:paraId="4F7BDC25" w14:textId="77777777" w:rsidR="00931EE2" w:rsidRDefault="00931EE2" w:rsidP="00931EE2">
      <w:pPr>
        <w:pStyle w:val="KDParagraf"/>
        <w:spacing w:before="0"/>
        <w:rPr>
          <w:rFonts w:cs="Arial"/>
          <w:sz w:val="24"/>
          <w:szCs w:val="24"/>
        </w:rPr>
      </w:pPr>
      <w:r>
        <w:rPr>
          <w:rFonts w:cs="Arial"/>
          <w:sz w:val="24"/>
          <w:szCs w:val="24"/>
        </w:rPr>
        <w:t xml:space="preserve">1.  </w:t>
      </w:r>
      <w:r w:rsidRPr="00774F93">
        <w:rPr>
          <w:rFonts w:cs="Arial"/>
          <w:sz w:val="24"/>
          <w:szCs w:val="24"/>
        </w:rPr>
        <w:t xml:space="preserve">Јавно предузеће „Електропривреда Србије“ Београд, </w:t>
      </w:r>
      <w:r w:rsidR="00EF41D6">
        <w:rPr>
          <w:rFonts w:cs="Arial"/>
          <w:sz w:val="24"/>
          <w:szCs w:val="24"/>
          <w:lang w:val="sr-Cyrl-RS"/>
        </w:rPr>
        <w:t>Балканска 13</w:t>
      </w:r>
      <w:r w:rsidRPr="00774F93">
        <w:rPr>
          <w:rFonts w:cs="Arial"/>
          <w:sz w:val="24"/>
          <w:szCs w:val="24"/>
        </w:rPr>
        <w:t xml:space="preserve">, матични број: 20053658, ПИБ 103920327, текући рачун 160-700-13, Banca Intesа, а.д. Београд, које заступа законски заступник Милорад Грчић, в.д. директора </w:t>
      </w:r>
    </w:p>
    <w:p w14:paraId="5DB9650F" w14:textId="77777777" w:rsidR="00931EE2" w:rsidRPr="00774F93" w:rsidRDefault="00931EE2" w:rsidP="00931EE2">
      <w:pPr>
        <w:pStyle w:val="KDParagraf"/>
        <w:spacing w:before="0"/>
        <w:rPr>
          <w:rFonts w:cs="Arial"/>
          <w:sz w:val="24"/>
          <w:szCs w:val="24"/>
        </w:rPr>
      </w:pPr>
    </w:p>
    <w:p w14:paraId="2C66E6B0" w14:textId="77777777" w:rsidR="00931EE2" w:rsidRDefault="00931EE2" w:rsidP="00931EE2">
      <w:pPr>
        <w:pStyle w:val="KDParagraf"/>
        <w:spacing w:before="0"/>
        <w:rPr>
          <w:rFonts w:cs="Arial"/>
          <w:sz w:val="24"/>
          <w:szCs w:val="24"/>
          <w:lang w:val="sr-Cyrl-RS"/>
        </w:rPr>
      </w:pPr>
      <w:r>
        <w:rPr>
          <w:rFonts w:cs="Arial"/>
          <w:sz w:val="24"/>
          <w:szCs w:val="24"/>
          <w:lang w:val="sr-Cyrl-RS"/>
        </w:rPr>
        <w:t>и</w:t>
      </w:r>
    </w:p>
    <w:p w14:paraId="02ACB98B" w14:textId="77777777" w:rsidR="00931EE2" w:rsidRPr="00774F93" w:rsidRDefault="00931EE2" w:rsidP="00931EE2">
      <w:pPr>
        <w:pStyle w:val="KDParagraf"/>
        <w:spacing w:before="0"/>
        <w:rPr>
          <w:rFonts w:cs="Arial"/>
          <w:sz w:val="24"/>
          <w:szCs w:val="24"/>
        </w:rPr>
      </w:pPr>
      <w:r w:rsidRPr="00774F93">
        <w:rPr>
          <w:rFonts w:cs="Arial"/>
          <w:sz w:val="24"/>
          <w:szCs w:val="24"/>
        </w:rPr>
        <w:t xml:space="preserve">  </w:t>
      </w:r>
    </w:p>
    <w:p w14:paraId="3756C78A" w14:textId="77777777" w:rsidR="00931EE2" w:rsidRPr="00774F93" w:rsidRDefault="00931EE2" w:rsidP="00931EE2">
      <w:pPr>
        <w:pStyle w:val="KDParagraf"/>
        <w:spacing w:before="0"/>
        <w:rPr>
          <w:rFonts w:cs="Arial"/>
          <w:sz w:val="24"/>
          <w:szCs w:val="24"/>
        </w:rPr>
      </w:pPr>
      <w:r>
        <w:rPr>
          <w:rFonts w:cs="Arial"/>
          <w:sz w:val="24"/>
          <w:szCs w:val="24"/>
          <w:lang w:val="sr-Cyrl-RS"/>
        </w:rPr>
        <w:t>2.</w:t>
      </w:r>
      <w:r w:rsidRPr="00774F93">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1731BBE6" w14:textId="77777777" w:rsidR="00931EE2" w:rsidRPr="00433915" w:rsidRDefault="00931EE2" w:rsidP="00931EE2">
      <w:pPr>
        <w:rPr>
          <w:rFonts w:ascii="Arial" w:eastAsia="Arial Unicode MS" w:hAnsi="Arial" w:cs="Arial"/>
        </w:rPr>
      </w:pPr>
      <w:r w:rsidRPr="00433915">
        <w:rPr>
          <w:rFonts w:ascii="Arial" w:eastAsia="Arial Unicode MS" w:hAnsi="Arial" w:cs="Arial"/>
        </w:rPr>
        <w:t>док су чланови групе/подизвођачи:</w:t>
      </w:r>
    </w:p>
    <w:p w14:paraId="6A022AF6" w14:textId="77777777" w:rsidR="00931EE2" w:rsidRPr="00433915" w:rsidRDefault="00931EE2" w:rsidP="00931EE2">
      <w:pPr>
        <w:rPr>
          <w:rFonts w:ascii="Arial" w:eastAsia="Arial Unicode MS" w:hAnsi="Arial" w:cs="Arial"/>
        </w:rPr>
      </w:pPr>
      <w:r w:rsidRPr="00433915">
        <w:rPr>
          <w:rFonts w:ascii="Arial" w:eastAsia="Arial Unicode MS" w:hAnsi="Arial" w:cs="Arial"/>
        </w:rPr>
        <w:t>________________ из _________, Ул. _______ бр.__ Матични број _________, ПИБ _______, Текући рачун _____ Банка___________ кога заступа __________.</w:t>
      </w:r>
    </w:p>
    <w:p w14:paraId="70371959" w14:textId="77777777" w:rsidR="00931EE2" w:rsidRPr="00433915" w:rsidRDefault="00931EE2" w:rsidP="00931EE2">
      <w:pPr>
        <w:rPr>
          <w:rFonts w:ascii="Arial" w:eastAsia="Arial Unicode MS" w:hAnsi="Arial" w:cs="Arial"/>
        </w:rPr>
      </w:pPr>
      <w:r w:rsidRPr="00433915">
        <w:rPr>
          <w:rFonts w:ascii="Arial" w:eastAsia="Arial Unicode MS" w:hAnsi="Arial" w:cs="Arial"/>
        </w:rPr>
        <w:t>_________________ из _________, Ул. _______ бр.__ Матични број _________, ПИБ _______, Текући рачун _____ Банка _________,  кога заступа __________.</w:t>
      </w:r>
    </w:p>
    <w:p w14:paraId="0CD46073" w14:textId="77777777" w:rsidR="00931EE2" w:rsidRPr="00433915" w:rsidRDefault="00931EE2" w:rsidP="00931EE2">
      <w:pPr>
        <w:pStyle w:val="KDParagraf"/>
        <w:spacing w:before="0"/>
        <w:rPr>
          <w:rFonts w:cs="Arial"/>
          <w:sz w:val="24"/>
          <w:szCs w:val="24"/>
        </w:rPr>
      </w:pPr>
      <w:r w:rsidRPr="00433915">
        <w:rPr>
          <w:rFonts w:cs="Arial"/>
          <w:sz w:val="24"/>
          <w:szCs w:val="24"/>
        </w:rPr>
        <w:t xml:space="preserve"> </w:t>
      </w:r>
    </w:p>
    <w:p w14:paraId="4A84CBA8" w14:textId="77777777" w:rsidR="00931EE2" w:rsidRPr="00433915" w:rsidRDefault="00931EE2" w:rsidP="00931EE2">
      <w:pPr>
        <w:suppressAutoHyphens/>
        <w:rPr>
          <w:rFonts w:ascii="Arial" w:hAnsi="Arial" w:cs="Arial"/>
          <w:lang w:eastAsia="ar-SA"/>
        </w:rPr>
      </w:pPr>
    </w:p>
    <w:p w14:paraId="6385C87E" w14:textId="77777777" w:rsidR="00931EE2" w:rsidRPr="00433915" w:rsidRDefault="00931EE2" w:rsidP="00931EE2">
      <w:pPr>
        <w:suppressAutoHyphens/>
        <w:rPr>
          <w:rFonts w:ascii="Arial" w:hAnsi="Arial" w:cs="Arial"/>
          <w:lang w:eastAsia="ar-SA"/>
        </w:rPr>
      </w:pPr>
      <w:r w:rsidRPr="00433915">
        <w:rPr>
          <w:rFonts w:ascii="Arial" w:hAnsi="Arial" w:cs="Arial"/>
          <w:lang w:eastAsia="ar-SA"/>
        </w:rPr>
        <w:t>За потребе овог Уговора о чувању пословне тајне и поверљивих информација (даље: Уговор), заједнички названи: Стране.</w:t>
      </w:r>
    </w:p>
    <w:p w14:paraId="1E696929" w14:textId="77777777" w:rsidR="00931EE2" w:rsidRPr="00433915" w:rsidRDefault="00931EE2" w:rsidP="00931EE2">
      <w:pPr>
        <w:suppressAutoHyphens/>
        <w:rPr>
          <w:rFonts w:ascii="Arial" w:hAnsi="Arial" w:cs="Arial"/>
          <w:lang w:eastAsia="ar-SA"/>
        </w:rPr>
      </w:pPr>
    </w:p>
    <w:p w14:paraId="4CF40623" w14:textId="77777777" w:rsidR="00931EE2" w:rsidRPr="00433915" w:rsidRDefault="00931EE2" w:rsidP="00931EE2">
      <w:pPr>
        <w:suppressAutoHyphens/>
        <w:jc w:val="center"/>
        <w:rPr>
          <w:rFonts w:ascii="Arial" w:hAnsi="Arial" w:cs="Arial"/>
          <w:b/>
          <w:lang w:eastAsia="ar-SA"/>
        </w:rPr>
      </w:pPr>
      <w:r w:rsidRPr="00433915">
        <w:rPr>
          <w:rFonts w:ascii="Arial" w:hAnsi="Arial" w:cs="Arial"/>
          <w:b/>
          <w:lang w:eastAsia="ar-SA"/>
        </w:rPr>
        <w:t>Члан 1.</w:t>
      </w:r>
    </w:p>
    <w:p w14:paraId="489C480D" w14:textId="77777777" w:rsidR="00931EE2" w:rsidRPr="00433915" w:rsidRDefault="00931EE2" w:rsidP="009868B3">
      <w:pPr>
        <w:suppressAutoHyphens/>
        <w:jc w:val="both"/>
        <w:rPr>
          <w:rFonts w:ascii="Arial" w:hAnsi="Arial" w:cs="Arial"/>
          <w:lang w:eastAsia="ar-SA"/>
        </w:rPr>
      </w:pPr>
      <w:r w:rsidRPr="00433915">
        <w:rPr>
          <w:rFonts w:ascii="Arial" w:hAnsi="Arial" w:cs="Arial"/>
          <w:lang w:eastAsia="ar-SA"/>
        </w:rPr>
        <w:t xml:space="preserve">Стране су се договориле да у вези са набавком </w:t>
      </w:r>
      <w:r w:rsidR="009868B3">
        <w:rPr>
          <w:rFonts w:ascii="Arial" w:hAnsi="Arial" w:cs="Arial"/>
          <w:lang w:val="sr-Cyrl-RS"/>
        </w:rPr>
        <w:t>к</w:t>
      </w:r>
      <w:r w:rsidR="009868B3">
        <w:rPr>
          <w:rFonts w:ascii="Arial" w:hAnsi="Arial" w:cs="Arial"/>
        </w:rPr>
        <w:t>онсултантск</w:t>
      </w:r>
      <w:r w:rsidR="009868B3">
        <w:rPr>
          <w:rFonts w:ascii="Arial" w:hAnsi="Arial" w:cs="Arial"/>
          <w:lang w:val="sr-Cyrl-RS"/>
        </w:rPr>
        <w:t>их</w:t>
      </w:r>
      <w:r w:rsidR="009868B3">
        <w:rPr>
          <w:rFonts w:ascii="Arial" w:hAnsi="Arial" w:cs="Arial"/>
        </w:rPr>
        <w:t xml:space="preserve"> услуг</w:t>
      </w:r>
      <w:r w:rsidR="009868B3">
        <w:rPr>
          <w:rFonts w:ascii="Arial" w:hAnsi="Arial" w:cs="Arial"/>
          <w:lang w:val="sr-Cyrl-RS"/>
        </w:rPr>
        <w:t>а</w:t>
      </w:r>
      <w:r w:rsidR="009868B3">
        <w:rPr>
          <w:rFonts w:ascii="Arial" w:hAnsi="Arial" w:cs="Arial"/>
        </w:rPr>
        <w:t xml:space="preserve"> за израду мапе процеса у Техничким центрима у складу са новом организацијом ЈП ЕПС, а на основу aнализe и поделе процеса и документације ИМС</w:t>
      </w:r>
      <w:r w:rsidR="009868B3" w:rsidRPr="00433915">
        <w:rPr>
          <w:rFonts w:ascii="Arial" w:hAnsi="Arial" w:cs="Arial"/>
          <w:lang w:eastAsia="ar-SA"/>
        </w:rPr>
        <w:t xml:space="preserve"> </w:t>
      </w:r>
      <w:r w:rsidRPr="00433915">
        <w:rPr>
          <w:rFonts w:ascii="Arial" w:hAnsi="Arial" w:cs="Arial"/>
          <w:lang w:eastAsia="ar-SA"/>
        </w:rPr>
        <w:t xml:space="preserve">- Јавна набавка број </w:t>
      </w:r>
      <w:r w:rsidR="009868B3">
        <w:rPr>
          <w:rFonts w:ascii="Arial" w:hAnsi="Arial" w:cs="Arial"/>
          <w:lang w:val="sr-Cyrl-RS" w:eastAsia="ar-SA"/>
        </w:rPr>
        <w:t>ЈН/</w:t>
      </w:r>
      <w:r w:rsidR="009868B3">
        <w:rPr>
          <w:rFonts w:ascii="Arial" w:hAnsi="Arial" w:cs="Arial"/>
          <w:color w:val="000000"/>
          <w:lang w:val="sr-Cyrl-RS" w:eastAsia="ar-SA"/>
        </w:rPr>
        <w:t>81</w:t>
      </w:r>
      <w:r w:rsidRPr="00433915">
        <w:rPr>
          <w:rFonts w:ascii="Arial" w:hAnsi="Arial" w:cs="Arial"/>
          <w:color w:val="000000"/>
          <w:lang w:eastAsia="ar-SA"/>
        </w:rPr>
        <w:t>00/0</w:t>
      </w:r>
      <w:r w:rsidRPr="00433915">
        <w:rPr>
          <w:rFonts w:ascii="Arial" w:hAnsi="Arial" w:cs="Arial"/>
          <w:color w:val="000000"/>
          <w:lang w:val="sr-Cyrl-RS" w:eastAsia="ar-SA"/>
        </w:rPr>
        <w:t>0</w:t>
      </w:r>
      <w:r w:rsidR="009868B3">
        <w:rPr>
          <w:rFonts w:ascii="Arial" w:hAnsi="Arial" w:cs="Arial"/>
          <w:color w:val="000000"/>
          <w:lang w:val="sr-Cyrl-RS" w:eastAsia="ar-SA"/>
        </w:rPr>
        <w:t>63</w:t>
      </w:r>
      <w:r w:rsidRPr="00433915">
        <w:rPr>
          <w:rFonts w:ascii="Arial" w:hAnsi="Arial" w:cs="Arial"/>
          <w:color w:val="000000"/>
          <w:lang w:eastAsia="ar-SA"/>
        </w:rPr>
        <w:t>/2017</w:t>
      </w:r>
      <w:r w:rsidRPr="00433915">
        <w:rPr>
          <w:rFonts w:ascii="Arial" w:hAnsi="Arial" w:cs="Arial"/>
          <w:lang w:eastAsia="ar-SA"/>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2E8504AC" w14:textId="77777777" w:rsidR="00931EE2" w:rsidRPr="00433915" w:rsidRDefault="00931EE2" w:rsidP="00931EE2">
      <w:pPr>
        <w:suppressAutoHyphens/>
        <w:rPr>
          <w:rFonts w:ascii="Arial" w:hAnsi="Arial" w:cs="Arial"/>
          <w:lang w:eastAsia="ar-SA"/>
        </w:rPr>
      </w:pPr>
    </w:p>
    <w:p w14:paraId="40110E2E" w14:textId="77777777" w:rsidR="00931EE2" w:rsidRPr="00433915" w:rsidRDefault="00931EE2" w:rsidP="00931EE2">
      <w:pPr>
        <w:suppressAutoHyphens/>
        <w:rPr>
          <w:rFonts w:ascii="Arial" w:hAnsi="Arial" w:cs="Arial"/>
          <w:lang w:eastAsia="ar-SA"/>
        </w:rPr>
      </w:pPr>
      <w:r w:rsidRPr="00433915">
        <w:rPr>
          <w:rFonts w:ascii="Arial" w:hAnsi="Arial" w:cs="Arial"/>
          <w:lang w:eastAsia="ar-SA"/>
        </w:rPr>
        <w:t>Овај Уговор представља прилог основном Уговору број _____</w:t>
      </w:r>
      <w:r w:rsidR="009868B3">
        <w:rPr>
          <w:rFonts w:ascii="Arial" w:hAnsi="Arial" w:cs="Arial"/>
          <w:lang w:val="sr-Cyrl-RS" w:eastAsia="ar-SA"/>
        </w:rPr>
        <w:t>_____</w:t>
      </w:r>
      <w:r w:rsidRPr="00433915">
        <w:rPr>
          <w:rFonts w:ascii="Arial" w:hAnsi="Arial" w:cs="Arial"/>
          <w:lang w:eastAsia="ar-SA"/>
        </w:rPr>
        <w:t xml:space="preserve"> од ____</w:t>
      </w:r>
      <w:r w:rsidR="009868B3">
        <w:rPr>
          <w:rFonts w:ascii="Arial" w:hAnsi="Arial" w:cs="Arial"/>
          <w:lang w:val="sr-Cyrl-RS" w:eastAsia="ar-SA"/>
        </w:rPr>
        <w:t>_____</w:t>
      </w:r>
      <w:r w:rsidRPr="00433915">
        <w:rPr>
          <w:rFonts w:ascii="Arial" w:hAnsi="Arial" w:cs="Arial"/>
          <w:lang w:eastAsia="ar-SA"/>
        </w:rPr>
        <w:t>. године.</w:t>
      </w:r>
      <w:r w:rsidRPr="00433915">
        <w:rPr>
          <w:rFonts w:ascii="Arial" w:hAnsi="Arial" w:cs="Arial"/>
          <w:i/>
          <w:color w:val="548DD4" w:themeColor="text2" w:themeTint="99"/>
          <w:lang w:eastAsia="ar-SA"/>
        </w:rPr>
        <w:t xml:space="preserve"> </w:t>
      </w:r>
    </w:p>
    <w:p w14:paraId="6959D06D" w14:textId="77777777" w:rsidR="00931EE2" w:rsidRDefault="00931EE2" w:rsidP="00931EE2">
      <w:pPr>
        <w:suppressAutoHyphens/>
        <w:rPr>
          <w:rFonts w:ascii="Arial" w:hAnsi="Arial" w:cs="Arial"/>
          <w:lang w:val="sr-Cyrl-RS" w:eastAsia="ar-SA"/>
        </w:rPr>
      </w:pPr>
    </w:p>
    <w:p w14:paraId="359DDE02" w14:textId="77777777" w:rsidR="00AD3FB6" w:rsidRDefault="00AD3FB6" w:rsidP="00931EE2">
      <w:pPr>
        <w:suppressAutoHyphens/>
        <w:rPr>
          <w:rFonts w:ascii="Arial" w:hAnsi="Arial" w:cs="Arial"/>
          <w:lang w:val="sr-Cyrl-RS" w:eastAsia="ar-SA"/>
        </w:rPr>
      </w:pPr>
    </w:p>
    <w:p w14:paraId="73631EBF" w14:textId="77777777" w:rsidR="005C440C" w:rsidRDefault="005C440C" w:rsidP="00931EE2">
      <w:pPr>
        <w:suppressAutoHyphens/>
        <w:rPr>
          <w:rFonts w:ascii="Arial" w:hAnsi="Arial" w:cs="Arial"/>
          <w:lang w:val="sr-Cyrl-RS" w:eastAsia="ar-SA"/>
        </w:rPr>
      </w:pPr>
    </w:p>
    <w:p w14:paraId="3C9F7B19" w14:textId="77777777" w:rsidR="005C440C" w:rsidRPr="00AD3FB6" w:rsidRDefault="005C440C" w:rsidP="00931EE2">
      <w:pPr>
        <w:suppressAutoHyphens/>
        <w:rPr>
          <w:rFonts w:ascii="Arial" w:hAnsi="Arial" w:cs="Arial"/>
          <w:lang w:val="sr-Cyrl-RS" w:eastAsia="ar-SA"/>
        </w:rPr>
      </w:pPr>
    </w:p>
    <w:p w14:paraId="045AC899" w14:textId="77777777" w:rsidR="00931EE2" w:rsidRPr="00433915" w:rsidRDefault="00931EE2" w:rsidP="00931EE2">
      <w:pPr>
        <w:suppressAutoHyphens/>
        <w:jc w:val="center"/>
        <w:rPr>
          <w:rFonts w:ascii="Arial" w:hAnsi="Arial" w:cs="Arial"/>
          <w:b/>
          <w:lang w:eastAsia="ar-SA"/>
        </w:rPr>
      </w:pPr>
      <w:r w:rsidRPr="00433915">
        <w:rPr>
          <w:rFonts w:ascii="Arial" w:hAnsi="Arial" w:cs="Arial"/>
          <w:b/>
          <w:lang w:eastAsia="ar-SA"/>
        </w:rPr>
        <w:lastRenderedPageBreak/>
        <w:t>Члан 2.</w:t>
      </w:r>
    </w:p>
    <w:p w14:paraId="29CE4F34" w14:textId="77777777" w:rsidR="00931EE2" w:rsidRPr="00433915" w:rsidRDefault="00931EE2" w:rsidP="009868B3">
      <w:pPr>
        <w:suppressAutoHyphens/>
        <w:jc w:val="both"/>
        <w:rPr>
          <w:rFonts w:ascii="Arial" w:hAnsi="Arial" w:cs="Arial"/>
          <w:lang w:eastAsia="ar-SA"/>
        </w:rPr>
      </w:pPr>
      <w:r w:rsidRPr="00433915">
        <w:rPr>
          <w:rFonts w:ascii="Arial" w:hAnsi="Arial" w:cs="Arial"/>
          <w:lang w:eastAsia="ar-SA"/>
        </w:rPr>
        <w:t xml:space="preserve">Стране су сaгласне да термини који се користе, односно проистичу из овог уговорног односа имају следеће значење: </w:t>
      </w:r>
    </w:p>
    <w:p w14:paraId="6AC14B84" w14:textId="77777777" w:rsidR="00931EE2" w:rsidRPr="00433915" w:rsidRDefault="00931EE2" w:rsidP="00931EE2">
      <w:pPr>
        <w:suppressAutoHyphens/>
        <w:rPr>
          <w:rFonts w:ascii="Arial" w:hAnsi="Arial" w:cs="Arial"/>
          <w:b/>
          <w:lang w:eastAsia="ar-SA"/>
        </w:rPr>
      </w:pPr>
    </w:p>
    <w:p w14:paraId="147AE7B0" w14:textId="77777777" w:rsidR="00931EE2" w:rsidRPr="00433915" w:rsidRDefault="00931EE2" w:rsidP="009868B3">
      <w:pPr>
        <w:suppressAutoHyphens/>
        <w:jc w:val="both"/>
        <w:rPr>
          <w:rFonts w:ascii="Arial" w:hAnsi="Arial" w:cs="Arial"/>
          <w:lang w:eastAsia="ar-SA"/>
        </w:rPr>
      </w:pPr>
      <w:r w:rsidRPr="00433915">
        <w:rPr>
          <w:rFonts w:ascii="Arial" w:hAnsi="Arial" w:cs="Arial"/>
          <w:b/>
          <w:lang w:eastAsia="ar-SA"/>
        </w:rPr>
        <w:t>Пословна тајна</w:t>
      </w:r>
      <w:r w:rsidRPr="00433915">
        <w:rPr>
          <w:rFonts w:ascii="Arial" w:hAnsi="Arial" w:cs="Arial"/>
          <w:lang w:eastAsia="ar-SA"/>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4A171185" w14:textId="77777777" w:rsidR="00931EE2" w:rsidRPr="00433915" w:rsidRDefault="00931EE2" w:rsidP="00931EE2">
      <w:pPr>
        <w:suppressAutoHyphens/>
        <w:rPr>
          <w:rFonts w:ascii="Arial" w:hAnsi="Arial" w:cs="Arial"/>
          <w:b/>
          <w:lang w:eastAsia="ar-SA"/>
        </w:rPr>
      </w:pPr>
    </w:p>
    <w:p w14:paraId="7207F933" w14:textId="77777777" w:rsidR="00931EE2" w:rsidRPr="00433915" w:rsidRDefault="00931EE2" w:rsidP="009868B3">
      <w:pPr>
        <w:suppressAutoHyphens/>
        <w:jc w:val="both"/>
        <w:rPr>
          <w:rFonts w:ascii="Arial" w:hAnsi="Arial" w:cs="Arial"/>
          <w:lang w:eastAsia="ar-SA"/>
        </w:rPr>
      </w:pPr>
      <w:r w:rsidRPr="00433915">
        <w:rPr>
          <w:rFonts w:ascii="Arial" w:hAnsi="Arial" w:cs="Arial"/>
          <w:b/>
          <w:lang w:eastAsia="ar-SA"/>
        </w:rPr>
        <w:t>Држалац пословне тајне</w:t>
      </w:r>
      <w:r w:rsidRPr="00433915">
        <w:rPr>
          <w:rFonts w:ascii="Arial" w:hAnsi="Arial" w:cs="Arial"/>
          <w:lang w:eastAsia="ar-SA"/>
        </w:rPr>
        <w:t xml:space="preserve"> – лице које на основу закона контролише коришћење пословне тајне; </w:t>
      </w:r>
    </w:p>
    <w:p w14:paraId="36F00A38" w14:textId="77777777" w:rsidR="00931EE2" w:rsidRPr="00433915" w:rsidRDefault="00931EE2" w:rsidP="00931EE2">
      <w:pPr>
        <w:suppressAutoHyphens/>
        <w:rPr>
          <w:rFonts w:ascii="Arial" w:hAnsi="Arial" w:cs="Arial"/>
          <w:lang w:eastAsia="ar-SA"/>
        </w:rPr>
      </w:pPr>
    </w:p>
    <w:p w14:paraId="31C4E761" w14:textId="77777777" w:rsidR="00931EE2" w:rsidRPr="00433915" w:rsidRDefault="00931EE2" w:rsidP="009868B3">
      <w:pPr>
        <w:suppressAutoHyphens/>
        <w:jc w:val="both"/>
        <w:rPr>
          <w:rFonts w:ascii="Arial" w:hAnsi="Arial" w:cs="Arial"/>
          <w:lang w:eastAsia="ar-SA"/>
        </w:rPr>
      </w:pPr>
      <w:r w:rsidRPr="00433915">
        <w:rPr>
          <w:rFonts w:ascii="Arial" w:hAnsi="Arial" w:cs="Arial"/>
          <w:b/>
          <w:lang w:eastAsia="ar-SA"/>
        </w:rPr>
        <w:t xml:space="preserve">Носачи информација </w:t>
      </w:r>
      <w:r w:rsidRPr="00433915">
        <w:rPr>
          <w:rFonts w:ascii="Arial" w:hAnsi="Arial" w:cs="Arial"/>
          <w:lang w:eastAsia="ar-SA"/>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69ED3054" w14:textId="77777777" w:rsidR="00931EE2" w:rsidRPr="00433915" w:rsidRDefault="00931EE2" w:rsidP="009868B3">
      <w:pPr>
        <w:suppressAutoHyphens/>
        <w:jc w:val="both"/>
        <w:rPr>
          <w:rFonts w:ascii="Arial" w:hAnsi="Arial" w:cs="Arial"/>
          <w:lang w:eastAsia="ar-SA"/>
        </w:rPr>
      </w:pPr>
    </w:p>
    <w:p w14:paraId="4B63FA48" w14:textId="77777777" w:rsidR="00931EE2" w:rsidRPr="00433915" w:rsidRDefault="00931EE2" w:rsidP="009868B3">
      <w:pPr>
        <w:suppressAutoHyphens/>
        <w:jc w:val="both"/>
        <w:rPr>
          <w:rFonts w:ascii="Arial" w:eastAsia="Calibri" w:hAnsi="Arial" w:cs="Arial"/>
          <w:lang w:val="ru-RU" w:eastAsia="ar-SA"/>
        </w:rPr>
      </w:pPr>
      <w:r w:rsidRPr="00433915">
        <w:rPr>
          <w:rFonts w:ascii="Arial" w:eastAsia="Calibri" w:hAnsi="Arial" w:cs="Arial"/>
          <w:b/>
          <w:lang w:val="ru-RU" w:eastAsia="ar-SA"/>
        </w:rPr>
        <w:t>Ознаке степена тајности</w:t>
      </w:r>
      <w:r w:rsidRPr="00433915">
        <w:rPr>
          <w:rFonts w:ascii="Arial" w:eastAsia="Calibri" w:hAnsi="Arial" w:cs="Arial"/>
          <w:lang w:val="ru-RU" w:eastAsia="ar-SA"/>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558567FC" w14:textId="77777777" w:rsidR="00931EE2" w:rsidRPr="00433915" w:rsidRDefault="00931EE2" w:rsidP="009868B3">
      <w:pPr>
        <w:suppressAutoHyphens/>
        <w:jc w:val="both"/>
        <w:rPr>
          <w:rFonts w:ascii="Arial" w:hAnsi="Arial" w:cs="Arial"/>
          <w:b/>
          <w:lang w:eastAsia="ar-SA"/>
        </w:rPr>
      </w:pPr>
    </w:p>
    <w:p w14:paraId="79F3017D" w14:textId="77777777" w:rsidR="00931EE2" w:rsidRPr="00433915" w:rsidRDefault="00931EE2" w:rsidP="009868B3">
      <w:pPr>
        <w:suppressAutoHyphens/>
        <w:jc w:val="both"/>
        <w:rPr>
          <w:rFonts w:ascii="Arial" w:hAnsi="Arial" w:cs="Arial"/>
          <w:lang w:eastAsia="ar-SA"/>
        </w:rPr>
      </w:pPr>
      <w:r w:rsidRPr="00433915">
        <w:rPr>
          <w:rFonts w:ascii="Arial" w:hAnsi="Arial" w:cs="Arial"/>
          <w:b/>
          <w:lang w:eastAsia="ar-SA"/>
        </w:rPr>
        <w:t>Давалац</w:t>
      </w:r>
      <w:r w:rsidRPr="00433915">
        <w:rPr>
          <w:rFonts w:ascii="Arial" w:hAnsi="Arial" w:cs="Arial"/>
          <w:lang w:eastAsia="ar-SA"/>
        </w:rPr>
        <w:t xml:space="preserve"> – Страна која је Држалац пословне тајне, која Примаоцу уступа податке који представљају пословну тајну;</w:t>
      </w:r>
    </w:p>
    <w:p w14:paraId="7A8D1B88" w14:textId="77777777" w:rsidR="00931EE2" w:rsidRPr="00433915" w:rsidRDefault="00931EE2" w:rsidP="009868B3">
      <w:pPr>
        <w:suppressAutoHyphens/>
        <w:jc w:val="both"/>
        <w:rPr>
          <w:rFonts w:ascii="Arial" w:hAnsi="Arial" w:cs="Arial"/>
          <w:b/>
          <w:lang w:eastAsia="ar-SA"/>
        </w:rPr>
      </w:pPr>
    </w:p>
    <w:p w14:paraId="12662BD1" w14:textId="77777777" w:rsidR="00931EE2" w:rsidRPr="00433915" w:rsidRDefault="00931EE2" w:rsidP="009868B3">
      <w:pPr>
        <w:suppressAutoHyphens/>
        <w:jc w:val="both"/>
        <w:rPr>
          <w:rFonts w:ascii="Arial" w:hAnsi="Arial" w:cs="Arial"/>
          <w:lang w:eastAsia="ar-SA"/>
        </w:rPr>
      </w:pPr>
      <w:r w:rsidRPr="00433915">
        <w:rPr>
          <w:rFonts w:ascii="Arial" w:hAnsi="Arial" w:cs="Arial"/>
          <w:b/>
          <w:lang w:eastAsia="ar-SA"/>
        </w:rPr>
        <w:t>Прималац</w:t>
      </w:r>
      <w:r w:rsidRPr="00433915">
        <w:rPr>
          <w:rFonts w:ascii="Arial" w:hAnsi="Arial" w:cs="Arial"/>
          <w:lang w:eastAsia="ar-SA"/>
        </w:rPr>
        <w:t xml:space="preserve"> – Страна која од Даваоца прима податке који представљају пословну тајну, те пријемом истих постаје Држалац пословне тајне;</w:t>
      </w:r>
    </w:p>
    <w:p w14:paraId="74ABAAB1" w14:textId="77777777" w:rsidR="00931EE2" w:rsidRPr="00433915" w:rsidRDefault="00931EE2" w:rsidP="009868B3">
      <w:pPr>
        <w:suppressAutoHyphens/>
        <w:jc w:val="both"/>
        <w:rPr>
          <w:rFonts w:ascii="Arial" w:hAnsi="Arial" w:cs="Arial"/>
          <w:b/>
          <w:lang w:eastAsia="sr-Latn-CS"/>
        </w:rPr>
      </w:pPr>
    </w:p>
    <w:p w14:paraId="78C04A39" w14:textId="77777777" w:rsidR="00931EE2" w:rsidRPr="00433915" w:rsidRDefault="00931EE2" w:rsidP="009868B3">
      <w:pPr>
        <w:suppressAutoHyphens/>
        <w:jc w:val="both"/>
        <w:rPr>
          <w:rFonts w:ascii="Arial" w:hAnsi="Arial" w:cs="Arial"/>
          <w:lang w:eastAsia="sr-Latn-CS"/>
        </w:rPr>
      </w:pPr>
      <w:r w:rsidRPr="00433915">
        <w:rPr>
          <w:rFonts w:ascii="Arial" w:hAnsi="Arial" w:cs="Arial"/>
          <w:b/>
          <w:lang w:eastAsia="sr-Latn-CS"/>
        </w:rPr>
        <w:t>Податак о личности</w:t>
      </w:r>
      <w:r w:rsidRPr="00433915">
        <w:rPr>
          <w:rFonts w:ascii="Arial" w:hAnsi="Arial" w:cs="Arial"/>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03EC6BB7" w14:textId="77777777" w:rsidR="00931EE2" w:rsidRPr="00433915" w:rsidRDefault="00931EE2" w:rsidP="009868B3">
      <w:pPr>
        <w:suppressAutoHyphens/>
        <w:jc w:val="both"/>
        <w:rPr>
          <w:rFonts w:ascii="Arial" w:hAnsi="Arial" w:cs="Arial"/>
          <w:b/>
          <w:lang w:eastAsia="sr-Latn-CS"/>
        </w:rPr>
      </w:pPr>
    </w:p>
    <w:p w14:paraId="1FECFA76" w14:textId="77777777" w:rsidR="00931EE2" w:rsidRPr="00433915" w:rsidRDefault="00931EE2" w:rsidP="009868B3">
      <w:pPr>
        <w:suppressAutoHyphens/>
        <w:jc w:val="both"/>
        <w:rPr>
          <w:rFonts w:ascii="Arial" w:hAnsi="Arial" w:cs="Arial"/>
          <w:lang w:eastAsia="sr-Latn-CS"/>
        </w:rPr>
      </w:pPr>
      <w:r w:rsidRPr="00433915">
        <w:rPr>
          <w:rFonts w:ascii="Arial" w:hAnsi="Arial" w:cs="Arial"/>
          <w:b/>
          <w:lang w:eastAsia="sr-Latn-CS"/>
        </w:rPr>
        <w:t>Физичко лице</w:t>
      </w:r>
      <w:r w:rsidRPr="00433915">
        <w:rPr>
          <w:rFonts w:ascii="Arial" w:hAnsi="Arial" w:cs="Arial"/>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6151566F" w14:textId="77777777" w:rsidR="00931EE2" w:rsidRPr="00433915" w:rsidRDefault="00931EE2" w:rsidP="009868B3">
      <w:pPr>
        <w:suppressAutoHyphens/>
        <w:jc w:val="both"/>
        <w:rPr>
          <w:rFonts w:ascii="Arial" w:hAnsi="Arial" w:cs="Arial"/>
          <w:lang w:eastAsia="ar-SA"/>
        </w:rPr>
      </w:pPr>
    </w:p>
    <w:p w14:paraId="086DCACD" w14:textId="77777777" w:rsidR="00931EE2" w:rsidRPr="00433915" w:rsidRDefault="00931EE2" w:rsidP="009868B3">
      <w:pPr>
        <w:suppressAutoHyphens/>
        <w:jc w:val="center"/>
        <w:rPr>
          <w:rFonts w:ascii="Arial" w:hAnsi="Arial" w:cs="Arial"/>
          <w:b/>
          <w:lang w:eastAsia="ar-SA"/>
        </w:rPr>
      </w:pPr>
      <w:r w:rsidRPr="00433915">
        <w:rPr>
          <w:rFonts w:ascii="Arial" w:hAnsi="Arial" w:cs="Arial"/>
          <w:b/>
          <w:lang w:eastAsia="ar-SA"/>
        </w:rPr>
        <w:t>Члан 3.</w:t>
      </w:r>
    </w:p>
    <w:p w14:paraId="7709D237" w14:textId="77777777" w:rsidR="00931EE2" w:rsidRPr="00433915" w:rsidRDefault="00931EE2" w:rsidP="009868B3">
      <w:pPr>
        <w:suppressAutoHyphens/>
        <w:jc w:val="both"/>
        <w:rPr>
          <w:rFonts w:ascii="Arial" w:hAnsi="Arial" w:cs="Arial"/>
          <w:lang w:eastAsia="ar-SA"/>
        </w:rPr>
      </w:pPr>
      <w:r w:rsidRPr="00433915">
        <w:rPr>
          <w:rFonts w:ascii="Arial" w:hAnsi="Arial" w:cs="Arial"/>
          <w:lang w:eastAsia="ar-SA"/>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 као и све податке о запосленима и трећим лицима који су ангажовани по било ком основу код Корисника услуге.</w:t>
      </w:r>
    </w:p>
    <w:p w14:paraId="4ED28D94" w14:textId="77777777" w:rsidR="00931EE2" w:rsidRPr="00433915" w:rsidRDefault="00931EE2" w:rsidP="009868B3">
      <w:pPr>
        <w:suppressAutoHyphens/>
        <w:jc w:val="both"/>
        <w:rPr>
          <w:rFonts w:ascii="Arial" w:hAnsi="Arial" w:cs="Arial"/>
          <w:lang w:eastAsia="ar-SA"/>
        </w:rPr>
      </w:pPr>
      <w:r w:rsidRPr="00433915">
        <w:rPr>
          <w:rFonts w:ascii="Arial" w:hAnsi="Arial" w:cs="Arial"/>
          <w:lang w:eastAsia="ar-SA"/>
        </w:rPr>
        <w:lastRenderedPageBreak/>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7E8E3B82" w14:textId="77777777" w:rsidR="00931EE2" w:rsidRPr="00433915" w:rsidRDefault="00931EE2" w:rsidP="009868B3">
      <w:pPr>
        <w:suppressAutoHyphens/>
        <w:jc w:val="both"/>
        <w:rPr>
          <w:rFonts w:ascii="Arial" w:hAnsi="Arial" w:cs="Arial"/>
          <w:lang w:eastAsia="ar-SA"/>
        </w:rPr>
      </w:pPr>
    </w:p>
    <w:p w14:paraId="318DD4C7" w14:textId="77777777" w:rsidR="00931EE2" w:rsidRPr="00433915" w:rsidRDefault="00931EE2" w:rsidP="009868B3">
      <w:pPr>
        <w:suppressAutoHyphens/>
        <w:jc w:val="both"/>
        <w:rPr>
          <w:rFonts w:ascii="Arial" w:hAnsi="Arial" w:cs="Arial"/>
          <w:lang w:eastAsia="ar-SA"/>
        </w:rPr>
      </w:pPr>
      <w:r w:rsidRPr="00433915">
        <w:rPr>
          <w:rFonts w:ascii="Arial" w:hAnsi="Arial" w:cs="Arial"/>
          <w:lang w:eastAsia="ar-SA"/>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личности("Сл. глaсник РС", бр. 97/2008, 104/2009 - др. зaкoн, 68/2012 - oдлукa УС и 107/2012).</w:t>
      </w:r>
    </w:p>
    <w:p w14:paraId="29289529" w14:textId="77777777" w:rsidR="00931EE2" w:rsidRPr="00433915" w:rsidRDefault="00931EE2" w:rsidP="009868B3">
      <w:pPr>
        <w:suppressAutoHyphens/>
        <w:jc w:val="both"/>
        <w:rPr>
          <w:rFonts w:ascii="Arial" w:hAnsi="Arial" w:cs="Arial"/>
          <w:lang w:eastAsia="ar-SA"/>
        </w:rPr>
      </w:pPr>
    </w:p>
    <w:p w14:paraId="14EF0895" w14:textId="77777777" w:rsidR="00931EE2" w:rsidRPr="00433915" w:rsidRDefault="00931EE2" w:rsidP="009868B3">
      <w:pPr>
        <w:suppressAutoHyphens/>
        <w:jc w:val="both"/>
        <w:rPr>
          <w:rFonts w:ascii="Arial" w:hAnsi="Arial" w:cs="Arial"/>
          <w:lang w:eastAsia="ar-SA"/>
        </w:rPr>
      </w:pPr>
      <w:r w:rsidRPr="00433915">
        <w:rPr>
          <w:rFonts w:ascii="Arial" w:hAnsi="Arial" w:cs="Arial"/>
          <w:lang w:eastAsia="ar-SA"/>
        </w:rPr>
        <w:t xml:space="preserve">Осим ако изричито није другачије уређено, </w:t>
      </w:r>
    </w:p>
    <w:p w14:paraId="312908EE" w14:textId="77777777" w:rsidR="00931EE2" w:rsidRPr="00433915" w:rsidRDefault="00931EE2" w:rsidP="009868B3">
      <w:pPr>
        <w:numPr>
          <w:ilvl w:val="0"/>
          <w:numId w:val="59"/>
        </w:numPr>
        <w:suppressAutoHyphens/>
        <w:contextualSpacing/>
        <w:jc w:val="both"/>
        <w:rPr>
          <w:rFonts w:ascii="Arial" w:hAnsi="Arial" w:cs="Arial"/>
        </w:rPr>
      </w:pPr>
      <w:r w:rsidRPr="00433915">
        <w:rPr>
          <w:rFonts w:ascii="Arial" w:hAnsi="Arial" w:cs="Arial"/>
        </w:rPr>
        <w:t xml:space="preserve">ниједна Страна неће користити пословну тајну или поверљиве информације друге стране, </w:t>
      </w:r>
    </w:p>
    <w:p w14:paraId="0E487346" w14:textId="77777777" w:rsidR="00931EE2" w:rsidRPr="00433915" w:rsidRDefault="00931EE2" w:rsidP="009868B3">
      <w:pPr>
        <w:numPr>
          <w:ilvl w:val="0"/>
          <w:numId w:val="59"/>
        </w:numPr>
        <w:suppressAutoHyphens/>
        <w:contextualSpacing/>
        <w:jc w:val="both"/>
        <w:rPr>
          <w:rFonts w:ascii="Arial" w:hAnsi="Arial" w:cs="Arial"/>
        </w:rPr>
      </w:pPr>
      <w:r w:rsidRPr="00433915">
        <w:rPr>
          <w:rFonts w:ascii="Arial" w:hAnsi="Arial" w:cs="Arial"/>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0C7AEB9F" w14:textId="77777777" w:rsidR="00931EE2" w:rsidRPr="00433915" w:rsidRDefault="00931EE2" w:rsidP="009868B3">
      <w:pPr>
        <w:numPr>
          <w:ilvl w:val="0"/>
          <w:numId w:val="59"/>
        </w:numPr>
        <w:suppressAutoHyphens/>
        <w:contextualSpacing/>
        <w:jc w:val="both"/>
        <w:rPr>
          <w:rFonts w:ascii="Arial" w:hAnsi="Arial" w:cs="Arial"/>
        </w:rPr>
      </w:pPr>
      <w:r w:rsidRPr="00433915">
        <w:rPr>
          <w:rFonts w:ascii="Arial" w:hAnsi="Arial" w:cs="Arial"/>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62ADE629" w14:textId="77777777" w:rsidR="00931EE2" w:rsidRPr="00433915" w:rsidRDefault="00931EE2" w:rsidP="009868B3">
      <w:pPr>
        <w:suppressAutoHyphens/>
        <w:jc w:val="both"/>
        <w:rPr>
          <w:rFonts w:ascii="Arial" w:hAnsi="Arial" w:cs="Arial"/>
          <w:b/>
          <w:lang w:eastAsia="ar-SA"/>
        </w:rPr>
      </w:pPr>
    </w:p>
    <w:p w14:paraId="4463A3F6" w14:textId="77777777" w:rsidR="00931EE2" w:rsidRPr="00433915" w:rsidRDefault="00931EE2" w:rsidP="009868B3">
      <w:pPr>
        <w:suppressAutoHyphens/>
        <w:jc w:val="center"/>
        <w:rPr>
          <w:rFonts w:ascii="Arial" w:hAnsi="Arial" w:cs="Arial"/>
          <w:b/>
          <w:lang w:eastAsia="ar-SA"/>
        </w:rPr>
      </w:pPr>
      <w:r w:rsidRPr="00433915">
        <w:rPr>
          <w:rFonts w:ascii="Arial" w:hAnsi="Arial" w:cs="Arial"/>
          <w:b/>
          <w:lang w:eastAsia="ar-SA"/>
        </w:rPr>
        <w:t>Члан 4.</w:t>
      </w:r>
    </w:p>
    <w:p w14:paraId="3D95F1E1" w14:textId="77777777" w:rsidR="00931EE2" w:rsidRPr="00433915" w:rsidRDefault="00931EE2" w:rsidP="009868B3">
      <w:pPr>
        <w:tabs>
          <w:tab w:val="left" w:pos="360"/>
        </w:tabs>
        <w:suppressAutoHyphens/>
        <w:jc w:val="both"/>
        <w:rPr>
          <w:rFonts w:ascii="Arial" w:hAnsi="Arial" w:cs="Arial"/>
          <w:lang w:eastAsia="ar-SA"/>
        </w:rPr>
      </w:pPr>
      <w:r w:rsidRPr="00433915">
        <w:rPr>
          <w:rFonts w:ascii="Arial" w:hAnsi="Arial" w:cs="Arial"/>
          <w:lang w:eastAsia="ar-SA"/>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3C6D1297" w14:textId="77777777" w:rsidR="00931EE2" w:rsidRPr="00433915" w:rsidRDefault="00931EE2" w:rsidP="009868B3">
      <w:pPr>
        <w:tabs>
          <w:tab w:val="left" w:pos="360"/>
        </w:tabs>
        <w:suppressAutoHyphens/>
        <w:jc w:val="both"/>
        <w:rPr>
          <w:rFonts w:ascii="Arial" w:hAnsi="Arial" w:cs="Arial"/>
          <w:lang w:eastAsia="ar-SA"/>
        </w:rPr>
      </w:pPr>
    </w:p>
    <w:p w14:paraId="3F6EFA21" w14:textId="77777777" w:rsidR="00931EE2" w:rsidRPr="00433915" w:rsidRDefault="00931EE2" w:rsidP="009868B3">
      <w:pPr>
        <w:tabs>
          <w:tab w:val="left" w:pos="360"/>
        </w:tabs>
        <w:suppressAutoHyphens/>
        <w:jc w:val="both"/>
        <w:rPr>
          <w:rFonts w:ascii="Arial" w:hAnsi="Arial" w:cs="Arial"/>
          <w:lang w:eastAsia="ar-SA"/>
        </w:rPr>
      </w:pPr>
      <w:r w:rsidRPr="00433915">
        <w:rPr>
          <w:rFonts w:ascii="Arial" w:hAnsi="Arial" w:cs="Arial"/>
          <w:lang w:eastAsia="ar-SA"/>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1F7EA493" w14:textId="77777777" w:rsidR="00931EE2" w:rsidRPr="00433915" w:rsidRDefault="00931EE2" w:rsidP="009868B3">
      <w:pPr>
        <w:tabs>
          <w:tab w:val="left" w:pos="360"/>
        </w:tabs>
        <w:suppressAutoHyphens/>
        <w:jc w:val="both"/>
        <w:rPr>
          <w:rFonts w:ascii="Arial" w:hAnsi="Arial" w:cs="Arial"/>
          <w:lang w:eastAsia="ar-SA"/>
        </w:rPr>
      </w:pPr>
    </w:p>
    <w:p w14:paraId="587C540C" w14:textId="77777777" w:rsidR="00931EE2" w:rsidRPr="00433915" w:rsidRDefault="00931EE2" w:rsidP="009868B3">
      <w:pPr>
        <w:tabs>
          <w:tab w:val="left" w:pos="360"/>
        </w:tabs>
        <w:suppressAutoHyphens/>
        <w:jc w:val="both"/>
        <w:rPr>
          <w:rFonts w:ascii="Arial" w:hAnsi="Arial" w:cs="Arial"/>
          <w:lang w:eastAsia="ar-SA"/>
        </w:rPr>
      </w:pPr>
      <w:r w:rsidRPr="00433915">
        <w:rPr>
          <w:rFonts w:ascii="Arial" w:hAnsi="Arial" w:cs="Arial"/>
          <w:lang w:eastAsia="ar-SA"/>
        </w:rPr>
        <w:t>Обавеза из претходног става не постоји у случајевима:</w:t>
      </w:r>
    </w:p>
    <w:p w14:paraId="34B1367D" w14:textId="77777777" w:rsidR="00931EE2" w:rsidRPr="00433915" w:rsidRDefault="00931EE2" w:rsidP="009868B3">
      <w:pPr>
        <w:tabs>
          <w:tab w:val="left" w:pos="360"/>
        </w:tabs>
        <w:suppressAutoHyphens/>
        <w:ind w:right="69" w:firstLine="540"/>
        <w:jc w:val="both"/>
        <w:rPr>
          <w:rFonts w:ascii="Arial" w:hAnsi="Arial" w:cs="Arial"/>
          <w:lang w:eastAsia="ar-SA"/>
        </w:rPr>
      </w:pPr>
      <w:r w:rsidRPr="00433915">
        <w:rPr>
          <w:rFonts w:ascii="Arial" w:hAnsi="Arial" w:cs="Arial"/>
          <w:lang w:eastAsia="ar-SA"/>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433915" w:rsidDel="003A22D2">
        <w:rPr>
          <w:rFonts w:ascii="Arial" w:hAnsi="Arial" w:cs="Arial"/>
          <w:lang w:eastAsia="ar-SA"/>
        </w:rPr>
        <w:t xml:space="preserve"> </w:t>
      </w:r>
      <w:r w:rsidRPr="00433915">
        <w:rPr>
          <w:rFonts w:ascii="Arial" w:hAnsi="Arial" w:cs="Arial"/>
          <w:lang w:eastAsia="ar-SA"/>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0D8422FE" w14:textId="77777777" w:rsidR="00931EE2" w:rsidRPr="00433915" w:rsidRDefault="00931EE2" w:rsidP="009868B3">
      <w:pPr>
        <w:tabs>
          <w:tab w:val="left" w:pos="360"/>
        </w:tabs>
        <w:suppressAutoHyphens/>
        <w:ind w:right="69"/>
        <w:jc w:val="both"/>
        <w:rPr>
          <w:rFonts w:ascii="Arial" w:hAnsi="Arial" w:cs="Arial"/>
          <w:lang w:eastAsia="ar-SA"/>
        </w:rPr>
      </w:pPr>
      <w:r w:rsidRPr="00433915">
        <w:rPr>
          <w:rFonts w:ascii="Arial" w:hAnsi="Arial" w:cs="Arial"/>
          <w:lang w:eastAsia="ar-SA"/>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213F2BFD" w14:textId="77777777" w:rsidR="00931EE2" w:rsidRPr="00433915" w:rsidRDefault="00931EE2" w:rsidP="009868B3">
      <w:pPr>
        <w:tabs>
          <w:tab w:val="left" w:pos="360"/>
        </w:tabs>
        <w:suppressAutoHyphens/>
        <w:ind w:right="69" w:firstLine="540"/>
        <w:jc w:val="both"/>
        <w:rPr>
          <w:rFonts w:ascii="Arial" w:hAnsi="Arial" w:cs="Arial"/>
          <w:lang w:eastAsia="ar-SA"/>
        </w:rPr>
      </w:pPr>
      <w:r w:rsidRPr="00433915">
        <w:rPr>
          <w:rFonts w:ascii="Arial" w:hAnsi="Arial" w:cs="Arial"/>
          <w:lang w:eastAsia="ar-SA"/>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0F8747DA" w14:textId="77777777" w:rsidR="00931EE2" w:rsidRPr="00433915" w:rsidRDefault="00931EE2" w:rsidP="009868B3">
      <w:pPr>
        <w:tabs>
          <w:tab w:val="left" w:pos="360"/>
        </w:tabs>
        <w:suppressAutoHyphens/>
        <w:ind w:right="69" w:firstLine="540"/>
        <w:jc w:val="both"/>
        <w:rPr>
          <w:rFonts w:ascii="Arial" w:hAnsi="Arial" w:cs="Arial"/>
          <w:lang w:eastAsia="ar-SA"/>
        </w:rPr>
      </w:pPr>
      <w:r w:rsidRPr="00433915">
        <w:rPr>
          <w:rFonts w:ascii="Arial" w:hAnsi="Arial" w:cs="Arial"/>
          <w:lang w:eastAsia="ar-SA"/>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53DC3FD9" w14:textId="77777777" w:rsidR="00931EE2" w:rsidRPr="00433915" w:rsidRDefault="00931EE2" w:rsidP="009868B3">
      <w:pPr>
        <w:suppressAutoHyphens/>
        <w:jc w:val="both"/>
        <w:rPr>
          <w:rFonts w:ascii="Arial" w:hAnsi="Arial" w:cs="Arial"/>
          <w:lang w:eastAsia="ar-SA"/>
        </w:rPr>
      </w:pPr>
      <w:r w:rsidRPr="00433915">
        <w:rPr>
          <w:rFonts w:ascii="Arial" w:hAnsi="Arial" w:cs="Arial"/>
          <w:lang w:eastAsia="ar-SA"/>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438A56E0" w14:textId="77777777" w:rsidR="00931EE2" w:rsidRPr="00433915" w:rsidRDefault="00931EE2" w:rsidP="009868B3">
      <w:pPr>
        <w:numPr>
          <w:ilvl w:val="0"/>
          <w:numId w:val="60"/>
        </w:numPr>
        <w:suppressAutoHyphens/>
        <w:jc w:val="both"/>
        <w:rPr>
          <w:rFonts w:ascii="Arial" w:hAnsi="Arial" w:cs="Arial"/>
          <w:lang w:eastAsia="ar-SA"/>
        </w:rPr>
      </w:pPr>
      <w:r w:rsidRPr="00433915">
        <w:rPr>
          <w:rFonts w:ascii="Arial" w:hAnsi="Arial" w:cs="Arial"/>
          <w:lang w:eastAsia="ar-SA"/>
        </w:rPr>
        <w:t xml:space="preserve">то било познато Примаоцу у време одавања мимо Даваоца, </w:t>
      </w:r>
    </w:p>
    <w:p w14:paraId="2D33B08F" w14:textId="77777777" w:rsidR="00931EE2" w:rsidRPr="00433915" w:rsidRDefault="00931EE2" w:rsidP="009868B3">
      <w:pPr>
        <w:numPr>
          <w:ilvl w:val="0"/>
          <w:numId w:val="60"/>
        </w:numPr>
        <w:suppressAutoHyphens/>
        <w:jc w:val="both"/>
        <w:rPr>
          <w:rFonts w:ascii="Arial" w:hAnsi="Arial" w:cs="Arial"/>
          <w:lang w:eastAsia="ar-SA"/>
        </w:rPr>
      </w:pPr>
      <w:r w:rsidRPr="00433915">
        <w:rPr>
          <w:rFonts w:ascii="Arial" w:hAnsi="Arial" w:cs="Arial"/>
          <w:lang w:eastAsia="ar-SA"/>
        </w:rPr>
        <w:lastRenderedPageBreak/>
        <w:t xml:space="preserve">дошло до јавности, али не кривицом Примаоца, </w:t>
      </w:r>
    </w:p>
    <w:p w14:paraId="330927FB" w14:textId="77777777" w:rsidR="00931EE2" w:rsidRPr="00433915" w:rsidRDefault="00931EE2" w:rsidP="009868B3">
      <w:pPr>
        <w:numPr>
          <w:ilvl w:val="0"/>
          <w:numId w:val="60"/>
        </w:numPr>
        <w:suppressAutoHyphens/>
        <w:jc w:val="both"/>
        <w:rPr>
          <w:rFonts w:ascii="Arial" w:hAnsi="Arial" w:cs="Arial"/>
          <w:lang w:eastAsia="ar-SA"/>
        </w:rPr>
      </w:pPr>
      <w:r w:rsidRPr="00433915">
        <w:rPr>
          <w:rFonts w:ascii="Arial" w:hAnsi="Arial" w:cs="Arial"/>
          <w:lang w:eastAsia="ar-SA"/>
        </w:rPr>
        <w:t xml:space="preserve">то примљено правним путем без ограничења употребе од треће стране која је овлашћена да ода, </w:t>
      </w:r>
    </w:p>
    <w:p w14:paraId="014F8D59" w14:textId="77777777" w:rsidR="00931EE2" w:rsidRPr="00433915" w:rsidRDefault="00931EE2" w:rsidP="009868B3">
      <w:pPr>
        <w:numPr>
          <w:ilvl w:val="0"/>
          <w:numId w:val="60"/>
        </w:numPr>
        <w:suppressAutoHyphens/>
        <w:jc w:val="both"/>
        <w:rPr>
          <w:rFonts w:ascii="Arial" w:hAnsi="Arial" w:cs="Arial"/>
          <w:lang w:eastAsia="ar-SA"/>
        </w:rPr>
      </w:pPr>
      <w:r w:rsidRPr="00433915">
        <w:rPr>
          <w:rFonts w:ascii="Arial" w:hAnsi="Arial" w:cs="Arial"/>
          <w:lang w:eastAsia="ar-SA"/>
        </w:rPr>
        <w:t xml:space="preserve">то независно развијено од стране Примаоца без приступа или коришћења пословне тајне и/или поверљивих информација власника; или </w:t>
      </w:r>
    </w:p>
    <w:p w14:paraId="63EE358B" w14:textId="77777777" w:rsidR="00931EE2" w:rsidRPr="00433915" w:rsidRDefault="00931EE2" w:rsidP="009868B3">
      <w:pPr>
        <w:numPr>
          <w:ilvl w:val="0"/>
          <w:numId w:val="60"/>
        </w:numPr>
        <w:suppressAutoHyphens/>
        <w:jc w:val="both"/>
        <w:rPr>
          <w:rFonts w:ascii="Arial" w:hAnsi="Arial" w:cs="Arial"/>
          <w:lang w:eastAsia="ar-SA"/>
        </w:rPr>
      </w:pPr>
      <w:r w:rsidRPr="00433915">
        <w:rPr>
          <w:rFonts w:ascii="Arial" w:hAnsi="Arial" w:cs="Arial"/>
          <w:lang w:eastAsia="ar-SA"/>
        </w:rPr>
        <w:t>је писмено одобрено да се објави од стране Даваоца.</w:t>
      </w:r>
    </w:p>
    <w:p w14:paraId="448907C3" w14:textId="77777777" w:rsidR="00AD3FB6" w:rsidRDefault="00AD3FB6" w:rsidP="009868B3">
      <w:pPr>
        <w:tabs>
          <w:tab w:val="left" w:pos="360"/>
        </w:tabs>
        <w:suppressAutoHyphens/>
        <w:ind w:right="69"/>
        <w:jc w:val="center"/>
        <w:rPr>
          <w:rFonts w:ascii="Arial" w:hAnsi="Arial" w:cs="Arial"/>
          <w:b/>
          <w:lang w:val="sr-Cyrl-RS" w:eastAsia="ar-SA"/>
        </w:rPr>
      </w:pPr>
    </w:p>
    <w:p w14:paraId="57FBA937" w14:textId="77777777" w:rsidR="00931EE2" w:rsidRPr="00433915" w:rsidRDefault="00931EE2" w:rsidP="009868B3">
      <w:pPr>
        <w:tabs>
          <w:tab w:val="left" w:pos="360"/>
        </w:tabs>
        <w:suppressAutoHyphens/>
        <w:ind w:right="69"/>
        <w:jc w:val="center"/>
        <w:rPr>
          <w:rFonts w:ascii="Arial" w:hAnsi="Arial" w:cs="Arial"/>
          <w:lang w:eastAsia="ar-SA"/>
        </w:rPr>
      </w:pPr>
      <w:r w:rsidRPr="00433915">
        <w:rPr>
          <w:rFonts w:ascii="Arial" w:hAnsi="Arial" w:cs="Arial"/>
          <w:b/>
          <w:lang w:eastAsia="ar-SA"/>
        </w:rPr>
        <w:t>Члан 5.</w:t>
      </w:r>
    </w:p>
    <w:p w14:paraId="6C9799F7" w14:textId="77777777" w:rsidR="00931EE2" w:rsidRPr="00433915" w:rsidRDefault="00931EE2" w:rsidP="009868B3">
      <w:pPr>
        <w:suppressAutoHyphens/>
        <w:jc w:val="both"/>
        <w:rPr>
          <w:rFonts w:ascii="Arial" w:hAnsi="Arial" w:cs="Arial"/>
          <w:lang w:eastAsia="ar-SA"/>
        </w:rPr>
      </w:pPr>
      <w:r w:rsidRPr="00433915">
        <w:rPr>
          <w:rFonts w:ascii="Arial" w:hAnsi="Arial" w:cs="Arial"/>
          <w:lang w:eastAsia="ar-SA"/>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0EFA83A8" w14:textId="77777777" w:rsidR="00AD3FB6" w:rsidRDefault="00AD3FB6" w:rsidP="009868B3">
      <w:pPr>
        <w:suppressAutoHyphens/>
        <w:jc w:val="center"/>
        <w:rPr>
          <w:rFonts w:ascii="Arial" w:hAnsi="Arial" w:cs="Arial"/>
          <w:b/>
          <w:lang w:val="sr-Cyrl-RS" w:eastAsia="ar-SA"/>
        </w:rPr>
      </w:pPr>
    </w:p>
    <w:p w14:paraId="3B997F4D" w14:textId="77777777" w:rsidR="00931EE2" w:rsidRPr="00433915" w:rsidRDefault="00931EE2" w:rsidP="009868B3">
      <w:pPr>
        <w:suppressAutoHyphens/>
        <w:jc w:val="center"/>
        <w:rPr>
          <w:rFonts w:ascii="Arial" w:hAnsi="Arial" w:cs="Arial"/>
          <w:b/>
          <w:lang w:eastAsia="ar-SA"/>
        </w:rPr>
      </w:pPr>
      <w:r w:rsidRPr="00433915">
        <w:rPr>
          <w:rFonts w:ascii="Arial" w:hAnsi="Arial" w:cs="Arial"/>
          <w:b/>
          <w:lang w:eastAsia="ar-SA"/>
        </w:rPr>
        <w:t>Члан 6.</w:t>
      </w:r>
    </w:p>
    <w:p w14:paraId="0AB57A74" w14:textId="77777777" w:rsidR="00931EE2" w:rsidRPr="00433915" w:rsidRDefault="00931EE2" w:rsidP="009868B3">
      <w:pPr>
        <w:tabs>
          <w:tab w:val="left" w:pos="360"/>
        </w:tabs>
        <w:suppressAutoHyphens/>
        <w:jc w:val="both"/>
        <w:rPr>
          <w:rFonts w:ascii="Arial" w:hAnsi="Arial" w:cs="Arial"/>
          <w:lang w:eastAsia="ar-SA"/>
        </w:rPr>
      </w:pPr>
      <w:r w:rsidRPr="00433915">
        <w:rPr>
          <w:rFonts w:ascii="Arial" w:hAnsi="Arial" w:cs="Arial"/>
          <w:lang w:eastAsia="ar-SA"/>
        </w:rPr>
        <w:t>Свака од Страна је обавезна да одреди:</w:t>
      </w:r>
    </w:p>
    <w:p w14:paraId="6F276092" w14:textId="77777777" w:rsidR="00931EE2" w:rsidRPr="00433915" w:rsidRDefault="00931EE2" w:rsidP="009868B3">
      <w:pPr>
        <w:numPr>
          <w:ilvl w:val="0"/>
          <w:numId w:val="58"/>
        </w:numPr>
        <w:tabs>
          <w:tab w:val="left" w:pos="360"/>
        </w:tabs>
        <w:suppressAutoHyphens/>
        <w:contextualSpacing/>
        <w:jc w:val="both"/>
        <w:rPr>
          <w:rFonts w:ascii="Arial" w:hAnsi="Arial" w:cs="Arial"/>
        </w:rPr>
      </w:pPr>
      <w:r w:rsidRPr="00433915">
        <w:rPr>
          <w:rFonts w:ascii="Arial" w:hAnsi="Arial" w:cs="Arial"/>
        </w:rPr>
        <w:t>име и презиме лица задужених за размену пословне тајне (у даљем тексту: Задужено лице),</w:t>
      </w:r>
    </w:p>
    <w:p w14:paraId="54B0B63A" w14:textId="77777777" w:rsidR="00931EE2" w:rsidRPr="00433915" w:rsidRDefault="00931EE2" w:rsidP="009868B3">
      <w:pPr>
        <w:numPr>
          <w:ilvl w:val="0"/>
          <w:numId w:val="58"/>
        </w:numPr>
        <w:tabs>
          <w:tab w:val="left" w:pos="360"/>
        </w:tabs>
        <w:suppressAutoHyphens/>
        <w:contextualSpacing/>
        <w:jc w:val="both"/>
        <w:rPr>
          <w:rFonts w:ascii="Arial" w:hAnsi="Arial" w:cs="Arial"/>
        </w:rPr>
      </w:pPr>
      <w:r w:rsidRPr="00433915">
        <w:rPr>
          <w:rFonts w:ascii="Arial" w:hAnsi="Arial" w:cs="Arial"/>
        </w:rPr>
        <w:t>поштанску адресу за размену докумената у папирном облику, кад се подаци размењују у папирном облику,</w:t>
      </w:r>
    </w:p>
    <w:p w14:paraId="1A4BAC35" w14:textId="77777777" w:rsidR="00931EE2" w:rsidRPr="00433915" w:rsidRDefault="00931EE2" w:rsidP="009868B3">
      <w:pPr>
        <w:numPr>
          <w:ilvl w:val="0"/>
          <w:numId w:val="58"/>
        </w:numPr>
        <w:tabs>
          <w:tab w:val="left" w:pos="360"/>
        </w:tabs>
        <w:suppressAutoHyphens/>
        <w:contextualSpacing/>
        <w:jc w:val="both"/>
        <w:rPr>
          <w:rFonts w:ascii="Arial" w:hAnsi="Arial" w:cs="Arial"/>
        </w:rPr>
      </w:pPr>
      <w:r w:rsidRPr="00433915">
        <w:rPr>
          <w:rFonts w:ascii="Arial" w:hAnsi="Arial" w:cs="Arial"/>
        </w:rPr>
        <w:t>е-маил адресу за размену електронских докумената, кад се подаци достављају коришћењем интернет-а</w:t>
      </w:r>
    </w:p>
    <w:p w14:paraId="641A3EA0" w14:textId="77777777" w:rsidR="00931EE2" w:rsidRPr="00433915" w:rsidRDefault="00931EE2" w:rsidP="009868B3">
      <w:pPr>
        <w:tabs>
          <w:tab w:val="left" w:pos="360"/>
        </w:tabs>
        <w:suppressAutoHyphens/>
        <w:jc w:val="both"/>
        <w:rPr>
          <w:rFonts w:ascii="Arial" w:hAnsi="Arial" w:cs="Arial"/>
          <w:lang w:eastAsia="ar-SA"/>
        </w:rPr>
      </w:pPr>
      <w:r w:rsidRPr="00433915">
        <w:rPr>
          <w:rFonts w:ascii="Arial" w:hAnsi="Arial" w:cs="Arial"/>
          <w:lang w:eastAsia="ar-SA"/>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5DE16401" w14:textId="77777777" w:rsidR="00931EE2" w:rsidRPr="00433915" w:rsidRDefault="00931EE2" w:rsidP="009868B3">
      <w:pPr>
        <w:tabs>
          <w:tab w:val="left" w:pos="360"/>
        </w:tabs>
        <w:suppressAutoHyphens/>
        <w:jc w:val="both"/>
        <w:rPr>
          <w:rFonts w:ascii="Arial" w:hAnsi="Arial" w:cs="Arial"/>
          <w:lang w:eastAsia="ar-SA"/>
        </w:rPr>
      </w:pPr>
    </w:p>
    <w:p w14:paraId="2AC65913" w14:textId="77777777" w:rsidR="00931EE2" w:rsidRPr="00433915" w:rsidRDefault="00931EE2" w:rsidP="009868B3">
      <w:pPr>
        <w:tabs>
          <w:tab w:val="left" w:pos="360"/>
        </w:tabs>
        <w:suppressAutoHyphens/>
        <w:jc w:val="both"/>
        <w:rPr>
          <w:rFonts w:ascii="Arial" w:hAnsi="Arial" w:cs="Arial"/>
          <w:lang w:eastAsia="ar-SA"/>
        </w:rPr>
      </w:pPr>
      <w:r w:rsidRPr="00433915">
        <w:rPr>
          <w:rFonts w:ascii="Arial" w:hAnsi="Arial" w:cs="Arial"/>
          <w:lang w:eastAsia="ar-SA"/>
        </w:rPr>
        <w:t xml:space="preserve">Размена података који представљају пословну тајну не може почети пре испуњења обавеза из претходног става. </w:t>
      </w:r>
    </w:p>
    <w:p w14:paraId="1653F829" w14:textId="77777777" w:rsidR="00931EE2" w:rsidRPr="00433915" w:rsidRDefault="00931EE2" w:rsidP="009868B3">
      <w:pPr>
        <w:suppressAutoHyphens/>
        <w:ind w:firstLine="720"/>
        <w:jc w:val="both"/>
        <w:rPr>
          <w:rFonts w:ascii="Arial" w:hAnsi="Arial" w:cs="Arial"/>
          <w:lang w:eastAsia="ar-SA"/>
        </w:rPr>
      </w:pPr>
    </w:p>
    <w:p w14:paraId="2E63F099" w14:textId="77777777" w:rsidR="00931EE2" w:rsidRPr="00433915" w:rsidRDefault="00931EE2" w:rsidP="009868B3">
      <w:pPr>
        <w:suppressAutoHyphens/>
        <w:jc w:val="both"/>
        <w:rPr>
          <w:rFonts w:ascii="Arial" w:hAnsi="Arial" w:cs="Arial"/>
          <w:lang w:eastAsia="ar-SA"/>
        </w:rPr>
      </w:pPr>
      <w:r w:rsidRPr="00433915">
        <w:rPr>
          <w:rFonts w:ascii="Arial" w:hAnsi="Arial" w:cs="Arial"/>
          <w:lang w:eastAsia="ar-SA"/>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4B11DDCC" w14:textId="77777777" w:rsidR="00931EE2" w:rsidRPr="00433915" w:rsidRDefault="00931EE2" w:rsidP="009868B3">
      <w:pPr>
        <w:tabs>
          <w:tab w:val="left" w:pos="360"/>
        </w:tabs>
        <w:suppressAutoHyphens/>
        <w:jc w:val="both"/>
        <w:rPr>
          <w:rFonts w:ascii="Arial" w:hAnsi="Arial" w:cs="Arial"/>
          <w:lang w:eastAsia="ar-SA"/>
        </w:rPr>
      </w:pPr>
    </w:p>
    <w:p w14:paraId="0776A824" w14:textId="77777777" w:rsidR="00931EE2" w:rsidRPr="00433915" w:rsidRDefault="00931EE2" w:rsidP="009868B3">
      <w:pPr>
        <w:suppressAutoHyphens/>
        <w:jc w:val="center"/>
        <w:rPr>
          <w:rFonts w:ascii="Arial" w:hAnsi="Arial" w:cs="Arial"/>
          <w:b/>
          <w:lang w:eastAsia="ar-SA"/>
        </w:rPr>
      </w:pPr>
      <w:r w:rsidRPr="00433915">
        <w:rPr>
          <w:rFonts w:ascii="Arial" w:hAnsi="Arial" w:cs="Arial"/>
          <w:b/>
          <w:lang w:eastAsia="ar-SA"/>
        </w:rPr>
        <w:t>Члан 7.</w:t>
      </w:r>
    </w:p>
    <w:p w14:paraId="6E1D1610" w14:textId="77777777" w:rsidR="00931EE2" w:rsidRPr="00433915" w:rsidRDefault="00931EE2" w:rsidP="009868B3">
      <w:pPr>
        <w:jc w:val="both"/>
        <w:rPr>
          <w:rFonts w:ascii="Arial" w:eastAsia="MS Mincho" w:hAnsi="Arial" w:cs="Arial"/>
          <w:lang w:eastAsia="ja-JP"/>
        </w:rPr>
      </w:pPr>
      <w:r w:rsidRPr="00433915">
        <w:rPr>
          <w:rFonts w:ascii="Arial" w:eastAsia="MS Mincho" w:hAnsi="Arial" w:cs="Arial"/>
          <w:lang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6CE44B5C" w14:textId="77777777" w:rsidR="00931EE2" w:rsidRPr="00433915" w:rsidRDefault="00931EE2" w:rsidP="009868B3">
      <w:pPr>
        <w:jc w:val="both"/>
        <w:rPr>
          <w:rFonts w:ascii="Arial" w:eastAsia="MS Mincho" w:hAnsi="Arial" w:cs="Arial"/>
          <w:lang w:eastAsia="ja-JP"/>
        </w:rPr>
      </w:pPr>
    </w:p>
    <w:p w14:paraId="0D2C09D4" w14:textId="77777777" w:rsidR="00931EE2" w:rsidRPr="00433915" w:rsidRDefault="00931EE2" w:rsidP="009868B3">
      <w:pPr>
        <w:jc w:val="both"/>
        <w:rPr>
          <w:rFonts w:ascii="Arial" w:eastAsia="MS Mincho" w:hAnsi="Arial" w:cs="Arial"/>
          <w:lang w:eastAsia="ja-JP"/>
        </w:rPr>
      </w:pPr>
      <w:r w:rsidRPr="00433915">
        <w:rPr>
          <w:rFonts w:ascii="Arial" w:eastAsia="MS Mincho" w:hAnsi="Arial" w:cs="Arial"/>
          <w:lang w:eastAsia="ja-JP"/>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6D81B1CD" w14:textId="77777777" w:rsidR="00931EE2" w:rsidRPr="00433915" w:rsidRDefault="00931EE2" w:rsidP="009868B3">
      <w:pPr>
        <w:jc w:val="both"/>
        <w:rPr>
          <w:rFonts w:ascii="Arial" w:eastAsia="MS Mincho" w:hAnsi="Arial" w:cs="Arial"/>
          <w:lang w:eastAsia="ja-JP"/>
        </w:rPr>
      </w:pPr>
    </w:p>
    <w:p w14:paraId="238EF09F" w14:textId="77777777" w:rsidR="00931EE2" w:rsidRPr="00433915" w:rsidRDefault="00931EE2" w:rsidP="009868B3">
      <w:pPr>
        <w:jc w:val="both"/>
        <w:rPr>
          <w:rFonts w:ascii="Arial" w:eastAsia="MS Mincho" w:hAnsi="Arial" w:cs="Arial"/>
          <w:lang w:eastAsia="ja-JP"/>
        </w:rPr>
      </w:pPr>
      <w:r w:rsidRPr="00433915">
        <w:rPr>
          <w:rFonts w:ascii="Arial" w:eastAsia="MS Mincho" w:hAnsi="Arial" w:cs="Arial"/>
          <w:lang w:eastAsia="ja-JP"/>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3DB1D403" w14:textId="77777777" w:rsidR="00931EE2" w:rsidRPr="00433915" w:rsidRDefault="00931EE2" w:rsidP="009868B3">
      <w:pPr>
        <w:suppressAutoHyphens/>
        <w:jc w:val="both"/>
        <w:rPr>
          <w:rFonts w:ascii="Arial" w:hAnsi="Arial" w:cs="Arial"/>
          <w:lang w:eastAsia="ar-SA"/>
        </w:rPr>
      </w:pPr>
    </w:p>
    <w:p w14:paraId="6A1F3F2B" w14:textId="77777777" w:rsidR="00931EE2" w:rsidRPr="00433915" w:rsidRDefault="00931EE2" w:rsidP="009868B3">
      <w:pPr>
        <w:suppressAutoHyphens/>
        <w:jc w:val="center"/>
        <w:rPr>
          <w:rFonts w:ascii="Arial" w:hAnsi="Arial" w:cs="Arial"/>
          <w:b/>
          <w:lang w:eastAsia="ar-SA"/>
        </w:rPr>
      </w:pPr>
      <w:r w:rsidRPr="00433915">
        <w:rPr>
          <w:rFonts w:ascii="Arial" w:hAnsi="Arial" w:cs="Arial"/>
          <w:b/>
          <w:lang w:eastAsia="ar-SA"/>
        </w:rPr>
        <w:t>Члан 8.</w:t>
      </w:r>
    </w:p>
    <w:p w14:paraId="4BC74AC8" w14:textId="77777777" w:rsidR="00931EE2" w:rsidRPr="00433915" w:rsidRDefault="00931EE2" w:rsidP="009868B3">
      <w:pPr>
        <w:tabs>
          <w:tab w:val="left" w:pos="360"/>
        </w:tabs>
        <w:suppressAutoHyphens/>
        <w:jc w:val="both"/>
        <w:rPr>
          <w:rFonts w:ascii="Arial" w:hAnsi="Arial" w:cs="Arial"/>
          <w:lang w:eastAsia="ar-SA"/>
        </w:rPr>
      </w:pPr>
      <w:r w:rsidRPr="00433915">
        <w:rPr>
          <w:rFonts w:ascii="Arial" w:hAnsi="Arial" w:cs="Arial"/>
          <w:lang w:eastAsia="ar-SA"/>
        </w:rPr>
        <w:t xml:space="preserve">Достављање пословне тајне Примаоцу, у штампаној форми или електронским путем, врши се уз следећу напомену: „Информације које се налазе у овом документу </w:t>
      </w:r>
      <w:r w:rsidRPr="00433915">
        <w:rPr>
          <w:rFonts w:ascii="Arial" w:hAnsi="Arial" w:cs="Arial"/>
          <w:lang w:eastAsia="ar-SA"/>
        </w:rPr>
        <w:lastRenderedPageBreak/>
        <w:t>представљају пословну тајну“. Документ или његови делови се не могу копирати, репродуковати или уступити без претходне сагласности.</w:t>
      </w:r>
    </w:p>
    <w:p w14:paraId="378CC5A8" w14:textId="77777777" w:rsidR="00931EE2" w:rsidRPr="00433915" w:rsidRDefault="00931EE2" w:rsidP="009868B3">
      <w:pPr>
        <w:tabs>
          <w:tab w:val="left" w:pos="360"/>
        </w:tabs>
        <w:suppressAutoHyphens/>
        <w:jc w:val="both"/>
        <w:rPr>
          <w:rFonts w:ascii="Arial" w:hAnsi="Arial" w:cs="Arial"/>
          <w:lang w:eastAsia="ar-SA"/>
        </w:rPr>
      </w:pPr>
    </w:p>
    <w:p w14:paraId="2E878032" w14:textId="77777777" w:rsidR="00931EE2" w:rsidRPr="00433915" w:rsidRDefault="00931EE2" w:rsidP="009868B3">
      <w:pPr>
        <w:tabs>
          <w:tab w:val="left" w:pos="360"/>
        </w:tabs>
        <w:suppressAutoHyphens/>
        <w:jc w:val="both"/>
        <w:rPr>
          <w:rFonts w:ascii="Arial" w:hAnsi="Arial" w:cs="Arial"/>
          <w:lang w:eastAsia="ar-SA"/>
        </w:rPr>
      </w:pPr>
      <w:r w:rsidRPr="00433915">
        <w:rPr>
          <w:rFonts w:ascii="Arial" w:hAnsi="Arial" w:cs="Arial"/>
          <w:lang w:eastAsia="ar-SA"/>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F4DC08E" w14:textId="77777777" w:rsidR="00931EE2" w:rsidRPr="00433915" w:rsidRDefault="00931EE2" w:rsidP="009868B3">
      <w:pPr>
        <w:tabs>
          <w:tab w:val="left" w:pos="360"/>
        </w:tabs>
        <w:suppressAutoHyphens/>
        <w:jc w:val="both"/>
        <w:rPr>
          <w:rFonts w:ascii="Arial" w:hAnsi="Arial" w:cs="Arial"/>
          <w:lang w:eastAsia="ar-SA"/>
        </w:rPr>
      </w:pPr>
    </w:p>
    <w:p w14:paraId="04E0B885" w14:textId="77777777" w:rsidR="00931EE2" w:rsidRPr="00433915" w:rsidRDefault="00931EE2" w:rsidP="009868B3">
      <w:pPr>
        <w:tabs>
          <w:tab w:val="left" w:pos="360"/>
        </w:tabs>
        <w:suppressAutoHyphens/>
        <w:jc w:val="both"/>
        <w:rPr>
          <w:rFonts w:ascii="Arial" w:hAnsi="Arial" w:cs="Arial"/>
          <w:lang w:eastAsia="ar-SA"/>
        </w:rPr>
      </w:pPr>
      <w:r w:rsidRPr="00433915">
        <w:rPr>
          <w:rFonts w:ascii="Arial" w:hAnsi="Arial" w:cs="Arial"/>
          <w:lang w:eastAsia="ar-SA"/>
        </w:rPr>
        <w:t>Материјални и електронски медији у којима, или на којима, се налази пословна тајна морају да садрже следеће ознаке степена тајности:</w:t>
      </w:r>
    </w:p>
    <w:p w14:paraId="3C136AE2" w14:textId="77777777" w:rsidR="0018598A" w:rsidRDefault="0018598A" w:rsidP="009868B3">
      <w:pPr>
        <w:tabs>
          <w:tab w:val="left" w:pos="360"/>
        </w:tabs>
        <w:suppressAutoHyphens/>
        <w:jc w:val="both"/>
        <w:rPr>
          <w:rFonts w:ascii="Arial" w:hAnsi="Arial" w:cs="Arial"/>
          <w:lang w:val="sr-Cyrl-RS" w:eastAsia="ar-SA"/>
        </w:rPr>
      </w:pPr>
    </w:p>
    <w:p w14:paraId="4FF82C27" w14:textId="77777777" w:rsidR="00931EE2" w:rsidRPr="00433915" w:rsidRDefault="00931EE2" w:rsidP="009868B3">
      <w:pPr>
        <w:tabs>
          <w:tab w:val="left" w:pos="360"/>
        </w:tabs>
        <w:suppressAutoHyphens/>
        <w:jc w:val="both"/>
        <w:rPr>
          <w:rFonts w:ascii="Arial" w:hAnsi="Arial" w:cs="Arial"/>
          <w:lang w:eastAsia="ar-SA"/>
        </w:rPr>
      </w:pPr>
      <w:r w:rsidRPr="00433915">
        <w:rPr>
          <w:rFonts w:ascii="Arial" w:hAnsi="Arial" w:cs="Arial"/>
          <w:lang w:eastAsia="ar-SA"/>
        </w:rPr>
        <w:t>За Корисника услуге:</w:t>
      </w:r>
    </w:p>
    <w:p w14:paraId="7EC2BC04" w14:textId="77777777" w:rsidR="00931EE2" w:rsidRPr="00433915" w:rsidRDefault="00931EE2" w:rsidP="009868B3">
      <w:pPr>
        <w:suppressAutoHyphens/>
        <w:jc w:val="center"/>
        <w:rPr>
          <w:rFonts w:ascii="Arial" w:hAnsi="Arial" w:cs="Arial"/>
          <w:lang w:eastAsia="ar-SA"/>
        </w:rPr>
      </w:pPr>
      <w:r w:rsidRPr="00433915">
        <w:rPr>
          <w:rFonts w:ascii="Arial" w:hAnsi="Arial" w:cs="Arial"/>
          <w:lang w:eastAsia="ar-SA"/>
        </w:rPr>
        <w:t>Пословна тајна</w:t>
      </w:r>
    </w:p>
    <w:p w14:paraId="0FB3DC38" w14:textId="77777777" w:rsidR="00931EE2" w:rsidRPr="00433915" w:rsidRDefault="00931EE2" w:rsidP="009868B3">
      <w:pPr>
        <w:suppressAutoHyphens/>
        <w:jc w:val="center"/>
        <w:rPr>
          <w:rFonts w:ascii="Arial" w:hAnsi="Arial" w:cs="Arial"/>
          <w:lang w:eastAsia="ar-SA"/>
        </w:rPr>
      </w:pPr>
      <w:r w:rsidRPr="00433915">
        <w:rPr>
          <w:rFonts w:ascii="Arial" w:hAnsi="Arial" w:cs="Arial"/>
          <w:lang w:eastAsia="ar-SA"/>
        </w:rPr>
        <w:t>Јавно предузеће „Електропривреда Србије“Београд</w:t>
      </w:r>
    </w:p>
    <w:p w14:paraId="02140014" w14:textId="77777777" w:rsidR="00931EE2" w:rsidRPr="00433915" w:rsidRDefault="00DF773C" w:rsidP="009868B3">
      <w:pPr>
        <w:suppressAutoHyphens/>
        <w:jc w:val="center"/>
        <w:rPr>
          <w:rFonts w:ascii="Arial" w:hAnsi="Arial" w:cs="Arial"/>
          <w:lang w:eastAsia="ar-SA"/>
        </w:rPr>
      </w:pPr>
      <w:r>
        <w:rPr>
          <w:rFonts w:ascii="Arial" w:hAnsi="Arial" w:cs="Arial"/>
          <w:lang w:val="sr-Cyrl-RS" w:eastAsia="ar-SA"/>
        </w:rPr>
        <w:t>Балканска 13</w:t>
      </w:r>
      <w:r w:rsidR="00931EE2" w:rsidRPr="00433915">
        <w:rPr>
          <w:rFonts w:ascii="Arial" w:hAnsi="Arial" w:cs="Arial"/>
          <w:lang w:eastAsia="ar-SA"/>
        </w:rPr>
        <w:t>. Београд</w:t>
      </w:r>
    </w:p>
    <w:p w14:paraId="5453A76D" w14:textId="77777777" w:rsidR="00931EE2" w:rsidRPr="00433915" w:rsidRDefault="00931EE2" w:rsidP="009868B3">
      <w:pPr>
        <w:tabs>
          <w:tab w:val="left" w:pos="360"/>
        </w:tabs>
        <w:suppressAutoHyphens/>
        <w:jc w:val="center"/>
        <w:rPr>
          <w:rFonts w:ascii="Arial" w:hAnsi="Arial" w:cs="Arial"/>
          <w:lang w:eastAsia="ar-SA"/>
        </w:rPr>
      </w:pPr>
      <w:r w:rsidRPr="00433915">
        <w:rPr>
          <w:rFonts w:ascii="Arial" w:hAnsi="Arial" w:cs="Arial"/>
          <w:lang w:eastAsia="ar-SA"/>
        </w:rPr>
        <w:t>или:</w:t>
      </w:r>
    </w:p>
    <w:p w14:paraId="284AE83A" w14:textId="77777777" w:rsidR="00931EE2" w:rsidRPr="00433915" w:rsidRDefault="00931EE2" w:rsidP="009868B3">
      <w:pPr>
        <w:suppressAutoHyphens/>
        <w:jc w:val="center"/>
        <w:rPr>
          <w:rFonts w:ascii="Arial" w:hAnsi="Arial" w:cs="Arial"/>
          <w:lang w:eastAsia="ar-SA"/>
        </w:rPr>
      </w:pPr>
      <w:r w:rsidRPr="00433915">
        <w:rPr>
          <w:rFonts w:ascii="Arial" w:hAnsi="Arial" w:cs="Arial"/>
          <w:lang w:eastAsia="ar-SA"/>
        </w:rPr>
        <w:t>Поверљиво</w:t>
      </w:r>
    </w:p>
    <w:p w14:paraId="5CBBCB91" w14:textId="77777777" w:rsidR="00931EE2" w:rsidRPr="00433915" w:rsidRDefault="00931EE2" w:rsidP="009868B3">
      <w:pPr>
        <w:suppressAutoHyphens/>
        <w:jc w:val="center"/>
        <w:rPr>
          <w:rFonts w:ascii="Arial" w:hAnsi="Arial" w:cs="Arial"/>
          <w:lang w:eastAsia="ar-SA"/>
        </w:rPr>
      </w:pPr>
      <w:r w:rsidRPr="00433915">
        <w:rPr>
          <w:rFonts w:ascii="Arial" w:hAnsi="Arial" w:cs="Arial"/>
          <w:lang w:eastAsia="ar-SA"/>
        </w:rPr>
        <w:t>Јавно предузеће „Електропривреда Србије“ Београд</w:t>
      </w:r>
    </w:p>
    <w:p w14:paraId="2B7D52FE" w14:textId="77777777" w:rsidR="00931EE2" w:rsidRPr="00433915" w:rsidRDefault="00DF773C" w:rsidP="009868B3">
      <w:pPr>
        <w:suppressAutoHyphens/>
        <w:jc w:val="center"/>
        <w:rPr>
          <w:rFonts w:ascii="Arial" w:hAnsi="Arial" w:cs="Arial"/>
          <w:lang w:eastAsia="ar-SA"/>
        </w:rPr>
      </w:pPr>
      <w:r>
        <w:rPr>
          <w:rFonts w:ascii="Arial" w:hAnsi="Arial" w:cs="Arial"/>
          <w:lang w:val="sr-Cyrl-RS" w:eastAsia="ar-SA"/>
        </w:rPr>
        <w:t>Балканска 13</w:t>
      </w:r>
      <w:r w:rsidRPr="00433915">
        <w:rPr>
          <w:rFonts w:ascii="Arial" w:hAnsi="Arial" w:cs="Arial"/>
          <w:lang w:eastAsia="ar-SA"/>
        </w:rPr>
        <w:t>.</w:t>
      </w:r>
      <w:r w:rsidR="00931EE2" w:rsidRPr="00433915">
        <w:rPr>
          <w:rFonts w:ascii="Arial" w:hAnsi="Arial" w:cs="Arial"/>
          <w:lang w:eastAsia="ar-SA"/>
        </w:rPr>
        <w:t>. Београд</w:t>
      </w:r>
    </w:p>
    <w:p w14:paraId="01E5A189" w14:textId="77777777" w:rsidR="00931EE2" w:rsidRPr="00433915" w:rsidRDefault="00931EE2" w:rsidP="009868B3">
      <w:pPr>
        <w:tabs>
          <w:tab w:val="left" w:pos="360"/>
        </w:tabs>
        <w:suppressAutoHyphens/>
        <w:jc w:val="both"/>
        <w:rPr>
          <w:rFonts w:ascii="Arial" w:hAnsi="Arial" w:cs="Arial"/>
          <w:lang w:eastAsia="ar-SA"/>
        </w:rPr>
      </w:pPr>
    </w:p>
    <w:p w14:paraId="6172AE47" w14:textId="77777777" w:rsidR="00931EE2" w:rsidRPr="00433915" w:rsidRDefault="00931EE2" w:rsidP="009868B3">
      <w:pPr>
        <w:tabs>
          <w:tab w:val="left" w:pos="360"/>
        </w:tabs>
        <w:suppressAutoHyphens/>
        <w:jc w:val="both"/>
        <w:rPr>
          <w:rFonts w:ascii="Arial" w:hAnsi="Arial" w:cs="Arial"/>
          <w:lang w:eastAsia="ar-SA"/>
        </w:rPr>
      </w:pPr>
      <w:r w:rsidRPr="00433915">
        <w:rPr>
          <w:rFonts w:ascii="Arial" w:hAnsi="Arial" w:cs="Arial"/>
          <w:lang w:eastAsia="ar-SA"/>
        </w:rPr>
        <w:t>За Пружаоца услуге:</w:t>
      </w:r>
    </w:p>
    <w:p w14:paraId="0794CBC4" w14:textId="77777777" w:rsidR="00931EE2" w:rsidRPr="00433915" w:rsidRDefault="00931EE2" w:rsidP="009868B3">
      <w:pPr>
        <w:suppressAutoHyphens/>
        <w:jc w:val="center"/>
        <w:rPr>
          <w:rFonts w:ascii="Arial" w:hAnsi="Arial" w:cs="Arial"/>
          <w:lang w:eastAsia="ar-SA"/>
        </w:rPr>
      </w:pPr>
      <w:r w:rsidRPr="00433915">
        <w:rPr>
          <w:rFonts w:ascii="Arial" w:hAnsi="Arial" w:cs="Arial"/>
          <w:lang w:eastAsia="ar-SA"/>
        </w:rPr>
        <w:t>Пословна тајна</w:t>
      </w:r>
    </w:p>
    <w:p w14:paraId="7259CCE1" w14:textId="77777777" w:rsidR="00931EE2" w:rsidRPr="00433915" w:rsidRDefault="00931EE2" w:rsidP="009868B3">
      <w:pPr>
        <w:suppressAutoHyphens/>
        <w:jc w:val="center"/>
        <w:rPr>
          <w:rFonts w:ascii="Arial" w:hAnsi="Arial" w:cs="Arial"/>
          <w:lang w:eastAsia="ar-SA"/>
        </w:rPr>
      </w:pPr>
      <w:r w:rsidRPr="00433915">
        <w:rPr>
          <w:rFonts w:ascii="Arial" w:hAnsi="Arial" w:cs="Arial"/>
          <w:lang w:eastAsia="ar-SA"/>
        </w:rPr>
        <w:t>___________</w:t>
      </w:r>
    </w:p>
    <w:p w14:paraId="7A15DA28" w14:textId="77777777" w:rsidR="00931EE2" w:rsidRPr="00433915" w:rsidRDefault="00931EE2" w:rsidP="009868B3">
      <w:pPr>
        <w:suppressAutoHyphens/>
        <w:jc w:val="center"/>
        <w:rPr>
          <w:rFonts w:ascii="Arial" w:hAnsi="Arial" w:cs="Arial"/>
          <w:lang w:eastAsia="ar-SA"/>
        </w:rPr>
      </w:pPr>
      <w:r w:rsidRPr="00433915">
        <w:rPr>
          <w:rFonts w:ascii="Arial" w:hAnsi="Arial" w:cs="Arial"/>
          <w:lang w:eastAsia="ar-SA"/>
        </w:rPr>
        <w:t>_______________</w:t>
      </w:r>
    </w:p>
    <w:p w14:paraId="335F2BA4" w14:textId="77777777" w:rsidR="00931EE2" w:rsidRPr="00433915" w:rsidRDefault="00931EE2" w:rsidP="009868B3">
      <w:pPr>
        <w:suppressAutoHyphens/>
        <w:jc w:val="center"/>
        <w:rPr>
          <w:rFonts w:ascii="Arial" w:hAnsi="Arial" w:cs="Arial"/>
          <w:lang w:eastAsia="ar-SA"/>
        </w:rPr>
      </w:pPr>
      <w:r w:rsidRPr="00433915">
        <w:rPr>
          <w:rFonts w:ascii="Arial" w:hAnsi="Arial" w:cs="Arial"/>
          <w:lang w:eastAsia="ar-SA"/>
        </w:rPr>
        <w:t>или:</w:t>
      </w:r>
    </w:p>
    <w:p w14:paraId="6519F6D6" w14:textId="77777777" w:rsidR="00931EE2" w:rsidRPr="00433915" w:rsidRDefault="00931EE2" w:rsidP="009868B3">
      <w:pPr>
        <w:tabs>
          <w:tab w:val="left" w:pos="360"/>
        </w:tabs>
        <w:suppressAutoHyphens/>
        <w:jc w:val="center"/>
        <w:rPr>
          <w:rFonts w:ascii="Arial" w:hAnsi="Arial" w:cs="Arial"/>
          <w:lang w:eastAsia="ar-SA"/>
        </w:rPr>
      </w:pPr>
      <w:r w:rsidRPr="00433915">
        <w:rPr>
          <w:rFonts w:ascii="Arial" w:hAnsi="Arial" w:cs="Arial"/>
          <w:lang w:eastAsia="ar-SA"/>
        </w:rPr>
        <w:t>Поверљиво</w:t>
      </w:r>
    </w:p>
    <w:p w14:paraId="301F5BCA" w14:textId="77777777" w:rsidR="00931EE2" w:rsidRPr="00433915" w:rsidRDefault="00931EE2" w:rsidP="009868B3">
      <w:pPr>
        <w:tabs>
          <w:tab w:val="left" w:pos="360"/>
        </w:tabs>
        <w:suppressAutoHyphens/>
        <w:jc w:val="center"/>
        <w:rPr>
          <w:rFonts w:ascii="Arial" w:hAnsi="Arial" w:cs="Arial"/>
          <w:lang w:eastAsia="ar-SA"/>
        </w:rPr>
      </w:pPr>
      <w:r w:rsidRPr="00433915">
        <w:rPr>
          <w:rFonts w:ascii="Arial" w:hAnsi="Arial" w:cs="Arial"/>
          <w:lang w:eastAsia="ar-SA"/>
        </w:rPr>
        <w:t>_______________</w:t>
      </w:r>
    </w:p>
    <w:p w14:paraId="3E112B60" w14:textId="77777777" w:rsidR="00931EE2" w:rsidRDefault="00931EE2" w:rsidP="009868B3">
      <w:pPr>
        <w:tabs>
          <w:tab w:val="left" w:pos="360"/>
        </w:tabs>
        <w:suppressAutoHyphens/>
        <w:jc w:val="center"/>
        <w:rPr>
          <w:rFonts w:ascii="Arial" w:hAnsi="Arial" w:cs="Arial"/>
          <w:lang w:val="sr-Cyrl-RS" w:eastAsia="ar-SA"/>
        </w:rPr>
      </w:pPr>
      <w:r w:rsidRPr="00433915">
        <w:rPr>
          <w:rFonts w:ascii="Arial" w:hAnsi="Arial" w:cs="Arial"/>
          <w:lang w:eastAsia="ar-SA"/>
        </w:rPr>
        <w:t>__________________</w:t>
      </w:r>
    </w:p>
    <w:p w14:paraId="33B9D74B" w14:textId="77777777" w:rsidR="00AD3FB6" w:rsidRPr="00AD3FB6" w:rsidRDefault="00AD3FB6" w:rsidP="009868B3">
      <w:pPr>
        <w:tabs>
          <w:tab w:val="left" w:pos="360"/>
        </w:tabs>
        <w:suppressAutoHyphens/>
        <w:jc w:val="center"/>
        <w:rPr>
          <w:rFonts w:ascii="Arial" w:hAnsi="Arial" w:cs="Arial"/>
          <w:lang w:val="sr-Cyrl-RS" w:eastAsia="ar-SA"/>
        </w:rPr>
      </w:pPr>
    </w:p>
    <w:p w14:paraId="7B8534C7" w14:textId="77777777" w:rsidR="00931EE2" w:rsidRPr="00433915" w:rsidRDefault="00931EE2" w:rsidP="009868B3">
      <w:pPr>
        <w:tabs>
          <w:tab w:val="left" w:pos="360"/>
        </w:tabs>
        <w:suppressAutoHyphens/>
        <w:jc w:val="both"/>
        <w:rPr>
          <w:rFonts w:ascii="Arial" w:hAnsi="Arial" w:cs="Arial"/>
          <w:lang w:eastAsia="ar-SA"/>
        </w:rPr>
      </w:pPr>
      <w:r w:rsidRPr="00433915">
        <w:rPr>
          <w:rFonts w:ascii="Arial" w:hAnsi="Arial" w:cs="Arial"/>
          <w:lang w:eastAsia="ar-SA"/>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радна дана од дана усменог достављања, Примаоцу достављена напомена у писаној форми (у штампаној форми или електронским путем).</w:t>
      </w:r>
    </w:p>
    <w:p w14:paraId="4046C302" w14:textId="77777777" w:rsidR="00931EE2" w:rsidRPr="00433915" w:rsidRDefault="00931EE2" w:rsidP="00AD3FB6">
      <w:pPr>
        <w:suppressAutoHyphens/>
        <w:spacing w:before="120" w:after="120"/>
        <w:jc w:val="center"/>
        <w:rPr>
          <w:rFonts w:ascii="Arial" w:hAnsi="Arial" w:cs="Arial"/>
          <w:b/>
          <w:lang w:eastAsia="ar-SA"/>
        </w:rPr>
      </w:pPr>
      <w:r w:rsidRPr="00433915">
        <w:rPr>
          <w:rFonts w:ascii="Arial" w:hAnsi="Arial" w:cs="Arial"/>
          <w:b/>
          <w:lang w:eastAsia="ar-SA"/>
        </w:rPr>
        <w:t>Члан 9.</w:t>
      </w:r>
    </w:p>
    <w:p w14:paraId="75B4025C" w14:textId="77777777" w:rsidR="00931EE2" w:rsidRPr="00433915" w:rsidRDefault="00931EE2" w:rsidP="009868B3">
      <w:pPr>
        <w:tabs>
          <w:tab w:val="left" w:pos="360"/>
        </w:tabs>
        <w:suppressAutoHyphens/>
        <w:jc w:val="both"/>
        <w:rPr>
          <w:rFonts w:ascii="Arial" w:hAnsi="Arial" w:cs="Arial"/>
          <w:lang w:eastAsia="ar-SA"/>
        </w:rPr>
      </w:pPr>
      <w:r w:rsidRPr="00433915">
        <w:rPr>
          <w:rFonts w:ascii="Arial" w:hAnsi="Arial" w:cs="Arial"/>
          <w:lang w:eastAsia="ar-SA"/>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15CB6D13" w14:textId="77777777" w:rsidR="00931EE2" w:rsidRPr="00433915" w:rsidRDefault="00931EE2" w:rsidP="009868B3">
      <w:pPr>
        <w:tabs>
          <w:tab w:val="left" w:pos="360"/>
        </w:tabs>
        <w:suppressAutoHyphens/>
        <w:jc w:val="both"/>
        <w:rPr>
          <w:rFonts w:ascii="Arial" w:hAnsi="Arial" w:cs="Arial"/>
          <w:lang w:eastAsia="ar-SA"/>
        </w:rPr>
      </w:pPr>
    </w:p>
    <w:p w14:paraId="382429E0" w14:textId="77777777" w:rsidR="00931EE2" w:rsidRPr="00433915" w:rsidRDefault="00931EE2" w:rsidP="009868B3">
      <w:pPr>
        <w:tabs>
          <w:tab w:val="left" w:pos="360"/>
        </w:tabs>
        <w:suppressAutoHyphens/>
        <w:jc w:val="both"/>
        <w:rPr>
          <w:rFonts w:ascii="Arial" w:hAnsi="Arial" w:cs="Arial"/>
          <w:lang w:eastAsia="ar-SA"/>
        </w:rPr>
      </w:pPr>
      <w:r w:rsidRPr="00433915">
        <w:rPr>
          <w:rFonts w:ascii="Arial" w:hAnsi="Arial" w:cs="Arial"/>
          <w:lang w:eastAsia="ar-SA"/>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5E674426" w14:textId="77777777" w:rsidR="00931EE2" w:rsidRPr="00433915" w:rsidRDefault="00931EE2" w:rsidP="009868B3">
      <w:pPr>
        <w:tabs>
          <w:tab w:val="left" w:pos="360"/>
        </w:tabs>
        <w:suppressAutoHyphens/>
        <w:jc w:val="both"/>
        <w:rPr>
          <w:rFonts w:ascii="Arial" w:hAnsi="Arial" w:cs="Arial"/>
          <w:lang w:eastAsia="ar-SA"/>
        </w:rPr>
      </w:pPr>
    </w:p>
    <w:p w14:paraId="3AAE5479" w14:textId="77777777" w:rsidR="00931EE2" w:rsidRDefault="00931EE2" w:rsidP="009868B3">
      <w:pPr>
        <w:jc w:val="center"/>
        <w:rPr>
          <w:rFonts w:ascii="Arial" w:eastAsia="MS Mincho" w:hAnsi="Arial" w:cs="Arial"/>
          <w:b/>
          <w:lang w:val="sr-Cyrl-RS" w:eastAsia="ja-JP"/>
        </w:rPr>
      </w:pPr>
      <w:r w:rsidRPr="00433915">
        <w:rPr>
          <w:rFonts w:ascii="Arial" w:eastAsia="MS Mincho" w:hAnsi="Arial" w:cs="Arial"/>
          <w:b/>
          <w:lang w:eastAsia="ja-JP"/>
        </w:rPr>
        <w:t>Члан 10.</w:t>
      </w:r>
    </w:p>
    <w:p w14:paraId="4CEB8AA9" w14:textId="77777777" w:rsidR="00AD3FB6" w:rsidRPr="00AD3FB6" w:rsidRDefault="00AD3FB6" w:rsidP="009868B3">
      <w:pPr>
        <w:jc w:val="center"/>
        <w:rPr>
          <w:rFonts w:ascii="Arial" w:eastAsia="MS Mincho" w:hAnsi="Arial" w:cs="Arial"/>
          <w:b/>
          <w:lang w:val="sr-Cyrl-RS" w:eastAsia="ja-JP"/>
        </w:rPr>
      </w:pPr>
    </w:p>
    <w:p w14:paraId="03335408" w14:textId="77777777" w:rsidR="00931EE2" w:rsidRPr="00433915" w:rsidRDefault="00931EE2" w:rsidP="009868B3">
      <w:pPr>
        <w:tabs>
          <w:tab w:val="left" w:pos="360"/>
        </w:tabs>
        <w:suppressAutoHyphens/>
        <w:jc w:val="both"/>
        <w:rPr>
          <w:rFonts w:ascii="Arial" w:hAnsi="Arial" w:cs="Arial"/>
          <w:lang w:eastAsia="ar-SA"/>
        </w:rPr>
      </w:pPr>
      <w:r w:rsidRPr="00433915">
        <w:rPr>
          <w:rFonts w:ascii="Arial" w:hAnsi="Arial" w:cs="Arial"/>
          <w:lang w:eastAsia="ar-SA"/>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632B7A31" w14:textId="77777777" w:rsidR="00931EE2" w:rsidRPr="00433915" w:rsidRDefault="00931EE2" w:rsidP="009868B3">
      <w:pPr>
        <w:tabs>
          <w:tab w:val="left" w:pos="360"/>
        </w:tabs>
        <w:suppressAutoHyphens/>
        <w:jc w:val="both"/>
        <w:rPr>
          <w:rFonts w:ascii="Arial" w:hAnsi="Arial" w:cs="Arial"/>
          <w:lang w:eastAsia="ar-SA"/>
        </w:rPr>
      </w:pPr>
    </w:p>
    <w:p w14:paraId="15FB87FE" w14:textId="77777777" w:rsidR="00931EE2" w:rsidRPr="00433915" w:rsidRDefault="00931EE2" w:rsidP="009868B3">
      <w:pPr>
        <w:suppressAutoHyphens/>
        <w:jc w:val="both"/>
        <w:rPr>
          <w:rFonts w:ascii="Arial" w:hAnsi="Arial" w:cs="Arial"/>
          <w:lang w:eastAsia="ar-SA"/>
        </w:rPr>
      </w:pPr>
      <w:r w:rsidRPr="00433915">
        <w:rPr>
          <w:rFonts w:ascii="Arial" w:hAnsi="Arial" w:cs="Arial"/>
          <w:lang w:eastAsia="ar-SA"/>
        </w:rPr>
        <w:t xml:space="preserve">Најкасније у року од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w:t>
      </w:r>
      <w:r w:rsidRPr="00433915">
        <w:rPr>
          <w:rFonts w:ascii="Arial" w:hAnsi="Arial" w:cs="Arial"/>
          <w:lang w:eastAsia="ar-SA"/>
        </w:rPr>
        <w:lastRenderedPageBreak/>
        <w:t>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6D9CCBC0" w14:textId="77777777" w:rsidR="00931EE2" w:rsidRPr="00433915" w:rsidRDefault="00931EE2" w:rsidP="009868B3">
      <w:pPr>
        <w:suppressAutoHyphens/>
        <w:jc w:val="both"/>
        <w:rPr>
          <w:rFonts w:ascii="Arial" w:hAnsi="Arial" w:cs="Arial"/>
          <w:lang w:eastAsia="ar-SA"/>
        </w:rPr>
      </w:pPr>
    </w:p>
    <w:p w14:paraId="33417299" w14:textId="77777777" w:rsidR="00931EE2" w:rsidRPr="00433915" w:rsidRDefault="00931EE2" w:rsidP="009868B3">
      <w:pPr>
        <w:jc w:val="center"/>
        <w:rPr>
          <w:rFonts w:ascii="Arial" w:eastAsia="MS Mincho" w:hAnsi="Arial" w:cs="Arial"/>
          <w:b/>
          <w:lang w:eastAsia="ja-JP"/>
        </w:rPr>
      </w:pPr>
      <w:r w:rsidRPr="00433915">
        <w:rPr>
          <w:rFonts w:ascii="Arial" w:eastAsia="MS Mincho" w:hAnsi="Arial" w:cs="Arial"/>
          <w:b/>
          <w:lang w:eastAsia="ja-JP"/>
        </w:rPr>
        <w:t>Члан 11.</w:t>
      </w:r>
    </w:p>
    <w:p w14:paraId="70D61625" w14:textId="77777777" w:rsidR="00931EE2" w:rsidRPr="00433915" w:rsidRDefault="00931EE2" w:rsidP="009868B3">
      <w:pPr>
        <w:suppressAutoHyphens/>
        <w:jc w:val="both"/>
        <w:rPr>
          <w:rFonts w:ascii="Arial" w:hAnsi="Arial" w:cs="Arial"/>
          <w:lang w:eastAsia="ar-SA"/>
        </w:rPr>
      </w:pPr>
      <w:r w:rsidRPr="00433915">
        <w:rPr>
          <w:rFonts w:ascii="Arial" w:hAnsi="Arial" w:cs="Arial"/>
          <w:lang w:eastAsia="ar-SA"/>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601C7CFB" w14:textId="77777777" w:rsidR="00AD3FB6" w:rsidRDefault="00AD3FB6" w:rsidP="009868B3">
      <w:pPr>
        <w:jc w:val="center"/>
        <w:rPr>
          <w:rFonts w:ascii="Arial" w:eastAsia="MS Mincho" w:hAnsi="Arial" w:cs="Arial"/>
          <w:b/>
          <w:lang w:val="sr-Cyrl-RS" w:eastAsia="ja-JP"/>
        </w:rPr>
      </w:pPr>
    </w:p>
    <w:p w14:paraId="3FF3869F" w14:textId="77777777" w:rsidR="00931EE2" w:rsidRDefault="00931EE2" w:rsidP="009868B3">
      <w:pPr>
        <w:jc w:val="center"/>
        <w:rPr>
          <w:rFonts w:ascii="Arial" w:eastAsia="MS Mincho" w:hAnsi="Arial" w:cs="Arial"/>
          <w:b/>
          <w:lang w:val="sr-Cyrl-RS" w:eastAsia="ja-JP"/>
        </w:rPr>
      </w:pPr>
      <w:r w:rsidRPr="00433915">
        <w:rPr>
          <w:rFonts w:ascii="Arial" w:eastAsia="MS Mincho" w:hAnsi="Arial" w:cs="Arial"/>
          <w:b/>
          <w:lang w:eastAsia="ja-JP"/>
        </w:rPr>
        <w:t>Члан 12.</w:t>
      </w:r>
    </w:p>
    <w:p w14:paraId="7C8048A4" w14:textId="77777777" w:rsidR="00AD3FB6" w:rsidRPr="00AD3FB6" w:rsidRDefault="00AD3FB6" w:rsidP="009868B3">
      <w:pPr>
        <w:jc w:val="center"/>
        <w:rPr>
          <w:rFonts w:ascii="Arial" w:eastAsia="MS Mincho" w:hAnsi="Arial" w:cs="Arial"/>
          <w:b/>
          <w:lang w:val="sr-Cyrl-RS" w:eastAsia="ja-JP"/>
        </w:rPr>
      </w:pPr>
    </w:p>
    <w:p w14:paraId="606FB556" w14:textId="77777777" w:rsidR="00931EE2" w:rsidRPr="00433915" w:rsidRDefault="00931EE2" w:rsidP="009868B3">
      <w:pPr>
        <w:suppressAutoHyphens/>
        <w:jc w:val="both"/>
        <w:rPr>
          <w:rFonts w:ascii="Arial" w:hAnsi="Arial" w:cs="Arial"/>
          <w:lang w:eastAsia="ar-SA"/>
        </w:rPr>
      </w:pPr>
      <w:r w:rsidRPr="00433915">
        <w:rPr>
          <w:rFonts w:ascii="Arial" w:hAnsi="Arial" w:cs="Arial"/>
          <w:lang w:eastAsia="ar-SA"/>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388C8487" w14:textId="77777777" w:rsidR="00931EE2" w:rsidRPr="00433915" w:rsidRDefault="00931EE2" w:rsidP="009868B3">
      <w:pPr>
        <w:suppressAutoHyphens/>
        <w:jc w:val="both"/>
        <w:rPr>
          <w:rFonts w:ascii="Arial" w:hAnsi="Arial" w:cs="Arial"/>
          <w:lang w:eastAsia="ar-SA"/>
        </w:rPr>
      </w:pPr>
    </w:p>
    <w:p w14:paraId="01C4F22F" w14:textId="77777777" w:rsidR="00931EE2" w:rsidRPr="00433915" w:rsidRDefault="00931EE2" w:rsidP="009868B3">
      <w:pPr>
        <w:suppressAutoHyphens/>
        <w:jc w:val="both"/>
        <w:rPr>
          <w:rFonts w:ascii="Arial" w:hAnsi="Arial" w:cs="Arial"/>
          <w:lang w:eastAsia="ar-SA"/>
        </w:rPr>
      </w:pPr>
      <w:r w:rsidRPr="00433915">
        <w:rPr>
          <w:rFonts w:ascii="Arial" w:hAnsi="Arial" w:cs="Arial"/>
          <w:lang w:eastAsia="ar-SA"/>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7B8B9EF5" w14:textId="77777777" w:rsidR="00931EE2" w:rsidRPr="00433915" w:rsidRDefault="00931EE2" w:rsidP="009868B3">
      <w:pPr>
        <w:suppressAutoHyphens/>
        <w:jc w:val="both"/>
        <w:rPr>
          <w:rFonts w:ascii="Arial" w:hAnsi="Arial" w:cs="Arial"/>
          <w:lang w:eastAsia="ar-SA"/>
        </w:rPr>
      </w:pPr>
    </w:p>
    <w:p w14:paraId="365E0B74" w14:textId="77777777" w:rsidR="00931EE2" w:rsidRPr="00433915" w:rsidRDefault="00931EE2" w:rsidP="009868B3">
      <w:pPr>
        <w:suppressAutoHyphens/>
        <w:jc w:val="both"/>
        <w:rPr>
          <w:rFonts w:ascii="Arial" w:hAnsi="Arial" w:cs="Arial"/>
          <w:lang w:eastAsia="ar-SA"/>
        </w:rPr>
      </w:pPr>
      <w:r w:rsidRPr="00433915">
        <w:rPr>
          <w:rFonts w:ascii="Arial" w:hAnsi="Arial" w:cs="Arial"/>
          <w:lang w:eastAsia="ar-SA"/>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50EA21A7" w14:textId="77777777" w:rsidR="00931EE2" w:rsidRPr="00433915" w:rsidRDefault="00931EE2" w:rsidP="00AD3FB6">
      <w:pPr>
        <w:spacing w:before="120" w:after="120"/>
        <w:jc w:val="center"/>
        <w:rPr>
          <w:rFonts w:ascii="Arial" w:eastAsia="MS Mincho" w:hAnsi="Arial" w:cs="Arial"/>
          <w:b/>
          <w:lang w:eastAsia="ja-JP"/>
        </w:rPr>
      </w:pPr>
      <w:r w:rsidRPr="00433915">
        <w:rPr>
          <w:rFonts w:ascii="Arial" w:eastAsia="MS Mincho" w:hAnsi="Arial" w:cs="Arial"/>
          <w:b/>
          <w:lang w:eastAsia="ja-JP"/>
        </w:rPr>
        <w:t>Члан 13.</w:t>
      </w:r>
    </w:p>
    <w:p w14:paraId="4119EC91" w14:textId="77777777" w:rsidR="00931EE2" w:rsidRPr="00433915" w:rsidRDefault="00931EE2" w:rsidP="009868B3">
      <w:pPr>
        <w:suppressAutoHyphens/>
        <w:jc w:val="both"/>
        <w:rPr>
          <w:rFonts w:ascii="Arial" w:hAnsi="Arial" w:cs="Arial"/>
          <w:lang w:eastAsia="ar-SA"/>
        </w:rPr>
      </w:pPr>
      <w:r w:rsidRPr="00433915">
        <w:rPr>
          <w:rFonts w:ascii="Arial" w:hAnsi="Arial" w:cs="Arial"/>
          <w:lang w:eastAsia="ar-SA"/>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(Сталне арбитраже при Привредној комори Србије са местом арбитраже у Београду, уз примену њеног Правилника </w:t>
      </w:r>
      <w:r w:rsidRPr="00433915">
        <w:rPr>
          <w:rFonts w:ascii="Arial" w:hAnsi="Arial" w:cs="Arial"/>
          <w:i/>
          <w:color w:val="548DD4" w:themeColor="text2" w:themeTint="99"/>
          <w:lang w:eastAsia="ar-SA"/>
        </w:rPr>
        <w:t>[напомена: коначан текст у Уговору зависи од тога да ли је изабран домаћи или страни Пружалац услуге]</w:t>
      </w:r>
      <w:r w:rsidRPr="00433915">
        <w:rPr>
          <w:rFonts w:ascii="Arial" w:hAnsi="Arial" w:cs="Arial"/>
          <w:lang w:eastAsia="ar-SA"/>
        </w:rPr>
        <w:t>)</w:t>
      </w:r>
      <w:r w:rsidRPr="00433915">
        <w:rPr>
          <w:rFonts w:ascii="Arial" w:hAnsi="Arial" w:cs="Arial"/>
          <w:color w:val="548DD4" w:themeColor="text2" w:themeTint="99"/>
          <w:lang w:eastAsia="ar-SA"/>
        </w:rPr>
        <w:t>.</w:t>
      </w:r>
    </w:p>
    <w:p w14:paraId="1A955BE8" w14:textId="77777777" w:rsidR="00931EE2" w:rsidRDefault="00931EE2" w:rsidP="009868B3">
      <w:pPr>
        <w:jc w:val="center"/>
        <w:rPr>
          <w:rFonts w:ascii="Arial" w:eastAsia="MS Mincho" w:hAnsi="Arial" w:cs="Arial"/>
          <w:b/>
          <w:lang w:val="sr-Cyrl-RS" w:eastAsia="ja-JP"/>
        </w:rPr>
      </w:pPr>
      <w:r w:rsidRPr="00433915">
        <w:rPr>
          <w:rFonts w:ascii="Arial" w:eastAsia="MS Mincho" w:hAnsi="Arial" w:cs="Arial"/>
          <w:b/>
          <w:lang w:eastAsia="ja-JP"/>
        </w:rPr>
        <w:t>Члан 14.</w:t>
      </w:r>
    </w:p>
    <w:p w14:paraId="6EF395F7" w14:textId="77777777" w:rsidR="00AD3FB6" w:rsidRPr="00AD3FB6" w:rsidRDefault="00AD3FB6" w:rsidP="009868B3">
      <w:pPr>
        <w:jc w:val="center"/>
        <w:rPr>
          <w:rFonts w:ascii="Arial" w:eastAsia="MS Mincho" w:hAnsi="Arial" w:cs="Arial"/>
          <w:b/>
          <w:lang w:val="sr-Cyrl-RS" w:eastAsia="ja-JP"/>
        </w:rPr>
      </w:pPr>
    </w:p>
    <w:p w14:paraId="11CD17E6" w14:textId="77777777" w:rsidR="00931EE2" w:rsidRPr="00433915" w:rsidRDefault="00931EE2" w:rsidP="009868B3">
      <w:pPr>
        <w:suppressAutoHyphens/>
        <w:jc w:val="both"/>
        <w:rPr>
          <w:rFonts w:ascii="Arial" w:hAnsi="Arial" w:cs="Arial"/>
          <w:lang w:eastAsia="ar-SA"/>
        </w:rPr>
      </w:pPr>
      <w:r w:rsidRPr="00433915">
        <w:rPr>
          <w:rFonts w:ascii="Arial" w:hAnsi="Arial" w:cs="Arial"/>
          <w:lang w:eastAsia="ar-SA"/>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14:paraId="041A8D14" w14:textId="77777777" w:rsidR="00931EE2" w:rsidRDefault="00931EE2" w:rsidP="009868B3">
      <w:pPr>
        <w:jc w:val="center"/>
        <w:rPr>
          <w:rFonts w:ascii="Arial" w:eastAsia="MS Mincho" w:hAnsi="Arial" w:cs="Arial"/>
          <w:b/>
          <w:lang w:val="sr-Cyrl-RS" w:eastAsia="ja-JP"/>
        </w:rPr>
      </w:pPr>
      <w:r w:rsidRPr="00433915">
        <w:rPr>
          <w:rFonts w:ascii="Arial" w:eastAsia="MS Mincho" w:hAnsi="Arial" w:cs="Arial"/>
          <w:b/>
          <w:lang w:eastAsia="ja-JP"/>
        </w:rPr>
        <w:t>Члан 15.</w:t>
      </w:r>
    </w:p>
    <w:p w14:paraId="09A2E66D" w14:textId="77777777" w:rsidR="00AD3FB6" w:rsidRPr="00AD3FB6" w:rsidRDefault="00AD3FB6" w:rsidP="009868B3">
      <w:pPr>
        <w:jc w:val="center"/>
        <w:rPr>
          <w:rFonts w:ascii="Arial" w:eastAsia="MS Mincho" w:hAnsi="Arial" w:cs="Arial"/>
          <w:b/>
          <w:lang w:val="sr-Cyrl-RS" w:eastAsia="ja-JP"/>
        </w:rPr>
      </w:pPr>
    </w:p>
    <w:p w14:paraId="496E92E1" w14:textId="77777777" w:rsidR="00931EE2" w:rsidRPr="00433915" w:rsidRDefault="00931EE2" w:rsidP="009868B3">
      <w:pPr>
        <w:jc w:val="both"/>
        <w:rPr>
          <w:rFonts w:ascii="Arial" w:eastAsia="MS Mincho" w:hAnsi="Arial" w:cs="Arial"/>
          <w:b/>
          <w:lang w:eastAsia="ja-JP"/>
        </w:rPr>
      </w:pPr>
      <w:r w:rsidRPr="00433915">
        <w:rPr>
          <w:rFonts w:ascii="Arial" w:eastAsia="MS Mincho" w:hAnsi="Arial" w:cs="Arial"/>
          <w:lang w:eastAsia="ja-JP"/>
        </w:rPr>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433915">
        <w:rPr>
          <w:rFonts w:ascii="Arial" w:eastAsia="MS Mincho" w:hAnsi="Arial" w:cs="Arial"/>
          <w:b/>
          <w:lang w:eastAsia="ja-JP"/>
        </w:rPr>
        <w:t xml:space="preserve"> </w:t>
      </w:r>
    </w:p>
    <w:p w14:paraId="32058CD1" w14:textId="77777777" w:rsidR="00931EE2" w:rsidRDefault="00931EE2" w:rsidP="009868B3">
      <w:pPr>
        <w:jc w:val="center"/>
        <w:rPr>
          <w:rFonts w:ascii="Arial" w:eastAsia="MS Mincho" w:hAnsi="Arial" w:cs="Arial"/>
          <w:b/>
          <w:lang w:val="sr-Cyrl-RS" w:eastAsia="ja-JP"/>
        </w:rPr>
      </w:pPr>
      <w:r w:rsidRPr="00433915">
        <w:rPr>
          <w:rFonts w:ascii="Arial" w:eastAsia="MS Mincho" w:hAnsi="Arial" w:cs="Arial"/>
          <w:b/>
          <w:lang w:eastAsia="ja-JP"/>
        </w:rPr>
        <w:t>Члан 16.</w:t>
      </w:r>
    </w:p>
    <w:p w14:paraId="19F807EB" w14:textId="77777777" w:rsidR="00AD3FB6" w:rsidRPr="00AD3FB6" w:rsidRDefault="00AD3FB6" w:rsidP="009868B3">
      <w:pPr>
        <w:jc w:val="center"/>
        <w:rPr>
          <w:rFonts w:ascii="Arial" w:eastAsia="MS Mincho" w:hAnsi="Arial" w:cs="Arial"/>
          <w:b/>
          <w:lang w:val="sr-Cyrl-RS" w:eastAsia="ja-JP"/>
        </w:rPr>
      </w:pPr>
    </w:p>
    <w:p w14:paraId="5B547B9D" w14:textId="77777777" w:rsidR="00931EE2" w:rsidRPr="00433915" w:rsidRDefault="00931EE2" w:rsidP="009868B3">
      <w:pPr>
        <w:suppressAutoHyphens/>
        <w:jc w:val="both"/>
        <w:rPr>
          <w:rFonts w:ascii="Arial" w:hAnsi="Arial" w:cs="Arial"/>
          <w:lang w:eastAsia="ar-SA"/>
        </w:rPr>
      </w:pPr>
      <w:r w:rsidRPr="00433915">
        <w:rPr>
          <w:rFonts w:ascii="Arial" w:hAnsi="Arial" w:cs="Arial"/>
          <w:lang w:eastAsia="ar-SA"/>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53172D8C" w14:textId="77777777" w:rsidR="00931EE2" w:rsidRPr="00433915" w:rsidRDefault="00931EE2" w:rsidP="009868B3">
      <w:pPr>
        <w:suppressAutoHyphens/>
        <w:jc w:val="both"/>
        <w:rPr>
          <w:rFonts w:ascii="Arial" w:hAnsi="Arial" w:cs="Arial"/>
          <w:lang w:eastAsia="ar-SA"/>
        </w:rPr>
      </w:pPr>
    </w:p>
    <w:p w14:paraId="3B3B22D6" w14:textId="77777777" w:rsidR="00931EE2" w:rsidRPr="00433915" w:rsidRDefault="00931EE2" w:rsidP="009868B3">
      <w:pPr>
        <w:suppressAutoHyphens/>
        <w:jc w:val="both"/>
        <w:rPr>
          <w:rFonts w:ascii="Arial" w:hAnsi="Arial" w:cs="Arial"/>
          <w:lang w:eastAsia="ar-SA"/>
        </w:rPr>
      </w:pPr>
      <w:r w:rsidRPr="00433915">
        <w:rPr>
          <w:rFonts w:ascii="Arial" w:hAnsi="Arial" w:cs="Arial"/>
          <w:lang w:eastAsia="ar-SA"/>
        </w:rPr>
        <w:t>Обавезе према очувању поверљивости пословне тајне и поверљивих информација које су претходно дефинисане важе трајно.</w:t>
      </w:r>
    </w:p>
    <w:p w14:paraId="66B43073" w14:textId="77777777" w:rsidR="00931EE2" w:rsidRPr="00433915" w:rsidRDefault="00931EE2" w:rsidP="009868B3">
      <w:pPr>
        <w:suppressAutoHyphens/>
        <w:jc w:val="both"/>
        <w:rPr>
          <w:rFonts w:ascii="Arial" w:hAnsi="Arial" w:cs="Arial"/>
          <w:lang w:eastAsia="ar-SA"/>
        </w:rPr>
      </w:pPr>
    </w:p>
    <w:p w14:paraId="29B39B46" w14:textId="77777777" w:rsidR="00931EE2" w:rsidRPr="00433915" w:rsidRDefault="00931EE2" w:rsidP="00AD3FB6">
      <w:pPr>
        <w:jc w:val="center"/>
        <w:rPr>
          <w:rFonts w:ascii="Arial" w:eastAsia="MS Mincho" w:hAnsi="Arial" w:cs="Arial"/>
          <w:b/>
          <w:lang w:eastAsia="ja-JP"/>
        </w:rPr>
      </w:pPr>
      <w:r w:rsidRPr="00433915">
        <w:rPr>
          <w:rFonts w:ascii="Arial" w:eastAsia="MS Mincho" w:hAnsi="Arial" w:cs="Arial"/>
          <w:b/>
          <w:lang w:eastAsia="ja-JP"/>
        </w:rPr>
        <w:t>Члан 17.</w:t>
      </w:r>
    </w:p>
    <w:p w14:paraId="6A588AB1" w14:textId="77777777" w:rsidR="00931EE2" w:rsidRPr="00433915" w:rsidRDefault="00931EE2" w:rsidP="009868B3">
      <w:pPr>
        <w:autoSpaceDE w:val="0"/>
        <w:autoSpaceDN w:val="0"/>
        <w:adjustRightInd w:val="0"/>
        <w:jc w:val="both"/>
        <w:rPr>
          <w:rFonts w:ascii="Arial" w:eastAsia="Calibri" w:hAnsi="Arial" w:cs="Arial"/>
          <w:lang w:val="sr-Latn-CS" w:eastAsia="sr-Latn-CS"/>
        </w:rPr>
      </w:pPr>
      <w:r w:rsidRPr="00433915">
        <w:rPr>
          <w:rFonts w:ascii="Arial" w:hAnsi="Arial" w:cs="Arial"/>
          <w:lang w:val="sr-Latn-CS" w:eastAsia="sr-Cyrl-CS"/>
        </w:rPr>
        <w:t xml:space="preserve">Овај Уговор је сачињен у 6 (шест) истоветних примерака, од којих су </w:t>
      </w:r>
      <w:r w:rsidRPr="00433915">
        <w:rPr>
          <w:rFonts w:ascii="Arial" w:hAnsi="Arial" w:cs="Arial"/>
          <w:lang w:eastAsia="sr-Cyrl-CS"/>
        </w:rPr>
        <w:t>3</w:t>
      </w:r>
      <w:r w:rsidRPr="00433915">
        <w:rPr>
          <w:rFonts w:ascii="Arial" w:hAnsi="Arial" w:cs="Arial"/>
          <w:lang w:val="sr-Latn-CS" w:eastAsia="sr-Cyrl-CS"/>
        </w:rPr>
        <w:t xml:space="preserve"> (</w:t>
      </w:r>
      <w:r w:rsidRPr="00433915">
        <w:rPr>
          <w:rFonts w:ascii="Arial" w:hAnsi="Arial" w:cs="Arial"/>
          <w:lang w:eastAsia="sr-Cyrl-CS"/>
        </w:rPr>
        <w:t>три</w:t>
      </w:r>
      <w:r w:rsidRPr="00433915">
        <w:rPr>
          <w:rFonts w:ascii="Arial" w:hAnsi="Arial" w:cs="Arial"/>
          <w:lang w:val="sr-Latn-CS" w:eastAsia="sr-Cyrl-CS"/>
        </w:rPr>
        <w:t xml:space="preserve">) примерка за Корисника услуге и </w:t>
      </w:r>
      <w:r w:rsidRPr="00433915">
        <w:rPr>
          <w:rFonts w:ascii="Arial" w:hAnsi="Arial" w:cs="Arial"/>
          <w:lang w:eastAsia="sr-Cyrl-CS"/>
        </w:rPr>
        <w:t>3</w:t>
      </w:r>
      <w:r w:rsidRPr="00433915">
        <w:rPr>
          <w:rFonts w:ascii="Arial" w:hAnsi="Arial" w:cs="Arial"/>
          <w:lang w:val="sr-Latn-CS" w:eastAsia="sr-Cyrl-CS"/>
        </w:rPr>
        <w:t xml:space="preserve"> (</w:t>
      </w:r>
      <w:r w:rsidRPr="00433915">
        <w:rPr>
          <w:rFonts w:ascii="Arial" w:hAnsi="Arial" w:cs="Arial"/>
          <w:lang w:eastAsia="sr-Cyrl-CS"/>
        </w:rPr>
        <w:t>три</w:t>
      </w:r>
      <w:r w:rsidRPr="00433915">
        <w:rPr>
          <w:rFonts w:ascii="Arial" w:hAnsi="Arial" w:cs="Arial"/>
          <w:lang w:val="sr-Latn-CS" w:eastAsia="sr-Cyrl-CS"/>
        </w:rPr>
        <w:t>) примерка за Пружаоца услуг</w:t>
      </w:r>
      <w:r w:rsidRPr="00433915">
        <w:rPr>
          <w:rFonts w:ascii="Arial" w:hAnsi="Arial" w:cs="Arial"/>
          <w:lang w:eastAsia="sr-Cyrl-CS"/>
        </w:rPr>
        <w:t>е</w:t>
      </w:r>
      <w:r w:rsidRPr="00433915">
        <w:rPr>
          <w:rFonts w:ascii="Arial" w:hAnsi="Arial" w:cs="Arial"/>
          <w:lang w:val="sr-Latn-CS" w:eastAsia="sr-Cyrl-CS"/>
        </w:rPr>
        <w:t>.</w:t>
      </w:r>
    </w:p>
    <w:p w14:paraId="61CDA654" w14:textId="77777777" w:rsidR="00931EE2" w:rsidRPr="00433915" w:rsidRDefault="00931EE2" w:rsidP="009868B3">
      <w:pPr>
        <w:tabs>
          <w:tab w:val="left" w:pos="360"/>
        </w:tabs>
        <w:suppressAutoHyphens/>
        <w:jc w:val="both"/>
        <w:rPr>
          <w:rFonts w:ascii="Arial" w:hAnsi="Arial" w:cs="Arial"/>
          <w:lang w:eastAsia="ar-SA"/>
        </w:rPr>
      </w:pPr>
    </w:p>
    <w:p w14:paraId="2972D24A" w14:textId="77777777" w:rsidR="00931EE2" w:rsidRDefault="00931EE2" w:rsidP="009868B3">
      <w:pPr>
        <w:suppressAutoHyphens/>
        <w:jc w:val="both"/>
        <w:rPr>
          <w:rFonts w:ascii="Arial" w:hAnsi="Arial" w:cs="Arial"/>
          <w:lang w:val="sr-Cyrl-RS" w:eastAsia="ar-SA"/>
        </w:rPr>
      </w:pPr>
      <w:r w:rsidRPr="00433915">
        <w:rPr>
          <w:rFonts w:ascii="Arial" w:hAnsi="Arial" w:cs="Arial"/>
          <w:lang w:eastAsia="ar-SA"/>
        </w:rPr>
        <w:t>Стране сагласно изјављују да су уговор прочитале, разумеле и да уговорне одредбе у свему представљају израз њихове стварне воље.</w:t>
      </w:r>
    </w:p>
    <w:p w14:paraId="34FA1855" w14:textId="77777777" w:rsidR="00C1775C" w:rsidRDefault="00C1775C" w:rsidP="009868B3">
      <w:pPr>
        <w:suppressAutoHyphens/>
        <w:jc w:val="both"/>
        <w:rPr>
          <w:rFonts w:ascii="Arial" w:hAnsi="Arial" w:cs="Arial"/>
          <w:lang w:val="sr-Cyrl-RS" w:eastAsia="ar-SA"/>
        </w:rPr>
      </w:pPr>
    </w:p>
    <w:p w14:paraId="7984383C" w14:textId="77777777" w:rsidR="00C1775C" w:rsidRDefault="00C1775C" w:rsidP="009868B3">
      <w:pPr>
        <w:suppressAutoHyphens/>
        <w:jc w:val="both"/>
        <w:rPr>
          <w:rFonts w:ascii="Arial" w:hAnsi="Arial" w:cs="Arial"/>
          <w:lang w:val="sr-Cyrl-RS" w:eastAsia="ar-SA"/>
        </w:rPr>
      </w:pPr>
    </w:p>
    <w:p w14:paraId="606E6150" w14:textId="77777777" w:rsidR="00C1775C" w:rsidRDefault="00C1775C" w:rsidP="009868B3">
      <w:pPr>
        <w:suppressAutoHyphens/>
        <w:jc w:val="both"/>
        <w:rPr>
          <w:rFonts w:ascii="Arial" w:hAnsi="Arial" w:cs="Arial"/>
          <w:lang w:val="sr-Cyrl-RS" w:eastAsia="ar-SA"/>
        </w:rPr>
      </w:pPr>
    </w:p>
    <w:p w14:paraId="05981C4C" w14:textId="77777777" w:rsidR="00C1775C" w:rsidRDefault="00C1775C" w:rsidP="009868B3">
      <w:pPr>
        <w:suppressAutoHyphens/>
        <w:jc w:val="both"/>
        <w:rPr>
          <w:rFonts w:ascii="Arial" w:hAnsi="Arial" w:cs="Arial"/>
          <w:lang w:val="sr-Cyrl-RS" w:eastAsia="ar-SA"/>
        </w:rPr>
      </w:pPr>
    </w:p>
    <w:p w14:paraId="3782481B" w14:textId="77777777" w:rsidR="00C1775C" w:rsidRDefault="00C1775C" w:rsidP="009868B3">
      <w:pPr>
        <w:suppressAutoHyphens/>
        <w:jc w:val="both"/>
        <w:rPr>
          <w:rFonts w:ascii="Arial" w:hAnsi="Arial" w:cs="Arial"/>
          <w:lang w:val="sr-Cyrl-RS" w:eastAsia="ar-SA"/>
        </w:rPr>
      </w:pPr>
    </w:p>
    <w:p w14:paraId="1C150C00" w14:textId="77777777" w:rsidR="00C1775C" w:rsidRDefault="00C1775C" w:rsidP="009868B3">
      <w:pPr>
        <w:suppressAutoHyphens/>
        <w:jc w:val="both"/>
        <w:rPr>
          <w:rFonts w:ascii="Arial" w:hAnsi="Arial" w:cs="Arial"/>
          <w:lang w:val="sr-Cyrl-RS" w:eastAsia="ar-SA"/>
        </w:rPr>
      </w:pPr>
    </w:p>
    <w:p w14:paraId="6E7A2DD2" w14:textId="77777777" w:rsidR="00C1775C" w:rsidRPr="00C1775C" w:rsidRDefault="00C1775C" w:rsidP="009868B3">
      <w:pPr>
        <w:suppressAutoHyphens/>
        <w:jc w:val="both"/>
        <w:rPr>
          <w:rFonts w:ascii="Arial" w:hAnsi="Arial" w:cs="Arial"/>
          <w:lang w:val="sr-Cyrl-RS" w:eastAsia="ar-SA"/>
        </w:rPr>
      </w:pPr>
    </w:p>
    <w:p w14:paraId="603CB89D" w14:textId="77777777" w:rsidR="00931EE2" w:rsidRPr="00433915" w:rsidRDefault="00931EE2" w:rsidP="00931EE2">
      <w:pPr>
        <w:suppressAutoHyphens/>
        <w:rPr>
          <w:rFonts w:ascii="Arial" w:hAnsi="Arial" w:cs="Arial"/>
          <w:lang w:eastAsia="ar-SA"/>
        </w:rPr>
      </w:pPr>
    </w:p>
    <w:tbl>
      <w:tblPr>
        <w:tblStyle w:val="SBSSimp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551"/>
        <w:gridCol w:w="3433"/>
      </w:tblGrid>
      <w:tr w:rsidR="00931EE2" w:rsidRPr="00433915" w14:paraId="53BA0A43" w14:textId="77777777" w:rsidTr="00D66B08">
        <w:tc>
          <w:tcPr>
            <w:tcW w:w="3227" w:type="dxa"/>
          </w:tcPr>
          <w:p w14:paraId="14834B76" w14:textId="77777777" w:rsidR="00931EE2" w:rsidRPr="00433915" w:rsidRDefault="00931EE2" w:rsidP="00D66B08">
            <w:pPr>
              <w:suppressAutoHyphens/>
              <w:jc w:val="center"/>
              <w:rPr>
                <w:rFonts w:ascii="Arial" w:hAnsi="Arial" w:cs="Arial"/>
                <w:b/>
                <w:smallCaps/>
                <w:lang w:eastAsia="ar-SA"/>
              </w:rPr>
            </w:pPr>
            <w:r w:rsidRPr="00433915">
              <w:rPr>
                <w:rFonts w:ascii="Arial" w:hAnsi="Arial" w:cs="Arial"/>
                <w:b/>
                <w:lang w:eastAsia="ar-SA"/>
              </w:rPr>
              <w:t xml:space="preserve">КОРИСНИК УСЛУГЕ </w:t>
            </w:r>
          </w:p>
        </w:tc>
        <w:tc>
          <w:tcPr>
            <w:tcW w:w="2551" w:type="dxa"/>
          </w:tcPr>
          <w:p w14:paraId="0BF29AFA" w14:textId="77777777" w:rsidR="00931EE2" w:rsidRPr="00433915" w:rsidRDefault="00931EE2" w:rsidP="00D66B08">
            <w:pPr>
              <w:suppressAutoHyphens/>
              <w:jc w:val="center"/>
              <w:rPr>
                <w:rFonts w:ascii="Arial" w:hAnsi="Arial" w:cs="Arial"/>
                <w:b/>
                <w:smallCaps/>
                <w:lang w:eastAsia="ar-SA"/>
              </w:rPr>
            </w:pPr>
          </w:p>
        </w:tc>
        <w:tc>
          <w:tcPr>
            <w:tcW w:w="3433" w:type="dxa"/>
          </w:tcPr>
          <w:p w14:paraId="753029A1" w14:textId="77777777" w:rsidR="00931EE2" w:rsidRPr="00433915" w:rsidRDefault="00931EE2" w:rsidP="00D66B08">
            <w:pPr>
              <w:suppressAutoHyphens/>
              <w:jc w:val="center"/>
              <w:rPr>
                <w:rFonts w:ascii="Arial" w:hAnsi="Arial" w:cs="Arial"/>
                <w:b/>
                <w:smallCaps/>
                <w:lang w:eastAsia="ar-SA"/>
              </w:rPr>
            </w:pPr>
            <w:r w:rsidRPr="00433915">
              <w:rPr>
                <w:rFonts w:ascii="Arial" w:hAnsi="Arial" w:cs="Arial"/>
                <w:b/>
                <w:lang w:eastAsia="ar-SA"/>
              </w:rPr>
              <w:t>ПРУЖАЛАЦ УСЛУГЕ</w:t>
            </w:r>
          </w:p>
        </w:tc>
      </w:tr>
      <w:tr w:rsidR="00931EE2" w:rsidRPr="00433915" w14:paraId="52842FF4" w14:textId="77777777" w:rsidTr="00D66B08">
        <w:tc>
          <w:tcPr>
            <w:tcW w:w="3227" w:type="dxa"/>
          </w:tcPr>
          <w:p w14:paraId="23288116" w14:textId="77777777" w:rsidR="00931EE2" w:rsidRPr="00433915" w:rsidRDefault="00931EE2" w:rsidP="00D66B08">
            <w:pPr>
              <w:suppressAutoHyphens/>
              <w:jc w:val="center"/>
              <w:rPr>
                <w:rFonts w:ascii="Arial" w:hAnsi="Arial" w:cs="Arial"/>
                <w:lang w:eastAsia="ar-SA"/>
              </w:rPr>
            </w:pPr>
            <w:r w:rsidRPr="00433915">
              <w:rPr>
                <w:rFonts w:ascii="Arial" w:hAnsi="Arial" w:cs="Arial"/>
                <w:lang w:eastAsia="ar-SA"/>
              </w:rPr>
              <w:t>Јавно предузеће „Електропривреда Србије“ Београд</w:t>
            </w:r>
          </w:p>
          <w:p w14:paraId="63ECED2D" w14:textId="77777777" w:rsidR="00931EE2" w:rsidRPr="00433915" w:rsidRDefault="00931EE2" w:rsidP="00D66B08">
            <w:pPr>
              <w:suppressAutoHyphens/>
              <w:jc w:val="center"/>
              <w:rPr>
                <w:rFonts w:ascii="Arial" w:hAnsi="Arial" w:cs="Arial"/>
                <w:b/>
                <w:smallCaps/>
                <w:lang w:eastAsia="ar-SA"/>
              </w:rPr>
            </w:pPr>
          </w:p>
        </w:tc>
        <w:tc>
          <w:tcPr>
            <w:tcW w:w="2551" w:type="dxa"/>
          </w:tcPr>
          <w:p w14:paraId="1353BC6E" w14:textId="77777777" w:rsidR="00931EE2" w:rsidRPr="00433915" w:rsidRDefault="00931EE2" w:rsidP="00D66B08">
            <w:pPr>
              <w:suppressAutoHyphens/>
              <w:jc w:val="center"/>
              <w:rPr>
                <w:rFonts w:ascii="Arial" w:hAnsi="Arial" w:cs="Arial"/>
                <w:b/>
                <w:smallCaps/>
                <w:lang w:eastAsia="ar-SA"/>
              </w:rPr>
            </w:pPr>
          </w:p>
        </w:tc>
        <w:tc>
          <w:tcPr>
            <w:tcW w:w="3433" w:type="dxa"/>
          </w:tcPr>
          <w:p w14:paraId="0E707CB7" w14:textId="77777777" w:rsidR="00931EE2" w:rsidRPr="00433915" w:rsidRDefault="00931EE2" w:rsidP="00D66B08">
            <w:pPr>
              <w:suppressAutoHyphens/>
              <w:jc w:val="center"/>
              <w:rPr>
                <w:rFonts w:ascii="Arial" w:hAnsi="Arial" w:cs="Arial"/>
                <w:lang w:eastAsia="ar-SA"/>
              </w:rPr>
            </w:pPr>
            <w:r w:rsidRPr="00433915">
              <w:rPr>
                <w:rFonts w:ascii="Arial" w:hAnsi="Arial" w:cs="Arial"/>
                <w:lang w:eastAsia="ar-SA"/>
              </w:rPr>
              <w:t>Назив</w:t>
            </w:r>
          </w:p>
          <w:p w14:paraId="0C6D272A" w14:textId="77777777" w:rsidR="00931EE2" w:rsidRPr="00433915" w:rsidRDefault="00931EE2" w:rsidP="00D66B08">
            <w:pPr>
              <w:suppressAutoHyphens/>
              <w:jc w:val="center"/>
              <w:rPr>
                <w:rFonts w:ascii="Arial" w:hAnsi="Arial" w:cs="Arial"/>
                <w:b/>
                <w:lang w:eastAsia="ar-SA"/>
              </w:rPr>
            </w:pPr>
          </w:p>
        </w:tc>
      </w:tr>
      <w:tr w:rsidR="00931EE2" w:rsidRPr="00433915" w14:paraId="06AAD8D0" w14:textId="77777777" w:rsidTr="00D66B08">
        <w:tc>
          <w:tcPr>
            <w:tcW w:w="3227" w:type="dxa"/>
          </w:tcPr>
          <w:p w14:paraId="3430783C" w14:textId="77777777" w:rsidR="00931EE2" w:rsidRPr="00433915" w:rsidRDefault="00931EE2" w:rsidP="00D66B08">
            <w:pPr>
              <w:suppressAutoHyphens/>
              <w:jc w:val="center"/>
              <w:rPr>
                <w:rFonts w:ascii="Arial" w:hAnsi="Arial" w:cs="Arial"/>
                <w:b/>
                <w:smallCaps/>
                <w:lang w:eastAsia="ar-SA"/>
              </w:rPr>
            </w:pPr>
            <w:r w:rsidRPr="00433915">
              <w:rPr>
                <w:rFonts w:ascii="Arial" w:hAnsi="Arial" w:cs="Arial"/>
                <w:b/>
                <w:lang w:eastAsia="ar-SA"/>
              </w:rPr>
              <w:t>____________________</w:t>
            </w:r>
          </w:p>
        </w:tc>
        <w:tc>
          <w:tcPr>
            <w:tcW w:w="2551" w:type="dxa"/>
          </w:tcPr>
          <w:p w14:paraId="42817269" w14:textId="77777777" w:rsidR="00931EE2" w:rsidRPr="00433915" w:rsidRDefault="00931EE2" w:rsidP="00D66B08">
            <w:pPr>
              <w:suppressAutoHyphens/>
              <w:rPr>
                <w:rFonts w:ascii="Arial" w:hAnsi="Arial" w:cs="Arial"/>
                <w:smallCaps/>
                <w:lang w:eastAsia="ar-SA"/>
              </w:rPr>
            </w:pPr>
            <w:r w:rsidRPr="00433915">
              <w:rPr>
                <w:rFonts w:ascii="Arial" w:hAnsi="Arial" w:cs="Arial"/>
                <w:lang w:eastAsia="ar-SA"/>
              </w:rPr>
              <w:t>М.П.                   М.П.</w:t>
            </w:r>
          </w:p>
        </w:tc>
        <w:tc>
          <w:tcPr>
            <w:tcW w:w="3433" w:type="dxa"/>
          </w:tcPr>
          <w:p w14:paraId="7B0EED19" w14:textId="77777777" w:rsidR="00931EE2" w:rsidRPr="00433915" w:rsidRDefault="00931EE2" w:rsidP="00D66B08">
            <w:pPr>
              <w:suppressAutoHyphens/>
              <w:jc w:val="center"/>
              <w:rPr>
                <w:rFonts w:ascii="Arial" w:hAnsi="Arial" w:cs="Arial"/>
                <w:b/>
                <w:smallCaps/>
                <w:lang w:eastAsia="ar-SA"/>
              </w:rPr>
            </w:pPr>
            <w:r w:rsidRPr="00433915">
              <w:rPr>
                <w:rFonts w:ascii="Arial" w:hAnsi="Arial" w:cs="Arial"/>
                <w:b/>
                <w:lang w:eastAsia="ar-SA"/>
              </w:rPr>
              <w:t>____________________</w:t>
            </w:r>
          </w:p>
        </w:tc>
      </w:tr>
      <w:tr w:rsidR="00931EE2" w:rsidRPr="00433915" w14:paraId="0972C54A" w14:textId="77777777" w:rsidTr="00D66B08">
        <w:trPr>
          <w:trHeight w:val="337"/>
        </w:trPr>
        <w:tc>
          <w:tcPr>
            <w:tcW w:w="3227" w:type="dxa"/>
          </w:tcPr>
          <w:p w14:paraId="634C596F" w14:textId="77777777" w:rsidR="00931EE2" w:rsidRPr="00433915" w:rsidRDefault="00931EE2" w:rsidP="00D66B08">
            <w:pPr>
              <w:suppressAutoHyphens/>
              <w:jc w:val="center"/>
              <w:rPr>
                <w:rFonts w:ascii="Arial" w:hAnsi="Arial" w:cs="Arial"/>
                <w:b/>
                <w:smallCaps/>
                <w:lang w:eastAsia="ar-SA"/>
              </w:rPr>
            </w:pPr>
            <w:r w:rsidRPr="00433915">
              <w:rPr>
                <w:rFonts w:ascii="Arial" w:hAnsi="Arial" w:cs="Arial"/>
                <w:lang w:eastAsia="ar-SA"/>
              </w:rPr>
              <w:t xml:space="preserve">Милорад Грчић </w:t>
            </w:r>
          </w:p>
        </w:tc>
        <w:tc>
          <w:tcPr>
            <w:tcW w:w="2551" w:type="dxa"/>
          </w:tcPr>
          <w:p w14:paraId="030FE82C" w14:textId="77777777" w:rsidR="00931EE2" w:rsidRPr="00433915" w:rsidRDefault="00931EE2" w:rsidP="00D66B08">
            <w:pPr>
              <w:suppressAutoHyphens/>
              <w:jc w:val="center"/>
              <w:rPr>
                <w:rFonts w:ascii="Arial" w:hAnsi="Arial" w:cs="Arial"/>
                <w:b/>
                <w:smallCaps/>
                <w:lang w:eastAsia="ar-SA"/>
              </w:rPr>
            </w:pPr>
          </w:p>
        </w:tc>
        <w:tc>
          <w:tcPr>
            <w:tcW w:w="3433" w:type="dxa"/>
          </w:tcPr>
          <w:p w14:paraId="144A823B" w14:textId="77777777" w:rsidR="00931EE2" w:rsidRPr="00433915" w:rsidRDefault="00931EE2" w:rsidP="00D66B08">
            <w:pPr>
              <w:suppressAutoHyphens/>
              <w:jc w:val="center"/>
              <w:rPr>
                <w:rFonts w:ascii="Arial" w:hAnsi="Arial" w:cs="Arial"/>
                <w:b/>
                <w:smallCaps/>
                <w:lang w:eastAsia="ar-SA"/>
              </w:rPr>
            </w:pPr>
            <w:r w:rsidRPr="00433915">
              <w:rPr>
                <w:rFonts w:ascii="Arial" w:hAnsi="Arial" w:cs="Arial"/>
                <w:lang w:eastAsia="ar-SA"/>
              </w:rPr>
              <w:t>Име и презиме</w:t>
            </w:r>
          </w:p>
        </w:tc>
      </w:tr>
      <w:tr w:rsidR="00931EE2" w:rsidRPr="00433915" w14:paraId="03893305" w14:textId="77777777" w:rsidTr="00D66B08">
        <w:trPr>
          <w:trHeight w:val="274"/>
        </w:trPr>
        <w:tc>
          <w:tcPr>
            <w:tcW w:w="3227" w:type="dxa"/>
          </w:tcPr>
          <w:p w14:paraId="130766AD" w14:textId="77777777" w:rsidR="00931EE2" w:rsidRPr="00433915" w:rsidRDefault="00931EE2" w:rsidP="00D66B08">
            <w:pPr>
              <w:suppressAutoHyphens/>
              <w:jc w:val="center"/>
              <w:rPr>
                <w:rFonts w:ascii="Arial" w:hAnsi="Arial" w:cs="Arial"/>
                <w:b/>
                <w:smallCaps/>
                <w:lang w:eastAsia="ar-SA"/>
              </w:rPr>
            </w:pPr>
            <w:r w:rsidRPr="00433915">
              <w:rPr>
                <w:rFonts w:ascii="Arial" w:hAnsi="Arial" w:cs="Arial"/>
                <w:lang w:eastAsia="ar-SA"/>
              </w:rPr>
              <w:t>в.д. директора</w:t>
            </w:r>
          </w:p>
        </w:tc>
        <w:tc>
          <w:tcPr>
            <w:tcW w:w="2551" w:type="dxa"/>
          </w:tcPr>
          <w:p w14:paraId="1DFAB691" w14:textId="77777777" w:rsidR="00931EE2" w:rsidRPr="00433915" w:rsidRDefault="00931EE2" w:rsidP="00D66B08">
            <w:pPr>
              <w:suppressAutoHyphens/>
              <w:jc w:val="center"/>
              <w:rPr>
                <w:rFonts w:ascii="Arial" w:hAnsi="Arial" w:cs="Arial"/>
                <w:b/>
                <w:smallCaps/>
                <w:lang w:eastAsia="ar-SA"/>
              </w:rPr>
            </w:pPr>
          </w:p>
        </w:tc>
        <w:tc>
          <w:tcPr>
            <w:tcW w:w="3433" w:type="dxa"/>
          </w:tcPr>
          <w:p w14:paraId="363AA999" w14:textId="77777777" w:rsidR="00931EE2" w:rsidRPr="00433915" w:rsidRDefault="00931EE2" w:rsidP="00D66B08">
            <w:pPr>
              <w:suppressAutoHyphens/>
              <w:jc w:val="center"/>
              <w:rPr>
                <w:rFonts w:ascii="Arial" w:hAnsi="Arial" w:cs="Arial"/>
                <w:lang w:eastAsia="ar-SA"/>
              </w:rPr>
            </w:pPr>
            <w:r w:rsidRPr="00433915">
              <w:rPr>
                <w:rFonts w:ascii="Arial" w:hAnsi="Arial" w:cs="Arial"/>
                <w:lang w:eastAsia="ar-SA"/>
              </w:rPr>
              <w:t>Функција</w:t>
            </w:r>
          </w:p>
        </w:tc>
      </w:tr>
    </w:tbl>
    <w:p w14:paraId="4176F187" w14:textId="77777777" w:rsidR="007B566D" w:rsidRDefault="007B566D" w:rsidP="00931EE2">
      <w:pPr>
        <w:pStyle w:val="KDParagraf"/>
        <w:spacing w:before="0"/>
        <w:rPr>
          <w:rFonts w:cs="Arial"/>
          <w:sz w:val="24"/>
          <w:szCs w:val="24"/>
        </w:rPr>
      </w:pPr>
      <w:r>
        <w:rPr>
          <w:rFonts w:cs="Arial"/>
          <w:sz w:val="24"/>
          <w:szCs w:val="24"/>
        </w:rPr>
        <w:br w:type="page"/>
      </w:r>
    </w:p>
    <w:p w14:paraId="0B1C900D" w14:textId="77777777" w:rsidR="002E2E04" w:rsidRPr="00DB640D" w:rsidRDefault="00847DBB" w:rsidP="00D06376">
      <w:pPr>
        <w:autoSpaceDE w:val="0"/>
        <w:autoSpaceDN w:val="0"/>
        <w:adjustRightInd w:val="0"/>
        <w:jc w:val="right"/>
        <w:rPr>
          <w:rFonts w:ascii="Arial" w:hAnsi="Arial" w:cs="Arial"/>
          <w:b/>
        </w:rPr>
      </w:pPr>
      <w:r w:rsidRPr="00DB640D">
        <w:rPr>
          <w:rFonts w:ascii="Arial" w:hAnsi="Arial" w:cs="Arial"/>
          <w:b/>
        </w:rPr>
        <w:lastRenderedPageBreak/>
        <w:t>ОБРАЗАЦ</w:t>
      </w:r>
      <w:r w:rsidR="001F73CC" w:rsidRPr="00DB640D">
        <w:rPr>
          <w:rFonts w:ascii="Arial" w:hAnsi="Arial" w:cs="Arial"/>
          <w:b/>
        </w:rPr>
        <w:t xml:space="preserve"> 4</w:t>
      </w:r>
    </w:p>
    <w:p w14:paraId="61CF0B8D" w14:textId="77777777" w:rsidR="00847DBB" w:rsidRPr="00DB640D" w:rsidRDefault="00847DBB" w:rsidP="00344C3E">
      <w:pPr>
        <w:jc w:val="right"/>
        <w:rPr>
          <w:rFonts w:ascii="Arial" w:hAnsi="Arial" w:cs="Arial"/>
        </w:rPr>
      </w:pPr>
    </w:p>
    <w:p w14:paraId="5EFB0F57" w14:textId="77777777" w:rsidR="00847DBB" w:rsidRPr="00DB640D" w:rsidRDefault="00847DBB" w:rsidP="00847DBB">
      <w:pPr>
        <w:ind w:left="-180" w:right="-360" w:firstLine="720"/>
        <w:jc w:val="both"/>
        <w:rPr>
          <w:rFonts w:ascii="Verdana" w:hAnsi="Verdana"/>
          <w:lang w:val="ru-RU"/>
        </w:rPr>
      </w:pPr>
    </w:p>
    <w:p w14:paraId="608864C1" w14:textId="77777777" w:rsidR="00847DBB" w:rsidRPr="00DB640D" w:rsidRDefault="00847DBB" w:rsidP="00847DBB">
      <w:pPr>
        <w:ind w:left="-180" w:right="-360" w:firstLine="720"/>
        <w:jc w:val="center"/>
        <w:rPr>
          <w:rFonts w:ascii="Arial" w:hAnsi="Arial" w:cs="Arial"/>
          <w:b/>
          <w:lang w:val="ru-RU"/>
        </w:rPr>
      </w:pPr>
      <w:r w:rsidRPr="00DB640D">
        <w:rPr>
          <w:rFonts w:ascii="Arial" w:hAnsi="Arial" w:cs="Arial"/>
          <w:b/>
          <w:lang w:val="ru-RU"/>
        </w:rPr>
        <w:t>ИЗЈАВА О НЕЗАВИСНОЈ ПОНУДИ</w:t>
      </w:r>
    </w:p>
    <w:p w14:paraId="6B8E2C62" w14:textId="77777777" w:rsidR="00847DBB" w:rsidRPr="00DB640D" w:rsidRDefault="00847DBB" w:rsidP="00847DBB">
      <w:pPr>
        <w:ind w:left="-180" w:right="-360" w:firstLine="720"/>
        <w:jc w:val="center"/>
        <w:rPr>
          <w:rFonts w:ascii="Arial" w:hAnsi="Arial" w:cs="Arial"/>
          <w:b/>
          <w:lang w:val="ru-RU"/>
        </w:rPr>
      </w:pPr>
    </w:p>
    <w:p w14:paraId="48499780" w14:textId="77777777" w:rsidR="00847DBB" w:rsidRPr="00DB640D" w:rsidRDefault="00847DBB" w:rsidP="00847DBB">
      <w:pPr>
        <w:ind w:left="-180" w:right="-360" w:firstLine="720"/>
        <w:jc w:val="center"/>
        <w:rPr>
          <w:rFonts w:ascii="Arial" w:hAnsi="Arial" w:cs="Arial"/>
          <w:b/>
          <w:lang w:val="ru-RU"/>
        </w:rPr>
      </w:pPr>
    </w:p>
    <w:tbl>
      <w:tblPr>
        <w:tblW w:w="10348"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04"/>
        <w:gridCol w:w="5344"/>
      </w:tblGrid>
      <w:tr w:rsidR="003C1A52" w:rsidRPr="00DB640D" w14:paraId="12D79FAD" w14:textId="77777777" w:rsidTr="00CF2509">
        <w:trPr>
          <w:trHeight w:val="397"/>
          <w:tblCellSpacing w:w="20" w:type="dxa"/>
        </w:trPr>
        <w:tc>
          <w:tcPr>
            <w:tcW w:w="4944" w:type="dxa"/>
          </w:tcPr>
          <w:p w14:paraId="4A45D28E" w14:textId="77777777" w:rsidR="00847DBB" w:rsidRPr="00DB640D" w:rsidRDefault="00847DBB" w:rsidP="00847DBB">
            <w:pPr>
              <w:jc w:val="both"/>
              <w:rPr>
                <w:rFonts w:ascii="Arial" w:hAnsi="Arial" w:cs="Arial"/>
                <w:noProof/>
                <w:lang w:val="ru-RU"/>
              </w:rPr>
            </w:pPr>
            <w:r w:rsidRPr="00DB640D">
              <w:rPr>
                <w:rFonts w:ascii="Arial" w:hAnsi="Arial" w:cs="Arial"/>
                <w:noProof/>
                <w:lang w:val="ru-RU"/>
              </w:rPr>
              <w:t>Скраћено пословно име понуђача:</w:t>
            </w:r>
          </w:p>
        </w:tc>
        <w:tc>
          <w:tcPr>
            <w:tcW w:w="5284" w:type="dxa"/>
          </w:tcPr>
          <w:p w14:paraId="73AB6F3E" w14:textId="77777777" w:rsidR="00847DBB" w:rsidRPr="00DB640D" w:rsidRDefault="00847DBB" w:rsidP="00847DBB">
            <w:pPr>
              <w:jc w:val="both"/>
              <w:rPr>
                <w:rFonts w:ascii="Verdana" w:hAnsi="Verdana"/>
                <w:noProof/>
                <w:lang w:val="ru-RU"/>
              </w:rPr>
            </w:pPr>
          </w:p>
        </w:tc>
      </w:tr>
      <w:tr w:rsidR="003C1A52" w:rsidRPr="00DB640D" w14:paraId="23F12F66" w14:textId="77777777" w:rsidTr="00CF2509">
        <w:trPr>
          <w:trHeight w:val="397"/>
          <w:tblCellSpacing w:w="20" w:type="dxa"/>
        </w:trPr>
        <w:tc>
          <w:tcPr>
            <w:tcW w:w="4944" w:type="dxa"/>
          </w:tcPr>
          <w:p w14:paraId="751576F4" w14:textId="77777777" w:rsidR="00847DBB" w:rsidRPr="00DB640D" w:rsidRDefault="00847DBB" w:rsidP="00847DBB">
            <w:pPr>
              <w:jc w:val="both"/>
              <w:rPr>
                <w:rFonts w:ascii="Arial" w:hAnsi="Arial" w:cs="Arial"/>
                <w:noProof/>
                <w:lang w:val="sr-Latn-CS"/>
              </w:rPr>
            </w:pPr>
            <w:r w:rsidRPr="00DB640D">
              <w:rPr>
                <w:rFonts w:ascii="Arial" w:hAnsi="Arial" w:cs="Arial"/>
                <w:noProof/>
                <w:lang w:val="sr-Latn-CS"/>
              </w:rPr>
              <w:t xml:space="preserve">Седиште:  </w:t>
            </w:r>
          </w:p>
        </w:tc>
        <w:tc>
          <w:tcPr>
            <w:tcW w:w="5284" w:type="dxa"/>
          </w:tcPr>
          <w:p w14:paraId="538156F1" w14:textId="77777777" w:rsidR="00847DBB" w:rsidRPr="00DB640D" w:rsidRDefault="00847DBB" w:rsidP="00847DBB">
            <w:pPr>
              <w:jc w:val="both"/>
              <w:rPr>
                <w:rFonts w:ascii="Verdana" w:hAnsi="Verdana"/>
                <w:noProof/>
                <w:lang w:val="sr-Latn-CS"/>
              </w:rPr>
            </w:pPr>
          </w:p>
        </w:tc>
      </w:tr>
      <w:tr w:rsidR="003C1A52" w:rsidRPr="00DB640D" w14:paraId="252C5669" w14:textId="77777777" w:rsidTr="00CF2509">
        <w:trPr>
          <w:trHeight w:val="397"/>
          <w:tblCellSpacing w:w="20" w:type="dxa"/>
        </w:trPr>
        <w:tc>
          <w:tcPr>
            <w:tcW w:w="4944" w:type="dxa"/>
          </w:tcPr>
          <w:p w14:paraId="76B41958" w14:textId="77777777" w:rsidR="00847DBB" w:rsidRPr="00DB640D" w:rsidRDefault="00847DBB" w:rsidP="00847DBB">
            <w:pPr>
              <w:jc w:val="both"/>
              <w:rPr>
                <w:rFonts w:ascii="Arial" w:hAnsi="Arial" w:cs="Arial"/>
                <w:noProof/>
                <w:lang w:val="sr-Latn-CS"/>
              </w:rPr>
            </w:pPr>
            <w:r w:rsidRPr="00DB640D">
              <w:rPr>
                <w:rFonts w:ascii="Arial" w:hAnsi="Arial" w:cs="Arial"/>
                <w:noProof/>
                <w:lang w:val="sr-Latn-CS"/>
              </w:rPr>
              <w:t>Адреса седишта:</w:t>
            </w:r>
          </w:p>
        </w:tc>
        <w:tc>
          <w:tcPr>
            <w:tcW w:w="5284" w:type="dxa"/>
          </w:tcPr>
          <w:p w14:paraId="763D3522" w14:textId="77777777" w:rsidR="00847DBB" w:rsidRPr="00DB640D" w:rsidRDefault="00847DBB" w:rsidP="009B6555">
            <w:pPr>
              <w:ind w:right="-163"/>
              <w:jc w:val="both"/>
              <w:rPr>
                <w:rFonts w:ascii="Verdana" w:hAnsi="Verdana"/>
                <w:noProof/>
                <w:lang w:val="sr-Latn-CS"/>
              </w:rPr>
            </w:pPr>
          </w:p>
        </w:tc>
      </w:tr>
      <w:tr w:rsidR="003C1A52" w:rsidRPr="00DB640D" w14:paraId="11CD2CC0" w14:textId="77777777" w:rsidTr="00CF2509">
        <w:trPr>
          <w:trHeight w:val="397"/>
          <w:tblCellSpacing w:w="20" w:type="dxa"/>
        </w:trPr>
        <w:tc>
          <w:tcPr>
            <w:tcW w:w="4944" w:type="dxa"/>
          </w:tcPr>
          <w:p w14:paraId="30FBB3C4" w14:textId="77777777" w:rsidR="00847DBB" w:rsidRPr="00DB640D" w:rsidRDefault="00847DBB" w:rsidP="00847DBB">
            <w:pPr>
              <w:jc w:val="both"/>
              <w:rPr>
                <w:rFonts w:ascii="Arial" w:hAnsi="Arial" w:cs="Arial"/>
                <w:noProof/>
                <w:lang w:val="sr-Latn-CS"/>
              </w:rPr>
            </w:pPr>
            <w:r w:rsidRPr="00DB640D">
              <w:rPr>
                <w:rFonts w:ascii="Arial" w:hAnsi="Arial" w:cs="Arial"/>
                <w:noProof/>
                <w:lang w:val="sr-Latn-CS"/>
              </w:rPr>
              <w:t xml:space="preserve">Матични број:  </w:t>
            </w:r>
          </w:p>
        </w:tc>
        <w:tc>
          <w:tcPr>
            <w:tcW w:w="5284" w:type="dxa"/>
          </w:tcPr>
          <w:p w14:paraId="432C33D4" w14:textId="77777777" w:rsidR="00847DBB" w:rsidRPr="00DB640D" w:rsidRDefault="00847DBB" w:rsidP="00847DBB">
            <w:pPr>
              <w:jc w:val="both"/>
              <w:rPr>
                <w:rFonts w:ascii="Verdana" w:hAnsi="Verdana"/>
                <w:noProof/>
                <w:lang w:val="sr-Latn-CS"/>
              </w:rPr>
            </w:pPr>
          </w:p>
        </w:tc>
      </w:tr>
      <w:tr w:rsidR="003C1A52" w:rsidRPr="00DB640D" w14:paraId="1BAFE389" w14:textId="77777777" w:rsidTr="00CF2509">
        <w:trPr>
          <w:trHeight w:val="397"/>
          <w:tblCellSpacing w:w="20" w:type="dxa"/>
        </w:trPr>
        <w:tc>
          <w:tcPr>
            <w:tcW w:w="4944" w:type="dxa"/>
          </w:tcPr>
          <w:p w14:paraId="073A8856" w14:textId="77777777" w:rsidR="00847DBB" w:rsidRPr="00DB640D" w:rsidRDefault="00847DBB" w:rsidP="00847DBB">
            <w:pPr>
              <w:jc w:val="both"/>
              <w:rPr>
                <w:rFonts w:ascii="Arial" w:hAnsi="Arial" w:cs="Arial"/>
                <w:noProof/>
                <w:lang w:val="sr-Latn-CS"/>
              </w:rPr>
            </w:pPr>
            <w:r w:rsidRPr="00DB640D">
              <w:rPr>
                <w:rFonts w:ascii="Arial" w:hAnsi="Arial" w:cs="Arial"/>
                <w:noProof/>
                <w:lang w:val="sr-Latn-CS"/>
              </w:rPr>
              <w:t xml:space="preserve">ПИБ:  </w:t>
            </w:r>
          </w:p>
        </w:tc>
        <w:tc>
          <w:tcPr>
            <w:tcW w:w="5284" w:type="dxa"/>
          </w:tcPr>
          <w:p w14:paraId="6B8D02C3" w14:textId="77777777" w:rsidR="00847DBB" w:rsidRPr="00DB640D" w:rsidRDefault="00847DBB" w:rsidP="00847DBB">
            <w:pPr>
              <w:jc w:val="both"/>
              <w:rPr>
                <w:rFonts w:ascii="Verdana" w:hAnsi="Verdana"/>
                <w:noProof/>
                <w:lang w:val="sr-Latn-CS"/>
              </w:rPr>
            </w:pPr>
          </w:p>
        </w:tc>
      </w:tr>
    </w:tbl>
    <w:p w14:paraId="45B8B970" w14:textId="77777777" w:rsidR="00847DBB" w:rsidRPr="00DB640D" w:rsidRDefault="00847DBB" w:rsidP="00847DBB">
      <w:pPr>
        <w:rPr>
          <w:rFonts w:ascii="Verdana" w:hAnsi="Verdana"/>
          <w:b/>
        </w:rPr>
      </w:pPr>
    </w:p>
    <w:p w14:paraId="5AAEE024" w14:textId="77777777" w:rsidR="00847DBB" w:rsidRPr="00DB640D" w:rsidRDefault="00847DBB" w:rsidP="009B6555">
      <w:pPr>
        <w:ind w:right="54"/>
        <w:jc w:val="both"/>
        <w:rPr>
          <w:rFonts w:ascii="Arial" w:hAnsi="Arial" w:cs="Arial"/>
          <w:lang w:val="ru-RU"/>
        </w:rPr>
      </w:pPr>
      <w:r w:rsidRPr="00DB640D">
        <w:rPr>
          <w:rFonts w:ascii="Arial"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w:t>
      </w:r>
      <w:r w:rsidR="004B2464" w:rsidRPr="00DB640D">
        <w:rPr>
          <w:rFonts w:ascii="Arial" w:hAnsi="Arial" w:cs="Arial"/>
          <w:lang w:val="ru-RU"/>
        </w:rPr>
        <w:t>ен</w:t>
      </w:r>
      <w:r w:rsidRPr="00DB640D">
        <w:rPr>
          <w:rFonts w:ascii="Arial" w:hAnsi="Arial" w:cs="Arial"/>
          <w:lang w:val="ru-RU"/>
        </w:rPr>
        <w:t>тације у посту</w:t>
      </w:r>
      <w:r w:rsidR="004B2464" w:rsidRPr="00DB640D">
        <w:rPr>
          <w:rFonts w:ascii="Arial" w:hAnsi="Arial" w:cs="Arial"/>
          <w:lang w:val="ru-RU"/>
        </w:rPr>
        <w:t>п</w:t>
      </w:r>
      <w:r w:rsidRPr="00DB640D">
        <w:rPr>
          <w:rFonts w:ascii="Arial" w:hAnsi="Arial" w:cs="Arial"/>
          <w:lang w:val="ru-RU"/>
        </w:rPr>
        <w:t>цима јавних набавки начину доказивања испуњености услова («Службени гласник РС», бр.86/15) понуђач ______________________ из ___________________ ул. _____________ бр.___________________ даје</w:t>
      </w:r>
    </w:p>
    <w:p w14:paraId="01D9B8D9" w14:textId="77777777" w:rsidR="00847DBB" w:rsidRPr="00DB640D" w:rsidRDefault="00847DBB" w:rsidP="00847DBB">
      <w:pPr>
        <w:jc w:val="both"/>
        <w:rPr>
          <w:rFonts w:ascii="Verdana" w:hAnsi="Verdana"/>
          <w:lang w:val="ru-RU"/>
        </w:rPr>
      </w:pPr>
    </w:p>
    <w:p w14:paraId="1895024D" w14:textId="77777777" w:rsidR="00847DBB" w:rsidRPr="00DB640D" w:rsidRDefault="00847DBB" w:rsidP="00847DBB">
      <w:pPr>
        <w:jc w:val="both"/>
        <w:rPr>
          <w:rFonts w:ascii="Verdana" w:hAnsi="Verdana"/>
          <w:lang w:val="ru-RU"/>
        </w:rPr>
      </w:pPr>
    </w:p>
    <w:p w14:paraId="2785F08F" w14:textId="77777777" w:rsidR="00847DBB" w:rsidRPr="00DB640D" w:rsidRDefault="00847DBB" w:rsidP="00847DBB">
      <w:pPr>
        <w:jc w:val="center"/>
        <w:rPr>
          <w:rFonts w:ascii="Arial" w:hAnsi="Arial" w:cs="Arial"/>
          <w:b/>
          <w:lang w:val="ru-RU"/>
        </w:rPr>
      </w:pPr>
      <w:r w:rsidRPr="00DB640D">
        <w:rPr>
          <w:rFonts w:ascii="Arial" w:hAnsi="Arial" w:cs="Arial"/>
          <w:b/>
          <w:lang w:val="ru-RU"/>
        </w:rPr>
        <w:t>ИЗЈАВУ О НЕЗАВИСНОЈ ПОНУДИ</w:t>
      </w:r>
    </w:p>
    <w:p w14:paraId="586A6B59" w14:textId="77777777" w:rsidR="00847DBB" w:rsidRPr="00DB640D" w:rsidRDefault="00847DBB" w:rsidP="00847DBB">
      <w:pPr>
        <w:jc w:val="center"/>
        <w:rPr>
          <w:rFonts w:ascii="Arial" w:hAnsi="Arial" w:cs="Arial"/>
          <w:b/>
          <w:lang w:val="ru-RU"/>
        </w:rPr>
      </w:pPr>
    </w:p>
    <w:p w14:paraId="05A52787" w14:textId="357BC644" w:rsidR="00F45945" w:rsidRPr="001608DF" w:rsidRDefault="00847DBB" w:rsidP="00F45945">
      <w:pPr>
        <w:jc w:val="both"/>
        <w:rPr>
          <w:rFonts w:ascii="Arial" w:hAnsi="Arial" w:cs="Arial"/>
          <w:lang w:val="ru-RU"/>
        </w:rPr>
      </w:pPr>
      <w:r w:rsidRPr="00DB640D">
        <w:rPr>
          <w:rFonts w:ascii="Arial" w:hAnsi="Arial" w:cs="Arial"/>
          <w:lang w:val="ru-RU"/>
        </w:rPr>
        <w:t>и под пуном материјалном и кривичном одговорношћу потврђује да је Понуду број:</w:t>
      </w:r>
      <w:r w:rsidR="003C061E" w:rsidRPr="00DB640D">
        <w:rPr>
          <w:rFonts w:ascii="Arial" w:hAnsi="Arial" w:cs="Arial"/>
          <w:lang w:val="ru-RU"/>
        </w:rPr>
        <w:t xml:space="preserve"> </w:t>
      </w:r>
      <w:r w:rsidRPr="00DB640D">
        <w:rPr>
          <w:rFonts w:ascii="Arial" w:hAnsi="Arial" w:cs="Arial"/>
          <w:lang w:val="ru-RU"/>
        </w:rPr>
        <w:t xml:space="preserve">________ за јавну набавку </w:t>
      </w:r>
      <w:r w:rsidR="0024325D" w:rsidRPr="00DB640D">
        <w:rPr>
          <w:rFonts w:ascii="Arial" w:hAnsi="Arial" w:cs="Arial"/>
          <w:lang w:val="ru-RU"/>
        </w:rPr>
        <w:t>услуга</w:t>
      </w:r>
      <w:r w:rsidRPr="00DB640D">
        <w:rPr>
          <w:rFonts w:ascii="Arial" w:hAnsi="Arial" w:cs="Arial"/>
          <w:lang w:val="ru-RU"/>
        </w:rPr>
        <w:t xml:space="preserve"> </w:t>
      </w:r>
      <w:r w:rsidR="00055661">
        <w:rPr>
          <w:rFonts w:ascii="Arial" w:hAnsi="Arial" w:cs="Arial"/>
          <w:lang w:val="ru-RU"/>
        </w:rPr>
        <w:t>Консултантске услуге за израду мапе процеса у Техничким центрима у складу са новом организацијом ЈП ЕПС, а на основу aнализe и поделе процеса и документације ИМС</w:t>
      </w:r>
      <w:r w:rsidRPr="00DB640D">
        <w:rPr>
          <w:rFonts w:ascii="Arial" w:hAnsi="Arial" w:cs="Arial"/>
          <w:lang w:val="ru-RU"/>
        </w:rPr>
        <w:t xml:space="preserve"> </w:t>
      </w:r>
      <w:r w:rsidR="00482AE7" w:rsidRPr="00DB640D">
        <w:rPr>
          <w:rFonts w:ascii="Arial" w:hAnsi="Arial" w:cs="Arial"/>
          <w:lang w:val="ru-RU"/>
        </w:rPr>
        <w:t>ЈН бр.</w:t>
      </w:r>
      <w:r w:rsidR="001F73CC" w:rsidRPr="00DB640D">
        <w:rPr>
          <w:rFonts w:ascii="Arial" w:hAnsi="Arial" w:cs="Arial"/>
          <w:lang w:val="ru-RU"/>
        </w:rPr>
        <w:t xml:space="preserve"> </w:t>
      </w:r>
      <w:r w:rsidR="00055661">
        <w:rPr>
          <w:rFonts w:ascii="Arial" w:hAnsi="Arial" w:cs="Arial"/>
          <w:lang w:val="ru-RU"/>
        </w:rPr>
        <w:t>ЈН/8100/0063/2017</w:t>
      </w:r>
      <w:r w:rsidR="001F73CC" w:rsidRPr="00DB640D">
        <w:rPr>
          <w:rFonts w:ascii="Arial" w:hAnsi="Arial" w:cs="Arial"/>
          <w:lang w:val="ru-RU"/>
        </w:rPr>
        <w:t xml:space="preserve"> </w:t>
      </w:r>
      <w:r w:rsidR="00482AE7" w:rsidRPr="00DB640D">
        <w:rPr>
          <w:rFonts w:ascii="Arial" w:hAnsi="Arial" w:cs="Arial"/>
          <w:lang w:val="ru-RU"/>
        </w:rPr>
        <w:t xml:space="preserve">Наручиоца </w:t>
      </w:r>
      <w:r w:rsidR="00F45945" w:rsidRPr="0015652B">
        <w:rPr>
          <w:rFonts w:ascii="Arial" w:eastAsia="Arial Unicode MS" w:hAnsi="Arial" w:cs="Arial"/>
          <w:kern w:val="1"/>
          <w:lang w:val="sr-Cyrl-RS" w:eastAsia="ar-SA"/>
        </w:rPr>
        <w:t xml:space="preserve">Јавно предузеће „Електропривреда Србије“ Београд, </w:t>
      </w:r>
      <w:r w:rsidR="00F45945" w:rsidRPr="001608DF">
        <w:rPr>
          <w:rFonts w:ascii="Arial" w:hAnsi="Arial" w:cs="Arial"/>
          <w:lang w:val="ru-RU"/>
        </w:rPr>
        <w:t>по Позиву за подношење понуда објављеном на</w:t>
      </w:r>
      <w:r w:rsidR="00F45945" w:rsidRPr="001608DF">
        <w:rPr>
          <w:rFonts w:ascii="Arial" w:hAnsi="Arial" w:cs="Arial"/>
          <w:lang w:val="sr-Latn-CS"/>
        </w:rPr>
        <w:t xml:space="preserve"> </w:t>
      </w:r>
      <w:r w:rsidR="00F45945" w:rsidRPr="001608DF">
        <w:rPr>
          <w:rFonts w:ascii="Arial" w:hAnsi="Arial" w:cs="Arial"/>
          <w:lang w:val="ru-RU"/>
        </w:rPr>
        <w:t xml:space="preserve">Порталу јавних набавки и интернет страници наручиоца дана </w:t>
      </w:r>
      <w:r w:rsidR="005C440C">
        <w:rPr>
          <w:rFonts w:ascii="Arial" w:hAnsi="Arial" w:cs="Arial"/>
          <w:lang w:val="sr-Cyrl-RS"/>
        </w:rPr>
        <w:t>08.06.2018.</w:t>
      </w:r>
      <w:r w:rsidR="005C440C" w:rsidRPr="00DB640D">
        <w:rPr>
          <w:rFonts w:ascii="Arial" w:hAnsi="Arial" w:cs="Arial"/>
        </w:rPr>
        <w:t xml:space="preserve"> </w:t>
      </w:r>
      <w:bookmarkStart w:id="10" w:name="_GoBack"/>
      <w:bookmarkEnd w:id="10"/>
      <w:r w:rsidR="00F45945" w:rsidRPr="005C440C">
        <w:rPr>
          <w:rFonts w:ascii="Arial" w:hAnsi="Arial" w:cs="Arial"/>
          <w:lang w:val="ru-RU"/>
        </w:rPr>
        <w:t>године</w:t>
      </w:r>
      <w:r w:rsidR="00F45945" w:rsidRPr="001608DF">
        <w:rPr>
          <w:rFonts w:ascii="Arial" w:hAnsi="Arial" w:cs="Arial"/>
          <w:lang w:val="ru-RU"/>
        </w:rPr>
        <w:t xml:space="preserve"> и Порталу службених гласила Републике Србије и базе прописа, поднео независно, без договора са другим понуђачима или заинтересованим лицима.</w:t>
      </w:r>
    </w:p>
    <w:p w14:paraId="2BEA12A0" w14:textId="77777777" w:rsidR="00F45945" w:rsidRPr="001608DF" w:rsidRDefault="00F45945" w:rsidP="00F45945">
      <w:pPr>
        <w:tabs>
          <w:tab w:val="left" w:pos="0"/>
        </w:tabs>
        <w:jc w:val="both"/>
        <w:rPr>
          <w:rFonts w:ascii="Arial" w:hAnsi="Arial" w:cs="Arial"/>
          <w:lang w:val="ru-RU"/>
        </w:rPr>
      </w:pPr>
    </w:p>
    <w:p w14:paraId="4DD960E3" w14:textId="77777777" w:rsidR="00F45945" w:rsidRPr="001608DF" w:rsidRDefault="00F45945" w:rsidP="00F45945">
      <w:pPr>
        <w:tabs>
          <w:tab w:val="left" w:pos="0"/>
        </w:tabs>
        <w:jc w:val="both"/>
        <w:rPr>
          <w:rFonts w:ascii="Arial" w:hAnsi="Arial" w:cs="Arial"/>
          <w:lang w:val="ru-RU"/>
        </w:rPr>
      </w:pPr>
      <w:r w:rsidRPr="001608DF">
        <w:rPr>
          <w:rFonts w:ascii="Arial" w:hAnsi="Arial" w:cs="Arial"/>
          <w:lang w:val="ru-RU"/>
        </w:rPr>
        <w:t xml:space="preserve">У супротном упознат је  да ће сходно члану 168.став 1.тачка 2) Закона о јавним набавкама („Службени гласник РС“, бр.124/12, 14/15 и 68/15), </w:t>
      </w:r>
      <w:r w:rsidR="009276F4">
        <w:rPr>
          <w:rFonts w:ascii="Arial" w:hAnsi="Arial" w:cs="Arial"/>
          <w:lang w:val="ru-RU"/>
        </w:rPr>
        <w:t>Уговор</w:t>
      </w:r>
      <w:r w:rsidRPr="001608DF">
        <w:rPr>
          <w:rFonts w:ascii="Arial" w:hAnsi="Arial" w:cs="Arial"/>
          <w:lang w:val="ru-RU"/>
        </w:rPr>
        <w:t xml:space="preserve"> о јавној набавци бити ништаван.</w:t>
      </w:r>
    </w:p>
    <w:p w14:paraId="2766B95C" w14:textId="77777777" w:rsidR="00482AE7" w:rsidRPr="00DB640D" w:rsidRDefault="00482AE7" w:rsidP="00482AE7">
      <w:pPr>
        <w:suppressAutoHyphens/>
        <w:spacing w:line="100" w:lineRule="atLeast"/>
        <w:jc w:val="both"/>
        <w:rPr>
          <w:rFonts w:ascii="Arial" w:hAnsi="Arial" w:cs="Arial"/>
        </w:rPr>
      </w:pPr>
    </w:p>
    <w:p w14:paraId="2AE1D08B" w14:textId="77777777" w:rsidR="00847DBB" w:rsidRPr="00DB640D" w:rsidRDefault="00847DBB" w:rsidP="00847DBB">
      <w:pPr>
        <w:rPr>
          <w:rFonts w:ascii="Verdana" w:hAnsi="Verdana"/>
          <w:b/>
          <w:lang w:val="ru-RU"/>
        </w:rPr>
      </w:pPr>
    </w:p>
    <w:p w14:paraId="340A4155" w14:textId="77777777" w:rsidR="00847DBB" w:rsidRPr="00DB640D" w:rsidRDefault="00847DBB" w:rsidP="00847DBB">
      <w:pPr>
        <w:jc w:val="center"/>
        <w:rPr>
          <w:rFonts w:ascii="Verdana" w:hAnsi="Verdana"/>
          <w:b/>
          <w:lang w:val="ru-RU"/>
        </w:rPr>
      </w:pPr>
    </w:p>
    <w:p w14:paraId="087935BF" w14:textId="77777777" w:rsidR="00847DBB" w:rsidRPr="00DB640D" w:rsidRDefault="00847DBB" w:rsidP="00847DBB">
      <w:pPr>
        <w:tabs>
          <w:tab w:val="left" w:pos="6028"/>
        </w:tabs>
        <w:autoSpaceDE w:val="0"/>
        <w:autoSpaceDN w:val="0"/>
        <w:adjustRightInd w:val="0"/>
        <w:ind w:left="360"/>
        <w:rPr>
          <w:rFonts w:ascii="Arial" w:eastAsia="Calibri" w:hAnsi="Arial" w:cs="Arial"/>
          <w:bCs/>
          <w:iCs/>
        </w:rPr>
      </w:pPr>
      <w:r w:rsidRPr="00DB640D">
        <w:rPr>
          <w:rFonts w:ascii="Arial" w:eastAsia="Calibri" w:hAnsi="Arial" w:cs="Arial"/>
          <w:bCs/>
          <w:iCs/>
        </w:rPr>
        <w:t xml:space="preserve">           Датум </w:t>
      </w:r>
      <w:r w:rsidRPr="00DB640D">
        <w:rPr>
          <w:rFonts w:ascii="Arial" w:eastAsia="Calibri" w:hAnsi="Arial" w:cs="Arial"/>
          <w:bCs/>
          <w:iCs/>
        </w:rPr>
        <w:tab/>
      </w:r>
      <w:r w:rsidRPr="00DB640D">
        <w:rPr>
          <w:rFonts w:ascii="Arial" w:eastAsia="Calibri" w:hAnsi="Arial" w:cs="Arial"/>
          <w:bCs/>
          <w:iCs/>
        </w:rPr>
        <w:tab/>
        <w:t xml:space="preserve">               Понуђач</w:t>
      </w:r>
    </w:p>
    <w:p w14:paraId="2D0F8806" w14:textId="77777777" w:rsidR="00847DBB" w:rsidRPr="00DB640D" w:rsidRDefault="00847DBB" w:rsidP="00847DBB">
      <w:pPr>
        <w:tabs>
          <w:tab w:val="left" w:pos="6028"/>
        </w:tabs>
        <w:autoSpaceDE w:val="0"/>
        <w:autoSpaceDN w:val="0"/>
        <w:adjustRightInd w:val="0"/>
        <w:ind w:left="360"/>
        <w:rPr>
          <w:rFonts w:ascii="Arial" w:eastAsia="Calibri" w:hAnsi="Arial" w:cs="Arial"/>
          <w:bCs/>
          <w:iCs/>
        </w:rPr>
      </w:pPr>
    </w:p>
    <w:p w14:paraId="47E22B64" w14:textId="77777777" w:rsidR="00847DBB" w:rsidRPr="00DB640D" w:rsidRDefault="00847DBB" w:rsidP="00847DBB">
      <w:pPr>
        <w:tabs>
          <w:tab w:val="left" w:pos="6028"/>
        </w:tabs>
        <w:autoSpaceDE w:val="0"/>
        <w:autoSpaceDN w:val="0"/>
        <w:adjustRightInd w:val="0"/>
        <w:ind w:left="360"/>
        <w:rPr>
          <w:rFonts w:ascii="Arial" w:eastAsia="Calibri" w:hAnsi="Arial" w:cs="Arial"/>
          <w:bCs/>
          <w:iCs/>
        </w:rPr>
      </w:pPr>
      <w:r w:rsidRPr="00DB640D">
        <w:rPr>
          <w:rFonts w:ascii="Arial" w:eastAsia="Calibri" w:hAnsi="Arial" w:cs="Arial"/>
          <w:bCs/>
          <w:iCs/>
        </w:rPr>
        <w:t>________________                        М.П.                             ______________________</w:t>
      </w:r>
    </w:p>
    <w:p w14:paraId="4AA773AB" w14:textId="77777777" w:rsidR="00847DBB" w:rsidRPr="00DB640D" w:rsidRDefault="00847DBB" w:rsidP="00847DBB">
      <w:pPr>
        <w:jc w:val="center"/>
        <w:rPr>
          <w:rFonts w:ascii="Arial" w:hAnsi="Arial" w:cs="Arial"/>
          <w:lang w:val="ru-RU"/>
        </w:rPr>
      </w:pPr>
      <w:r w:rsidRPr="00DB640D">
        <w:rPr>
          <w:rFonts w:ascii="Arial" w:eastAsia="Calibri" w:hAnsi="Arial" w:cs="Arial"/>
          <w:bCs/>
          <w:iCs/>
        </w:rPr>
        <w:t xml:space="preserve">                                                                                  </w:t>
      </w:r>
      <w:r w:rsidRPr="00DB640D">
        <w:rPr>
          <w:rFonts w:ascii="Arial" w:hAnsi="Arial" w:cs="Arial"/>
          <w:lang w:val="ru-RU"/>
        </w:rPr>
        <w:t>(потпис овлашћеног лица)</w:t>
      </w:r>
    </w:p>
    <w:p w14:paraId="150D46E2" w14:textId="77777777" w:rsidR="00847DBB" w:rsidRPr="00DB640D" w:rsidRDefault="00847DBB" w:rsidP="00847DBB">
      <w:pPr>
        <w:tabs>
          <w:tab w:val="left" w:pos="6028"/>
        </w:tabs>
        <w:autoSpaceDE w:val="0"/>
        <w:autoSpaceDN w:val="0"/>
        <w:adjustRightInd w:val="0"/>
        <w:ind w:left="360"/>
        <w:rPr>
          <w:rFonts w:ascii="Arial" w:eastAsia="Calibri" w:hAnsi="Arial" w:cs="Arial"/>
          <w:bCs/>
          <w:iCs/>
        </w:rPr>
      </w:pPr>
    </w:p>
    <w:p w14:paraId="396504D3" w14:textId="77777777" w:rsidR="00847DBB" w:rsidRPr="00DB640D" w:rsidRDefault="00847DBB" w:rsidP="00847DBB">
      <w:pPr>
        <w:tabs>
          <w:tab w:val="left" w:pos="6028"/>
        </w:tabs>
        <w:autoSpaceDE w:val="0"/>
        <w:autoSpaceDN w:val="0"/>
        <w:adjustRightInd w:val="0"/>
        <w:ind w:left="360"/>
        <w:rPr>
          <w:rFonts w:eastAsia="Calibri"/>
          <w:b/>
          <w:bCs/>
          <w:iCs/>
        </w:rPr>
      </w:pPr>
    </w:p>
    <w:p w14:paraId="7376D962" w14:textId="77777777" w:rsidR="009B6555" w:rsidRPr="00DB640D" w:rsidRDefault="00847DBB" w:rsidP="00847DBB">
      <w:pPr>
        <w:jc w:val="both"/>
        <w:rPr>
          <w:rFonts w:ascii="Arial" w:hAnsi="Arial" w:cs="Arial"/>
          <w:i/>
          <w:lang w:val="ru-RU"/>
        </w:rPr>
      </w:pPr>
      <w:r w:rsidRPr="00DB640D">
        <w:rPr>
          <w:rFonts w:ascii="Arial" w:hAnsi="Arial" w:cs="Arial"/>
          <w:i/>
          <w:lang w:val="ru-RU"/>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317E706D" w14:textId="77777777" w:rsidR="00344C3E" w:rsidRPr="00DB640D" w:rsidRDefault="009B6555" w:rsidP="009B6555">
      <w:pPr>
        <w:jc w:val="right"/>
        <w:rPr>
          <w:rFonts w:ascii="Arial" w:hAnsi="Arial" w:cs="Arial"/>
          <w:b/>
          <w:caps/>
        </w:rPr>
      </w:pPr>
      <w:r w:rsidRPr="00DB640D">
        <w:rPr>
          <w:rFonts w:ascii="Arial" w:hAnsi="Arial" w:cs="Arial"/>
          <w:i/>
          <w:lang w:val="ru-RU"/>
        </w:rPr>
        <w:br w:type="page"/>
      </w:r>
      <w:r w:rsidR="00E16E71" w:rsidRPr="00DB640D">
        <w:rPr>
          <w:rFonts w:ascii="Arial" w:hAnsi="Arial" w:cs="Arial"/>
          <w:b/>
          <w:caps/>
        </w:rPr>
        <w:lastRenderedPageBreak/>
        <w:t>О</w:t>
      </w:r>
      <w:r w:rsidR="008F3091" w:rsidRPr="00DB640D">
        <w:rPr>
          <w:rFonts w:ascii="Arial" w:hAnsi="Arial" w:cs="Arial"/>
          <w:b/>
          <w:caps/>
        </w:rPr>
        <w:t>бразац</w:t>
      </w:r>
      <w:r w:rsidR="001F73CC" w:rsidRPr="00DB640D">
        <w:rPr>
          <w:rFonts w:ascii="Arial" w:hAnsi="Arial" w:cs="Arial"/>
          <w:b/>
          <w:caps/>
        </w:rPr>
        <w:t xml:space="preserve"> 5</w:t>
      </w:r>
    </w:p>
    <w:p w14:paraId="5AABC7C2" w14:textId="77777777" w:rsidR="0059453B" w:rsidRPr="00DB640D" w:rsidRDefault="0059453B" w:rsidP="00344C3E">
      <w:pPr>
        <w:pStyle w:val="Title"/>
        <w:spacing w:before="0" w:after="0"/>
        <w:jc w:val="right"/>
        <w:rPr>
          <w:b w:val="0"/>
          <w:caps/>
          <w:sz w:val="24"/>
          <w:szCs w:val="24"/>
        </w:rPr>
      </w:pPr>
    </w:p>
    <w:tbl>
      <w:tblPr>
        <w:tblW w:w="10189"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04"/>
        <w:gridCol w:w="5185"/>
      </w:tblGrid>
      <w:tr w:rsidR="003C1A52" w:rsidRPr="00DB640D" w14:paraId="393518B7" w14:textId="77777777" w:rsidTr="00CF2509">
        <w:trPr>
          <w:trHeight w:val="397"/>
          <w:tblCellSpacing w:w="20" w:type="dxa"/>
        </w:trPr>
        <w:tc>
          <w:tcPr>
            <w:tcW w:w="4944" w:type="dxa"/>
          </w:tcPr>
          <w:p w14:paraId="0B1B463B" w14:textId="77777777" w:rsidR="0059453B" w:rsidRPr="00DB640D" w:rsidRDefault="0059453B" w:rsidP="005332F4">
            <w:pPr>
              <w:jc w:val="both"/>
              <w:rPr>
                <w:rFonts w:ascii="Arial" w:hAnsi="Arial" w:cs="Arial"/>
                <w:noProof/>
                <w:lang w:val="ru-RU"/>
              </w:rPr>
            </w:pPr>
            <w:r w:rsidRPr="00DB640D">
              <w:rPr>
                <w:rFonts w:ascii="Arial" w:hAnsi="Arial" w:cs="Arial"/>
                <w:noProof/>
                <w:lang w:val="ru-RU"/>
              </w:rPr>
              <w:t>Скраћено пословно име понуђача:</w:t>
            </w:r>
          </w:p>
        </w:tc>
        <w:tc>
          <w:tcPr>
            <w:tcW w:w="5125" w:type="dxa"/>
          </w:tcPr>
          <w:p w14:paraId="3061F65D" w14:textId="77777777" w:rsidR="0059453B" w:rsidRPr="00DB640D" w:rsidRDefault="0059453B" w:rsidP="005332F4">
            <w:pPr>
              <w:jc w:val="both"/>
              <w:rPr>
                <w:rFonts w:ascii="Verdana" w:hAnsi="Verdana"/>
                <w:noProof/>
                <w:lang w:val="ru-RU"/>
              </w:rPr>
            </w:pPr>
          </w:p>
        </w:tc>
      </w:tr>
      <w:tr w:rsidR="003C1A52" w:rsidRPr="00DB640D" w14:paraId="13B9A961" w14:textId="77777777" w:rsidTr="00CF2509">
        <w:trPr>
          <w:trHeight w:val="397"/>
          <w:tblCellSpacing w:w="20" w:type="dxa"/>
        </w:trPr>
        <w:tc>
          <w:tcPr>
            <w:tcW w:w="4944" w:type="dxa"/>
          </w:tcPr>
          <w:p w14:paraId="4501F088" w14:textId="77777777" w:rsidR="0059453B" w:rsidRPr="00DB640D" w:rsidRDefault="0059453B" w:rsidP="005332F4">
            <w:pPr>
              <w:jc w:val="both"/>
              <w:rPr>
                <w:rFonts w:ascii="Arial" w:hAnsi="Arial" w:cs="Arial"/>
                <w:noProof/>
                <w:lang w:val="sr-Latn-CS"/>
              </w:rPr>
            </w:pPr>
            <w:r w:rsidRPr="00DB640D">
              <w:rPr>
                <w:rFonts w:ascii="Arial" w:hAnsi="Arial" w:cs="Arial"/>
                <w:noProof/>
                <w:lang w:val="sr-Latn-CS"/>
              </w:rPr>
              <w:t xml:space="preserve">Седиште:  </w:t>
            </w:r>
          </w:p>
        </w:tc>
        <w:tc>
          <w:tcPr>
            <w:tcW w:w="5125" w:type="dxa"/>
          </w:tcPr>
          <w:p w14:paraId="76757941" w14:textId="77777777" w:rsidR="0059453B" w:rsidRPr="00DB640D" w:rsidRDefault="0059453B" w:rsidP="005332F4">
            <w:pPr>
              <w:jc w:val="both"/>
              <w:rPr>
                <w:rFonts w:ascii="Verdana" w:hAnsi="Verdana"/>
                <w:noProof/>
                <w:lang w:val="sr-Latn-CS"/>
              </w:rPr>
            </w:pPr>
          </w:p>
        </w:tc>
      </w:tr>
      <w:tr w:rsidR="003C1A52" w:rsidRPr="00DB640D" w14:paraId="497AF206" w14:textId="77777777" w:rsidTr="00CF2509">
        <w:trPr>
          <w:trHeight w:val="397"/>
          <w:tblCellSpacing w:w="20" w:type="dxa"/>
        </w:trPr>
        <w:tc>
          <w:tcPr>
            <w:tcW w:w="4944" w:type="dxa"/>
          </w:tcPr>
          <w:p w14:paraId="54A39DF7" w14:textId="77777777" w:rsidR="0059453B" w:rsidRPr="00DB640D" w:rsidRDefault="0059453B" w:rsidP="005332F4">
            <w:pPr>
              <w:jc w:val="both"/>
              <w:rPr>
                <w:rFonts w:ascii="Arial" w:hAnsi="Arial" w:cs="Arial"/>
                <w:noProof/>
                <w:lang w:val="sr-Latn-CS"/>
              </w:rPr>
            </w:pPr>
            <w:r w:rsidRPr="00DB640D">
              <w:rPr>
                <w:rFonts w:ascii="Arial" w:hAnsi="Arial" w:cs="Arial"/>
                <w:noProof/>
                <w:lang w:val="sr-Latn-CS"/>
              </w:rPr>
              <w:t>Адреса седишта:</w:t>
            </w:r>
          </w:p>
        </w:tc>
        <w:tc>
          <w:tcPr>
            <w:tcW w:w="5125" w:type="dxa"/>
          </w:tcPr>
          <w:p w14:paraId="23F0019F" w14:textId="77777777" w:rsidR="0059453B" w:rsidRPr="00DB640D" w:rsidRDefault="0059453B" w:rsidP="005332F4">
            <w:pPr>
              <w:jc w:val="both"/>
              <w:rPr>
                <w:rFonts w:ascii="Verdana" w:hAnsi="Verdana"/>
                <w:noProof/>
                <w:lang w:val="sr-Latn-CS"/>
              </w:rPr>
            </w:pPr>
          </w:p>
        </w:tc>
      </w:tr>
      <w:tr w:rsidR="003C1A52" w:rsidRPr="00DB640D" w14:paraId="2103FE1A" w14:textId="77777777" w:rsidTr="00CF2509">
        <w:trPr>
          <w:trHeight w:val="397"/>
          <w:tblCellSpacing w:w="20" w:type="dxa"/>
        </w:trPr>
        <w:tc>
          <w:tcPr>
            <w:tcW w:w="4944" w:type="dxa"/>
          </w:tcPr>
          <w:p w14:paraId="0CA3B20A" w14:textId="77777777" w:rsidR="0059453B" w:rsidRPr="00DB640D" w:rsidRDefault="0059453B" w:rsidP="005332F4">
            <w:pPr>
              <w:jc w:val="both"/>
              <w:rPr>
                <w:rFonts w:ascii="Arial" w:hAnsi="Arial" w:cs="Arial"/>
                <w:noProof/>
                <w:lang w:val="sr-Latn-CS"/>
              </w:rPr>
            </w:pPr>
            <w:r w:rsidRPr="00DB640D">
              <w:rPr>
                <w:rFonts w:ascii="Arial" w:hAnsi="Arial" w:cs="Arial"/>
                <w:noProof/>
                <w:lang w:val="sr-Latn-CS"/>
              </w:rPr>
              <w:t xml:space="preserve">Матични број:  </w:t>
            </w:r>
          </w:p>
        </w:tc>
        <w:tc>
          <w:tcPr>
            <w:tcW w:w="5125" w:type="dxa"/>
          </w:tcPr>
          <w:p w14:paraId="7EF1E5A6" w14:textId="77777777" w:rsidR="0059453B" w:rsidRPr="00DB640D" w:rsidRDefault="0059453B" w:rsidP="005332F4">
            <w:pPr>
              <w:jc w:val="both"/>
              <w:rPr>
                <w:rFonts w:ascii="Verdana" w:hAnsi="Verdana"/>
                <w:noProof/>
                <w:lang w:val="sr-Latn-CS"/>
              </w:rPr>
            </w:pPr>
          </w:p>
        </w:tc>
      </w:tr>
      <w:tr w:rsidR="003C1A52" w:rsidRPr="00DB640D" w14:paraId="58DFFE9F" w14:textId="77777777" w:rsidTr="00CF2509">
        <w:trPr>
          <w:trHeight w:val="397"/>
          <w:tblCellSpacing w:w="20" w:type="dxa"/>
        </w:trPr>
        <w:tc>
          <w:tcPr>
            <w:tcW w:w="4944" w:type="dxa"/>
          </w:tcPr>
          <w:p w14:paraId="3137FB65" w14:textId="77777777" w:rsidR="0059453B" w:rsidRPr="00DB640D" w:rsidRDefault="0059453B" w:rsidP="005332F4">
            <w:pPr>
              <w:jc w:val="both"/>
              <w:rPr>
                <w:rFonts w:ascii="Arial" w:hAnsi="Arial" w:cs="Arial"/>
                <w:noProof/>
                <w:lang w:val="sr-Latn-CS"/>
              </w:rPr>
            </w:pPr>
            <w:r w:rsidRPr="00DB640D">
              <w:rPr>
                <w:rFonts w:ascii="Arial" w:hAnsi="Arial" w:cs="Arial"/>
                <w:noProof/>
                <w:lang w:val="sr-Latn-CS"/>
              </w:rPr>
              <w:t xml:space="preserve">ПИБ:  </w:t>
            </w:r>
          </w:p>
        </w:tc>
        <w:tc>
          <w:tcPr>
            <w:tcW w:w="5125" w:type="dxa"/>
          </w:tcPr>
          <w:p w14:paraId="4BB42443" w14:textId="77777777" w:rsidR="0059453B" w:rsidRPr="00DB640D" w:rsidRDefault="0059453B" w:rsidP="005332F4">
            <w:pPr>
              <w:jc w:val="both"/>
              <w:rPr>
                <w:rFonts w:ascii="Verdana" w:hAnsi="Verdana"/>
                <w:noProof/>
                <w:lang w:val="sr-Latn-CS"/>
              </w:rPr>
            </w:pPr>
          </w:p>
        </w:tc>
      </w:tr>
    </w:tbl>
    <w:p w14:paraId="24380343" w14:textId="77777777" w:rsidR="0059453B" w:rsidRPr="00DB640D" w:rsidRDefault="0059453B" w:rsidP="0059453B">
      <w:pPr>
        <w:rPr>
          <w:rFonts w:ascii="Verdana" w:hAnsi="Verdana"/>
          <w:b/>
        </w:rPr>
      </w:pPr>
    </w:p>
    <w:p w14:paraId="13E1F197" w14:textId="77777777" w:rsidR="004B137E" w:rsidRPr="00DB640D" w:rsidRDefault="004B137E" w:rsidP="00344C3E">
      <w:pPr>
        <w:pStyle w:val="Title"/>
        <w:spacing w:before="0" w:after="0"/>
        <w:jc w:val="right"/>
        <w:rPr>
          <w:b w:val="0"/>
          <w:caps/>
          <w:sz w:val="24"/>
          <w:szCs w:val="24"/>
        </w:rPr>
      </w:pPr>
    </w:p>
    <w:p w14:paraId="5DFDF5EF" w14:textId="77777777" w:rsidR="004B137E" w:rsidRPr="00DB640D" w:rsidRDefault="004B137E" w:rsidP="004B137E">
      <w:pPr>
        <w:jc w:val="both"/>
        <w:rPr>
          <w:rFonts w:ascii="Arial" w:hAnsi="Arial" w:cs="Arial"/>
          <w:lang w:val="ru-RU"/>
        </w:rPr>
      </w:pPr>
      <w:r w:rsidRPr="00DB640D">
        <w:rPr>
          <w:rFonts w:ascii="Arial" w:hAnsi="Arial" w:cs="Arial"/>
          <w:lang w:val="ru-RU"/>
        </w:rPr>
        <w:t>На основу члана 75. став 2. Закона о јавним на</w:t>
      </w:r>
      <w:r w:rsidR="0065507A" w:rsidRPr="00DB640D">
        <w:rPr>
          <w:rFonts w:ascii="Arial" w:hAnsi="Arial" w:cs="Arial"/>
          <w:lang w:val="ru-RU"/>
        </w:rPr>
        <w:t xml:space="preserve">бавкама („Службени гласник РС“ </w:t>
      </w:r>
      <w:r w:rsidRPr="00DB640D">
        <w:rPr>
          <w:rFonts w:ascii="Arial" w:hAnsi="Arial" w:cs="Arial"/>
          <w:lang w:val="ru-RU"/>
        </w:rPr>
        <w:t>бр.124/2012, 14/15  и 68/15)</w:t>
      </w:r>
      <w:r w:rsidRPr="00DB640D">
        <w:rPr>
          <w:rFonts w:ascii="Arial" w:hAnsi="Arial" w:cs="Arial"/>
        </w:rPr>
        <w:t xml:space="preserve"> као </w:t>
      </w:r>
      <w:r w:rsidRPr="00DB640D">
        <w:rPr>
          <w:rFonts w:ascii="Arial" w:hAnsi="Arial" w:cs="Arial"/>
          <w:lang w:val="ru-RU"/>
        </w:rPr>
        <w:t>понуђач дајем</w:t>
      </w:r>
    </w:p>
    <w:p w14:paraId="72D0C7FC" w14:textId="77777777" w:rsidR="004B137E" w:rsidRPr="00DB640D" w:rsidRDefault="004B137E" w:rsidP="004B137E">
      <w:pPr>
        <w:jc w:val="both"/>
        <w:rPr>
          <w:rFonts w:ascii="Arial" w:hAnsi="Arial" w:cs="Arial"/>
          <w:lang w:val="ru-RU"/>
        </w:rPr>
      </w:pPr>
    </w:p>
    <w:p w14:paraId="4E94F98B" w14:textId="77777777" w:rsidR="004B137E" w:rsidRPr="00DB640D" w:rsidRDefault="004B137E" w:rsidP="004B137E">
      <w:pPr>
        <w:tabs>
          <w:tab w:val="left" w:pos="0"/>
        </w:tabs>
        <w:jc w:val="center"/>
        <w:outlineLvl w:val="0"/>
        <w:rPr>
          <w:rFonts w:ascii="Arial" w:hAnsi="Arial" w:cs="Arial"/>
          <w:b/>
          <w:lang w:val="ru-RU"/>
        </w:rPr>
      </w:pPr>
      <w:r w:rsidRPr="00DB640D">
        <w:rPr>
          <w:rFonts w:ascii="Arial" w:hAnsi="Arial" w:cs="Arial"/>
          <w:b/>
          <w:lang w:val="ru-RU"/>
        </w:rPr>
        <w:t>И З Ј А В У</w:t>
      </w:r>
    </w:p>
    <w:p w14:paraId="44363205" w14:textId="77777777" w:rsidR="004B137E" w:rsidRPr="00DB640D" w:rsidRDefault="004B137E" w:rsidP="004B137E">
      <w:pPr>
        <w:tabs>
          <w:tab w:val="left" w:pos="0"/>
        </w:tabs>
        <w:jc w:val="center"/>
        <w:outlineLvl w:val="0"/>
        <w:rPr>
          <w:rFonts w:ascii="Verdana" w:hAnsi="Verdana"/>
          <w:b/>
          <w:lang w:val="ru-RU"/>
        </w:rPr>
      </w:pPr>
    </w:p>
    <w:p w14:paraId="6E29D290" w14:textId="77777777" w:rsidR="004B137E" w:rsidRPr="00DB640D" w:rsidRDefault="004B137E" w:rsidP="004B137E">
      <w:pPr>
        <w:jc w:val="both"/>
        <w:rPr>
          <w:rFonts w:ascii="Verdana" w:hAnsi="Verdana"/>
          <w:lang w:val="ru-RU"/>
        </w:rPr>
      </w:pPr>
    </w:p>
    <w:p w14:paraId="557FDBF7" w14:textId="77777777" w:rsidR="004B137E" w:rsidRPr="00DB640D" w:rsidRDefault="004B137E" w:rsidP="004B137E">
      <w:pPr>
        <w:jc w:val="both"/>
        <w:rPr>
          <w:rFonts w:ascii="Arial" w:hAnsi="Arial" w:cs="Arial"/>
          <w:lang w:val="ru-RU"/>
        </w:rPr>
      </w:pPr>
      <w:r w:rsidRPr="00DB640D">
        <w:rPr>
          <w:rFonts w:ascii="Arial" w:hAnsi="Arial" w:cs="Arial"/>
          <w:lang w:val="ru-RU"/>
        </w:rPr>
        <w:t xml:space="preserve">којом изричито наводимо да </w:t>
      </w:r>
      <w:r w:rsidRPr="00DB640D">
        <w:rPr>
          <w:rFonts w:ascii="Arial" w:hAnsi="Arial" w:cs="Arial"/>
        </w:rPr>
        <w:t>смо у свом досадашњем раду и</w:t>
      </w:r>
      <w:r w:rsidRPr="00DB640D">
        <w:rPr>
          <w:rFonts w:ascii="Arial" w:hAnsi="Arial" w:cs="Arial"/>
          <w:lang w:val="ru-RU"/>
        </w:rPr>
        <w:t xml:space="preserve"> при састављању Понуде </w:t>
      </w:r>
      <w:r w:rsidRPr="00DB640D">
        <w:rPr>
          <w:rFonts w:ascii="Arial" w:hAnsi="Arial" w:cs="Arial"/>
        </w:rPr>
        <w:t xml:space="preserve">број: </w:t>
      </w:r>
      <w:r w:rsidR="001E048D" w:rsidRPr="00DB640D">
        <w:rPr>
          <w:rFonts w:ascii="Arial" w:hAnsi="Arial" w:cs="Arial"/>
        </w:rPr>
        <w:t>________</w:t>
      </w:r>
      <w:r w:rsidRPr="00DB640D">
        <w:rPr>
          <w:rFonts w:ascii="Arial" w:hAnsi="Arial" w:cs="Arial"/>
        </w:rPr>
        <w:t xml:space="preserve"> </w:t>
      </w:r>
      <w:r w:rsidRPr="00DB640D">
        <w:rPr>
          <w:rFonts w:ascii="Arial" w:hAnsi="Arial" w:cs="Arial"/>
          <w:lang w:val="ru-RU"/>
        </w:rPr>
        <w:t xml:space="preserve">за јавну набавку </w:t>
      </w:r>
      <w:r w:rsidR="0024325D" w:rsidRPr="00DB640D">
        <w:rPr>
          <w:rFonts w:ascii="Arial" w:hAnsi="Arial" w:cs="Arial"/>
          <w:lang w:val="ru-RU"/>
        </w:rPr>
        <w:t>услуга</w:t>
      </w:r>
      <w:r w:rsidR="001F73CC" w:rsidRPr="00DB640D">
        <w:rPr>
          <w:rFonts w:ascii="Arial" w:hAnsi="Arial" w:cs="Arial"/>
          <w:lang w:val="ru-RU"/>
        </w:rPr>
        <w:t xml:space="preserve"> </w:t>
      </w:r>
      <w:r w:rsidR="00055661">
        <w:rPr>
          <w:rFonts w:ascii="Arial" w:hAnsi="Arial" w:cs="Arial"/>
          <w:lang w:val="ru-RU"/>
        </w:rPr>
        <w:t>Консултантске услуге за израду мапе процеса у Техничким центрима у складу са новом организацијом ЈП ЕПС, а на основу aнализe и поделе процеса и документације ИМС</w:t>
      </w:r>
      <w:r w:rsidR="003C061E" w:rsidRPr="00DB640D">
        <w:rPr>
          <w:rFonts w:ascii="Arial" w:hAnsi="Arial" w:cs="Arial"/>
          <w:lang w:val="ru-RU"/>
        </w:rPr>
        <w:t xml:space="preserve"> </w:t>
      </w:r>
      <w:r w:rsidRPr="00DB640D">
        <w:rPr>
          <w:rFonts w:ascii="Arial" w:hAnsi="Arial" w:cs="Arial"/>
        </w:rPr>
        <w:t>у отвореном поступку</w:t>
      </w:r>
      <w:r w:rsidRPr="00DB640D">
        <w:rPr>
          <w:rFonts w:ascii="Arial" w:hAnsi="Arial" w:cs="Arial"/>
          <w:lang w:val="ru-RU"/>
        </w:rPr>
        <w:t xml:space="preserve"> ЈН бр.</w:t>
      </w:r>
      <w:r w:rsidR="001F73CC" w:rsidRPr="00DB640D">
        <w:rPr>
          <w:rFonts w:ascii="Arial" w:hAnsi="Arial" w:cs="Arial"/>
          <w:lang w:val="ru-RU"/>
        </w:rPr>
        <w:t xml:space="preserve"> </w:t>
      </w:r>
      <w:r w:rsidR="00055661">
        <w:rPr>
          <w:rFonts w:ascii="Arial" w:hAnsi="Arial" w:cs="Arial"/>
          <w:lang w:val="ru-RU"/>
        </w:rPr>
        <w:t>ЈН/8100/0063/2017</w:t>
      </w:r>
      <w:r w:rsidRPr="00DB640D">
        <w:rPr>
          <w:rFonts w:ascii="Arial" w:hAnsi="Arial" w:cs="Arial"/>
          <w:lang w:val="ru-RU"/>
        </w:rPr>
        <w:t>, поштовали обавезе које произилазе из важећих прописа о заштити на раду, запошљавању и условима рада, заштити животне средине</w:t>
      </w:r>
      <w:r w:rsidRPr="00DB640D">
        <w:rPr>
          <w:rFonts w:ascii="Arial" w:hAnsi="Arial" w:cs="Arial"/>
        </w:rPr>
        <w:t>,</w:t>
      </w:r>
      <w:r w:rsidRPr="00DB640D">
        <w:rPr>
          <w:rFonts w:ascii="Arial" w:hAnsi="Arial" w:cs="Arial"/>
          <w:lang w:val="ru-RU"/>
        </w:rPr>
        <w:t xml:space="preserve"> као и да </w:t>
      </w:r>
      <w:r w:rsidRPr="00DB640D">
        <w:rPr>
          <w:rFonts w:ascii="Arial" w:hAnsi="Arial" w:cs="Arial"/>
        </w:rPr>
        <w:t>немамо забрану обављања делатности која је на снази у време подношења Понуде.</w:t>
      </w:r>
    </w:p>
    <w:p w14:paraId="25268419" w14:textId="77777777" w:rsidR="004B137E" w:rsidRPr="00DB640D" w:rsidRDefault="004B137E" w:rsidP="004B137E">
      <w:pPr>
        <w:jc w:val="both"/>
        <w:rPr>
          <w:rFonts w:ascii="Arial" w:hAnsi="Arial" w:cs="Arial"/>
          <w:b/>
          <w:lang w:val="ru-RU"/>
        </w:rPr>
      </w:pPr>
    </w:p>
    <w:p w14:paraId="51A6861A" w14:textId="77777777" w:rsidR="004B137E" w:rsidRPr="00DB640D" w:rsidRDefault="004B137E" w:rsidP="004B137E">
      <w:pPr>
        <w:jc w:val="both"/>
        <w:rPr>
          <w:rFonts w:ascii="Verdana" w:hAnsi="Verdana"/>
          <w:b/>
        </w:rPr>
      </w:pPr>
    </w:p>
    <w:p w14:paraId="7C73772C" w14:textId="77777777" w:rsidR="004B137E" w:rsidRPr="00DB640D" w:rsidRDefault="004B137E" w:rsidP="004B137E">
      <w:pPr>
        <w:pStyle w:val="Title"/>
        <w:spacing w:before="0" w:after="0"/>
        <w:jc w:val="both"/>
        <w:rPr>
          <w:b w:val="0"/>
          <w:caps/>
          <w:sz w:val="24"/>
          <w:szCs w:val="24"/>
        </w:rPr>
      </w:pPr>
    </w:p>
    <w:p w14:paraId="74AFCA1E" w14:textId="77777777" w:rsidR="003D5CE5" w:rsidRPr="00DB640D" w:rsidRDefault="003D5CE5" w:rsidP="003D5CE5">
      <w:pPr>
        <w:jc w:val="both"/>
        <w:rPr>
          <w:rFonts w:ascii="Arial" w:hAnsi="Arial" w:cs="Arial"/>
        </w:rPr>
      </w:pPr>
    </w:p>
    <w:p w14:paraId="16E9D9E9" w14:textId="77777777" w:rsidR="003D5CE5" w:rsidRPr="00DB640D" w:rsidRDefault="003D5CE5" w:rsidP="003D5CE5">
      <w:pPr>
        <w:tabs>
          <w:tab w:val="left" w:pos="6028"/>
        </w:tabs>
        <w:autoSpaceDE w:val="0"/>
        <w:autoSpaceDN w:val="0"/>
        <w:adjustRightInd w:val="0"/>
        <w:ind w:left="360"/>
        <w:rPr>
          <w:rFonts w:ascii="Arial" w:eastAsia="Calibri" w:hAnsi="Arial" w:cs="Arial"/>
          <w:bCs/>
          <w:iCs/>
        </w:rPr>
      </w:pPr>
    </w:p>
    <w:p w14:paraId="2459809C" w14:textId="77777777" w:rsidR="003D5CE5" w:rsidRPr="00DB640D" w:rsidRDefault="003D5CE5" w:rsidP="003D5CE5">
      <w:pPr>
        <w:tabs>
          <w:tab w:val="left" w:pos="6028"/>
        </w:tabs>
        <w:autoSpaceDE w:val="0"/>
        <w:autoSpaceDN w:val="0"/>
        <w:adjustRightInd w:val="0"/>
        <w:ind w:left="360"/>
        <w:rPr>
          <w:rFonts w:ascii="Arial" w:eastAsia="Calibri" w:hAnsi="Arial" w:cs="Arial"/>
          <w:bCs/>
          <w:iCs/>
        </w:rPr>
      </w:pPr>
    </w:p>
    <w:p w14:paraId="18A7A6A8" w14:textId="77777777" w:rsidR="003D5CE5" w:rsidRPr="00DB640D" w:rsidRDefault="003D5CE5" w:rsidP="003D5CE5">
      <w:pPr>
        <w:tabs>
          <w:tab w:val="left" w:pos="6028"/>
        </w:tabs>
        <w:autoSpaceDE w:val="0"/>
        <w:autoSpaceDN w:val="0"/>
        <w:adjustRightInd w:val="0"/>
        <w:ind w:left="360"/>
        <w:rPr>
          <w:rFonts w:ascii="Arial" w:eastAsia="Calibri" w:hAnsi="Arial" w:cs="Arial"/>
          <w:bCs/>
          <w:iCs/>
        </w:rPr>
      </w:pPr>
    </w:p>
    <w:p w14:paraId="72B14788" w14:textId="77777777" w:rsidR="003D5CE5" w:rsidRPr="00DB640D" w:rsidRDefault="003D5CE5" w:rsidP="003D5CE5">
      <w:pPr>
        <w:tabs>
          <w:tab w:val="left" w:pos="6028"/>
        </w:tabs>
        <w:autoSpaceDE w:val="0"/>
        <w:autoSpaceDN w:val="0"/>
        <w:adjustRightInd w:val="0"/>
        <w:ind w:left="360"/>
        <w:rPr>
          <w:rFonts w:ascii="Arial" w:eastAsia="Calibri" w:hAnsi="Arial" w:cs="Arial"/>
          <w:bCs/>
          <w:iCs/>
        </w:rPr>
      </w:pPr>
      <w:r w:rsidRPr="00DB640D">
        <w:rPr>
          <w:rFonts w:ascii="Arial" w:eastAsia="Calibri" w:hAnsi="Arial" w:cs="Arial"/>
          <w:bCs/>
          <w:iCs/>
        </w:rPr>
        <w:t xml:space="preserve">          Датум </w:t>
      </w:r>
      <w:r w:rsidRPr="00DB640D">
        <w:rPr>
          <w:rFonts w:ascii="Arial" w:eastAsia="Calibri" w:hAnsi="Arial" w:cs="Arial"/>
          <w:bCs/>
          <w:iCs/>
        </w:rPr>
        <w:tab/>
      </w:r>
      <w:r w:rsidRPr="00DB640D">
        <w:rPr>
          <w:rFonts w:ascii="Arial" w:eastAsia="Calibri" w:hAnsi="Arial" w:cs="Arial"/>
          <w:bCs/>
          <w:iCs/>
        </w:rPr>
        <w:tab/>
        <w:t xml:space="preserve">           </w:t>
      </w:r>
      <w:r w:rsidR="00B96BD7" w:rsidRPr="00DB640D">
        <w:rPr>
          <w:rFonts w:ascii="Arial" w:eastAsia="Calibri" w:hAnsi="Arial" w:cs="Arial"/>
          <w:bCs/>
          <w:iCs/>
        </w:rPr>
        <w:t xml:space="preserve">    </w:t>
      </w:r>
      <w:r w:rsidRPr="00DB640D">
        <w:rPr>
          <w:rFonts w:ascii="Arial" w:eastAsia="Calibri" w:hAnsi="Arial" w:cs="Arial"/>
          <w:bCs/>
          <w:iCs/>
        </w:rPr>
        <w:t>Понуђач</w:t>
      </w:r>
    </w:p>
    <w:p w14:paraId="161217B5" w14:textId="77777777" w:rsidR="003D5CE5" w:rsidRPr="00DB640D" w:rsidRDefault="003D5CE5" w:rsidP="003D5CE5">
      <w:pPr>
        <w:tabs>
          <w:tab w:val="left" w:pos="6028"/>
        </w:tabs>
        <w:autoSpaceDE w:val="0"/>
        <w:autoSpaceDN w:val="0"/>
        <w:adjustRightInd w:val="0"/>
        <w:ind w:left="360"/>
        <w:rPr>
          <w:rFonts w:ascii="Arial" w:eastAsia="Calibri" w:hAnsi="Arial" w:cs="Arial"/>
          <w:bCs/>
          <w:iCs/>
        </w:rPr>
      </w:pPr>
    </w:p>
    <w:p w14:paraId="4F24326D" w14:textId="77777777" w:rsidR="003D5CE5" w:rsidRPr="00DB640D" w:rsidRDefault="003D5CE5" w:rsidP="003D5CE5">
      <w:pPr>
        <w:tabs>
          <w:tab w:val="left" w:pos="6028"/>
        </w:tabs>
        <w:autoSpaceDE w:val="0"/>
        <w:autoSpaceDN w:val="0"/>
        <w:adjustRightInd w:val="0"/>
        <w:ind w:left="360"/>
        <w:rPr>
          <w:rFonts w:ascii="Arial" w:eastAsia="Calibri" w:hAnsi="Arial" w:cs="Arial"/>
          <w:bCs/>
          <w:iCs/>
        </w:rPr>
      </w:pPr>
      <w:r w:rsidRPr="00DB640D">
        <w:rPr>
          <w:rFonts w:ascii="Arial" w:eastAsia="Calibri" w:hAnsi="Arial" w:cs="Arial"/>
          <w:bCs/>
          <w:iCs/>
        </w:rPr>
        <w:t>________________                        М.П.                             __________________</w:t>
      </w:r>
      <w:r w:rsidR="00B96BD7" w:rsidRPr="00DB640D">
        <w:rPr>
          <w:rFonts w:ascii="Arial" w:eastAsia="Calibri" w:hAnsi="Arial" w:cs="Arial"/>
          <w:bCs/>
          <w:iCs/>
        </w:rPr>
        <w:t>____</w:t>
      </w:r>
    </w:p>
    <w:p w14:paraId="3AAF57DD" w14:textId="77777777" w:rsidR="00B96BD7" w:rsidRPr="00DB640D" w:rsidRDefault="00B96BD7" w:rsidP="00B96BD7">
      <w:pPr>
        <w:jc w:val="center"/>
        <w:rPr>
          <w:rFonts w:ascii="Arial" w:hAnsi="Arial" w:cs="Arial"/>
          <w:lang w:val="ru-RU"/>
        </w:rPr>
      </w:pPr>
      <w:r w:rsidRPr="00DB640D">
        <w:rPr>
          <w:rFonts w:ascii="Arial" w:eastAsia="Calibri" w:hAnsi="Arial" w:cs="Arial"/>
          <w:bCs/>
          <w:iCs/>
        </w:rPr>
        <w:t xml:space="preserve">                                                                              </w:t>
      </w:r>
      <w:r w:rsidRPr="00DB640D">
        <w:rPr>
          <w:rFonts w:ascii="Arial" w:hAnsi="Arial" w:cs="Arial"/>
          <w:lang w:val="ru-RU"/>
        </w:rPr>
        <w:t>(потпис овлашћеног лица)</w:t>
      </w:r>
    </w:p>
    <w:p w14:paraId="73CA9213" w14:textId="77777777" w:rsidR="003D5CE5" w:rsidRPr="00DB640D" w:rsidRDefault="003D5CE5" w:rsidP="003D5CE5">
      <w:pPr>
        <w:tabs>
          <w:tab w:val="left" w:pos="6028"/>
        </w:tabs>
        <w:autoSpaceDE w:val="0"/>
        <w:autoSpaceDN w:val="0"/>
        <w:adjustRightInd w:val="0"/>
        <w:ind w:left="360"/>
        <w:rPr>
          <w:rFonts w:ascii="Arial" w:eastAsia="Calibri" w:hAnsi="Arial" w:cs="Arial"/>
          <w:bCs/>
          <w:iCs/>
        </w:rPr>
      </w:pPr>
    </w:p>
    <w:p w14:paraId="3D52C61C" w14:textId="77777777" w:rsidR="003D5CE5" w:rsidRPr="00DB640D" w:rsidRDefault="003D5CE5" w:rsidP="003D5CE5">
      <w:pPr>
        <w:tabs>
          <w:tab w:val="left" w:pos="6028"/>
        </w:tabs>
        <w:autoSpaceDE w:val="0"/>
        <w:autoSpaceDN w:val="0"/>
        <w:adjustRightInd w:val="0"/>
        <w:ind w:left="360"/>
        <w:rPr>
          <w:rFonts w:eastAsia="Calibri"/>
          <w:b/>
          <w:bCs/>
          <w:iCs/>
        </w:rPr>
      </w:pPr>
    </w:p>
    <w:p w14:paraId="2B86E688" w14:textId="77777777" w:rsidR="003D5CE5" w:rsidRPr="00DB640D" w:rsidRDefault="003D5CE5" w:rsidP="003D5CE5">
      <w:pPr>
        <w:tabs>
          <w:tab w:val="left" w:pos="6028"/>
        </w:tabs>
        <w:autoSpaceDE w:val="0"/>
        <w:autoSpaceDN w:val="0"/>
        <w:adjustRightInd w:val="0"/>
        <w:ind w:left="360"/>
        <w:rPr>
          <w:rFonts w:eastAsia="Calibri"/>
          <w:b/>
          <w:bCs/>
          <w:iCs/>
        </w:rPr>
      </w:pPr>
    </w:p>
    <w:p w14:paraId="7146B862" w14:textId="77777777" w:rsidR="003D5CE5" w:rsidRPr="00DB640D" w:rsidRDefault="003D5CE5" w:rsidP="003D5CE5">
      <w:pPr>
        <w:tabs>
          <w:tab w:val="left" w:pos="6028"/>
        </w:tabs>
        <w:autoSpaceDE w:val="0"/>
        <w:autoSpaceDN w:val="0"/>
        <w:adjustRightInd w:val="0"/>
        <w:ind w:left="360"/>
        <w:rPr>
          <w:rFonts w:eastAsia="Calibri"/>
          <w:b/>
          <w:bCs/>
          <w:iCs/>
        </w:rPr>
      </w:pPr>
    </w:p>
    <w:p w14:paraId="411C84A8" w14:textId="77777777" w:rsidR="00146496" w:rsidRPr="00DB640D" w:rsidRDefault="00146496" w:rsidP="003D5CE5">
      <w:pPr>
        <w:tabs>
          <w:tab w:val="left" w:pos="6028"/>
        </w:tabs>
        <w:autoSpaceDE w:val="0"/>
        <w:autoSpaceDN w:val="0"/>
        <w:adjustRightInd w:val="0"/>
        <w:ind w:left="360"/>
        <w:rPr>
          <w:rFonts w:eastAsia="Calibri"/>
          <w:b/>
          <w:bCs/>
          <w:iCs/>
        </w:rPr>
      </w:pPr>
    </w:p>
    <w:p w14:paraId="7E1A0103" w14:textId="77777777" w:rsidR="00146496" w:rsidRPr="00DB640D" w:rsidRDefault="00146496" w:rsidP="003D5CE5">
      <w:pPr>
        <w:tabs>
          <w:tab w:val="left" w:pos="6028"/>
        </w:tabs>
        <w:autoSpaceDE w:val="0"/>
        <w:autoSpaceDN w:val="0"/>
        <w:adjustRightInd w:val="0"/>
        <w:ind w:left="360"/>
        <w:rPr>
          <w:rFonts w:eastAsia="Calibri"/>
          <w:b/>
          <w:bCs/>
          <w:iCs/>
        </w:rPr>
      </w:pPr>
    </w:p>
    <w:p w14:paraId="46A5C414" w14:textId="77777777" w:rsidR="003D5CE5" w:rsidRPr="00DB640D" w:rsidRDefault="003D5CE5" w:rsidP="003D5CE5">
      <w:pPr>
        <w:tabs>
          <w:tab w:val="left" w:pos="6028"/>
        </w:tabs>
        <w:autoSpaceDE w:val="0"/>
        <w:autoSpaceDN w:val="0"/>
        <w:adjustRightInd w:val="0"/>
        <w:ind w:left="360"/>
        <w:rPr>
          <w:rFonts w:eastAsia="Calibri"/>
          <w:b/>
          <w:bCs/>
          <w:iCs/>
        </w:rPr>
      </w:pPr>
    </w:p>
    <w:p w14:paraId="606013FF" w14:textId="77777777" w:rsidR="003D5CE5" w:rsidRPr="00DB640D" w:rsidRDefault="003D5CE5" w:rsidP="003D5CE5">
      <w:pPr>
        <w:jc w:val="both"/>
        <w:rPr>
          <w:rFonts w:ascii="Arial" w:hAnsi="Arial" w:cs="Arial"/>
          <w:i/>
        </w:rPr>
      </w:pPr>
      <w:r w:rsidRPr="00DB640D">
        <w:rPr>
          <w:rFonts w:ascii="Arial" w:hAnsi="Arial" w:cs="Arial"/>
          <w:i/>
          <w:u w:val="single"/>
        </w:rPr>
        <w:t>Напомена</w:t>
      </w:r>
      <w:r w:rsidRPr="00DB640D">
        <w:rPr>
          <w:rFonts w:ascii="Arial" w:hAnsi="Arial" w:cs="Arial"/>
          <w:i/>
        </w:rPr>
        <w:t xml:space="preserve">: Уколико понуду подноси група понуђача Изјава мора бити попуњена, потписана и оверена печатом од стране овлашћеног лица сваког понуђача из групе понуђача. </w:t>
      </w:r>
    </w:p>
    <w:p w14:paraId="60EC0A95" w14:textId="77777777" w:rsidR="003D5CE5" w:rsidRPr="00DB640D" w:rsidRDefault="003D5CE5" w:rsidP="003D5CE5">
      <w:pPr>
        <w:jc w:val="both"/>
        <w:rPr>
          <w:rFonts w:ascii="Arial" w:hAnsi="Arial" w:cs="Arial"/>
          <w:i/>
        </w:rPr>
      </w:pPr>
      <w:r w:rsidRPr="00DB640D">
        <w:rPr>
          <w:rFonts w:ascii="Arial" w:hAnsi="Arial" w:cs="Arial"/>
          <w:i/>
        </w:rPr>
        <w:t>Приликом подношења понуде овај образац копирати у потребном броју примерака.</w:t>
      </w:r>
    </w:p>
    <w:p w14:paraId="5A5ED403" w14:textId="77777777" w:rsidR="00FD0608" w:rsidRPr="00DB640D" w:rsidRDefault="009B6555" w:rsidP="00F45945">
      <w:pPr>
        <w:jc w:val="right"/>
        <w:rPr>
          <w:rFonts w:ascii="Arial" w:hAnsi="Arial" w:cs="Arial"/>
          <w:i/>
        </w:rPr>
      </w:pPr>
      <w:r w:rsidRPr="00DB640D">
        <w:rPr>
          <w:rFonts w:ascii="Arial" w:hAnsi="Arial" w:cs="Arial"/>
          <w:i/>
        </w:rPr>
        <w:br w:type="page"/>
      </w:r>
    </w:p>
    <w:p w14:paraId="02F867C9" w14:textId="77777777" w:rsidR="000F7237" w:rsidRPr="009276F4" w:rsidRDefault="00F45945" w:rsidP="000F7237">
      <w:pPr>
        <w:jc w:val="right"/>
        <w:rPr>
          <w:rFonts w:ascii="Arial" w:hAnsi="Arial" w:cs="Arial"/>
          <w:b/>
          <w:caps/>
          <w:lang w:val="sr-Cyrl-RS"/>
        </w:rPr>
      </w:pPr>
      <w:r w:rsidRPr="007B566D">
        <w:rPr>
          <w:rFonts w:ascii="Arial" w:hAnsi="Arial" w:cs="Arial"/>
          <w:b/>
          <w:caps/>
        </w:rPr>
        <w:lastRenderedPageBreak/>
        <w:t xml:space="preserve">Образац </w:t>
      </w:r>
      <w:r w:rsidRPr="007B566D">
        <w:rPr>
          <w:rFonts w:ascii="Arial" w:hAnsi="Arial" w:cs="Arial"/>
          <w:b/>
          <w:caps/>
          <w:lang w:val="sr-Cyrl-RS"/>
        </w:rPr>
        <w:t>6</w:t>
      </w:r>
      <w:r w:rsidR="000F7237" w:rsidRPr="007B566D">
        <w:rPr>
          <w:rFonts w:ascii="Arial" w:hAnsi="Arial" w:cs="Arial"/>
          <w:b/>
          <w:caps/>
        </w:rPr>
        <w:t>.</w:t>
      </w:r>
      <w:r w:rsidR="009276F4">
        <w:rPr>
          <w:rFonts w:ascii="Arial" w:hAnsi="Arial" w:cs="Arial"/>
          <w:b/>
          <w:caps/>
          <w:lang w:val="sr-Cyrl-RS"/>
        </w:rPr>
        <w:t>1</w:t>
      </w:r>
    </w:p>
    <w:p w14:paraId="0EB244B1" w14:textId="77777777" w:rsidR="0018598A" w:rsidRDefault="0018598A" w:rsidP="0018598A">
      <w:pPr>
        <w:tabs>
          <w:tab w:val="left" w:pos="8385"/>
        </w:tabs>
        <w:suppressAutoHyphens/>
        <w:jc w:val="center"/>
        <w:rPr>
          <w:rFonts w:ascii="Arial" w:hAnsi="Arial" w:cs="Arial"/>
          <w:b/>
          <w:lang w:val="sr-Cyrl-RS" w:eastAsia="ar-SA"/>
        </w:rPr>
      </w:pPr>
    </w:p>
    <w:p w14:paraId="6801F665" w14:textId="77777777" w:rsidR="00521B8A" w:rsidRDefault="007B566D" w:rsidP="0018598A">
      <w:pPr>
        <w:tabs>
          <w:tab w:val="left" w:pos="8385"/>
        </w:tabs>
        <w:suppressAutoHyphens/>
        <w:jc w:val="center"/>
        <w:rPr>
          <w:rFonts w:ascii="Arial" w:hAnsi="Arial" w:cs="Arial"/>
          <w:b/>
          <w:lang w:val="sr-Cyrl-RS" w:eastAsia="ar-SA"/>
        </w:rPr>
      </w:pPr>
      <w:r w:rsidRPr="007B566D">
        <w:rPr>
          <w:rFonts w:ascii="Arial" w:hAnsi="Arial" w:cs="Arial"/>
          <w:b/>
          <w:lang w:eastAsia="ar-SA"/>
        </w:rPr>
        <w:t>РЕФЕРЕНТНА ЛИСТА ПОНУЂАЧА</w:t>
      </w:r>
    </w:p>
    <w:p w14:paraId="2E566519" w14:textId="77777777" w:rsidR="00521B8A" w:rsidRDefault="001E5FD9" w:rsidP="0018598A">
      <w:pPr>
        <w:tabs>
          <w:tab w:val="left" w:pos="8385"/>
        </w:tabs>
        <w:suppressAutoHyphens/>
        <w:jc w:val="both"/>
        <w:rPr>
          <w:rFonts w:ascii="Arial" w:hAnsi="Arial" w:cs="Arial"/>
          <w:lang w:val="sr-Cyrl-RS"/>
        </w:rPr>
      </w:pPr>
      <w:r w:rsidRPr="00C1775C">
        <w:rPr>
          <w:rFonts w:ascii="Arial" w:hAnsi="Arial" w:cs="Arial"/>
          <w:lang w:val="sr-Cyrl-RS"/>
        </w:rPr>
        <w:t xml:space="preserve">за период од последње три </w:t>
      </w:r>
      <w:r w:rsidR="009E7450">
        <w:rPr>
          <w:rFonts w:ascii="Arial" w:hAnsi="Arial" w:cs="Arial"/>
          <w:lang w:val="sr-Cyrl-RS"/>
        </w:rPr>
        <w:t xml:space="preserve">пословне </w:t>
      </w:r>
      <w:r w:rsidR="009E7450" w:rsidRPr="00AD3FB6">
        <w:rPr>
          <w:rFonts w:ascii="Arial" w:hAnsi="Arial" w:cs="Arial"/>
          <w:lang w:val="sr-Cyrl-RS"/>
        </w:rPr>
        <w:t>године</w:t>
      </w:r>
      <w:r w:rsidR="00975C0B">
        <w:rPr>
          <w:rFonts w:ascii="Arial" w:hAnsi="Arial" w:cs="Arial"/>
          <w:lang w:val="sr-Latn-RS"/>
        </w:rPr>
        <w:t>,</w:t>
      </w:r>
      <w:r w:rsidR="009E7450">
        <w:rPr>
          <w:rFonts w:ascii="Arial" w:hAnsi="Arial" w:cs="Arial"/>
          <w:lang w:val="sr-Cyrl-RS"/>
        </w:rPr>
        <w:t xml:space="preserve"> </w:t>
      </w:r>
      <w:r w:rsidR="00975C0B">
        <w:rPr>
          <w:rFonts w:ascii="Arial" w:hAnsi="Arial" w:cs="Arial"/>
          <w:lang w:val="sr-Cyrl-RS"/>
        </w:rPr>
        <w:t xml:space="preserve">укључујући и период </w:t>
      </w:r>
      <w:r w:rsidR="0018598A" w:rsidRPr="00A87361">
        <w:rPr>
          <w:rFonts w:ascii="Arial" w:hAnsi="Arial" w:cs="Arial"/>
          <w:lang w:val="sr-Cyrl-RS"/>
        </w:rPr>
        <w:t>д</w:t>
      </w:r>
      <w:r w:rsidR="0018598A" w:rsidRPr="00A87361">
        <w:rPr>
          <w:rFonts w:ascii="Arial" w:hAnsi="Arial" w:cs="Arial"/>
          <w:lang w:val="sr-Latn-RS"/>
        </w:rPr>
        <w:t xml:space="preserve">o </w:t>
      </w:r>
      <w:r w:rsidR="0018598A" w:rsidRPr="00A87361">
        <w:rPr>
          <w:rFonts w:ascii="Arial" w:hAnsi="Arial" w:cs="Arial"/>
          <w:lang w:val="sr-Cyrl-RS"/>
        </w:rPr>
        <w:t>дана објављивања Позива за подношење понуда на Порталу јавних набавки</w:t>
      </w:r>
      <w:r w:rsidR="0018598A" w:rsidRPr="00A87361">
        <w:rPr>
          <w:rFonts w:ascii="Arial" w:hAnsi="Arial" w:cs="Arial"/>
          <w:lang w:val="sr-Latn-RS"/>
        </w:rPr>
        <w:t>,</w:t>
      </w:r>
      <w:r w:rsidR="0018598A" w:rsidRPr="00A87361">
        <w:rPr>
          <w:rFonts w:ascii="Arial" w:hAnsi="Arial" w:cs="Arial"/>
          <w:lang w:val="sr-Cyrl-RS"/>
        </w:rPr>
        <w:t xml:space="preserve"> </w:t>
      </w:r>
      <w:r w:rsidR="0018598A">
        <w:rPr>
          <w:rFonts w:ascii="Arial" w:hAnsi="Arial" w:cs="Arial"/>
          <w:lang w:val="sr-Cyrl-RS"/>
        </w:rPr>
        <w:t>за успешно извршену</w:t>
      </w:r>
      <w:r w:rsidR="0018598A" w:rsidRPr="00A87361">
        <w:rPr>
          <w:rFonts w:ascii="Arial" w:hAnsi="Arial" w:cs="Arial"/>
          <w:lang w:val="sr-Cyrl-RS"/>
        </w:rPr>
        <w:t xml:space="preserve"> имплементацију система</w:t>
      </w:r>
      <w:r w:rsidR="0018598A" w:rsidRPr="00A87361">
        <w:rPr>
          <w:rFonts w:ascii="Arial" w:hAnsi="Arial" w:cs="Arial"/>
          <w:lang w:val="sr-Latn-RS"/>
        </w:rPr>
        <w:t xml:space="preserve"> </w:t>
      </w:r>
      <w:r w:rsidR="0018598A" w:rsidRPr="00A87361">
        <w:rPr>
          <w:rFonts w:ascii="Arial" w:hAnsi="Arial" w:cs="Arial"/>
          <w:lang w:val="sr-Cyrl-RS"/>
        </w:rPr>
        <w:t>менаџмента квалитетом према захтевима стандарда ISO 9001:2015</w:t>
      </w:r>
      <w:r w:rsidR="0018598A" w:rsidRPr="00A87361">
        <w:rPr>
          <w:rFonts w:ascii="Arial" w:hAnsi="Arial" w:cs="Arial"/>
          <w:lang w:val="sr-Latn-RS"/>
        </w:rPr>
        <w:t xml:space="preserve"> </w:t>
      </w:r>
      <w:r w:rsidR="0018598A" w:rsidRPr="00A87361">
        <w:rPr>
          <w:rFonts w:ascii="Arial" w:hAnsi="Arial" w:cs="Arial"/>
          <w:lang w:val="sr-Cyrl-RS"/>
        </w:rPr>
        <w:t xml:space="preserve">у најмање </w:t>
      </w:r>
      <w:r w:rsidR="00991DAF">
        <w:rPr>
          <w:rFonts w:ascii="Arial" w:hAnsi="Arial" w:cs="Arial"/>
          <w:lang w:val="sr-Cyrl-RS"/>
        </w:rPr>
        <w:t>3</w:t>
      </w:r>
      <w:r w:rsidR="0018598A" w:rsidRPr="00A87361">
        <w:rPr>
          <w:rFonts w:ascii="Arial" w:hAnsi="Arial" w:cs="Arial"/>
          <w:lang w:val="sr-Cyrl-RS"/>
        </w:rPr>
        <w:t xml:space="preserve"> организација од којих бар</w:t>
      </w:r>
      <w:r w:rsidR="0018598A" w:rsidRPr="00A87361">
        <w:rPr>
          <w:rFonts w:ascii="Arial" w:hAnsi="Arial" w:cs="Arial"/>
          <w:lang w:val="sr-Latn-RS"/>
        </w:rPr>
        <w:t xml:space="preserve"> jeднa</w:t>
      </w:r>
      <w:r w:rsidR="0018598A" w:rsidRPr="00A87361">
        <w:rPr>
          <w:rFonts w:ascii="Arial" w:hAnsi="Arial" w:cs="Arial"/>
          <w:lang w:val="sr-Cyrl-RS"/>
        </w:rPr>
        <w:t xml:space="preserve"> фирм</w:t>
      </w:r>
      <w:r w:rsidR="0018598A" w:rsidRPr="00A87361">
        <w:rPr>
          <w:rFonts w:ascii="Arial" w:hAnsi="Arial" w:cs="Arial"/>
          <w:lang w:val="sr-Latn-RS"/>
        </w:rPr>
        <w:t>a</w:t>
      </w:r>
      <w:r w:rsidR="0018598A" w:rsidRPr="00A87361">
        <w:rPr>
          <w:rFonts w:ascii="Arial" w:hAnsi="Arial" w:cs="Arial"/>
          <w:lang w:val="sr-Cyrl-RS"/>
        </w:rPr>
        <w:t xml:space="preserve"> има преко </w:t>
      </w:r>
      <w:r w:rsidR="0018598A" w:rsidRPr="00A87361">
        <w:rPr>
          <w:rFonts w:ascii="Arial" w:hAnsi="Arial" w:cs="Arial"/>
          <w:lang w:val="sr-Latn-RS"/>
        </w:rPr>
        <w:t>5</w:t>
      </w:r>
      <w:r w:rsidR="0018598A" w:rsidRPr="00A87361">
        <w:rPr>
          <w:rFonts w:ascii="Arial" w:hAnsi="Arial" w:cs="Arial"/>
          <w:lang w:val="sr-Cyrl-RS"/>
        </w:rPr>
        <w:t>00 запослених</w:t>
      </w:r>
    </w:p>
    <w:p w14:paraId="437132D8" w14:textId="77777777" w:rsidR="0018598A" w:rsidRPr="00B06041" w:rsidRDefault="0018598A" w:rsidP="0018598A">
      <w:pPr>
        <w:tabs>
          <w:tab w:val="left" w:pos="8385"/>
        </w:tabs>
        <w:suppressAutoHyphens/>
        <w:jc w:val="both"/>
        <w:rPr>
          <w:rFonts w:cs="Arial"/>
          <w:lang w:eastAsia="ar-SA"/>
        </w:rPr>
      </w:pPr>
    </w:p>
    <w:tbl>
      <w:tblPr>
        <w:tblpPr w:leftFromText="180" w:rightFromText="180" w:vertAnchor="text" w:horzAnchor="margin" w:tblpY="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
        <w:gridCol w:w="3287"/>
        <w:gridCol w:w="1418"/>
        <w:gridCol w:w="1559"/>
        <w:gridCol w:w="3149"/>
      </w:tblGrid>
      <w:tr w:rsidR="00395829" w:rsidRPr="005F6776" w14:paraId="4B2F0573" w14:textId="77777777" w:rsidTr="00395829">
        <w:trPr>
          <w:trHeight w:val="170"/>
        </w:trPr>
        <w:tc>
          <w:tcPr>
            <w:tcW w:w="387" w:type="pct"/>
            <w:tcBorders>
              <w:top w:val="single" w:sz="4" w:space="0" w:color="auto"/>
              <w:left w:val="single" w:sz="4" w:space="0" w:color="auto"/>
              <w:bottom w:val="single" w:sz="4" w:space="0" w:color="auto"/>
              <w:right w:val="single" w:sz="4" w:space="0" w:color="auto"/>
            </w:tcBorders>
            <w:shd w:val="clear" w:color="auto" w:fill="FFFFFF"/>
            <w:vAlign w:val="center"/>
          </w:tcPr>
          <w:p w14:paraId="68B85C3D" w14:textId="77777777" w:rsidR="00395829" w:rsidRPr="005F6776" w:rsidRDefault="00395829" w:rsidP="005F6776">
            <w:pPr>
              <w:suppressAutoHyphens/>
              <w:ind w:left="127"/>
              <w:jc w:val="center"/>
              <w:rPr>
                <w:rFonts w:ascii="Arial" w:hAnsi="Arial" w:cs="Arial"/>
                <w:sz w:val="20"/>
                <w:lang w:val="am-ET" w:eastAsia="ar-SA"/>
              </w:rPr>
            </w:pPr>
            <w:r w:rsidRPr="005F6776">
              <w:rPr>
                <w:rFonts w:ascii="Arial" w:hAnsi="Arial" w:cs="Arial"/>
                <w:sz w:val="20"/>
                <w:lang w:val="am-ET" w:eastAsia="ar-SA"/>
              </w:rPr>
              <w:t>Ред.</w:t>
            </w:r>
          </w:p>
          <w:p w14:paraId="03B76CDA" w14:textId="77777777" w:rsidR="00395829" w:rsidRPr="005F6776" w:rsidRDefault="00395829" w:rsidP="005F6776">
            <w:pPr>
              <w:suppressAutoHyphens/>
              <w:ind w:left="127"/>
              <w:jc w:val="center"/>
              <w:rPr>
                <w:rFonts w:ascii="Arial" w:hAnsi="Arial" w:cs="Arial"/>
                <w:lang w:val="am-ET" w:eastAsia="ar-SA"/>
              </w:rPr>
            </w:pPr>
            <w:r w:rsidRPr="005F6776">
              <w:rPr>
                <w:rFonts w:ascii="Arial" w:hAnsi="Arial" w:cs="Arial"/>
                <w:sz w:val="20"/>
                <w:lang w:val="am-ET" w:eastAsia="ar-SA"/>
              </w:rPr>
              <w:t>бр.</w:t>
            </w:r>
          </w:p>
        </w:tc>
        <w:tc>
          <w:tcPr>
            <w:tcW w:w="1611" w:type="pct"/>
            <w:tcBorders>
              <w:top w:val="single" w:sz="4" w:space="0" w:color="auto"/>
              <w:left w:val="single" w:sz="4" w:space="0" w:color="auto"/>
              <w:bottom w:val="single" w:sz="4" w:space="0" w:color="auto"/>
              <w:right w:val="single" w:sz="4" w:space="0" w:color="auto"/>
            </w:tcBorders>
            <w:shd w:val="clear" w:color="auto" w:fill="FFFFFF"/>
            <w:vAlign w:val="center"/>
          </w:tcPr>
          <w:p w14:paraId="2ED78EC2" w14:textId="77777777" w:rsidR="00395829" w:rsidRPr="005F6776" w:rsidRDefault="00395829" w:rsidP="005F6776">
            <w:pPr>
              <w:suppressAutoHyphens/>
              <w:jc w:val="center"/>
              <w:rPr>
                <w:rFonts w:ascii="Arial" w:hAnsi="Arial" w:cs="Arial"/>
                <w:lang w:val="am-ET" w:eastAsia="ar-SA"/>
              </w:rPr>
            </w:pPr>
            <w:r w:rsidRPr="005F6776">
              <w:rPr>
                <w:rFonts w:ascii="Arial" w:hAnsi="Arial" w:cs="Arial"/>
                <w:lang w:val="am-ET" w:eastAsia="ar-SA"/>
              </w:rPr>
              <w:t>Назив и седиште наручиоца и контакт телефон и лице</w:t>
            </w:r>
          </w:p>
        </w:tc>
        <w:tc>
          <w:tcPr>
            <w:tcW w:w="695" w:type="pct"/>
            <w:tcBorders>
              <w:top w:val="single" w:sz="4" w:space="0" w:color="auto"/>
              <w:left w:val="single" w:sz="4" w:space="0" w:color="auto"/>
              <w:bottom w:val="single" w:sz="4" w:space="0" w:color="auto"/>
              <w:right w:val="single" w:sz="4" w:space="0" w:color="auto"/>
            </w:tcBorders>
            <w:shd w:val="clear" w:color="auto" w:fill="FFFFFF"/>
            <w:vAlign w:val="center"/>
          </w:tcPr>
          <w:p w14:paraId="1E8C7EB9" w14:textId="77777777" w:rsidR="00395829" w:rsidRPr="005F6776" w:rsidRDefault="00395829" w:rsidP="005F6776">
            <w:pPr>
              <w:suppressAutoHyphens/>
              <w:jc w:val="center"/>
              <w:rPr>
                <w:rFonts w:ascii="Arial" w:hAnsi="Arial" w:cs="Arial"/>
                <w:lang w:val="am-ET" w:eastAsia="ar-SA"/>
              </w:rPr>
            </w:pPr>
            <w:r w:rsidRPr="005F6776">
              <w:rPr>
                <w:rFonts w:ascii="Arial" w:hAnsi="Arial" w:cs="Arial"/>
                <w:lang w:val="am-ET" w:eastAsia="ar-SA"/>
              </w:rPr>
              <w:t>Период у којем је извршена услуга</w:t>
            </w:r>
          </w:p>
        </w:tc>
        <w:tc>
          <w:tcPr>
            <w:tcW w:w="764" w:type="pct"/>
            <w:tcBorders>
              <w:top w:val="single" w:sz="4" w:space="0" w:color="auto"/>
              <w:left w:val="single" w:sz="4" w:space="0" w:color="auto"/>
              <w:bottom w:val="single" w:sz="4" w:space="0" w:color="auto"/>
              <w:right w:val="single" w:sz="4" w:space="0" w:color="auto"/>
            </w:tcBorders>
            <w:shd w:val="clear" w:color="auto" w:fill="FFFFFF"/>
            <w:vAlign w:val="center"/>
          </w:tcPr>
          <w:p w14:paraId="0EE6354F" w14:textId="77777777" w:rsidR="00395829" w:rsidRPr="005F6776" w:rsidRDefault="00395829" w:rsidP="005F6776">
            <w:pPr>
              <w:suppressAutoHyphens/>
              <w:jc w:val="center"/>
              <w:rPr>
                <w:rFonts w:ascii="Arial" w:hAnsi="Arial" w:cs="Arial"/>
                <w:lang w:val="sr-Cyrl-RS" w:eastAsia="ar-SA"/>
              </w:rPr>
            </w:pPr>
            <w:r w:rsidRPr="005F6776">
              <w:rPr>
                <w:rFonts w:ascii="Arial" w:hAnsi="Arial" w:cs="Arial"/>
                <w:lang w:val="am-ET" w:eastAsia="ar-SA"/>
              </w:rPr>
              <w:t>Назив, опис и вредност извршене услуге</w:t>
            </w:r>
          </w:p>
        </w:tc>
        <w:tc>
          <w:tcPr>
            <w:tcW w:w="1543" w:type="pct"/>
            <w:tcBorders>
              <w:top w:val="single" w:sz="4" w:space="0" w:color="auto"/>
              <w:left w:val="single" w:sz="4" w:space="0" w:color="auto"/>
              <w:bottom w:val="single" w:sz="4" w:space="0" w:color="auto"/>
              <w:right w:val="single" w:sz="4" w:space="0" w:color="auto"/>
            </w:tcBorders>
            <w:shd w:val="clear" w:color="auto" w:fill="FFFFFF"/>
            <w:vAlign w:val="center"/>
          </w:tcPr>
          <w:p w14:paraId="3097D0B9" w14:textId="77777777" w:rsidR="00395829" w:rsidRPr="005F6776" w:rsidRDefault="00395829" w:rsidP="005F6776">
            <w:pPr>
              <w:suppressAutoHyphens/>
              <w:jc w:val="center"/>
              <w:rPr>
                <w:rFonts w:ascii="Arial" w:hAnsi="Arial" w:cs="Arial"/>
                <w:lang w:val="sr-Cyrl-RS" w:eastAsia="ar-SA"/>
              </w:rPr>
            </w:pPr>
            <w:r w:rsidRPr="005F6776">
              <w:rPr>
                <w:rFonts w:ascii="Arial" w:hAnsi="Arial" w:cs="Arial"/>
                <w:lang w:val="sr-Cyrl-RS" w:eastAsia="ar-SA"/>
              </w:rPr>
              <w:t>Датум стицања сертификата и област сертификације</w:t>
            </w:r>
          </w:p>
        </w:tc>
      </w:tr>
      <w:tr w:rsidR="00395829" w:rsidRPr="00EF3097" w14:paraId="2C1EB769" w14:textId="77777777" w:rsidTr="00395829">
        <w:trPr>
          <w:trHeight w:val="680"/>
        </w:trPr>
        <w:tc>
          <w:tcPr>
            <w:tcW w:w="387" w:type="pct"/>
            <w:tcBorders>
              <w:top w:val="single" w:sz="4" w:space="0" w:color="auto"/>
              <w:left w:val="single" w:sz="4" w:space="0" w:color="auto"/>
              <w:bottom w:val="single" w:sz="4" w:space="0" w:color="auto"/>
              <w:right w:val="single" w:sz="4" w:space="0" w:color="auto"/>
            </w:tcBorders>
            <w:vAlign w:val="center"/>
          </w:tcPr>
          <w:p w14:paraId="65F0E81D" w14:textId="77777777" w:rsidR="00395829" w:rsidRPr="009276F4" w:rsidRDefault="00395829" w:rsidP="005F6776">
            <w:pPr>
              <w:suppressAutoHyphens/>
              <w:ind w:left="127"/>
              <w:jc w:val="center"/>
              <w:rPr>
                <w:rFonts w:ascii="Arial" w:hAnsi="Arial" w:cs="Arial"/>
                <w:lang w:val="sr-Cyrl-RS" w:eastAsia="ar-SA"/>
              </w:rPr>
            </w:pPr>
            <w:r w:rsidRPr="009276F4">
              <w:rPr>
                <w:rFonts w:ascii="Arial" w:hAnsi="Arial" w:cs="Arial"/>
                <w:lang w:val="am-ET" w:eastAsia="ar-SA"/>
              </w:rPr>
              <w:t>1</w:t>
            </w:r>
          </w:p>
        </w:tc>
        <w:tc>
          <w:tcPr>
            <w:tcW w:w="1611" w:type="pct"/>
            <w:tcBorders>
              <w:top w:val="single" w:sz="4" w:space="0" w:color="auto"/>
              <w:left w:val="single" w:sz="4" w:space="0" w:color="auto"/>
              <w:bottom w:val="single" w:sz="4" w:space="0" w:color="auto"/>
              <w:right w:val="single" w:sz="4" w:space="0" w:color="auto"/>
            </w:tcBorders>
          </w:tcPr>
          <w:p w14:paraId="66058A7B" w14:textId="77777777" w:rsidR="00395829" w:rsidRPr="00EF3097" w:rsidRDefault="00395829" w:rsidP="005F6776">
            <w:pPr>
              <w:suppressAutoHyphens/>
              <w:rPr>
                <w:rFonts w:cs="Arial"/>
                <w:lang w:val="am-ET" w:eastAsia="ar-SA"/>
              </w:rPr>
            </w:pPr>
          </w:p>
        </w:tc>
        <w:tc>
          <w:tcPr>
            <w:tcW w:w="695" w:type="pct"/>
            <w:tcBorders>
              <w:top w:val="single" w:sz="4" w:space="0" w:color="auto"/>
              <w:left w:val="single" w:sz="4" w:space="0" w:color="auto"/>
              <w:bottom w:val="single" w:sz="4" w:space="0" w:color="auto"/>
              <w:right w:val="single" w:sz="4" w:space="0" w:color="auto"/>
            </w:tcBorders>
          </w:tcPr>
          <w:p w14:paraId="7D9E8ABD" w14:textId="77777777" w:rsidR="00395829" w:rsidRPr="00EF3097" w:rsidRDefault="00395829" w:rsidP="005F6776">
            <w:pPr>
              <w:suppressAutoHyphens/>
              <w:rPr>
                <w:rFonts w:cs="Arial"/>
                <w:lang w:val="am-ET" w:eastAsia="ar-SA"/>
              </w:rPr>
            </w:pPr>
          </w:p>
        </w:tc>
        <w:tc>
          <w:tcPr>
            <w:tcW w:w="764" w:type="pct"/>
            <w:tcBorders>
              <w:top w:val="single" w:sz="4" w:space="0" w:color="auto"/>
              <w:left w:val="single" w:sz="4" w:space="0" w:color="auto"/>
              <w:bottom w:val="single" w:sz="4" w:space="0" w:color="auto"/>
              <w:right w:val="single" w:sz="4" w:space="0" w:color="auto"/>
            </w:tcBorders>
          </w:tcPr>
          <w:p w14:paraId="463D70BE" w14:textId="77777777" w:rsidR="00395829" w:rsidRPr="00EF3097" w:rsidRDefault="00395829" w:rsidP="005F6776">
            <w:pPr>
              <w:suppressAutoHyphens/>
              <w:rPr>
                <w:rFonts w:cs="Arial"/>
                <w:lang w:val="am-ET" w:eastAsia="ar-SA"/>
              </w:rPr>
            </w:pPr>
          </w:p>
        </w:tc>
        <w:tc>
          <w:tcPr>
            <w:tcW w:w="1543" w:type="pct"/>
            <w:tcBorders>
              <w:top w:val="single" w:sz="4" w:space="0" w:color="auto"/>
              <w:left w:val="single" w:sz="4" w:space="0" w:color="auto"/>
              <w:bottom w:val="single" w:sz="4" w:space="0" w:color="auto"/>
              <w:right w:val="single" w:sz="4" w:space="0" w:color="auto"/>
            </w:tcBorders>
          </w:tcPr>
          <w:p w14:paraId="3E1AFB12" w14:textId="77777777" w:rsidR="00395829" w:rsidRPr="00EF3097" w:rsidRDefault="00395829" w:rsidP="005F6776">
            <w:pPr>
              <w:suppressAutoHyphens/>
              <w:rPr>
                <w:rFonts w:cs="Arial"/>
                <w:lang w:val="am-ET" w:eastAsia="ar-SA"/>
              </w:rPr>
            </w:pPr>
          </w:p>
        </w:tc>
      </w:tr>
      <w:tr w:rsidR="00395829" w:rsidRPr="00EF3097" w14:paraId="1D2B738A" w14:textId="77777777" w:rsidTr="00395829">
        <w:trPr>
          <w:trHeight w:val="680"/>
        </w:trPr>
        <w:tc>
          <w:tcPr>
            <w:tcW w:w="387" w:type="pct"/>
            <w:tcBorders>
              <w:top w:val="single" w:sz="4" w:space="0" w:color="auto"/>
              <w:left w:val="single" w:sz="4" w:space="0" w:color="auto"/>
              <w:bottom w:val="single" w:sz="4" w:space="0" w:color="auto"/>
              <w:right w:val="single" w:sz="4" w:space="0" w:color="auto"/>
            </w:tcBorders>
            <w:vAlign w:val="center"/>
          </w:tcPr>
          <w:p w14:paraId="316EF0C4" w14:textId="77777777" w:rsidR="00395829" w:rsidRPr="009276F4" w:rsidRDefault="00395829" w:rsidP="005F6776">
            <w:pPr>
              <w:suppressAutoHyphens/>
              <w:ind w:left="127"/>
              <w:jc w:val="center"/>
              <w:rPr>
                <w:rFonts w:ascii="Arial" w:hAnsi="Arial" w:cs="Arial"/>
                <w:lang w:val="sr-Cyrl-RS" w:eastAsia="ar-SA"/>
              </w:rPr>
            </w:pPr>
            <w:r w:rsidRPr="009276F4">
              <w:rPr>
                <w:rFonts w:ascii="Arial" w:hAnsi="Arial" w:cs="Arial"/>
                <w:lang w:val="am-ET" w:eastAsia="ar-SA"/>
              </w:rPr>
              <w:t>2</w:t>
            </w:r>
          </w:p>
        </w:tc>
        <w:tc>
          <w:tcPr>
            <w:tcW w:w="1611" w:type="pct"/>
            <w:tcBorders>
              <w:top w:val="single" w:sz="4" w:space="0" w:color="auto"/>
              <w:left w:val="single" w:sz="4" w:space="0" w:color="auto"/>
              <w:bottom w:val="single" w:sz="4" w:space="0" w:color="auto"/>
              <w:right w:val="single" w:sz="4" w:space="0" w:color="auto"/>
            </w:tcBorders>
          </w:tcPr>
          <w:p w14:paraId="08175CD5" w14:textId="77777777" w:rsidR="00395829" w:rsidRPr="00EF3097" w:rsidRDefault="00395829" w:rsidP="005F6776">
            <w:pPr>
              <w:suppressAutoHyphens/>
              <w:rPr>
                <w:rFonts w:cs="Arial"/>
                <w:lang w:val="am-ET" w:eastAsia="ar-SA"/>
              </w:rPr>
            </w:pPr>
          </w:p>
        </w:tc>
        <w:tc>
          <w:tcPr>
            <w:tcW w:w="695" w:type="pct"/>
            <w:tcBorders>
              <w:top w:val="single" w:sz="4" w:space="0" w:color="auto"/>
              <w:left w:val="single" w:sz="4" w:space="0" w:color="auto"/>
              <w:bottom w:val="single" w:sz="4" w:space="0" w:color="auto"/>
              <w:right w:val="single" w:sz="4" w:space="0" w:color="auto"/>
            </w:tcBorders>
          </w:tcPr>
          <w:p w14:paraId="035111C1" w14:textId="77777777" w:rsidR="00395829" w:rsidRPr="00EF3097" w:rsidRDefault="00395829" w:rsidP="005F6776">
            <w:pPr>
              <w:suppressAutoHyphens/>
              <w:rPr>
                <w:rFonts w:cs="Arial"/>
                <w:lang w:val="am-ET" w:eastAsia="ar-SA"/>
              </w:rPr>
            </w:pPr>
          </w:p>
        </w:tc>
        <w:tc>
          <w:tcPr>
            <w:tcW w:w="764" w:type="pct"/>
            <w:tcBorders>
              <w:top w:val="single" w:sz="4" w:space="0" w:color="auto"/>
              <w:left w:val="single" w:sz="4" w:space="0" w:color="auto"/>
              <w:bottom w:val="single" w:sz="4" w:space="0" w:color="auto"/>
              <w:right w:val="single" w:sz="4" w:space="0" w:color="auto"/>
            </w:tcBorders>
          </w:tcPr>
          <w:p w14:paraId="5822B955" w14:textId="77777777" w:rsidR="00395829" w:rsidRPr="00EF3097" w:rsidRDefault="00395829" w:rsidP="005F6776">
            <w:pPr>
              <w:suppressAutoHyphens/>
              <w:rPr>
                <w:rFonts w:cs="Arial"/>
                <w:lang w:val="am-ET" w:eastAsia="ar-SA"/>
              </w:rPr>
            </w:pPr>
          </w:p>
        </w:tc>
        <w:tc>
          <w:tcPr>
            <w:tcW w:w="1543" w:type="pct"/>
            <w:tcBorders>
              <w:top w:val="single" w:sz="4" w:space="0" w:color="auto"/>
              <w:left w:val="single" w:sz="4" w:space="0" w:color="auto"/>
              <w:bottom w:val="single" w:sz="4" w:space="0" w:color="auto"/>
              <w:right w:val="single" w:sz="4" w:space="0" w:color="auto"/>
            </w:tcBorders>
          </w:tcPr>
          <w:p w14:paraId="472CCFC4" w14:textId="77777777" w:rsidR="00395829" w:rsidRPr="00EF3097" w:rsidRDefault="00395829" w:rsidP="005F6776">
            <w:pPr>
              <w:suppressAutoHyphens/>
              <w:rPr>
                <w:rFonts w:cs="Arial"/>
                <w:lang w:val="am-ET" w:eastAsia="ar-SA"/>
              </w:rPr>
            </w:pPr>
          </w:p>
        </w:tc>
      </w:tr>
      <w:tr w:rsidR="00395829" w:rsidRPr="00EF3097" w14:paraId="46AB94C4" w14:textId="77777777" w:rsidTr="00395829">
        <w:trPr>
          <w:trHeight w:val="680"/>
        </w:trPr>
        <w:tc>
          <w:tcPr>
            <w:tcW w:w="387" w:type="pct"/>
            <w:tcBorders>
              <w:top w:val="single" w:sz="4" w:space="0" w:color="auto"/>
              <w:left w:val="single" w:sz="4" w:space="0" w:color="auto"/>
              <w:bottom w:val="single" w:sz="4" w:space="0" w:color="auto"/>
              <w:right w:val="single" w:sz="4" w:space="0" w:color="auto"/>
            </w:tcBorders>
            <w:vAlign w:val="center"/>
          </w:tcPr>
          <w:p w14:paraId="26FC26BD" w14:textId="77777777" w:rsidR="00395829" w:rsidRPr="009276F4" w:rsidRDefault="00395829" w:rsidP="005F6776">
            <w:pPr>
              <w:suppressAutoHyphens/>
              <w:ind w:left="127"/>
              <w:jc w:val="center"/>
              <w:rPr>
                <w:rFonts w:ascii="Arial" w:hAnsi="Arial" w:cs="Arial"/>
                <w:lang w:val="am-ET" w:eastAsia="ar-SA"/>
              </w:rPr>
            </w:pPr>
            <w:r w:rsidRPr="009276F4">
              <w:rPr>
                <w:rFonts w:ascii="Arial" w:hAnsi="Arial" w:cs="Arial"/>
                <w:lang w:val="am-ET" w:eastAsia="ar-SA"/>
              </w:rPr>
              <w:t>3</w:t>
            </w:r>
          </w:p>
        </w:tc>
        <w:tc>
          <w:tcPr>
            <w:tcW w:w="1611" w:type="pct"/>
            <w:tcBorders>
              <w:top w:val="single" w:sz="4" w:space="0" w:color="auto"/>
              <w:left w:val="single" w:sz="4" w:space="0" w:color="auto"/>
              <w:bottom w:val="single" w:sz="4" w:space="0" w:color="auto"/>
              <w:right w:val="single" w:sz="4" w:space="0" w:color="auto"/>
            </w:tcBorders>
          </w:tcPr>
          <w:p w14:paraId="3266DD94" w14:textId="77777777" w:rsidR="00395829" w:rsidRPr="00EF3097" w:rsidRDefault="00395829" w:rsidP="005F6776">
            <w:pPr>
              <w:suppressAutoHyphens/>
              <w:rPr>
                <w:rFonts w:cs="Arial"/>
                <w:lang w:val="am-ET" w:eastAsia="ar-SA"/>
              </w:rPr>
            </w:pPr>
          </w:p>
        </w:tc>
        <w:tc>
          <w:tcPr>
            <w:tcW w:w="695" w:type="pct"/>
            <w:tcBorders>
              <w:top w:val="single" w:sz="4" w:space="0" w:color="auto"/>
              <w:left w:val="single" w:sz="4" w:space="0" w:color="auto"/>
              <w:bottom w:val="single" w:sz="4" w:space="0" w:color="auto"/>
              <w:right w:val="single" w:sz="4" w:space="0" w:color="auto"/>
            </w:tcBorders>
          </w:tcPr>
          <w:p w14:paraId="2F4F4418" w14:textId="77777777" w:rsidR="00395829" w:rsidRPr="00EF3097" w:rsidRDefault="00395829" w:rsidP="005F6776">
            <w:pPr>
              <w:suppressAutoHyphens/>
              <w:rPr>
                <w:rFonts w:cs="Arial"/>
                <w:lang w:val="am-ET" w:eastAsia="ar-SA"/>
              </w:rPr>
            </w:pPr>
          </w:p>
        </w:tc>
        <w:tc>
          <w:tcPr>
            <w:tcW w:w="764" w:type="pct"/>
            <w:tcBorders>
              <w:top w:val="single" w:sz="4" w:space="0" w:color="auto"/>
              <w:left w:val="single" w:sz="4" w:space="0" w:color="auto"/>
              <w:bottom w:val="single" w:sz="4" w:space="0" w:color="auto"/>
              <w:right w:val="single" w:sz="4" w:space="0" w:color="auto"/>
            </w:tcBorders>
          </w:tcPr>
          <w:p w14:paraId="0EF41195" w14:textId="77777777" w:rsidR="00395829" w:rsidRPr="00EF3097" w:rsidRDefault="00395829" w:rsidP="005F6776">
            <w:pPr>
              <w:suppressAutoHyphens/>
              <w:rPr>
                <w:rFonts w:cs="Arial"/>
                <w:lang w:val="am-ET" w:eastAsia="ar-SA"/>
              </w:rPr>
            </w:pPr>
          </w:p>
        </w:tc>
        <w:tc>
          <w:tcPr>
            <w:tcW w:w="1543" w:type="pct"/>
            <w:tcBorders>
              <w:top w:val="single" w:sz="4" w:space="0" w:color="auto"/>
              <w:left w:val="single" w:sz="4" w:space="0" w:color="auto"/>
              <w:bottom w:val="single" w:sz="4" w:space="0" w:color="auto"/>
              <w:right w:val="single" w:sz="4" w:space="0" w:color="auto"/>
            </w:tcBorders>
          </w:tcPr>
          <w:p w14:paraId="445331D5" w14:textId="77777777" w:rsidR="00395829" w:rsidRPr="00EF3097" w:rsidRDefault="00395829" w:rsidP="005F6776">
            <w:pPr>
              <w:suppressAutoHyphens/>
              <w:rPr>
                <w:rFonts w:cs="Arial"/>
                <w:lang w:val="am-ET" w:eastAsia="ar-SA"/>
              </w:rPr>
            </w:pPr>
          </w:p>
        </w:tc>
      </w:tr>
      <w:tr w:rsidR="00395829" w:rsidRPr="00EF3097" w14:paraId="693B54F7" w14:textId="77777777" w:rsidTr="00395829">
        <w:trPr>
          <w:trHeight w:val="680"/>
        </w:trPr>
        <w:tc>
          <w:tcPr>
            <w:tcW w:w="387" w:type="pct"/>
            <w:tcBorders>
              <w:top w:val="single" w:sz="4" w:space="0" w:color="auto"/>
              <w:left w:val="single" w:sz="4" w:space="0" w:color="auto"/>
              <w:bottom w:val="single" w:sz="4" w:space="0" w:color="auto"/>
              <w:right w:val="single" w:sz="4" w:space="0" w:color="auto"/>
            </w:tcBorders>
            <w:vAlign w:val="center"/>
          </w:tcPr>
          <w:p w14:paraId="3F76FB9E" w14:textId="77777777" w:rsidR="00395829" w:rsidRPr="009276F4" w:rsidRDefault="00395829" w:rsidP="005F6776">
            <w:pPr>
              <w:suppressAutoHyphens/>
              <w:ind w:left="127"/>
              <w:jc w:val="center"/>
              <w:rPr>
                <w:rFonts w:ascii="Arial" w:hAnsi="Arial" w:cs="Arial"/>
                <w:lang w:val="sr-Cyrl-RS" w:eastAsia="ar-SA"/>
              </w:rPr>
            </w:pPr>
            <w:r w:rsidRPr="009276F4">
              <w:rPr>
                <w:rFonts w:ascii="Arial" w:hAnsi="Arial" w:cs="Arial"/>
                <w:lang w:val="sr-Cyrl-RS" w:eastAsia="ar-SA"/>
              </w:rPr>
              <w:t>4</w:t>
            </w:r>
          </w:p>
        </w:tc>
        <w:tc>
          <w:tcPr>
            <w:tcW w:w="1611" w:type="pct"/>
            <w:tcBorders>
              <w:top w:val="single" w:sz="4" w:space="0" w:color="auto"/>
              <w:left w:val="single" w:sz="4" w:space="0" w:color="auto"/>
              <w:bottom w:val="single" w:sz="4" w:space="0" w:color="auto"/>
              <w:right w:val="single" w:sz="4" w:space="0" w:color="auto"/>
            </w:tcBorders>
          </w:tcPr>
          <w:p w14:paraId="529FC320" w14:textId="77777777" w:rsidR="00395829" w:rsidRPr="00EF3097" w:rsidRDefault="00395829" w:rsidP="005F6776">
            <w:pPr>
              <w:suppressAutoHyphens/>
              <w:rPr>
                <w:rFonts w:cs="Arial"/>
                <w:lang w:val="am-ET" w:eastAsia="ar-SA"/>
              </w:rPr>
            </w:pPr>
          </w:p>
        </w:tc>
        <w:tc>
          <w:tcPr>
            <w:tcW w:w="695" w:type="pct"/>
            <w:tcBorders>
              <w:top w:val="single" w:sz="4" w:space="0" w:color="auto"/>
              <w:left w:val="single" w:sz="4" w:space="0" w:color="auto"/>
              <w:bottom w:val="single" w:sz="4" w:space="0" w:color="auto"/>
              <w:right w:val="single" w:sz="4" w:space="0" w:color="auto"/>
            </w:tcBorders>
          </w:tcPr>
          <w:p w14:paraId="560D7D96" w14:textId="77777777" w:rsidR="00395829" w:rsidRPr="00EF3097" w:rsidRDefault="00395829" w:rsidP="005F6776">
            <w:pPr>
              <w:suppressAutoHyphens/>
              <w:rPr>
                <w:rFonts w:cs="Arial"/>
                <w:lang w:val="am-ET" w:eastAsia="ar-SA"/>
              </w:rPr>
            </w:pPr>
          </w:p>
        </w:tc>
        <w:tc>
          <w:tcPr>
            <w:tcW w:w="764" w:type="pct"/>
            <w:tcBorders>
              <w:top w:val="single" w:sz="4" w:space="0" w:color="auto"/>
              <w:left w:val="single" w:sz="4" w:space="0" w:color="auto"/>
              <w:bottom w:val="single" w:sz="4" w:space="0" w:color="auto"/>
              <w:right w:val="single" w:sz="4" w:space="0" w:color="auto"/>
            </w:tcBorders>
          </w:tcPr>
          <w:p w14:paraId="5E97D0F6" w14:textId="77777777" w:rsidR="00395829" w:rsidRPr="00EF3097" w:rsidRDefault="00395829" w:rsidP="005F6776">
            <w:pPr>
              <w:suppressAutoHyphens/>
              <w:rPr>
                <w:rFonts w:cs="Arial"/>
                <w:lang w:val="am-ET" w:eastAsia="ar-SA"/>
              </w:rPr>
            </w:pPr>
          </w:p>
        </w:tc>
        <w:tc>
          <w:tcPr>
            <w:tcW w:w="1543" w:type="pct"/>
            <w:tcBorders>
              <w:top w:val="single" w:sz="4" w:space="0" w:color="auto"/>
              <w:left w:val="single" w:sz="4" w:space="0" w:color="auto"/>
              <w:bottom w:val="single" w:sz="4" w:space="0" w:color="auto"/>
              <w:right w:val="single" w:sz="4" w:space="0" w:color="auto"/>
            </w:tcBorders>
          </w:tcPr>
          <w:p w14:paraId="013855AC" w14:textId="77777777" w:rsidR="00395829" w:rsidRPr="00EF3097" w:rsidRDefault="00395829" w:rsidP="005F6776">
            <w:pPr>
              <w:suppressAutoHyphens/>
              <w:rPr>
                <w:rFonts w:cs="Arial"/>
                <w:lang w:val="am-ET" w:eastAsia="ar-SA"/>
              </w:rPr>
            </w:pPr>
          </w:p>
        </w:tc>
      </w:tr>
      <w:tr w:rsidR="00395829" w:rsidRPr="00EF3097" w14:paraId="643FDF42" w14:textId="77777777" w:rsidTr="00395829">
        <w:trPr>
          <w:trHeight w:val="680"/>
        </w:trPr>
        <w:tc>
          <w:tcPr>
            <w:tcW w:w="387" w:type="pct"/>
            <w:tcBorders>
              <w:top w:val="single" w:sz="4" w:space="0" w:color="auto"/>
              <w:left w:val="single" w:sz="4" w:space="0" w:color="auto"/>
              <w:bottom w:val="single" w:sz="4" w:space="0" w:color="auto"/>
              <w:right w:val="single" w:sz="4" w:space="0" w:color="auto"/>
            </w:tcBorders>
            <w:vAlign w:val="center"/>
          </w:tcPr>
          <w:p w14:paraId="24376B63" w14:textId="77777777" w:rsidR="00395829" w:rsidRPr="009276F4" w:rsidRDefault="00395829" w:rsidP="005F6776">
            <w:pPr>
              <w:suppressAutoHyphens/>
              <w:ind w:left="127"/>
              <w:jc w:val="center"/>
              <w:rPr>
                <w:rFonts w:ascii="Arial" w:hAnsi="Arial" w:cs="Arial"/>
                <w:lang w:val="sr-Cyrl-RS" w:eastAsia="ar-SA"/>
              </w:rPr>
            </w:pPr>
            <w:r>
              <w:rPr>
                <w:rFonts w:ascii="Arial" w:hAnsi="Arial" w:cs="Arial"/>
                <w:lang w:val="sr-Cyrl-RS" w:eastAsia="ar-SA"/>
              </w:rPr>
              <w:t>5</w:t>
            </w:r>
          </w:p>
        </w:tc>
        <w:tc>
          <w:tcPr>
            <w:tcW w:w="1611" w:type="pct"/>
            <w:tcBorders>
              <w:top w:val="single" w:sz="4" w:space="0" w:color="auto"/>
              <w:left w:val="single" w:sz="4" w:space="0" w:color="auto"/>
              <w:bottom w:val="single" w:sz="4" w:space="0" w:color="auto"/>
              <w:right w:val="single" w:sz="4" w:space="0" w:color="auto"/>
            </w:tcBorders>
          </w:tcPr>
          <w:p w14:paraId="7D1F8A3B" w14:textId="77777777" w:rsidR="00395829" w:rsidRPr="00EF3097" w:rsidRDefault="00395829" w:rsidP="005F6776">
            <w:pPr>
              <w:suppressAutoHyphens/>
              <w:rPr>
                <w:rFonts w:cs="Arial"/>
                <w:lang w:val="am-ET" w:eastAsia="ar-SA"/>
              </w:rPr>
            </w:pPr>
          </w:p>
        </w:tc>
        <w:tc>
          <w:tcPr>
            <w:tcW w:w="695" w:type="pct"/>
            <w:tcBorders>
              <w:top w:val="single" w:sz="4" w:space="0" w:color="auto"/>
              <w:left w:val="single" w:sz="4" w:space="0" w:color="auto"/>
              <w:bottom w:val="single" w:sz="4" w:space="0" w:color="auto"/>
              <w:right w:val="single" w:sz="4" w:space="0" w:color="auto"/>
            </w:tcBorders>
          </w:tcPr>
          <w:p w14:paraId="3E06EE66" w14:textId="77777777" w:rsidR="00395829" w:rsidRPr="00EF3097" w:rsidRDefault="00395829" w:rsidP="005F6776">
            <w:pPr>
              <w:suppressAutoHyphens/>
              <w:rPr>
                <w:rFonts w:cs="Arial"/>
                <w:lang w:val="am-ET" w:eastAsia="ar-SA"/>
              </w:rPr>
            </w:pPr>
          </w:p>
        </w:tc>
        <w:tc>
          <w:tcPr>
            <w:tcW w:w="764" w:type="pct"/>
            <w:tcBorders>
              <w:top w:val="single" w:sz="4" w:space="0" w:color="auto"/>
              <w:left w:val="single" w:sz="4" w:space="0" w:color="auto"/>
              <w:bottom w:val="single" w:sz="4" w:space="0" w:color="auto"/>
              <w:right w:val="single" w:sz="4" w:space="0" w:color="auto"/>
            </w:tcBorders>
          </w:tcPr>
          <w:p w14:paraId="2AF4875D" w14:textId="77777777" w:rsidR="00395829" w:rsidRPr="00EF3097" w:rsidRDefault="00395829" w:rsidP="005F6776">
            <w:pPr>
              <w:suppressAutoHyphens/>
              <w:rPr>
                <w:rFonts w:cs="Arial"/>
                <w:lang w:val="am-ET" w:eastAsia="ar-SA"/>
              </w:rPr>
            </w:pPr>
          </w:p>
        </w:tc>
        <w:tc>
          <w:tcPr>
            <w:tcW w:w="1543" w:type="pct"/>
            <w:tcBorders>
              <w:top w:val="single" w:sz="4" w:space="0" w:color="auto"/>
              <w:left w:val="single" w:sz="4" w:space="0" w:color="auto"/>
              <w:bottom w:val="single" w:sz="4" w:space="0" w:color="auto"/>
              <w:right w:val="single" w:sz="4" w:space="0" w:color="auto"/>
            </w:tcBorders>
          </w:tcPr>
          <w:p w14:paraId="01F9B921" w14:textId="77777777" w:rsidR="00395829" w:rsidRPr="00EF3097" w:rsidRDefault="00395829" w:rsidP="005F6776">
            <w:pPr>
              <w:suppressAutoHyphens/>
              <w:rPr>
                <w:rFonts w:cs="Arial"/>
                <w:lang w:val="am-ET" w:eastAsia="ar-SA"/>
              </w:rPr>
            </w:pPr>
          </w:p>
        </w:tc>
      </w:tr>
      <w:tr w:rsidR="00395829" w:rsidRPr="00EF3097" w14:paraId="02ADDC4B" w14:textId="77777777" w:rsidTr="00395829">
        <w:trPr>
          <w:trHeight w:val="680"/>
        </w:trPr>
        <w:tc>
          <w:tcPr>
            <w:tcW w:w="387" w:type="pct"/>
            <w:tcBorders>
              <w:top w:val="single" w:sz="4" w:space="0" w:color="auto"/>
              <w:left w:val="single" w:sz="4" w:space="0" w:color="auto"/>
              <w:bottom w:val="single" w:sz="4" w:space="0" w:color="auto"/>
              <w:right w:val="single" w:sz="4" w:space="0" w:color="auto"/>
            </w:tcBorders>
            <w:vAlign w:val="center"/>
          </w:tcPr>
          <w:p w14:paraId="0164D0A2" w14:textId="77777777" w:rsidR="00395829" w:rsidRDefault="00395829" w:rsidP="005F6776">
            <w:pPr>
              <w:suppressAutoHyphens/>
              <w:ind w:left="127"/>
              <w:jc w:val="center"/>
              <w:rPr>
                <w:rFonts w:ascii="Arial" w:hAnsi="Arial" w:cs="Arial"/>
                <w:lang w:val="sr-Cyrl-RS" w:eastAsia="ar-SA"/>
              </w:rPr>
            </w:pPr>
            <w:r>
              <w:rPr>
                <w:rFonts w:ascii="Arial" w:hAnsi="Arial" w:cs="Arial"/>
                <w:lang w:val="sr-Cyrl-RS" w:eastAsia="ar-SA"/>
              </w:rPr>
              <w:t>6</w:t>
            </w:r>
          </w:p>
        </w:tc>
        <w:tc>
          <w:tcPr>
            <w:tcW w:w="1611" w:type="pct"/>
            <w:tcBorders>
              <w:top w:val="single" w:sz="4" w:space="0" w:color="auto"/>
              <w:left w:val="single" w:sz="4" w:space="0" w:color="auto"/>
              <w:bottom w:val="single" w:sz="4" w:space="0" w:color="auto"/>
              <w:right w:val="single" w:sz="4" w:space="0" w:color="auto"/>
            </w:tcBorders>
          </w:tcPr>
          <w:p w14:paraId="13A47F51" w14:textId="77777777" w:rsidR="00395829" w:rsidRPr="00EF3097" w:rsidRDefault="00395829" w:rsidP="005F6776">
            <w:pPr>
              <w:suppressAutoHyphens/>
              <w:rPr>
                <w:rFonts w:cs="Arial"/>
                <w:lang w:val="am-ET" w:eastAsia="ar-SA"/>
              </w:rPr>
            </w:pPr>
          </w:p>
        </w:tc>
        <w:tc>
          <w:tcPr>
            <w:tcW w:w="695" w:type="pct"/>
            <w:tcBorders>
              <w:top w:val="single" w:sz="4" w:space="0" w:color="auto"/>
              <w:left w:val="single" w:sz="4" w:space="0" w:color="auto"/>
              <w:bottom w:val="single" w:sz="4" w:space="0" w:color="auto"/>
              <w:right w:val="single" w:sz="4" w:space="0" w:color="auto"/>
            </w:tcBorders>
          </w:tcPr>
          <w:p w14:paraId="28B4FD34" w14:textId="77777777" w:rsidR="00395829" w:rsidRPr="00EF3097" w:rsidRDefault="00395829" w:rsidP="005F6776">
            <w:pPr>
              <w:suppressAutoHyphens/>
              <w:rPr>
                <w:rFonts w:cs="Arial"/>
                <w:lang w:val="am-ET" w:eastAsia="ar-SA"/>
              </w:rPr>
            </w:pPr>
          </w:p>
        </w:tc>
        <w:tc>
          <w:tcPr>
            <w:tcW w:w="764" w:type="pct"/>
            <w:tcBorders>
              <w:top w:val="single" w:sz="4" w:space="0" w:color="auto"/>
              <w:left w:val="single" w:sz="4" w:space="0" w:color="auto"/>
              <w:bottom w:val="single" w:sz="4" w:space="0" w:color="auto"/>
              <w:right w:val="single" w:sz="4" w:space="0" w:color="auto"/>
            </w:tcBorders>
          </w:tcPr>
          <w:p w14:paraId="42626A67" w14:textId="77777777" w:rsidR="00395829" w:rsidRPr="00EF3097" w:rsidRDefault="00395829" w:rsidP="005F6776">
            <w:pPr>
              <w:suppressAutoHyphens/>
              <w:rPr>
                <w:rFonts w:cs="Arial"/>
                <w:lang w:val="am-ET" w:eastAsia="ar-SA"/>
              </w:rPr>
            </w:pPr>
          </w:p>
        </w:tc>
        <w:tc>
          <w:tcPr>
            <w:tcW w:w="1543" w:type="pct"/>
            <w:tcBorders>
              <w:top w:val="single" w:sz="4" w:space="0" w:color="auto"/>
              <w:left w:val="single" w:sz="4" w:space="0" w:color="auto"/>
              <w:bottom w:val="single" w:sz="4" w:space="0" w:color="auto"/>
              <w:right w:val="single" w:sz="4" w:space="0" w:color="auto"/>
            </w:tcBorders>
          </w:tcPr>
          <w:p w14:paraId="5498BD95" w14:textId="77777777" w:rsidR="00395829" w:rsidRPr="00EF3097" w:rsidRDefault="00395829" w:rsidP="005F6776">
            <w:pPr>
              <w:suppressAutoHyphens/>
              <w:rPr>
                <w:rFonts w:cs="Arial"/>
                <w:lang w:val="am-ET" w:eastAsia="ar-SA"/>
              </w:rPr>
            </w:pPr>
          </w:p>
        </w:tc>
      </w:tr>
    </w:tbl>
    <w:p w14:paraId="62E8D095" w14:textId="77777777" w:rsidR="00521B8A" w:rsidRPr="00EF3097" w:rsidRDefault="007B566D" w:rsidP="00521B8A">
      <w:pPr>
        <w:keepNext/>
        <w:tabs>
          <w:tab w:val="num" w:pos="0"/>
        </w:tabs>
        <w:suppressAutoHyphens/>
        <w:jc w:val="center"/>
        <w:outlineLvl w:val="0"/>
        <w:rPr>
          <w:rFonts w:cs="Arial"/>
          <w:b/>
          <w:lang w:eastAsia="ar-SA"/>
        </w:rPr>
      </w:pPr>
      <w:r w:rsidRPr="00EF3097">
        <w:rPr>
          <w:rFonts w:cs="Arial"/>
          <w:b/>
          <w:lang w:eastAsia="ar-SA"/>
        </w:rPr>
        <w:t xml:space="preserve"> </w:t>
      </w:r>
    </w:p>
    <w:p w14:paraId="1896CBD6" w14:textId="77777777" w:rsidR="00521B8A" w:rsidRDefault="00521B8A" w:rsidP="00521B8A">
      <w:pPr>
        <w:suppressAutoHyphens/>
        <w:rPr>
          <w:rFonts w:cs="Arial"/>
          <w:b/>
          <w:lang w:val="sr-Cyrl-RS" w:eastAsia="ar-SA"/>
        </w:rPr>
      </w:pPr>
    </w:p>
    <w:p w14:paraId="6C1683D7" w14:textId="77777777" w:rsidR="0018598A" w:rsidRPr="0018598A" w:rsidRDefault="0018598A" w:rsidP="00521B8A">
      <w:pPr>
        <w:suppressAutoHyphens/>
        <w:rPr>
          <w:rFonts w:cs="Arial"/>
          <w:b/>
          <w:lang w:val="sr-Cyrl-RS" w:eastAsia="ar-SA"/>
        </w:rPr>
      </w:pPr>
    </w:p>
    <w:p w14:paraId="36CCCAAA" w14:textId="77777777" w:rsidR="00521B8A" w:rsidRPr="00EF3097" w:rsidRDefault="00521B8A" w:rsidP="00521B8A">
      <w:pPr>
        <w:suppressAutoHyphens/>
        <w:rPr>
          <w:rFonts w:cs="Arial"/>
          <w:lang w:val="sr-Cyrl-RS" w:eastAsia="ar-SA"/>
        </w:rPr>
      </w:pPr>
    </w:p>
    <w:p w14:paraId="6987A376" w14:textId="77777777" w:rsidR="00521B8A" w:rsidRPr="00EF3097" w:rsidRDefault="00521B8A" w:rsidP="00521B8A">
      <w:pPr>
        <w:suppressAutoHyphens/>
        <w:rPr>
          <w:rFonts w:cs="Arial"/>
          <w:lang w:val="am-ET" w:eastAsia="ar-SA"/>
        </w:rPr>
      </w:pPr>
    </w:p>
    <w:tbl>
      <w:tblPr>
        <w:tblW w:w="0" w:type="auto"/>
        <w:jc w:val="center"/>
        <w:tblLook w:val="01E0" w:firstRow="1" w:lastRow="1" w:firstColumn="1" w:lastColumn="1" w:noHBand="0" w:noVBand="0"/>
      </w:tblPr>
      <w:tblGrid>
        <w:gridCol w:w="3652"/>
        <w:gridCol w:w="1985"/>
        <w:gridCol w:w="3782"/>
      </w:tblGrid>
      <w:tr w:rsidR="007B566D" w:rsidRPr="009276F4" w14:paraId="75C4884F" w14:textId="77777777" w:rsidTr="00D66B08">
        <w:trPr>
          <w:jc w:val="center"/>
        </w:trPr>
        <w:tc>
          <w:tcPr>
            <w:tcW w:w="3652" w:type="dxa"/>
          </w:tcPr>
          <w:p w14:paraId="1396DF8E" w14:textId="77777777" w:rsidR="00521B8A" w:rsidRPr="009276F4" w:rsidRDefault="00521B8A" w:rsidP="00D66B08">
            <w:pPr>
              <w:suppressAutoHyphens/>
              <w:jc w:val="center"/>
              <w:rPr>
                <w:rFonts w:ascii="Arial" w:hAnsi="Arial" w:cs="Arial"/>
                <w:lang w:val="am-ET" w:eastAsia="ar-SA"/>
              </w:rPr>
            </w:pPr>
            <w:r w:rsidRPr="009276F4">
              <w:rPr>
                <w:rFonts w:ascii="Arial" w:hAnsi="Arial" w:cs="Arial"/>
                <w:lang w:val="am-ET" w:eastAsia="ar-SA"/>
              </w:rPr>
              <w:t>Датум:</w:t>
            </w:r>
          </w:p>
        </w:tc>
        <w:tc>
          <w:tcPr>
            <w:tcW w:w="1985" w:type="dxa"/>
          </w:tcPr>
          <w:p w14:paraId="1E0AFD77" w14:textId="77777777" w:rsidR="00521B8A" w:rsidRPr="009276F4" w:rsidRDefault="00521B8A" w:rsidP="00D66B08">
            <w:pPr>
              <w:suppressAutoHyphens/>
              <w:jc w:val="center"/>
              <w:rPr>
                <w:rFonts w:ascii="Arial" w:hAnsi="Arial" w:cs="Arial"/>
                <w:lang w:val="am-ET" w:eastAsia="ar-SA"/>
              </w:rPr>
            </w:pPr>
            <w:r w:rsidRPr="009276F4">
              <w:rPr>
                <w:rFonts w:ascii="Arial" w:hAnsi="Arial" w:cs="Arial"/>
                <w:lang w:val="am-ET" w:eastAsia="ar-SA"/>
              </w:rPr>
              <w:t>М.П.</w:t>
            </w:r>
          </w:p>
        </w:tc>
        <w:tc>
          <w:tcPr>
            <w:tcW w:w="3782" w:type="dxa"/>
          </w:tcPr>
          <w:p w14:paraId="26AA7E85" w14:textId="77777777" w:rsidR="00521B8A" w:rsidRPr="009276F4" w:rsidRDefault="00521B8A" w:rsidP="00D66B08">
            <w:pPr>
              <w:suppressAutoHyphens/>
              <w:jc w:val="center"/>
              <w:rPr>
                <w:rFonts w:ascii="Arial" w:hAnsi="Arial" w:cs="Arial"/>
                <w:lang w:val="am-ET" w:eastAsia="ar-SA"/>
              </w:rPr>
            </w:pPr>
            <w:r w:rsidRPr="009276F4">
              <w:rPr>
                <w:rFonts w:ascii="Arial" w:hAnsi="Arial" w:cs="Arial"/>
                <w:lang w:val="am-ET" w:eastAsia="ar-SA"/>
              </w:rPr>
              <w:t>Понуђач:</w:t>
            </w:r>
          </w:p>
        </w:tc>
      </w:tr>
      <w:tr w:rsidR="007B566D" w:rsidRPr="009276F4" w14:paraId="6EFCD692" w14:textId="77777777" w:rsidTr="00D66B08">
        <w:trPr>
          <w:jc w:val="center"/>
        </w:trPr>
        <w:tc>
          <w:tcPr>
            <w:tcW w:w="3652" w:type="dxa"/>
            <w:vAlign w:val="center"/>
          </w:tcPr>
          <w:p w14:paraId="0FAE304B" w14:textId="77777777" w:rsidR="00521B8A" w:rsidRPr="009276F4" w:rsidRDefault="00521B8A" w:rsidP="00D66B08">
            <w:pPr>
              <w:suppressAutoHyphens/>
              <w:rPr>
                <w:rFonts w:ascii="Arial" w:hAnsi="Arial" w:cs="Arial"/>
                <w:lang w:val="am-ET" w:eastAsia="ar-SA"/>
              </w:rPr>
            </w:pPr>
          </w:p>
        </w:tc>
        <w:tc>
          <w:tcPr>
            <w:tcW w:w="1985" w:type="dxa"/>
            <w:vAlign w:val="center"/>
          </w:tcPr>
          <w:p w14:paraId="287F6ECF" w14:textId="77777777" w:rsidR="00521B8A" w:rsidRPr="009276F4" w:rsidRDefault="00521B8A" w:rsidP="00D66B08">
            <w:pPr>
              <w:suppressAutoHyphens/>
              <w:rPr>
                <w:rFonts w:ascii="Arial" w:hAnsi="Arial" w:cs="Arial"/>
                <w:lang w:val="am-ET" w:eastAsia="ar-SA"/>
              </w:rPr>
            </w:pPr>
          </w:p>
        </w:tc>
        <w:tc>
          <w:tcPr>
            <w:tcW w:w="3782" w:type="dxa"/>
            <w:vAlign w:val="center"/>
          </w:tcPr>
          <w:p w14:paraId="3BCAD291" w14:textId="77777777" w:rsidR="00521B8A" w:rsidRPr="009276F4" w:rsidRDefault="00521B8A" w:rsidP="00D66B08">
            <w:pPr>
              <w:suppressAutoHyphens/>
              <w:rPr>
                <w:rFonts w:ascii="Arial" w:hAnsi="Arial" w:cs="Arial"/>
                <w:lang w:val="am-ET" w:eastAsia="ar-SA"/>
              </w:rPr>
            </w:pPr>
          </w:p>
        </w:tc>
      </w:tr>
      <w:tr w:rsidR="007B566D" w:rsidRPr="009276F4" w14:paraId="2E36C739" w14:textId="77777777" w:rsidTr="00D66B08">
        <w:trPr>
          <w:jc w:val="center"/>
        </w:trPr>
        <w:tc>
          <w:tcPr>
            <w:tcW w:w="3652" w:type="dxa"/>
            <w:tcBorders>
              <w:bottom w:val="single" w:sz="4" w:space="0" w:color="auto"/>
            </w:tcBorders>
            <w:vAlign w:val="center"/>
          </w:tcPr>
          <w:p w14:paraId="74C08D55" w14:textId="77777777" w:rsidR="00521B8A" w:rsidRPr="009276F4" w:rsidRDefault="00521B8A" w:rsidP="00D66B08">
            <w:pPr>
              <w:suppressAutoHyphens/>
              <w:rPr>
                <w:rFonts w:ascii="Arial" w:hAnsi="Arial" w:cs="Arial"/>
                <w:lang w:val="am-ET" w:eastAsia="ar-SA"/>
              </w:rPr>
            </w:pPr>
          </w:p>
        </w:tc>
        <w:tc>
          <w:tcPr>
            <w:tcW w:w="1985" w:type="dxa"/>
            <w:vAlign w:val="center"/>
          </w:tcPr>
          <w:p w14:paraId="19FADE1B" w14:textId="77777777" w:rsidR="00521B8A" w:rsidRPr="009276F4" w:rsidRDefault="00521B8A" w:rsidP="00D66B08">
            <w:pPr>
              <w:suppressAutoHyphens/>
              <w:rPr>
                <w:rFonts w:ascii="Arial" w:hAnsi="Arial" w:cs="Arial"/>
                <w:lang w:val="am-ET" w:eastAsia="ar-SA"/>
              </w:rPr>
            </w:pPr>
          </w:p>
        </w:tc>
        <w:tc>
          <w:tcPr>
            <w:tcW w:w="3782" w:type="dxa"/>
            <w:tcBorders>
              <w:bottom w:val="single" w:sz="4" w:space="0" w:color="auto"/>
            </w:tcBorders>
            <w:vAlign w:val="center"/>
          </w:tcPr>
          <w:p w14:paraId="48277EC3" w14:textId="77777777" w:rsidR="00521B8A" w:rsidRPr="009276F4" w:rsidRDefault="00521B8A" w:rsidP="00D66B08">
            <w:pPr>
              <w:suppressAutoHyphens/>
              <w:rPr>
                <w:rFonts w:ascii="Arial" w:hAnsi="Arial" w:cs="Arial"/>
                <w:lang w:val="am-ET" w:eastAsia="ar-SA"/>
              </w:rPr>
            </w:pPr>
          </w:p>
        </w:tc>
      </w:tr>
    </w:tbl>
    <w:p w14:paraId="06859B05" w14:textId="77777777" w:rsidR="00521B8A" w:rsidRPr="00EF3097" w:rsidRDefault="00521B8A" w:rsidP="00521B8A">
      <w:pPr>
        <w:suppressAutoHyphens/>
        <w:rPr>
          <w:rFonts w:cs="Arial"/>
          <w:b/>
          <w:i/>
          <w:lang w:val="sr-Cyrl-RS" w:eastAsia="ar-SA"/>
        </w:rPr>
      </w:pPr>
    </w:p>
    <w:p w14:paraId="4E98C2F7" w14:textId="77777777" w:rsidR="005F6776" w:rsidRDefault="005F6776" w:rsidP="005F6776">
      <w:pPr>
        <w:jc w:val="both"/>
        <w:rPr>
          <w:rFonts w:ascii="Arial" w:hAnsi="Arial" w:cs="Arial"/>
          <w:b/>
          <w:lang w:val="sr-Cyrl-RS"/>
        </w:rPr>
      </w:pPr>
    </w:p>
    <w:p w14:paraId="557C67C1" w14:textId="77777777" w:rsidR="005F6776" w:rsidRDefault="005F6776" w:rsidP="005F6776">
      <w:pPr>
        <w:jc w:val="both"/>
        <w:rPr>
          <w:rFonts w:ascii="Arial" w:hAnsi="Arial" w:cs="Arial"/>
          <w:b/>
          <w:lang w:val="sr-Cyrl-RS"/>
        </w:rPr>
      </w:pPr>
    </w:p>
    <w:p w14:paraId="20A531C7" w14:textId="77777777" w:rsidR="0018598A" w:rsidRDefault="0018598A" w:rsidP="005F6776">
      <w:pPr>
        <w:jc w:val="both"/>
        <w:rPr>
          <w:rFonts w:ascii="Arial" w:hAnsi="Arial" w:cs="Arial"/>
          <w:b/>
          <w:lang w:val="sr-Cyrl-RS"/>
        </w:rPr>
      </w:pPr>
    </w:p>
    <w:p w14:paraId="7C7370E3" w14:textId="77777777" w:rsidR="0018598A" w:rsidRDefault="0018598A" w:rsidP="005F6776">
      <w:pPr>
        <w:jc w:val="both"/>
        <w:rPr>
          <w:rFonts w:ascii="Arial" w:hAnsi="Arial" w:cs="Arial"/>
          <w:b/>
          <w:lang w:val="sr-Cyrl-RS"/>
        </w:rPr>
      </w:pPr>
    </w:p>
    <w:p w14:paraId="73BEAD3F" w14:textId="77777777" w:rsidR="005F6776" w:rsidRDefault="005F6776" w:rsidP="005F6776">
      <w:pPr>
        <w:jc w:val="both"/>
        <w:rPr>
          <w:rFonts w:ascii="Arial" w:hAnsi="Arial" w:cs="Arial"/>
          <w:b/>
          <w:lang w:val="sr-Cyrl-RS"/>
        </w:rPr>
      </w:pPr>
    </w:p>
    <w:p w14:paraId="75094298" w14:textId="77777777" w:rsidR="005F6776" w:rsidRDefault="005F6776" w:rsidP="005F6776">
      <w:pPr>
        <w:jc w:val="both"/>
        <w:rPr>
          <w:rFonts w:ascii="Arial" w:hAnsi="Arial" w:cs="Arial"/>
          <w:b/>
          <w:lang w:val="sr-Cyrl-RS"/>
        </w:rPr>
      </w:pPr>
      <w:r w:rsidRPr="005F6776">
        <w:rPr>
          <w:rFonts w:ascii="Arial" w:hAnsi="Arial" w:cs="Arial"/>
          <w:b/>
          <w:bCs/>
          <w:i/>
          <w:iCs/>
          <w:sz w:val="22"/>
          <w:szCs w:val="22"/>
          <w:lang w:val="am-ET" w:eastAsia="ar-SA"/>
        </w:rPr>
        <w:t>Напомена:</w:t>
      </w:r>
    </w:p>
    <w:p w14:paraId="7F4CB308" w14:textId="77777777" w:rsidR="005F6776" w:rsidRPr="005F6776" w:rsidRDefault="005F6776" w:rsidP="005F6776">
      <w:pPr>
        <w:jc w:val="both"/>
        <w:rPr>
          <w:rFonts w:ascii="Arial" w:hAnsi="Arial" w:cs="Arial"/>
          <w:b/>
          <w:sz w:val="22"/>
          <w:szCs w:val="22"/>
          <w:lang w:val="sr-Cyrl-RS"/>
        </w:rPr>
      </w:pPr>
      <w:r w:rsidRPr="005F6776">
        <w:rPr>
          <w:rFonts w:ascii="Arial" w:hAnsi="Arial" w:cs="Arial"/>
          <w:b/>
          <w:sz w:val="22"/>
          <w:szCs w:val="22"/>
          <w:lang w:val="sr-Cyrl-RS"/>
        </w:rPr>
        <w:t>У случају више података образац фотокопирати</w:t>
      </w:r>
    </w:p>
    <w:p w14:paraId="3C7D36D0" w14:textId="77777777" w:rsidR="005F6776" w:rsidRPr="005F6776" w:rsidRDefault="005F6776" w:rsidP="005F6776">
      <w:pPr>
        <w:rPr>
          <w:rFonts w:ascii="Arial" w:hAnsi="Arial" w:cs="Arial"/>
          <w:sz w:val="22"/>
          <w:szCs w:val="22"/>
          <w:lang w:val="sr-Cyrl-RS"/>
        </w:rPr>
      </w:pPr>
      <w:r w:rsidRPr="005F6776">
        <w:rPr>
          <w:rFonts w:ascii="Arial" w:hAnsi="Arial" w:cs="Arial"/>
          <w:sz w:val="22"/>
          <w:szCs w:val="22"/>
          <w:lang w:val="sr-Cyrl-RS"/>
        </w:rPr>
        <w:t xml:space="preserve">Уз табелу се достављају докази: </w:t>
      </w:r>
    </w:p>
    <w:p w14:paraId="2AAC9B9C" w14:textId="77777777" w:rsidR="005F6776" w:rsidRPr="005F6776" w:rsidRDefault="005F6776" w:rsidP="005F6776">
      <w:pPr>
        <w:numPr>
          <w:ilvl w:val="0"/>
          <w:numId w:val="23"/>
        </w:numPr>
        <w:rPr>
          <w:rFonts w:ascii="Arial" w:hAnsi="Arial" w:cs="Arial"/>
          <w:sz w:val="22"/>
          <w:szCs w:val="22"/>
          <w:lang w:val="sr-Cyrl-RS"/>
        </w:rPr>
      </w:pPr>
      <w:r w:rsidRPr="005F6776">
        <w:rPr>
          <w:rFonts w:ascii="Arial" w:hAnsi="Arial" w:cs="Arial"/>
          <w:sz w:val="22"/>
          <w:szCs w:val="22"/>
          <w:lang w:val="sr-Cyrl-RS"/>
        </w:rPr>
        <w:t xml:space="preserve">Образац 7.1 Потврда купаца  </w:t>
      </w:r>
    </w:p>
    <w:p w14:paraId="3ADA858A" w14:textId="77777777" w:rsidR="005F6776" w:rsidRPr="0018598A" w:rsidRDefault="005F6776" w:rsidP="005F6776">
      <w:pPr>
        <w:pStyle w:val="ListParagraph"/>
        <w:numPr>
          <w:ilvl w:val="0"/>
          <w:numId w:val="23"/>
        </w:numPr>
        <w:suppressAutoHyphens/>
        <w:jc w:val="both"/>
        <w:rPr>
          <w:rFonts w:ascii="Arial" w:hAnsi="Arial" w:cs="Arial"/>
          <w:sz w:val="22"/>
          <w:szCs w:val="22"/>
          <w:lang w:val="sr-Cyrl-RS" w:eastAsia="ar-SA"/>
        </w:rPr>
      </w:pPr>
      <w:r w:rsidRPr="0018598A">
        <w:rPr>
          <w:rFonts w:ascii="Arial" w:hAnsi="Arial" w:cs="Arial"/>
          <w:sz w:val="22"/>
          <w:szCs w:val="22"/>
          <w:lang w:val="am-ET" w:eastAsia="ar-SA"/>
        </w:rPr>
        <w:t xml:space="preserve">Уколико су у </w:t>
      </w:r>
      <w:r w:rsidRPr="0018598A">
        <w:rPr>
          <w:rFonts w:ascii="Arial" w:hAnsi="Arial" w:cs="Arial"/>
          <w:sz w:val="22"/>
          <w:szCs w:val="22"/>
          <w:lang w:eastAsia="ar-SA"/>
        </w:rPr>
        <w:t>О</w:t>
      </w:r>
      <w:r w:rsidRPr="0018598A">
        <w:rPr>
          <w:rFonts w:ascii="Arial" w:hAnsi="Arial" w:cs="Arial"/>
          <w:sz w:val="22"/>
          <w:szCs w:val="22"/>
          <w:lang w:val="am-ET" w:eastAsia="ar-SA"/>
        </w:rPr>
        <w:t>бра</w:t>
      </w:r>
      <w:r w:rsidRPr="0018598A">
        <w:rPr>
          <w:rFonts w:ascii="Arial" w:hAnsi="Arial" w:cs="Arial"/>
          <w:sz w:val="22"/>
          <w:szCs w:val="22"/>
          <w:lang w:eastAsia="ar-SA"/>
        </w:rPr>
        <w:t xml:space="preserve">сцу </w:t>
      </w:r>
      <w:r w:rsidRPr="0018598A">
        <w:rPr>
          <w:rFonts w:ascii="Arial" w:hAnsi="Arial" w:cs="Arial"/>
          <w:sz w:val="22"/>
          <w:szCs w:val="22"/>
          <w:lang w:val="sr-Cyrl-RS" w:eastAsia="ar-SA"/>
        </w:rPr>
        <w:t>6.1</w:t>
      </w:r>
      <w:r w:rsidRPr="0018598A">
        <w:rPr>
          <w:rFonts w:ascii="Arial" w:hAnsi="Arial" w:cs="Arial"/>
          <w:sz w:val="22"/>
          <w:szCs w:val="22"/>
          <w:lang w:eastAsia="ar-SA"/>
        </w:rPr>
        <w:t>. Р</w:t>
      </w:r>
      <w:r w:rsidRPr="0018598A">
        <w:rPr>
          <w:rFonts w:ascii="Arial" w:hAnsi="Arial" w:cs="Arial"/>
          <w:sz w:val="22"/>
          <w:szCs w:val="22"/>
          <w:lang w:val="am-ET" w:eastAsia="ar-SA"/>
        </w:rPr>
        <w:t>еферентн</w:t>
      </w:r>
      <w:r w:rsidRPr="0018598A">
        <w:rPr>
          <w:rFonts w:ascii="Arial" w:hAnsi="Arial" w:cs="Arial"/>
          <w:sz w:val="22"/>
          <w:szCs w:val="22"/>
          <w:lang w:eastAsia="ar-SA"/>
        </w:rPr>
        <w:t>а</w:t>
      </w:r>
      <w:r w:rsidRPr="0018598A">
        <w:rPr>
          <w:rFonts w:ascii="Arial" w:hAnsi="Arial" w:cs="Arial"/>
          <w:sz w:val="22"/>
          <w:szCs w:val="22"/>
          <w:lang w:val="am-ET" w:eastAsia="ar-SA"/>
        </w:rPr>
        <w:t xml:space="preserve"> лист</w:t>
      </w:r>
      <w:r w:rsidRPr="0018598A">
        <w:rPr>
          <w:rFonts w:ascii="Arial" w:hAnsi="Arial" w:cs="Arial"/>
          <w:sz w:val="22"/>
          <w:szCs w:val="22"/>
          <w:lang w:eastAsia="ar-SA"/>
        </w:rPr>
        <w:t>а понуђача</w:t>
      </w:r>
      <w:r w:rsidRPr="0018598A">
        <w:rPr>
          <w:rFonts w:ascii="Arial" w:hAnsi="Arial" w:cs="Arial"/>
          <w:sz w:val="22"/>
          <w:szCs w:val="22"/>
          <w:lang w:val="am-ET" w:eastAsia="ar-SA"/>
        </w:rPr>
        <w:t xml:space="preserve"> наведене услуге које нису потврђен</w:t>
      </w:r>
      <w:r w:rsidRPr="0018598A">
        <w:rPr>
          <w:rFonts w:ascii="Arial" w:hAnsi="Arial" w:cs="Arial"/>
          <w:sz w:val="22"/>
          <w:szCs w:val="22"/>
          <w:lang w:eastAsia="ar-SA"/>
        </w:rPr>
        <w:t>е</w:t>
      </w:r>
      <w:r w:rsidRPr="0018598A">
        <w:rPr>
          <w:rFonts w:ascii="Arial" w:hAnsi="Arial" w:cs="Arial"/>
          <w:sz w:val="22"/>
          <w:szCs w:val="22"/>
          <w:lang w:val="am-ET" w:eastAsia="ar-SA"/>
        </w:rPr>
        <w:t xml:space="preserve"> достављањем одговарајуће </w:t>
      </w:r>
      <w:r w:rsidRPr="0018598A">
        <w:rPr>
          <w:rFonts w:ascii="Arial" w:hAnsi="Arial" w:cs="Arial"/>
          <w:sz w:val="22"/>
          <w:szCs w:val="22"/>
          <w:lang w:eastAsia="ar-SA"/>
        </w:rPr>
        <w:t>потврде</w:t>
      </w:r>
      <w:r w:rsidRPr="0018598A">
        <w:rPr>
          <w:rFonts w:ascii="Arial" w:hAnsi="Arial" w:cs="Arial"/>
          <w:sz w:val="22"/>
          <w:szCs w:val="22"/>
          <w:lang w:val="am-ET" w:eastAsia="ar-SA"/>
        </w:rPr>
        <w:t xml:space="preserve"> или уколико дата </w:t>
      </w:r>
      <w:r w:rsidRPr="0018598A">
        <w:rPr>
          <w:rFonts w:ascii="Arial" w:hAnsi="Arial" w:cs="Arial"/>
          <w:sz w:val="22"/>
          <w:szCs w:val="22"/>
          <w:lang w:eastAsia="ar-SA"/>
        </w:rPr>
        <w:t>потврда</w:t>
      </w:r>
      <w:r w:rsidRPr="0018598A">
        <w:rPr>
          <w:rFonts w:ascii="Arial" w:hAnsi="Arial" w:cs="Arial"/>
          <w:sz w:val="22"/>
          <w:szCs w:val="22"/>
          <w:lang w:val="am-ET" w:eastAsia="ar-SA"/>
        </w:rPr>
        <w:t xml:space="preserve"> не садржи све што је тражено конкурсном документацијом, такв</w:t>
      </w:r>
      <w:r w:rsidRPr="0018598A">
        <w:rPr>
          <w:rFonts w:ascii="Arial" w:hAnsi="Arial" w:cs="Arial"/>
          <w:sz w:val="22"/>
          <w:szCs w:val="22"/>
          <w:lang w:eastAsia="ar-SA"/>
        </w:rPr>
        <w:t>а</w:t>
      </w:r>
      <w:r w:rsidRPr="0018598A">
        <w:rPr>
          <w:rFonts w:ascii="Arial" w:hAnsi="Arial" w:cs="Arial"/>
          <w:sz w:val="22"/>
          <w:szCs w:val="22"/>
          <w:lang w:val="am-ET" w:eastAsia="ar-SA"/>
        </w:rPr>
        <w:t xml:space="preserve"> референце се неће </w:t>
      </w:r>
      <w:r w:rsidRPr="0018598A">
        <w:rPr>
          <w:rFonts w:ascii="Arial" w:hAnsi="Arial" w:cs="Arial"/>
          <w:sz w:val="22"/>
          <w:szCs w:val="22"/>
          <w:lang w:eastAsia="ar-SA"/>
        </w:rPr>
        <w:t>узимати у обзир.</w:t>
      </w:r>
      <w:r w:rsidRPr="0018598A">
        <w:rPr>
          <w:rFonts w:ascii="Arial" w:hAnsi="Arial" w:cs="Arial"/>
          <w:sz w:val="22"/>
          <w:szCs w:val="22"/>
          <w:lang w:val="am-ET" w:eastAsia="ar-SA"/>
        </w:rPr>
        <w:t xml:space="preserve"> </w:t>
      </w:r>
    </w:p>
    <w:p w14:paraId="6C41DF1D" w14:textId="77777777" w:rsidR="00521B8A" w:rsidRDefault="00521B8A" w:rsidP="00521B8A">
      <w:pPr>
        <w:tabs>
          <w:tab w:val="left" w:pos="8385"/>
        </w:tabs>
        <w:suppressAutoHyphens/>
        <w:rPr>
          <w:rFonts w:cs="Arial"/>
          <w:lang w:eastAsia="ar-SA"/>
        </w:rPr>
      </w:pPr>
    </w:p>
    <w:p w14:paraId="36194F86" w14:textId="77777777" w:rsidR="00521B8A" w:rsidRDefault="00521B8A" w:rsidP="00521B8A">
      <w:pPr>
        <w:tabs>
          <w:tab w:val="left" w:pos="8385"/>
        </w:tabs>
        <w:suppressAutoHyphens/>
        <w:rPr>
          <w:rFonts w:cs="Arial"/>
          <w:lang w:eastAsia="ar-SA"/>
        </w:rPr>
      </w:pPr>
      <w:r>
        <w:rPr>
          <w:rFonts w:cs="Arial"/>
          <w:lang w:eastAsia="ar-SA"/>
        </w:rPr>
        <w:br w:type="page"/>
      </w:r>
    </w:p>
    <w:p w14:paraId="040CA86B" w14:textId="77777777" w:rsidR="00521B8A" w:rsidRPr="009276F4" w:rsidRDefault="00521B8A" w:rsidP="00521B8A">
      <w:pPr>
        <w:suppressAutoHyphens/>
        <w:ind w:left="709" w:hanging="709"/>
        <w:jc w:val="right"/>
        <w:outlineLvl w:val="1"/>
        <w:rPr>
          <w:rFonts w:ascii="Arial" w:hAnsi="Arial" w:cs="Arial"/>
          <w:b/>
          <w:bCs/>
          <w:lang w:eastAsia="ar-SA"/>
        </w:rPr>
      </w:pPr>
      <w:bookmarkStart w:id="11" w:name="_Toc453678551"/>
      <w:r w:rsidRPr="009276F4">
        <w:rPr>
          <w:rFonts w:ascii="Arial" w:hAnsi="Arial" w:cs="Arial"/>
          <w:b/>
          <w:bCs/>
          <w:lang w:eastAsia="ar-SA"/>
        </w:rPr>
        <w:lastRenderedPageBreak/>
        <w:t xml:space="preserve">ОБРАЗАЦ </w:t>
      </w:r>
      <w:bookmarkEnd w:id="11"/>
      <w:r w:rsidRPr="009276F4">
        <w:rPr>
          <w:rFonts w:ascii="Arial" w:hAnsi="Arial" w:cs="Arial"/>
          <w:b/>
          <w:bCs/>
          <w:lang w:eastAsia="ar-SA"/>
        </w:rPr>
        <w:t>7.1</w:t>
      </w:r>
    </w:p>
    <w:p w14:paraId="74A5B116" w14:textId="77777777" w:rsidR="00521B8A" w:rsidRPr="009276F4" w:rsidRDefault="00521B8A" w:rsidP="00521B8A">
      <w:pPr>
        <w:suppressAutoHyphens/>
        <w:rPr>
          <w:rFonts w:ascii="Arial" w:hAnsi="Arial" w:cs="Arial"/>
          <w:lang w:eastAsia="ar-SA"/>
        </w:rPr>
      </w:pPr>
    </w:p>
    <w:p w14:paraId="13879D3E" w14:textId="77777777" w:rsidR="00521B8A" w:rsidRPr="009276F4" w:rsidRDefault="00521B8A" w:rsidP="00521B8A">
      <w:pPr>
        <w:suppressAutoHyphens/>
        <w:jc w:val="center"/>
        <w:rPr>
          <w:rFonts w:ascii="Arial" w:hAnsi="Arial" w:cs="Arial"/>
          <w:b/>
          <w:caps/>
          <w:lang w:eastAsia="ar-SA"/>
        </w:rPr>
      </w:pPr>
      <w:r w:rsidRPr="009276F4">
        <w:rPr>
          <w:rFonts w:ascii="Arial" w:hAnsi="Arial" w:cs="Arial"/>
          <w:b/>
          <w:bCs/>
          <w:caps/>
          <w:lang w:eastAsia="ar-SA"/>
        </w:rPr>
        <w:t>Потврда о извршеним услугама понуђача</w:t>
      </w:r>
    </w:p>
    <w:p w14:paraId="54A81DED" w14:textId="77777777" w:rsidR="00521B8A" w:rsidRPr="009276F4" w:rsidRDefault="00521B8A" w:rsidP="00521B8A">
      <w:pPr>
        <w:suppressAutoHyphens/>
        <w:rPr>
          <w:rFonts w:ascii="Arial" w:hAnsi="Arial" w:cs="Arial"/>
          <w:lang w:eastAsia="ar-SA"/>
        </w:rPr>
      </w:pPr>
    </w:p>
    <w:tbl>
      <w:tblPr>
        <w:tblW w:w="9825"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0"/>
        <w:gridCol w:w="6095"/>
      </w:tblGrid>
      <w:tr w:rsidR="00521B8A" w:rsidRPr="009276F4" w14:paraId="79253CA5" w14:textId="77777777" w:rsidTr="0018598A">
        <w:trPr>
          <w:trHeight w:val="548"/>
        </w:trPr>
        <w:tc>
          <w:tcPr>
            <w:tcW w:w="3730" w:type="dxa"/>
            <w:tcBorders>
              <w:top w:val="single" w:sz="4" w:space="0" w:color="auto"/>
              <w:left w:val="single" w:sz="4" w:space="0" w:color="auto"/>
              <w:bottom w:val="single" w:sz="4" w:space="0" w:color="auto"/>
              <w:right w:val="single" w:sz="4" w:space="0" w:color="auto"/>
            </w:tcBorders>
            <w:vAlign w:val="center"/>
          </w:tcPr>
          <w:p w14:paraId="5090F519" w14:textId="77777777" w:rsidR="00521B8A" w:rsidRPr="009276F4" w:rsidRDefault="00521B8A" w:rsidP="0018598A">
            <w:pPr>
              <w:suppressAutoHyphens/>
              <w:rPr>
                <w:rFonts w:ascii="Arial" w:hAnsi="Arial" w:cs="Arial"/>
                <w:lang w:eastAsia="ar-SA"/>
              </w:rPr>
            </w:pPr>
            <w:r w:rsidRPr="009276F4">
              <w:rPr>
                <w:rFonts w:ascii="Arial" w:hAnsi="Arial" w:cs="Arial"/>
                <w:lang w:eastAsia="ar-SA"/>
              </w:rPr>
              <w:t>Назив Наручиоца</w:t>
            </w:r>
          </w:p>
        </w:tc>
        <w:tc>
          <w:tcPr>
            <w:tcW w:w="6095" w:type="dxa"/>
            <w:tcBorders>
              <w:top w:val="single" w:sz="4" w:space="0" w:color="auto"/>
              <w:left w:val="single" w:sz="4" w:space="0" w:color="auto"/>
              <w:bottom w:val="single" w:sz="4" w:space="0" w:color="auto"/>
              <w:right w:val="single" w:sz="4" w:space="0" w:color="auto"/>
            </w:tcBorders>
          </w:tcPr>
          <w:p w14:paraId="64179E6A" w14:textId="77777777" w:rsidR="00521B8A" w:rsidRPr="009276F4" w:rsidRDefault="00521B8A" w:rsidP="00D66B08">
            <w:pPr>
              <w:suppressAutoHyphens/>
              <w:rPr>
                <w:rFonts w:ascii="Arial" w:hAnsi="Arial" w:cs="Arial"/>
                <w:lang w:eastAsia="ar-SA"/>
              </w:rPr>
            </w:pPr>
          </w:p>
        </w:tc>
      </w:tr>
      <w:tr w:rsidR="00521B8A" w:rsidRPr="009276F4" w14:paraId="37BC4662" w14:textId="77777777" w:rsidTr="0018598A">
        <w:trPr>
          <w:trHeight w:val="403"/>
        </w:trPr>
        <w:tc>
          <w:tcPr>
            <w:tcW w:w="3730" w:type="dxa"/>
            <w:tcBorders>
              <w:top w:val="single" w:sz="4" w:space="0" w:color="auto"/>
              <w:left w:val="single" w:sz="4" w:space="0" w:color="auto"/>
              <w:bottom w:val="single" w:sz="4" w:space="0" w:color="auto"/>
              <w:right w:val="single" w:sz="4" w:space="0" w:color="auto"/>
            </w:tcBorders>
            <w:vAlign w:val="center"/>
          </w:tcPr>
          <w:p w14:paraId="2494749D" w14:textId="77777777" w:rsidR="00521B8A" w:rsidRPr="009276F4" w:rsidRDefault="00521B8A" w:rsidP="0018598A">
            <w:pPr>
              <w:suppressAutoHyphens/>
              <w:rPr>
                <w:rFonts w:ascii="Arial" w:hAnsi="Arial" w:cs="Arial"/>
                <w:lang w:eastAsia="ar-SA"/>
              </w:rPr>
            </w:pPr>
            <w:r w:rsidRPr="009276F4">
              <w:rPr>
                <w:rFonts w:ascii="Arial" w:hAnsi="Arial" w:cs="Arial"/>
                <w:lang w:eastAsia="ar-SA"/>
              </w:rPr>
              <w:t>Седиште, улица и број</w:t>
            </w:r>
          </w:p>
        </w:tc>
        <w:tc>
          <w:tcPr>
            <w:tcW w:w="6095" w:type="dxa"/>
            <w:tcBorders>
              <w:top w:val="single" w:sz="4" w:space="0" w:color="auto"/>
              <w:left w:val="single" w:sz="4" w:space="0" w:color="auto"/>
              <w:bottom w:val="single" w:sz="4" w:space="0" w:color="auto"/>
              <w:right w:val="single" w:sz="4" w:space="0" w:color="auto"/>
            </w:tcBorders>
          </w:tcPr>
          <w:p w14:paraId="6E4A6973" w14:textId="77777777" w:rsidR="00521B8A" w:rsidRPr="009276F4" w:rsidRDefault="00521B8A" w:rsidP="00D66B08">
            <w:pPr>
              <w:suppressAutoHyphens/>
              <w:rPr>
                <w:rFonts w:ascii="Arial" w:hAnsi="Arial" w:cs="Arial"/>
                <w:lang w:eastAsia="ar-SA"/>
              </w:rPr>
            </w:pPr>
          </w:p>
        </w:tc>
      </w:tr>
      <w:tr w:rsidR="00521B8A" w:rsidRPr="009276F4" w14:paraId="38AD0085" w14:textId="77777777" w:rsidTr="0018598A">
        <w:trPr>
          <w:trHeight w:val="467"/>
        </w:trPr>
        <w:tc>
          <w:tcPr>
            <w:tcW w:w="3730" w:type="dxa"/>
            <w:tcBorders>
              <w:top w:val="single" w:sz="4" w:space="0" w:color="auto"/>
              <w:left w:val="single" w:sz="4" w:space="0" w:color="auto"/>
              <w:bottom w:val="single" w:sz="4" w:space="0" w:color="auto"/>
              <w:right w:val="single" w:sz="4" w:space="0" w:color="auto"/>
            </w:tcBorders>
            <w:vAlign w:val="center"/>
          </w:tcPr>
          <w:p w14:paraId="4CE4DCC4" w14:textId="77777777" w:rsidR="00521B8A" w:rsidRPr="009276F4" w:rsidRDefault="00521B8A" w:rsidP="0018598A">
            <w:pPr>
              <w:suppressAutoHyphens/>
              <w:rPr>
                <w:rFonts w:ascii="Arial" w:hAnsi="Arial" w:cs="Arial"/>
                <w:lang w:eastAsia="ar-SA"/>
              </w:rPr>
            </w:pPr>
            <w:r w:rsidRPr="009276F4">
              <w:rPr>
                <w:rFonts w:ascii="Arial" w:hAnsi="Arial" w:cs="Arial"/>
                <w:lang w:eastAsia="ar-SA"/>
              </w:rPr>
              <w:t>Телефон, факс, е mail</w:t>
            </w:r>
          </w:p>
        </w:tc>
        <w:tc>
          <w:tcPr>
            <w:tcW w:w="6095" w:type="dxa"/>
            <w:tcBorders>
              <w:top w:val="single" w:sz="4" w:space="0" w:color="auto"/>
              <w:left w:val="single" w:sz="4" w:space="0" w:color="auto"/>
              <w:bottom w:val="single" w:sz="4" w:space="0" w:color="auto"/>
              <w:right w:val="single" w:sz="4" w:space="0" w:color="auto"/>
            </w:tcBorders>
          </w:tcPr>
          <w:p w14:paraId="02F629C4" w14:textId="77777777" w:rsidR="00521B8A" w:rsidRPr="009276F4" w:rsidRDefault="00521B8A" w:rsidP="00D66B08">
            <w:pPr>
              <w:suppressAutoHyphens/>
              <w:rPr>
                <w:rFonts w:ascii="Arial" w:hAnsi="Arial" w:cs="Arial"/>
                <w:lang w:eastAsia="ar-SA"/>
              </w:rPr>
            </w:pPr>
          </w:p>
        </w:tc>
      </w:tr>
      <w:tr w:rsidR="00521B8A" w:rsidRPr="009276F4" w14:paraId="68177238" w14:textId="77777777" w:rsidTr="0018598A">
        <w:trPr>
          <w:trHeight w:val="467"/>
        </w:trPr>
        <w:tc>
          <w:tcPr>
            <w:tcW w:w="3730" w:type="dxa"/>
            <w:tcBorders>
              <w:top w:val="single" w:sz="4" w:space="0" w:color="auto"/>
              <w:left w:val="single" w:sz="4" w:space="0" w:color="auto"/>
              <w:bottom w:val="single" w:sz="4" w:space="0" w:color="auto"/>
              <w:right w:val="single" w:sz="4" w:space="0" w:color="auto"/>
            </w:tcBorders>
            <w:vAlign w:val="center"/>
          </w:tcPr>
          <w:p w14:paraId="5FF9D09F" w14:textId="77777777" w:rsidR="00521B8A" w:rsidRPr="009276F4" w:rsidRDefault="00521B8A" w:rsidP="0018598A">
            <w:pPr>
              <w:suppressAutoHyphens/>
              <w:rPr>
                <w:rFonts w:ascii="Arial" w:hAnsi="Arial" w:cs="Arial"/>
                <w:lang w:eastAsia="ar-SA"/>
              </w:rPr>
            </w:pPr>
            <w:r w:rsidRPr="009276F4">
              <w:rPr>
                <w:rFonts w:ascii="Arial" w:hAnsi="Arial" w:cs="Arial"/>
                <w:lang w:eastAsia="ar-SA"/>
              </w:rPr>
              <w:t>Матични број</w:t>
            </w:r>
          </w:p>
        </w:tc>
        <w:tc>
          <w:tcPr>
            <w:tcW w:w="6095" w:type="dxa"/>
            <w:tcBorders>
              <w:top w:val="single" w:sz="4" w:space="0" w:color="auto"/>
              <w:left w:val="single" w:sz="4" w:space="0" w:color="auto"/>
              <w:bottom w:val="single" w:sz="4" w:space="0" w:color="auto"/>
              <w:right w:val="single" w:sz="4" w:space="0" w:color="auto"/>
            </w:tcBorders>
          </w:tcPr>
          <w:p w14:paraId="0DC56098" w14:textId="77777777" w:rsidR="00521B8A" w:rsidRPr="009276F4" w:rsidRDefault="00521B8A" w:rsidP="00D66B08">
            <w:pPr>
              <w:suppressAutoHyphens/>
              <w:rPr>
                <w:rFonts w:ascii="Arial" w:hAnsi="Arial" w:cs="Arial"/>
                <w:lang w:eastAsia="ar-SA"/>
              </w:rPr>
            </w:pPr>
          </w:p>
        </w:tc>
      </w:tr>
      <w:tr w:rsidR="00521B8A" w:rsidRPr="009276F4" w14:paraId="41CD70BF" w14:textId="77777777" w:rsidTr="0018598A">
        <w:trPr>
          <w:trHeight w:val="467"/>
        </w:trPr>
        <w:tc>
          <w:tcPr>
            <w:tcW w:w="3730" w:type="dxa"/>
            <w:tcBorders>
              <w:top w:val="single" w:sz="4" w:space="0" w:color="auto"/>
              <w:left w:val="single" w:sz="4" w:space="0" w:color="auto"/>
              <w:bottom w:val="single" w:sz="4" w:space="0" w:color="auto"/>
              <w:right w:val="single" w:sz="4" w:space="0" w:color="auto"/>
            </w:tcBorders>
            <w:vAlign w:val="center"/>
          </w:tcPr>
          <w:p w14:paraId="6685C7BA" w14:textId="77777777" w:rsidR="00521B8A" w:rsidRPr="009276F4" w:rsidRDefault="00521B8A" w:rsidP="0018598A">
            <w:pPr>
              <w:suppressAutoHyphens/>
              <w:rPr>
                <w:rFonts w:ascii="Arial" w:hAnsi="Arial" w:cs="Arial"/>
                <w:lang w:eastAsia="ar-SA"/>
              </w:rPr>
            </w:pPr>
            <w:r w:rsidRPr="009276F4">
              <w:rPr>
                <w:rFonts w:ascii="Arial" w:hAnsi="Arial" w:cs="Arial"/>
                <w:lang w:eastAsia="ar-SA"/>
              </w:rPr>
              <w:t>ПИБ</w:t>
            </w:r>
          </w:p>
        </w:tc>
        <w:tc>
          <w:tcPr>
            <w:tcW w:w="6095" w:type="dxa"/>
            <w:tcBorders>
              <w:top w:val="single" w:sz="4" w:space="0" w:color="auto"/>
              <w:left w:val="single" w:sz="4" w:space="0" w:color="auto"/>
              <w:bottom w:val="single" w:sz="4" w:space="0" w:color="auto"/>
              <w:right w:val="single" w:sz="4" w:space="0" w:color="auto"/>
            </w:tcBorders>
          </w:tcPr>
          <w:p w14:paraId="354C0E4D" w14:textId="77777777" w:rsidR="00521B8A" w:rsidRPr="009276F4" w:rsidRDefault="00521B8A" w:rsidP="00D66B08">
            <w:pPr>
              <w:suppressAutoHyphens/>
              <w:rPr>
                <w:rFonts w:ascii="Arial" w:hAnsi="Arial" w:cs="Arial"/>
                <w:lang w:eastAsia="ar-SA"/>
              </w:rPr>
            </w:pPr>
          </w:p>
        </w:tc>
      </w:tr>
      <w:tr w:rsidR="00521B8A" w:rsidRPr="009276F4" w14:paraId="3DB93421" w14:textId="77777777" w:rsidTr="0018598A">
        <w:trPr>
          <w:trHeight w:val="394"/>
        </w:trPr>
        <w:tc>
          <w:tcPr>
            <w:tcW w:w="3730" w:type="dxa"/>
            <w:tcBorders>
              <w:top w:val="single" w:sz="4" w:space="0" w:color="auto"/>
              <w:left w:val="single" w:sz="4" w:space="0" w:color="auto"/>
              <w:bottom w:val="single" w:sz="4" w:space="0" w:color="auto"/>
              <w:right w:val="single" w:sz="4" w:space="0" w:color="auto"/>
            </w:tcBorders>
            <w:vAlign w:val="center"/>
          </w:tcPr>
          <w:p w14:paraId="016B21E3" w14:textId="77777777" w:rsidR="00521B8A" w:rsidRPr="009276F4" w:rsidRDefault="00521B8A" w:rsidP="0018598A">
            <w:pPr>
              <w:suppressAutoHyphens/>
              <w:rPr>
                <w:rFonts w:ascii="Arial" w:hAnsi="Arial" w:cs="Arial"/>
                <w:lang w:eastAsia="ar-SA"/>
              </w:rPr>
            </w:pPr>
            <w:r w:rsidRPr="009276F4">
              <w:rPr>
                <w:rFonts w:ascii="Arial" w:hAnsi="Arial" w:cs="Arial"/>
                <w:lang w:eastAsia="ar-SA"/>
              </w:rPr>
              <w:t>Овлашћено лице и функција код Наручиоца</w:t>
            </w:r>
          </w:p>
        </w:tc>
        <w:tc>
          <w:tcPr>
            <w:tcW w:w="6095" w:type="dxa"/>
            <w:tcBorders>
              <w:top w:val="single" w:sz="4" w:space="0" w:color="auto"/>
              <w:left w:val="single" w:sz="4" w:space="0" w:color="auto"/>
              <w:bottom w:val="single" w:sz="4" w:space="0" w:color="auto"/>
              <w:right w:val="single" w:sz="4" w:space="0" w:color="auto"/>
            </w:tcBorders>
          </w:tcPr>
          <w:p w14:paraId="05FFB46C" w14:textId="77777777" w:rsidR="00521B8A" w:rsidRPr="009276F4" w:rsidRDefault="00521B8A" w:rsidP="00D66B08">
            <w:pPr>
              <w:suppressAutoHyphens/>
              <w:rPr>
                <w:rFonts w:ascii="Arial" w:hAnsi="Arial" w:cs="Arial"/>
                <w:lang w:eastAsia="ar-SA"/>
              </w:rPr>
            </w:pPr>
          </w:p>
        </w:tc>
      </w:tr>
    </w:tbl>
    <w:p w14:paraId="0511B15D" w14:textId="77777777" w:rsidR="00521B8A" w:rsidRPr="009276F4" w:rsidRDefault="00521B8A" w:rsidP="00521B8A">
      <w:pPr>
        <w:suppressAutoHyphens/>
        <w:spacing w:before="360" w:after="240"/>
        <w:jc w:val="center"/>
        <w:outlineLvl w:val="0"/>
        <w:rPr>
          <w:rFonts w:ascii="Arial" w:hAnsi="Arial" w:cs="Arial"/>
          <w:b/>
          <w:lang w:eastAsia="ar-SA"/>
        </w:rPr>
      </w:pPr>
      <w:bookmarkStart w:id="12" w:name="_Toc443807040"/>
      <w:bookmarkStart w:id="13" w:name="_Toc445287802"/>
      <w:bookmarkStart w:id="14" w:name="_Toc445302226"/>
      <w:bookmarkStart w:id="15" w:name="_Toc445302659"/>
      <w:bookmarkStart w:id="16" w:name="_Toc453678552"/>
      <w:r w:rsidRPr="009276F4">
        <w:rPr>
          <w:rFonts w:ascii="Arial" w:hAnsi="Arial" w:cs="Arial"/>
          <w:b/>
          <w:lang w:eastAsia="ar-SA"/>
        </w:rPr>
        <w:t>ПОТВРДА РЕФЕРЕНЦЕ</w:t>
      </w:r>
      <w:bookmarkEnd w:id="12"/>
      <w:bookmarkEnd w:id="13"/>
      <w:bookmarkEnd w:id="14"/>
      <w:bookmarkEnd w:id="15"/>
      <w:bookmarkEnd w:id="16"/>
      <w:r w:rsidRPr="009276F4">
        <w:rPr>
          <w:rFonts w:ascii="Arial" w:hAnsi="Arial" w:cs="Arial"/>
          <w:b/>
          <w:lang w:eastAsia="ar-SA"/>
        </w:rPr>
        <w:t xml:space="preserve"> </w:t>
      </w:r>
    </w:p>
    <w:p w14:paraId="12CDE912" w14:textId="77777777" w:rsidR="00521B8A" w:rsidRPr="005F6776" w:rsidRDefault="009E7450" w:rsidP="005F6776">
      <w:pPr>
        <w:suppressAutoHyphens/>
        <w:jc w:val="both"/>
        <w:rPr>
          <w:rFonts w:ascii="Arial" w:hAnsi="Arial" w:cs="Arial"/>
          <w:lang w:val="sr-Cyrl-RS" w:eastAsia="ar-SA"/>
        </w:rPr>
      </w:pPr>
      <w:r>
        <w:rPr>
          <w:rFonts w:ascii="Arial" w:hAnsi="Arial" w:cs="Arial"/>
          <w:lang w:val="sr-Cyrl-RS" w:eastAsia="ar-SA"/>
        </w:rPr>
        <w:t>Потврђујемо</w:t>
      </w:r>
      <w:r w:rsidR="00521B8A" w:rsidRPr="009276F4">
        <w:rPr>
          <w:rFonts w:ascii="Arial" w:hAnsi="Arial" w:cs="Arial"/>
          <w:lang w:eastAsia="ar-SA"/>
        </w:rPr>
        <w:t xml:space="preserve"> да је </w:t>
      </w:r>
      <w:r w:rsidR="005F6776">
        <w:rPr>
          <w:rFonts w:ascii="Arial" w:hAnsi="Arial" w:cs="Arial"/>
          <w:lang w:val="sr-Cyrl-RS" w:eastAsia="ar-SA"/>
        </w:rPr>
        <w:t>понуђач</w:t>
      </w:r>
      <w:r w:rsidR="00521B8A" w:rsidRPr="009276F4">
        <w:rPr>
          <w:rFonts w:ascii="Arial" w:hAnsi="Arial" w:cs="Arial"/>
          <w:lang w:eastAsia="ar-SA"/>
        </w:rPr>
        <w:t xml:space="preserve"> _______________</w:t>
      </w:r>
      <w:r w:rsidR="00975C0B">
        <w:rPr>
          <w:rFonts w:ascii="Arial" w:hAnsi="Arial" w:cs="Arial"/>
          <w:lang w:eastAsia="ar-SA"/>
        </w:rPr>
        <w:t>________________ за нас изврши</w:t>
      </w:r>
      <w:r w:rsidR="00975C0B">
        <w:rPr>
          <w:rFonts w:ascii="Arial" w:hAnsi="Arial" w:cs="Arial"/>
          <w:lang w:val="sr-Latn-RS" w:eastAsia="ar-SA"/>
        </w:rPr>
        <w:t>o</w:t>
      </w:r>
      <w:r w:rsidR="00521B8A" w:rsidRPr="009276F4">
        <w:rPr>
          <w:rFonts w:ascii="Arial" w:hAnsi="Arial" w:cs="Arial"/>
          <w:lang w:eastAsia="ar-SA"/>
        </w:rPr>
        <w:t xml:space="preserve"> услуге ___________________________________________</w:t>
      </w:r>
      <w:r w:rsidR="005F6776">
        <w:rPr>
          <w:rFonts w:ascii="Arial" w:hAnsi="Arial" w:cs="Arial"/>
          <w:lang w:val="sr-Cyrl-RS" w:eastAsia="ar-SA"/>
        </w:rPr>
        <w:t xml:space="preserve"> </w:t>
      </w:r>
      <w:r w:rsidR="00521B8A" w:rsidRPr="009276F4">
        <w:rPr>
          <w:rFonts w:ascii="Arial" w:hAnsi="Arial" w:cs="Arial"/>
          <w:lang w:eastAsia="ar-SA"/>
        </w:rPr>
        <w:t>које су обухватале _______________________________________________________</w:t>
      </w:r>
      <w:r w:rsidR="005F6776">
        <w:rPr>
          <w:rFonts w:ascii="Arial" w:hAnsi="Arial" w:cs="Arial"/>
          <w:lang w:eastAsia="ar-SA"/>
        </w:rPr>
        <w:t>________</w:t>
      </w:r>
    </w:p>
    <w:p w14:paraId="0073186E" w14:textId="77777777" w:rsidR="00521B8A" w:rsidRPr="009276F4" w:rsidRDefault="005F6776" w:rsidP="005F6776">
      <w:pPr>
        <w:suppressAutoHyphens/>
        <w:jc w:val="both"/>
        <w:rPr>
          <w:rFonts w:ascii="Arial" w:hAnsi="Arial" w:cs="Arial"/>
          <w:lang w:eastAsia="ar-SA"/>
        </w:rPr>
      </w:pPr>
      <w:r>
        <w:rPr>
          <w:rFonts w:ascii="Arial" w:hAnsi="Arial" w:cs="Arial"/>
          <w:lang w:val="sr-Cyrl-RS" w:eastAsia="ar-SA"/>
        </w:rPr>
        <w:t xml:space="preserve">                                              </w:t>
      </w:r>
      <w:r w:rsidR="00521B8A" w:rsidRPr="009276F4">
        <w:rPr>
          <w:rFonts w:ascii="Arial" w:hAnsi="Arial" w:cs="Arial"/>
          <w:lang w:eastAsia="ar-SA"/>
        </w:rPr>
        <w:t>(</w:t>
      </w:r>
      <w:r w:rsidR="00521B8A" w:rsidRPr="009276F4">
        <w:rPr>
          <w:rFonts w:ascii="Arial" w:hAnsi="Arial" w:cs="Arial"/>
          <w:i/>
          <w:lang w:eastAsia="ar-SA"/>
        </w:rPr>
        <w:t>прецизирати назив, врсту и опис услуге</w:t>
      </w:r>
      <w:r w:rsidR="00521B8A" w:rsidRPr="009276F4">
        <w:rPr>
          <w:rFonts w:ascii="Arial" w:hAnsi="Arial" w:cs="Arial"/>
          <w:lang w:eastAsia="ar-SA"/>
        </w:rPr>
        <w:t>)</w:t>
      </w:r>
    </w:p>
    <w:p w14:paraId="5A7CF2F9" w14:textId="77777777" w:rsidR="00521B8A" w:rsidRPr="009276F4" w:rsidRDefault="00521B8A" w:rsidP="005F6776">
      <w:pPr>
        <w:suppressAutoHyphens/>
        <w:jc w:val="both"/>
        <w:rPr>
          <w:rFonts w:ascii="Arial" w:hAnsi="Arial" w:cs="Arial"/>
          <w:lang w:eastAsia="ar-SA"/>
        </w:rPr>
      </w:pPr>
    </w:p>
    <w:p w14:paraId="06823173" w14:textId="77777777" w:rsidR="00521B8A" w:rsidRPr="009276F4" w:rsidRDefault="00521B8A" w:rsidP="005F6776">
      <w:pPr>
        <w:suppressAutoHyphens/>
        <w:jc w:val="both"/>
        <w:rPr>
          <w:rFonts w:ascii="Arial" w:hAnsi="Arial" w:cs="Arial"/>
          <w:lang w:eastAsia="ar-SA"/>
        </w:rPr>
      </w:pPr>
      <w:r w:rsidRPr="009276F4">
        <w:rPr>
          <w:rFonts w:ascii="Arial" w:hAnsi="Arial" w:cs="Arial"/>
          <w:lang w:eastAsia="ar-SA"/>
        </w:rPr>
        <w:t>у периоду од ________ године до _________ године, у вредности од __________ без ПДВ, по основу Уговора број __________ од ________. године, те истог препоручујемо вама.</w:t>
      </w:r>
    </w:p>
    <w:p w14:paraId="4BAFB270" w14:textId="77777777" w:rsidR="0018598A" w:rsidRDefault="0018598A" w:rsidP="005F6776">
      <w:pPr>
        <w:suppressAutoHyphens/>
        <w:jc w:val="both"/>
        <w:rPr>
          <w:rFonts w:ascii="Arial" w:hAnsi="Arial" w:cs="Arial"/>
          <w:lang w:val="sr-Cyrl-RS" w:eastAsia="ar-SA"/>
        </w:rPr>
      </w:pPr>
    </w:p>
    <w:p w14:paraId="2E5D4C3A" w14:textId="77777777" w:rsidR="00521B8A" w:rsidRPr="009276F4" w:rsidRDefault="00521B8A" w:rsidP="005F6776">
      <w:pPr>
        <w:suppressAutoHyphens/>
        <w:jc w:val="both"/>
        <w:rPr>
          <w:rFonts w:ascii="Arial" w:hAnsi="Arial" w:cs="Arial"/>
          <w:lang w:eastAsia="ar-SA"/>
        </w:rPr>
      </w:pPr>
      <w:r w:rsidRPr="009276F4">
        <w:rPr>
          <w:rFonts w:ascii="Arial" w:hAnsi="Arial" w:cs="Arial"/>
          <w:lang w:eastAsia="ar-SA"/>
        </w:rPr>
        <w:t>Потврда се издаје на захтев ______________________________________ ради учешћа у отвореном поступку јавне набавке услугa</w:t>
      </w:r>
      <w:r w:rsidRPr="009276F4">
        <w:rPr>
          <w:rFonts w:ascii="Arial" w:hAnsi="Arial" w:cs="Arial"/>
          <w:lang w:val="ru-RU" w:eastAsia="ar-SA"/>
        </w:rPr>
        <w:t xml:space="preserve"> </w:t>
      </w:r>
      <w:r w:rsidR="005F6776">
        <w:rPr>
          <w:rFonts w:ascii="Arial" w:hAnsi="Arial" w:cs="Arial"/>
          <w:lang w:val="sr-Latn-RS" w:eastAsia="ar-SA"/>
        </w:rPr>
        <w:t>„</w:t>
      </w:r>
      <w:r w:rsidR="005F6776">
        <w:rPr>
          <w:rFonts w:ascii="Arial" w:hAnsi="Arial" w:cs="Arial"/>
          <w:lang w:val="ru-RU"/>
        </w:rPr>
        <w:t>Консултантске услуге за израду мапе процеса у Техничким центрима у складу са новом организацијом ЈП ЕПС, а на основу aнализe и поделе процеса и документације ИМС</w:t>
      </w:r>
      <w:r w:rsidRPr="009276F4">
        <w:rPr>
          <w:rFonts w:ascii="Arial" w:hAnsi="Arial" w:cs="Arial"/>
          <w:lang w:eastAsia="ar-SA"/>
        </w:rPr>
        <w:t xml:space="preserve"> </w:t>
      </w:r>
      <w:r w:rsidRPr="009276F4">
        <w:rPr>
          <w:rFonts w:ascii="Arial" w:hAnsi="Arial" w:cs="Arial"/>
          <w:lang w:val="ru-RU" w:eastAsia="ar-SA"/>
        </w:rPr>
        <w:t xml:space="preserve">- </w:t>
      </w:r>
      <w:r w:rsidR="005F6776">
        <w:rPr>
          <w:rFonts w:ascii="Arial" w:hAnsi="Arial" w:cs="Arial"/>
          <w:bCs/>
          <w:lang w:val="sr-Cyrl-BA" w:eastAsia="ar-SA"/>
        </w:rPr>
        <w:t>ЈН/</w:t>
      </w:r>
      <w:r w:rsidR="005F6776">
        <w:rPr>
          <w:rFonts w:ascii="Arial" w:hAnsi="Arial" w:cs="Arial"/>
          <w:bCs/>
          <w:lang w:val="sr-Latn-RS" w:eastAsia="ar-SA"/>
        </w:rPr>
        <w:t>8100</w:t>
      </w:r>
      <w:r w:rsidR="005F6776">
        <w:rPr>
          <w:rFonts w:ascii="Arial" w:hAnsi="Arial" w:cs="Arial"/>
          <w:bCs/>
          <w:lang w:val="sr-Cyrl-BA" w:eastAsia="ar-SA"/>
        </w:rPr>
        <w:t>/0</w:t>
      </w:r>
      <w:r w:rsidR="005F6776">
        <w:rPr>
          <w:rFonts w:ascii="Arial" w:hAnsi="Arial" w:cs="Arial"/>
          <w:bCs/>
          <w:lang w:val="sr-Latn-RS" w:eastAsia="ar-SA"/>
        </w:rPr>
        <w:t>063</w:t>
      </w:r>
      <w:r w:rsidRPr="009276F4">
        <w:rPr>
          <w:rFonts w:ascii="Arial" w:hAnsi="Arial" w:cs="Arial"/>
          <w:bCs/>
          <w:lang w:val="sr-Cyrl-BA" w:eastAsia="ar-SA"/>
        </w:rPr>
        <w:t xml:space="preserve">/2017 </w:t>
      </w:r>
      <w:r w:rsidRPr="009276F4">
        <w:rPr>
          <w:rFonts w:ascii="Arial" w:hAnsi="Arial" w:cs="Arial"/>
          <w:lang w:eastAsia="ar-SA"/>
        </w:rPr>
        <w:t xml:space="preserve">за коју је позив објављен на Порталу јавних набавки дана </w:t>
      </w:r>
      <w:r w:rsidRPr="009276F4">
        <w:rPr>
          <w:rFonts w:ascii="Arial" w:hAnsi="Arial" w:cs="Arial"/>
          <w:noProof/>
          <w:lang w:val="ru-RU" w:eastAsia="ar-SA"/>
        </w:rPr>
        <w:t xml:space="preserve"> </w:t>
      </w:r>
      <w:r w:rsidR="005F6776">
        <w:rPr>
          <w:rFonts w:ascii="Arial" w:hAnsi="Arial" w:cs="Arial"/>
          <w:noProof/>
          <w:lang w:val="sr-Latn-RS" w:eastAsia="ar-SA"/>
        </w:rPr>
        <w:t>__</w:t>
      </w:r>
      <w:r w:rsidRPr="009276F4">
        <w:rPr>
          <w:rFonts w:ascii="Arial" w:hAnsi="Arial" w:cs="Arial"/>
          <w:noProof/>
          <w:lang w:val="sr-Latn-RS" w:eastAsia="ar-SA"/>
        </w:rPr>
        <w:t>.</w:t>
      </w:r>
      <w:r w:rsidR="005F6776">
        <w:rPr>
          <w:rFonts w:ascii="Arial" w:hAnsi="Arial" w:cs="Arial"/>
          <w:noProof/>
          <w:lang w:val="sr-Latn-RS" w:eastAsia="ar-SA"/>
        </w:rPr>
        <w:t>__</w:t>
      </w:r>
      <w:r w:rsidRPr="009276F4">
        <w:rPr>
          <w:rFonts w:ascii="Arial" w:hAnsi="Arial" w:cs="Arial"/>
          <w:noProof/>
          <w:lang w:val="sr-Latn-RS" w:eastAsia="ar-SA"/>
        </w:rPr>
        <w:t>.201</w:t>
      </w:r>
      <w:r w:rsidR="005F6776">
        <w:rPr>
          <w:rFonts w:ascii="Arial" w:hAnsi="Arial" w:cs="Arial"/>
          <w:noProof/>
          <w:lang w:val="sr-Latn-RS" w:eastAsia="ar-SA"/>
        </w:rPr>
        <w:t>8</w:t>
      </w:r>
      <w:r w:rsidRPr="009276F4">
        <w:rPr>
          <w:rFonts w:ascii="Arial" w:hAnsi="Arial" w:cs="Arial"/>
          <w:noProof/>
          <w:lang w:val="sr-Latn-RS" w:eastAsia="ar-SA"/>
        </w:rPr>
        <w:t>.</w:t>
      </w:r>
      <w:r w:rsidRPr="009276F4">
        <w:rPr>
          <w:rFonts w:ascii="Arial" w:hAnsi="Arial" w:cs="Arial"/>
          <w:noProof/>
          <w:lang w:val="ru-RU" w:eastAsia="ar-SA"/>
        </w:rPr>
        <w:t xml:space="preserve"> </w:t>
      </w:r>
      <w:r w:rsidRPr="009276F4">
        <w:rPr>
          <w:rFonts w:ascii="Arial" w:hAnsi="Arial" w:cs="Arial"/>
          <w:lang w:eastAsia="ar-SA"/>
        </w:rPr>
        <w:t>године, и у друге сврхе се не може користити.</w:t>
      </w:r>
    </w:p>
    <w:p w14:paraId="4C42293B" w14:textId="77777777" w:rsidR="00521B8A" w:rsidRPr="009276F4" w:rsidRDefault="00521B8A" w:rsidP="00521B8A">
      <w:pPr>
        <w:suppressAutoHyphens/>
        <w:rPr>
          <w:rFonts w:ascii="Arial" w:hAnsi="Arial" w:cs="Arial"/>
          <w:lang w:eastAsia="ar-SA"/>
        </w:rPr>
      </w:pPr>
    </w:p>
    <w:p w14:paraId="2134A64F" w14:textId="77777777" w:rsidR="00521B8A" w:rsidRPr="009276F4" w:rsidRDefault="00521B8A" w:rsidP="00521B8A">
      <w:pPr>
        <w:suppressAutoHyphens/>
        <w:rPr>
          <w:rFonts w:ascii="Arial" w:hAnsi="Arial" w:cs="Arial"/>
          <w:lang w:eastAsia="ar-SA"/>
        </w:rPr>
      </w:pPr>
    </w:p>
    <w:tbl>
      <w:tblPr>
        <w:tblW w:w="0" w:type="auto"/>
        <w:jc w:val="center"/>
        <w:tblLook w:val="01E0" w:firstRow="1" w:lastRow="1" w:firstColumn="1" w:lastColumn="1" w:noHBand="0" w:noVBand="0"/>
      </w:tblPr>
      <w:tblGrid>
        <w:gridCol w:w="3484"/>
        <w:gridCol w:w="1905"/>
        <w:gridCol w:w="3640"/>
      </w:tblGrid>
      <w:tr w:rsidR="00521B8A" w:rsidRPr="009276F4" w14:paraId="6AF010AE" w14:textId="77777777" w:rsidTr="00D66B08">
        <w:trPr>
          <w:jc w:val="center"/>
        </w:trPr>
        <w:tc>
          <w:tcPr>
            <w:tcW w:w="3484" w:type="dxa"/>
          </w:tcPr>
          <w:p w14:paraId="7BDCF16C" w14:textId="77777777" w:rsidR="00521B8A" w:rsidRPr="009276F4" w:rsidRDefault="00521B8A" w:rsidP="00D66B08">
            <w:pPr>
              <w:suppressAutoHyphens/>
              <w:jc w:val="center"/>
              <w:rPr>
                <w:rFonts w:ascii="Arial" w:hAnsi="Arial" w:cs="Arial"/>
                <w:lang w:eastAsia="ar-SA"/>
              </w:rPr>
            </w:pPr>
            <w:r w:rsidRPr="009276F4">
              <w:rPr>
                <w:rFonts w:ascii="Arial" w:hAnsi="Arial" w:cs="Arial"/>
                <w:lang w:eastAsia="ar-SA"/>
              </w:rPr>
              <w:t>Место, датум:</w:t>
            </w:r>
          </w:p>
        </w:tc>
        <w:tc>
          <w:tcPr>
            <w:tcW w:w="1905" w:type="dxa"/>
          </w:tcPr>
          <w:p w14:paraId="6626BC6F" w14:textId="77777777" w:rsidR="00521B8A" w:rsidRPr="009276F4" w:rsidRDefault="00521B8A" w:rsidP="00D66B08">
            <w:pPr>
              <w:suppressAutoHyphens/>
              <w:rPr>
                <w:rFonts w:ascii="Arial" w:hAnsi="Arial" w:cs="Arial"/>
                <w:lang w:eastAsia="ar-SA"/>
              </w:rPr>
            </w:pPr>
            <w:r w:rsidRPr="009276F4">
              <w:rPr>
                <w:rFonts w:ascii="Arial" w:hAnsi="Arial" w:cs="Arial"/>
                <w:lang w:eastAsia="ar-SA"/>
              </w:rPr>
              <w:t>М.П.</w:t>
            </w:r>
          </w:p>
        </w:tc>
        <w:tc>
          <w:tcPr>
            <w:tcW w:w="3640" w:type="dxa"/>
          </w:tcPr>
          <w:p w14:paraId="7717E66E" w14:textId="77777777" w:rsidR="00521B8A" w:rsidRPr="009276F4" w:rsidRDefault="00521B8A" w:rsidP="00D66B08">
            <w:pPr>
              <w:suppressAutoHyphens/>
              <w:jc w:val="center"/>
              <w:rPr>
                <w:rFonts w:ascii="Arial" w:hAnsi="Arial" w:cs="Arial"/>
                <w:lang w:eastAsia="ar-SA"/>
              </w:rPr>
            </w:pPr>
            <w:r w:rsidRPr="009276F4">
              <w:rPr>
                <w:rFonts w:ascii="Arial" w:hAnsi="Arial" w:cs="Arial"/>
                <w:lang w:eastAsia="ar-SA"/>
              </w:rPr>
              <w:t>Овлашћено лице Наручиоца:</w:t>
            </w:r>
          </w:p>
        </w:tc>
      </w:tr>
      <w:tr w:rsidR="00521B8A" w:rsidRPr="009276F4" w14:paraId="022BBC64" w14:textId="77777777" w:rsidTr="00D66B08">
        <w:trPr>
          <w:jc w:val="center"/>
        </w:trPr>
        <w:tc>
          <w:tcPr>
            <w:tcW w:w="3484" w:type="dxa"/>
            <w:vAlign w:val="center"/>
          </w:tcPr>
          <w:p w14:paraId="16BCD3D5" w14:textId="77777777" w:rsidR="00521B8A" w:rsidRPr="009276F4" w:rsidRDefault="00521B8A" w:rsidP="00D66B08">
            <w:pPr>
              <w:suppressAutoHyphens/>
              <w:rPr>
                <w:rFonts w:ascii="Arial" w:hAnsi="Arial" w:cs="Arial"/>
                <w:lang w:eastAsia="ar-SA"/>
              </w:rPr>
            </w:pPr>
          </w:p>
        </w:tc>
        <w:tc>
          <w:tcPr>
            <w:tcW w:w="1905" w:type="dxa"/>
            <w:vAlign w:val="center"/>
          </w:tcPr>
          <w:p w14:paraId="65174627" w14:textId="77777777" w:rsidR="00521B8A" w:rsidRPr="009276F4" w:rsidRDefault="00521B8A" w:rsidP="00D66B08">
            <w:pPr>
              <w:suppressAutoHyphens/>
              <w:rPr>
                <w:rFonts w:ascii="Arial" w:hAnsi="Arial" w:cs="Arial"/>
                <w:lang w:eastAsia="ar-SA"/>
              </w:rPr>
            </w:pPr>
          </w:p>
        </w:tc>
        <w:tc>
          <w:tcPr>
            <w:tcW w:w="3640" w:type="dxa"/>
            <w:vAlign w:val="center"/>
          </w:tcPr>
          <w:p w14:paraId="48EB33B7" w14:textId="77777777" w:rsidR="00521B8A" w:rsidRPr="009276F4" w:rsidRDefault="00521B8A" w:rsidP="00D66B08">
            <w:pPr>
              <w:suppressAutoHyphens/>
              <w:rPr>
                <w:rFonts w:ascii="Arial" w:hAnsi="Arial" w:cs="Arial"/>
                <w:lang w:eastAsia="ar-SA"/>
              </w:rPr>
            </w:pPr>
          </w:p>
        </w:tc>
      </w:tr>
      <w:tr w:rsidR="00521B8A" w:rsidRPr="009276F4" w14:paraId="3267438C" w14:textId="77777777" w:rsidTr="00D66B08">
        <w:trPr>
          <w:jc w:val="center"/>
        </w:trPr>
        <w:tc>
          <w:tcPr>
            <w:tcW w:w="3484" w:type="dxa"/>
            <w:tcBorders>
              <w:bottom w:val="single" w:sz="4" w:space="0" w:color="auto"/>
            </w:tcBorders>
            <w:vAlign w:val="center"/>
          </w:tcPr>
          <w:p w14:paraId="62E6F1B0" w14:textId="77777777" w:rsidR="00521B8A" w:rsidRPr="009276F4" w:rsidRDefault="00521B8A" w:rsidP="00D66B08">
            <w:pPr>
              <w:suppressAutoHyphens/>
              <w:rPr>
                <w:rFonts w:ascii="Arial" w:hAnsi="Arial" w:cs="Arial"/>
                <w:lang w:eastAsia="ar-SA"/>
              </w:rPr>
            </w:pPr>
          </w:p>
        </w:tc>
        <w:tc>
          <w:tcPr>
            <w:tcW w:w="1905" w:type="dxa"/>
            <w:vAlign w:val="center"/>
          </w:tcPr>
          <w:p w14:paraId="50D2D0F8" w14:textId="77777777" w:rsidR="00521B8A" w:rsidRPr="009276F4" w:rsidRDefault="00521B8A" w:rsidP="00D66B08">
            <w:pPr>
              <w:suppressAutoHyphens/>
              <w:rPr>
                <w:rFonts w:ascii="Arial" w:hAnsi="Arial" w:cs="Arial"/>
                <w:lang w:eastAsia="ar-SA"/>
              </w:rPr>
            </w:pPr>
          </w:p>
        </w:tc>
        <w:tc>
          <w:tcPr>
            <w:tcW w:w="3640" w:type="dxa"/>
            <w:tcBorders>
              <w:bottom w:val="single" w:sz="4" w:space="0" w:color="auto"/>
            </w:tcBorders>
            <w:vAlign w:val="center"/>
          </w:tcPr>
          <w:p w14:paraId="42A79761" w14:textId="77777777" w:rsidR="00521B8A" w:rsidRPr="009276F4" w:rsidRDefault="00521B8A" w:rsidP="00D66B08">
            <w:pPr>
              <w:suppressAutoHyphens/>
              <w:rPr>
                <w:rFonts w:ascii="Arial" w:hAnsi="Arial" w:cs="Arial"/>
                <w:lang w:eastAsia="ar-SA"/>
              </w:rPr>
            </w:pPr>
          </w:p>
        </w:tc>
      </w:tr>
    </w:tbl>
    <w:p w14:paraId="3E972D7F" w14:textId="77777777" w:rsidR="00521B8A" w:rsidRPr="009276F4" w:rsidRDefault="00521B8A" w:rsidP="00521B8A">
      <w:pPr>
        <w:suppressAutoHyphens/>
        <w:rPr>
          <w:rFonts w:ascii="Arial" w:hAnsi="Arial" w:cs="Arial"/>
          <w:lang w:eastAsia="ar-SA"/>
        </w:rPr>
      </w:pPr>
      <w:r w:rsidRPr="009276F4">
        <w:rPr>
          <w:rFonts w:ascii="Arial" w:hAnsi="Arial" w:cs="Arial"/>
          <w:lang w:eastAsia="ar-SA"/>
        </w:rPr>
        <w:t xml:space="preserve">                                                                                                               (Име и презиме)</w:t>
      </w:r>
    </w:p>
    <w:p w14:paraId="48B94098" w14:textId="77777777" w:rsidR="00521B8A" w:rsidRPr="009276F4" w:rsidRDefault="00521B8A" w:rsidP="00521B8A">
      <w:pPr>
        <w:suppressAutoHyphens/>
        <w:rPr>
          <w:rFonts w:ascii="Arial" w:hAnsi="Arial" w:cs="Arial"/>
          <w:lang w:eastAsia="ar-SA"/>
        </w:rPr>
      </w:pPr>
    </w:p>
    <w:p w14:paraId="05EFF0CC" w14:textId="77777777" w:rsidR="005F6776" w:rsidRPr="003D5E01" w:rsidRDefault="005F6776" w:rsidP="005F6776">
      <w:pPr>
        <w:rPr>
          <w:rFonts w:ascii="Arial" w:hAnsi="Arial"/>
          <w:b/>
          <w:lang w:val="sr-Cyrl-RS"/>
        </w:rPr>
      </w:pPr>
      <w:r w:rsidRPr="003D5E01">
        <w:rPr>
          <w:rFonts w:ascii="Arial" w:hAnsi="Arial"/>
          <w:b/>
          <w:lang w:val="sr-Cyrl-RS"/>
        </w:rPr>
        <w:t>Напомена:</w:t>
      </w:r>
    </w:p>
    <w:p w14:paraId="60F572F6" w14:textId="77777777" w:rsidR="005F6776" w:rsidRPr="003D5E01" w:rsidRDefault="005F6776" w:rsidP="005F6776">
      <w:pPr>
        <w:rPr>
          <w:rFonts w:ascii="Arial" w:hAnsi="Arial" w:cs="Arial"/>
          <w:lang w:val="sr-Cyrl-RS"/>
        </w:rPr>
      </w:pPr>
      <w:r w:rsidRPr="003D5E01">
        <w:rPr>
          <w:rFonts w:ascii="Arial" w:hAnsi="Arial" w:cs="Arial"/>
          <w:lang w:val="sr-Cyrl-RS"/>
        </w:rPr>
        <w:t xml:space="preserve">- Комисија Наручиоца може у току стручне оцене понуда да изврши проверу </w:t>
      </w:r>
      <w:r w:rsidRPr="004E5EDB">
        <w:rPr>
          <w:rFonts w:ascii="Arial" w:hAnsi="Arial" w:cs="Arial"/>
          <w:lang w:val="sr-Cyrl-RS"/>
        </w:rPr>
        <w:t>уговора</w:t>
      </w:r>
      <w:r w:rsidRPr="003D5E01">
        <w:rPr>
          <w:rFonts w:ascii="Arial" w:hAnsi="Arial" w:cs="Arial"/>
          <w:lang w:val="sr-Cyrl-RS"/>
        </w:rPr>
        <w:t xml:space="preserve"> за коју је дата потврда примаоца услуга и ако понуђач не достави захтеване доказе, та ставка референце се неће прихватити.</w:t>
      </w:r>
    </w:p>
    <w:p w14:paraId="434831B1" w14:textId="77777777" w:rsidR="005F6776" w:rsidRPr="003D5E01" w:rsidRDefault="005F6776" w:rsidP="005F6776">
      <w:pPr>
        <w:rPr>
          <w:rFonts w:ascii="Arial" w:hAnsi="Arial" w:cs="Arial"/>
          <w:b/>
          <w:lang w:val="sr-Cyrl-RS"/>
        </w:rPr>
      </w:pPr>
    </w:p>
    <w:p w14:paraId="43A72379" w14:textId="77777777" w:rsidR="005F6776" w:rsidRPr="003D5E01" w:rsidRDefault="005F6776" w:rsidP="005F6776">
      <w:pPr>
        <w:rPr>
          <w:rFonts w:ascii="Arial" w:hAnsi="Arial"/>
          <w:b/>
          <w:lang w:val="sr-Cyrl-RS"/>
        </w:rPr>
      </w:pPr>
      <w:r w:rsidRPr="003D5E01">
        <w:rPr>
          <w:rFonts w:ascii="Arial" w:hAnsi="Arial"/>
          <w:b/>
          <w:lang w:val="sr-Cyrl-RS"/>
        </w:rPr>
        <w:t>Овај образац се може копирати у потребном броју примерака)</w:t>
      </w:r>
    </w:p>
    <w:p w14:paraId="7E08C06E" w14:textId="77777777" w:rsidR="00931EE2" w:rsidRPr="009276F4" w:rsidRDefault="00931EE2" w:rsidP="00521B8A">
      <w:pPr>
        <w:suppressAutoHyphens/>
        <w:rPr>
          <w:rFonts w:ascii="Arial" w:hAnsi="Arial" w:cs="Arial"/>
          <w:lang w:val="ru-RU" w:eastAsia="ar-SA"/>
        </w:rPr>
      </w:pPr>
      <w:r w:rsidRPr="009276F4">
        <w:rPr>
          <w:rFonts w:ascii="Arial" w:hAnsi="Arial" w:cs="Arial"/>
          <w:lang w:val="ru-RU" w:eastAsia="ar-SA"/>
        </w:rPr>
        <w:br w:type="page"/>
      </w:r>
    </w:p>
    <w:p w14:paraId="30CB363F" w14:textId="77777777" w:rsidR="0018598A" w:rsidRPr="009276F4" w:rsidRDefault="0018598A" w:rsidP="0018598A">
      <w:pPr>
        <w:jc w:val="right"/>
        <w:rPr>
          <w:rFonts w:ascii="Arial" w:hAnsi="Arial" w:cs="Arial"/>
          <w:b/>
          <w:caps/>
          <w:lang w:val="sr-Cyrl-RS"/>
        </w:rPr>
      </w:pPr>
      <w:r w:rsidRPr="007B566D">
        <w:rPr>
          <w:rFonts w:ascii="Arial" w:hAnsi="Arial" w:cs="Arial"/>
          <w:b/>
          <w:caps/>
        </w:rPr>
        <w:lastRenderedPageBreak/>
        <w:t xml:space="preserve">Образац </w:t>
      </w:r>
      <w:r w:rsidRPr="007B566D">
        <w:rPr>
          <w:rFonts w:ascii="Arial" w:hAnsi="Arial" w:cs="Arial"/>
          <w:b/>
          <w:caps/>
          <w:lang w:val="sr-Cyrl-RS"/>
        </w:rPr>
        <w:t>6</w:t>
      </w:r>
      <w:r w:rsidRPr="007B566D">
        <w:rPr>
          <w:rFonts w:ascii="Arial" w:hAnsi="Arial" w:cs="Arial"/>
          <w:b/>
          <w:caps/>
        </w:rPr>
        <w:t>.</w:t>
      </w:r>
      <w:r>
        <w:rPr>
          <w:rFonts w:ascii="Arial" w:hAnsi="Arial" w:cs="Arial"/>
          <w:b/>
          <w:caps/>
          <w:lang w:val="sr-Cyrl-RS"/>
        </w:rPr>
        <w:t>2</w:t>
      </w:r>
    </w:p>
    <w:p w14:paraId="7EECD325" w14:textId="77777777" w:rsidR="0018598A" w:rsidRDefault="0018598A" w:rsidP="0018598A">
      <w:pPr>
        <w:tabs>
          <w:tab w:val="left" w:pos="8385"/>
        </w:tabs>
        <w:suppressAutoHyphens/>
        <w:jc w:val="center"/>
        <w:rPr>
          <w:rFonts w:ascii="Arial" w:hAnsi="Arial" w:cs="Arial"/>
          <w:b/>
          <w:lang w:val="sr-Cyrl-RS" w:eastAsia="ar-SA"/>
        </w:rPr>
      </w:pPr>
    </w:p>
    <w:p w14:paraId="5E6D1E7D" w14:textId="77777777" w:rsidR="0018598A" w:rsidRDefault="0018598A" w:rsidP="0018598A">
      <w:pPr>
        <w:tabs>
          <w:tab w:val="left" w:pos="8385"/>
        </w:tabs>
        <w:suppressAutoHyphens/>
        <w:jc w:val="center"/>
        <w:rPr>
          <w:rFonts w:ascii="Arial" w:hAnsi="Arial" w:cs="Arial"/>
          <w:b/>
          <w:lang w:val="sr-Cyrl-RS" w:eastAsia="ar-SA"/>
        </w:rPr>
      </w:pPr>
      <w:r w:rsidRPr="007B566D">
        <w:rPr>
          <w:rFonts w:ascii="Arial" w:hAnsi="Arial" w:cs="Arial"/>
          <w:b/>
          <w:lang w:eastAsia="ar-SA"/>
        </w:rPr>
        <w:t>РЕФЕРЕНТНА ЛИСТА ПОНУЂАЧА</w:t>
      </w:r>
    </w:p>
    <w:p w14:paraId="1B37788E" w14:textId="77777777" w:rsidR="0018598A" w:rsidRDefault="001E5FD9" w:rsidP="0018598A">
      <w:pPr>
        <w:tabs>
          <w:tab w:val="left" w:pos="8385"/>
        </w:tabs>
        <w:suppressAutoHyphens/>
        <w:jc w:val="both"/>
        <w:rPr>
          <w:rFonts w:ascii="Arial" w:hAnsi="Arial" w:cs="Arial"/>
          <w:lang w:val="sr-Cyrl-RS"/>
        </w:rPr>
      </w:pPr>
      <w:r w:rsidRPr="00C1775C">
        <w:rPr>
          <w:rFonts w:ascii="Arial" w:hAnsi="Arial" w:cs="Arial"/>
          <w:lang w:val="sr-Cyrl-RS"/>
        </w:rPr>
        <w:t xml:space="preserve">за период од последње три </w:t>
      </w:r>
      <w:r w:rsidR="009E7450">
        <w:rPr>
          <w:rFonts w:ascii="Arial" w:hAnsi="Arial" w:cs="Arial"/>
          <w:lang w:val="sr-Cyrl-RS"/>
        </w:rPr>
        <w:t xml:space="preserve">пословне </w:t>
      </w:r>
      <w:r w:rsidR="009E7450" w:rsidRPr="00AD3FB6">
        <w:rPr>
          <w:rFonts w:ascii="Arial" w:hAnsi="Arial" w:cs="Arial"/>
          <w:lang w:val="sr-Cyrl-RS"/>
        </w:rPr>
        <w:t>године</w:t>
      </w:r>
      <w:r w:rsidR="00975C0B">
        <w:rPr>
          <w:rFonts w:ascii="Arial" w:hAnsi="Arial" w:cs="Arial"/>
          <w:lang w:val="sr-Latn-RS"/>
        </w:rPr>
        <w:t>,</w:t>
      </w:r>
      <w:r w:rsidR="009E7450">
        <w:rPr>
          <w:rFonts w:ascii="Arial" w:hAnsi="Arial" w:cs="Arial"/>
          <w:lang w:val="sr-Cyrl-RS"/>
        </w:rPr>
        <w:t xml:space="preserve"> </w:t>
      </w:r>
      <w:r w:rsidR="00975C0B">
        <w:rPr>
          <w:rFonts w:ascii="Arial" w:hAnsi="Arial" w:cs="Arial"/>
          <w:lang w:val="sr-Cyrl-RS"/>
        </w:rPr>
        <w:t xml:space="preserve">укључујући и период </w:t>
      </w:r>
      <w:r w:rsidR="00395829" w:rsidRPr="00A87361">
        <w:rPr>
          <w:rFonts w:ascii="Arial" w:hAnsi="Arial" w:cs="Arial"/>
          <w:lang w:val="sr-Cyrl-RS"/>
        </w:rPr>
        <w:t>д</w:t>
      </w:r>
      <w:r w:rsidR="00395829" w:rsidRPr="00A87361">
        <w:rPr>
          <w:rFonts w:ascii="Arial" w:hAnsi="Arial" w:cs="Arial"/>
          <w:lang w:val="sr-Latn-RS"/>
        </w:rPr>
        <w:t xml:space="preserve">o </w:t>
      </w:r>
      <w:r w:rsidR="00395829" w:rsidRPr="00A87361">
        <w:rPr>
          <w:rFonts w:ascii="Arial" w:hAnsi="Arial" w:cs="Arial"/>
          <w:lang w:val="sr-Cyrl-RS"/>
        </w:rPr>
        <w:t>дана објављивања Позива за подношење понуда на Порталу јавних набавки</w:t>
      </w:r>
      <w:r w:rsidR="00395829" w:rsidRPr="00A87361">
        <w:rPr>
          <w:rFonts w:ascii="Arial" w:hAnsi="Arial" w:cs="Arial"/>
          <w:lang w:val="sr-Latn-RS"/>
        </w:rPr>
        <w:t>,</w:t>
      </w:r>
      <w:r w:rsidR="00395829" w:rsidRPr="00A87361">
        <w:rPr>
          <w:rFonts w:ascii="Arial" w:hAnsi="Arial" w:cs="Arial"/>
          <w:lang w:val="sr-Cyrl-RS"/>
        </w:rPr>
        <w:t xml:space="preserve"> </w:t>
      </w:r>
      <w:r w:rsidR="00395829">
        <w:rPr>
          <w:rFonts w:ascii="Arial" w:hAnsi="Arial" w:cs="Arial"/>
          <w:lang w:val="sr-Cyrl-RS"/>
        </w:rPr>
        <w:t>за успешно извршену</w:t>
      </w:r>
      <w:r w:rsidR="00395829" w:rsidRPr="00A87361">
        <w:rPr>
          <w:rFonts w:ascii="Arial" w:hAnsi="Arial" w:cs="Arial"/>
          <w:lang w:val="sr-Cyrl-RS"/>
        </w:rPr>
        <w:t xml:space="preserve"> имплементацију система</w:t>
      </w:r>
      <w:r w:rsidR="00395829" w:rsidRPr="00A87361">
        <w:rPr>
          <w:rFonts w:ascii="Arial" w:hAnsi="Arial" w:cs="Arial"/>
          <w:lang w:val="sr-Latn-RS"/>
        </w:rPr>
        <w:t xml:space="preserve"> </w:t>
      </w:r>
      <w:r w:rsidR="00395829" w:rsidRPr="00A87361">
        <w:rPr>
          <w:rFonts w:ascii="Arial" w:hAnsi="Arial" w:cs="Arial"/>
          <w:lang w:val="sr-Cyrl-RS"/>
        </w:rPr>
        <w:t xml:space="preserve">менаџмента заштитом животне средине према захтевима стандарда ISO </w:t>
      </w:r>
      <w:r w:rsidR="00395829" w:rsidRPr="00A87361">
        <w:rPr>
          <w:rFonts w:ascii="Arial" w:hAnsi="Arial" w:cs="Arial"/>
          <w:lang w:val="sr-Latn-RS"/>
        </w:rPr>
        <w:t>14</w:t>
      </w:r>
      <w:r w:rsidR="00395829" w:rsidRPr="00A87361">
        <w:rPr>
          <w:rFonts w:ascii="Arial" w:hAnsi="Arial" w:cs="Arial"/>
          <w:lang w:val="sr-Cyrl-RS"/>
        </w:rPr>
        <w:t>001:2015</w:t>
      </w:r>
      <w:r w:rsidR="00395829" w:rsidRPr="00A87361">
        <w:rPr>
          <w:rFonts w:ascii="Arial" w:hAnsi="Arial" w:cs="Arial"/>
          <w:lang w:val="sr-Latn-RS"/>
        </w:rPr>
        <w:t xml:space="preserve"> </w:t>
      </w:r>
      <w:r w:rsidR="00395829" w:rsidRPr="00A87361">
        <w:rPr>
          <w:rFonts w:ascii="Arial" w:hAnsi="Arial" w:cs="Arial"/>
          <w:lang w:val="sr-Cyrl-RS"/>
        </w:rPr>
        <w:t xml:space="preserve">у најмање </w:t>
      </w:r>
      <w:r w:rsidR="00395829" w:rsidRPr="00A87361">
        <w:rPr>
          <w:rFonts w:ascii="Arial" w:hAnsi="Arial" w:cs="Arial"/>
          <w:lang w:val="sr-Latn-RS"/>
        </w:rPr>
        <w:t>3</w:t>
      </w:r>
      <w:r w:rsidR="00395829" w:rsidRPr="00A87361">
        <w:rPr>
          <w:rFonts w:ascii="Arial" w:hAnsi="Arial" w:cs="Arial"/>
          <w:lang w:val="sr-Cyrl-RS"/>
        </w:rPr>
        <w:t xml:space="preserve"> организације од којих бар</w:t>
      </w:r>
      <w:r w:rsidR="00395829" w:rsidRPr="00A87361">
        <w:rPr>
          <w:rFonts w:ascii="Arial" w:hAnsi="Arial" w:cs="Arial"/>
          <w:lang w:val="sr-Latn-RS"/>
        </w:rPr>
        <w:t xml:space="preserve"> jeднa</w:t>
      </w:r>
      <w:r w:rsidR="00395829" w:rsidRPr="00A87361">
        <w:rPr>
          <w:rFonts w:ascii="Arial" w:hAnsi="Arial" w:cs="Arial"/>
          <w:lang w:val="sr-Cyrl-RS"/>
        </w:rPr>
        <w:t xml:space="preserve"> фирм</w:t>
      </w:r>
      <w:r w:rsidR="00395829" w:rsidRPr="00A87361">
        <w:rPr>
          <w:rFonts w:ascii="Arial" w:hAnsi="Arial" w:cs="Arial"/>
          <w:lang w:val="sr-Latn-RS"/>
        </w:rPr>
        <w:t>a</w:t>
      </w:r>
      <w:r w:rsidR="00395829" w:rsidRPr="00A87361">
        <w:rPr>
          <w:rFonts w:ascii="Arial" w:hAnsi="Arial" w:cs="Arial"/>
          <w:lang w:val="sr-Cyrl-RS"/>
        </w:rPr>
        <w:t xml:space="preserve"> има преко </w:t>
      </w:r>
      <w:r w:rsidR="00395829" w:rsidRPr="00A87361">
        <w:rPr>
          <w:rFonts w:ascii="Arial" w:hAnsi="Arial" w:cs="Arial"/>
          <w:lang w:val="sr-Latn-RS"/>
        </w:rPr>
        <w:t>5</w:t>
      </w:r>
      <w:r w:rsidR="00395829" w:rsidRPr="00A87361">
        <w:rPr>
          <w:rFonts w:ascii="Arial" w:hAnsi="Arial" w:cs="Arial"/>
          <w:lang w:val="sr-Cyrl-RS"/>
        </w:rPr>
        <w:t>00 запослених</w:t>
      </w:r>
    </w:p>
    <w:p w14:paraId="3A189C94" w14:textId="77777777" w:rsidR="00395829" w:rsidRPr="00B06041" w:rsidRDefault="00395829" w:rsidP="0018598A">
      <w:pPr>
        <w:tabs>
          <w:tab w:val="left" w:pos="8385"/>
        </w:tabs>
        <w:suppressAutoHyphens/>
        <w:jc w:val="both"/>
        <w:rPr>
          <w:rFonts w:cs="Arial"/>
          <w:lang w:eastAsia="ar-SA"/>
        </w:rPr>
      </w:pPr>
    </w:p>
    <w:tbl>
      <w:tblPr>
        <w:tblpPr w:leftFromText="180" w:rightFromText="180" w:vertAnchor="text" w:horzAnchor="margin" w:tblpY="30"/>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9"/>
        <w:gridCol w:w="2855"/>
        <w:gridCol w:w="1559"/>
        <w:gridCol w:w="1842"/>
        <w:gridCol w:w="2977"/>
      </w:tblGrid>
      <w:tr w:rsidR="00395829" w:rsidRPr="005F6776" w14:paraId="081CF6F5" w14:textId="77777777" w:rsidTr="00395829">
        <w:trPr>
          <w:trHeight w:val="170"/>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14:paraId="5D3BAE0F" w14:textId="77777777" w:rsidR="00395829" w:rsidRPr="005F6776" w:rsidRDefault="00395829" w:rsidP="0018598A">
            <w:pPr>
              <w:suppressAutoHyphens/>
              <w:ind w:left="127"/>
              <w:jc w:val="center"/>
              <w:rPr>
                <w:rFonts w:ascii="Arial" w:hAnsi="Arial" w:cs="Arial"/>
                <w:sz w:val="20"/>
                <w:lang w:val="am-ET" w:eastAsia="ar-SA"/>
              </w:rPr>
            </w:pPr>
            <w:r w:rsidRPr="005F6776">
              <w:rPr>
                <w:rFonts w:ascii="Arial" w:hAnsi="Arial" w:cs="Arial"/>
                <w:sz w:val="20"/>
                <w:lang w:val="am-ET" w:eastAsia="ar-SA"/>
              </w:rPr>
              <w:t>Ред.</w:t>
            </w:r>
          </w:p>
          <w:p w14:paraId="55915C8D" w14:textId="77777777" w:rsidR="00395829" w:rsidRPr="005F6776" w:rsidRDefault="00395829" w:rsidP="0018598A">
            <w:pPr>
              <w:suppressAutoHyphens/>
              <w:ind w:left="127"/>
              <w:jc w:val="center"/>
              <w:rPr>
                <w:rFonts w:ascii="Arial" w:hAnsi="Arial" w:cs="Arial"/>
                <w:lang w:val="am-ET" w:eastAsia="ar-SA"/>
              </w:rPr>
            </w:pPr>
            <w:r w:rsidRPr="005F6776">
              <w:rPr>
                <w:rFonts w:ascii="Arial" w:hAnsi="Arial" w:cs="Arial"/>
                <w:sz w:val="20"/>
                <w:lang w:val="am-ET" w:eastAsia="ar-SA"/>
              </w:rPr>
              <w:t>бр.</w:t>
            </w:r>
          </w:p>
        </w:tc>
        <w:tc>
          <w:tcPr>
            <w:tcW w:w="1423" w:type="pct"/>
            <w:tcBorders>
              <w:top w:val="single" w:sz="4" w:space="0" w:color="auto"/>
              <w:left w:val="single" w:sz="4" w:space="0" w:color="auto"/>
              <w:bottom w:val="single" w:sz="4" w:space="0" w:color="auto"/>
              <w:right w:val="single" w:sz="4" w:space="0" w:color="auto"/>
            </w:tcBorders>
            <w:shd w:val="clear" w:color="auto" w:fill="FFFFFF"/>
            <w:vAlign w:val="center"/>
          </w:tcPr>
          <w:p w14:paraId="449864AA" w14:textId="77777777" w:rsidR="00395829" w:rsidRPr="005F6776" w:rsidRDefault="00395829" w:rsidP="0018598A">
            <w:pPr>
              <w:suppressAutoHyphens/>
              <w:jc w:val="center"/>
              <w:rPr>
                <w:rFonts w:ascii="Arial" w:hAnsi="Arial" w:cs="Arial"/>
                <w:lang w:val="am-ET" w:eastAsia="ar-SA"/>
              </w:rPr>
            </w:pPr>
            <w:r w:rsidRPr="005F6776">
              <w:rPr>
                <w:rFonts w:ascii="Arial" w:hAnsi="Arial" w:cs="Arial"/>
                <w:lang w:val="am-ET" w:eastAsia="ar-SA"/>
              </w:rPr>
              <w:t>Назив и седиште наручиоца и контакт телефон и лице</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14:paraId="255AA6A0" w14:textId="77777777" w:rsidR="00395829" w:rsidRPr="005F6776" w:rsidRDefault="00395829" w:rsidP="0018598A">
            <w:pPr>
              <w:suppressAutoHyphens/>
              <w:jc w:val="center"/>
              <w:rPr>
                <w:rFonts w:ascii="Arial" w:hAnsi="Arial" w:cs="Arial"/>
                <w:lang w:val="am-ET" w:eastAsia="ar-SA"/>
              </w:rPr>
            </w:pPr>
            <w:r w:rsidRPr="005F6776">
              <w:rPr>
                <w:rFonts w:ascii="Arial" w:hAnsi="Arial" w:cs="Arial"/>
                <w:lang w:val="am-ET" w:eastAsia="ar-SA"/>
              </w:rPr>
              <w:t>Период у којем је извршена услуга</w:t>
            </w:r>
          </w:p>
        </w:tc>
        <w:tc>
          <w:tcPr>
            <w:tcW w:w="918" w:type="pct"/>
            <w:tcBorders>
              <w:top w:val="single" w:sz="4" w:space="0" w:color="auto"/>
              <w:left w:val="single" w:sz="4" w:space="0" w:color="auto"/>
              <w:bottom w:val="single" w:sz="4" w:space="0" w:color="auto"/>
              <w:right w:val="single" w:sz="4" w:space="0" w:color="auto"/>
            </w:tcBorders>
            <w:shd w:val="clear" w:color="auto" w:fill="FFFFFF"/>
            <w:vAlign w:val="center"/>
          </w:tcPr>
          <w:p w14:paraId="21B70BF0" w14:textId="77777777" w:rsidR="00395829" w:rsidRPr="005F6776" w:rsidRDefault="00395829" w:rsidP="0018598A">
            <w:pPr>
              <w:suppressAutoHyphens/>
              <w:jc w:val="center"/>
              <w:rPr>
                <w:rFonts w:ascii="Arial" w:hAnsi="Arial" w:cs="Arial"/>
                <w:lang w:val="sr-Cyrl-RS" w:eastAsia="ar-SA"/>
              </w:rPr>
            </w:pPr>
            <w:r w:rsidRPr="005F6776">
              <w:rPr>
                <w:rFonts w:ascii="Arial" w:hAnsi="Arial" w:cs="Arial"/>
                <w:lang w:val="am-ET" w:eastAsia="ar-SA"/>
              </w:rPr>
              <w:t>Назив, опис и вредност извршене услуге</w:t>
            </w:r>
          </w:p>
        </w:tc>
        <w:tc>
          <w:tcPr>
            <w:tcW w:w="1484" w:type="pct"/>
            <w:tcBorders>
              <w:top w:val="single" w:sz="4" w:space="0" w:color="auto"/>
              <w:left w:val="single" w:sz="4" w:space="0" w:color="auto"/>
              <w:bottom w:val="single" w:sz="4" w:space="0" w:color="auto"/>
              <w:right w:val="single" w:sz="4" w:space="0" w:color="auto"/>
            </w:tcBorders>
            <w:shd w:val="clear" w:color="auto" w:fill="FFFFFF"/>
            <w:vAlign w:val="center"/>
          </w:tcPr>
          <w:p w14:paraId="0651B86E" w14:textId="77777777" w:rsidR="00395829" w:rsidRPr="005F6776" w:rsidRDefault="00395829" w:rsidP="0018598A">
            <w:pPr>
              <w:suppressAutoHyphens/>
              <w:jc w:val="center"/>
              <w:rPr>
                <w:rFonts w:ascii="Arial" w:hAnsi="Arial" w:cs="Arial"/>
                <w:lang w:val="sr-Cyrl-RS" w:eastAsia="ar-SA"/>
              </w:rPr>
            </w:pPr>
            <w:r w:rsidRPr="005F6776">
              <w:rPr>
                <w:rFonts w:ascii="Arial" w:hAnsi="Arial" w:cs="Arial"/>
                <w:lang w:val="sr-Cyrl-RS" w:eastAsia="ar-SA"/>
              </w:rPr>
              <w:t>Датум стицања сертификата и област сертификације</w:t>
            </w:r>
          </w:p>
        </w:tc>
      </w:tr>
      <w:tr w:rsidR="00395829" w:rsidRPr="00EF3097" w14:paraId="640EA033" w14:textId="77777777" w:rsidTr="00395829">
        <w:trPr>
          <w:trHeight w:val="680"/>
        </w:trPr>
        <w:tc>
          <w:tcPr>
            <w:tcW w:w="398" w:type="pct"/>
            <w:tcBorders>
              <w:top w:val="single" w:sz="4" w:space="0" w:color="auto"/>
              <w:left w:val="single" w:sz="4" w:space="0" w:color="auto"/>
              <w:bottom w:val="single" w:sz="4" w:space="0" w:color="auto"/>
              <w:right w:val="single" w:sz="4" w:space="0" w:color="auto"/>
            </w:tcBorders>
            <w:vAlign w:val="center"/>
          </w:tcPr>
          <w:p w14:paraId="5A3AC1CF" w14:textId="77777777" w:rsidR="00395829" w:rsidRPr="009276F4" w:rsidRDefault="00395829" w:rsidP="0018598A">
            <w:pPr>
              <w:suppressAutoHyphens/>
              <w:ind w:left="127"/>
              <w:jc w:val="center"/>
              <w:rPr>
                <w:rFonts w:ascii="Arial" w:hAnsi="Arial" w:cs="Arial"/>
                <w:lang w:val="sr-Cyrl-RS" w:eastAsia="ar-SA"/>
              </w:rPr>
            </w:pPr>
            <w:r w:rsidRPr="009276F4">
              <w:rPr>
                <w:rFonts w:ascii="Arial" w:hAnsi="Arial" w:cs="Arial"/>
                <w:lang w:val="am-ET" w:eastAsia="ar-SA"/>
              </w:rPr>
              <w:t>1</w:t>
            </w:r>
          </w:p>
        </w:tc>
        <w:tc>
          <w:tcPr>
            <w:tcW w:w="1423" w:type="pct"/>
            <w:tcBorders>
              <w:top w:val="single" w:sz="4" w:space="0" w:color="auto"/>
              <w:left w:val="single" w:sz="4" w:space="0" w:color="auto"/>
              <w:bottom w:val="single" w:sz="4" w:space="0" w:color="auto"/>
              <w:right w:val="single" w:sz="4" w:space="0" w:color="auto"/>
            </w:tcBorders>
          </w:tcPr>
          <w:p w14:paraId="1B2A13DE" w14:textId="77777777" w:rsidR="00395829" w:rsidRPr="00EF3097" w:rsidRDefault="00395829" w:rsidP="0018598A">
            <w:pPr>
              <w:suppressAutoHyphens/>
              <w:rPr>
                <w:rFonts w:cs="Arial"/>
                <w:lang w:val="am-ET" w:eastAsia="ar-SA"/>
              </w:rPr>
            </w:pPr>
          </w:p>
        </w:tc>
        <w:tc>
          <w:tcPr>
            <w:tcW w:w="777" w:type="pct"/>
            <w:tcBorders>
              <w:top w:val="single" w:sz="4" w:space="0" w:color="auto"/>
              <w:left w:val="single" w:sz="4" w:space="0" w:color="auto"/>
              <w:bottom w:val="single" w:sz="4" w:space="0" w:color="auto"/>
              <w:right w:val="single" w:sz="4" w:space="0" w:color="auto"/>
            </w:tcBorders>
          </w:tcPr>
          <w:p w14:paraId="3848F42E" w14:textId="77777777" w:rsidR="00395829" w:rsidRPr="00EF3097" w:rsidRDefault="00395829" w:rsidP="0018598A">
            <w:pPr>
              <w:suppressAutoHyphens/>
              <w:rPr>
                <w:rFonts w:cs="Arial"/>
                <w:lang w:val="am-ET" w:eastAsia="ar-SA"/>
              </w:rPr>
            </w:pPr>
          </w:p>
        </w:tc>
        <w:tc>
          <w:tcPr>
            <w:tcW w:w="918" w:type="pct"/>
            <w:tcBorders>
              <w:top w:val="single" w:sz="4" w:space="0" w:color="auto"/>
              <w:left w:val="single" w:sz="4" w:space="0" w:color="auto"/>
              <w:bottom w:val="single" w:sz="4" w:space="0" w:color="auto"/>
              <w:right w:val="single" w:sz="4" w:space="0" w:color="auto"/>
            </w:tcBorders>
          </w:tcPr>
          <w:p w14:paraId="61CC5BF4" w14:textId="77777777" w:rsidR="00395829" w:rsidRPr="00EF3097" w:rsidRDefault="00395829" w:rsidP="0018598A">
            <w:pPr>
              <w:suppressAutoHyphens/>
              <w:rPr>
                <w:rFonts w:cs="Arial"/>
                <w:lang w:val="am-ET" w:eastAsia="ar-SA"/>
              </w:rPr>
            </w:pPr>
          </w:p>
        </w:tc>
        <w:tc>
          <w:tcPr>
            <w:tcW w:w="1484" w:type="pct"/>
            <w:tcBorders>
              <w:top w:val="single" w:sz="4" w:space="0" w:color="auto"/>
              <w:left w:val="single" w:sz="4" w:space="0" w:color="auto"/>
              <w:bottom w:val="single" w:sz="4" w:space="0" w:color="auto"/>
              <w:right w:val="single" w:sz="4" w:space="0" w:color="auto"/>
            </w:tcBorders>
          </w:tcPr>
          <w:p w14:paraId="77F09846" w14:textId="77777777" w:rsidR="00395829" w:rsidRPr="00EF3097" w:rsidRDefault="00395829" w:rsidP="0018598A">
            <w:pPr>
              <w:suppressAutoHyphens/>
              <w:rPr>
                <w:rFonts w:cs="Arial"/>
                <w:lang w:val="am-ET" w:eastAsia="ar-SA"/>
              </w:rPr>
            </w:pPr>
          </w:p>
        </w:tc>
      </w:tr>
      <w:tr w:rsidR="00395829" w:rsidRPr="00EF3097" w14:paraId="2137FBCD" w14:textId="77777777" w:rsidTr="00395829">
        <w:trPr>
          <w:trHeight w:val="680"/>
        </w:trPr>
        <w:tc>
          <w:tcPr>
            <w:tcW w:w="398" w:type="pct"/>
            <w:tcBorders>
              <w:top w:val="single" w:sz="4" w:space="0" w:color="auto"/>
              <w:left w:val="single" w:sz="4" w:space="0" w:color="auto"/>
              <w:bottom w:val="single" w:sz="4" w:space="0" w:color="auto"/>
              <w:right w:val="single" w:sz="4" w:space="0" w:color="auto"/>
            </w:tcBorders>
            <w:vAlign w:val="center"/>
          </w:tcPr>
          <w:p w14:paraId="2024BE96" w14:textId="77777777" w:rsidR="00395829" w:rsidRPr="009276F4" w:rsidRDefault="00395829" w:rsidP="0018598A">
            <w:pPr>
              <w:suppressAutoHyphens/>
              <w:ind w:left="127"/>
              <w:jc w:val="center"/>
              <w:rPr>
                <w:rFonts w:ascii="Arial" w:hAnsi="Arial" w:cs="Arial"/>
                <w:lang w:val="sr-Cyrl-RS" w:eastAsia="ar-SA"/>
              </w:rPr>
            </w:pPr>
            <w:r w:rsidRPr="009276F4">
              <w:rPr>
                <w:rFonts w:ascii="Arial" w:hAnsi="Arial" w:cs="Arial"/>
                <w:lang w:val="am-ET" w:eastAsia="ar-SA"/>
              </w:rPr>
              <w:t>2</w:t>
            </w:r>
          </w:p>
        </w:tc>
        <w:tc>
          <w:tcPr>
            <w:tcW w:w="1423" w:type="pct"/>
            <w:tcBorders>
              <w:top w:val="single" w:sz="4" w:space="0" w:color="auto"/>
              <w:left w:val="single" w:sz="4" w:space="0" w:color="auto"/>
              <w:bottom w:val="single" w:sz="4" w:space="0" w:color="auto"/>
              <w:right w:val="single" w:sz="4" w:space="0" w:color="auto"/>
            </w:tcBorders>
          </w:tcPr>
          <w:p w14:paraId="3CB05636" w14:textId="77777777" w:rsidR="00395829" w:rsidRPr="00EF3097" w:rsidRDefault="00395829" w:rsidP="0018598A">
            <w:pPr>
              <w:suppressAutoHyphens/>
              <w:rPr>
                <w:rFonts w:cs="Arial"/>
                <w:lang w:val="am-ET" w:eastAsia="ar-SA"/>
              </w:rPr>
            </w:pPr>
          </w:p>
        </w:tc>
        <w:tc>
          <w:tcPr>
            <w:tcW w:w="777" w:type="pct"/>
            <w:tcBorders>
              <w:top w:val="single" w:sz="4" w:space="0" w:color="auto"/>
              <w:left w:val="single" w:sz="4" w:space="0" w:color="auto"/>
              <w:bottom w:val="single" w:sz="4" w:space="0" w:color="auto"/>
              <w:right w:val="single" w:sz="4" w:space="0" w:color="auto"/>
            </w:tcBorders>
          </w:tcPr>
          <w:p w14:paraId="53E827AA" w14:textId="77777777" w:rsidR="00395829" w:rsidRPr="00EF3097" w:rsidRDefault="00395829" w:rsidP="0018598A">
            <w:pPr>
              <w:suppressAutoHyphens/>
              <w:rPr>
                <w:rFonts w:cs="Arial"/>
                <w:lang w:val="am-ET" w:eastAsia="ar-SA"/>
              </w:rPr>
            </w:pPr>
          </w:p>
        </w:tc>
        <w:tc>
          <w:tcPr>
            <w:tcW w:w="918" w:type="pct"/>
            <w:tcBorders>
              <w:top w:val="single" w:sz="4" w:space="0" w:color="auto"/>
              <w:left w:val="single" w:sz="4" w:space="0" w:color="auto"/>
              <w:bottom w:val="single" w:sz="4" w:space="0" w:color="auto"/>
              <w:right w:val="single" w:sz="4" w:space="0" w:color="auto"/>
            </w:tcBorders>
          </w:tcPr>
          <w:p w14:paraId="0C467AA1" w14:textId="77777777" w:rsidR="00395829" w:rsidRPr="00EF3097" w:rsidRDefault="00395829" w:rsidP="0018598A">
            <w:pPr>
              <w:suppressAutoHyphens/>
              <w:rPr>
                <w:rFonts w:cs="Arial"/>
                <w:lang w:val="am-ET" w:eastAsia="ar-SA"/>
              </w:rPr>
            </w:pPr>
          </w:p>
        </w:tc>
        <w:tc>
          <w:tcPr>
            <w:tcW w:w="1484" w:type="pct"/>
            <w:tcBorders>
              <w:top w:val="single" w:sz="4" w:space="0" w:color="auto"/>
              <w:left w:val="single" w:sz="4" w:space="0" w:color="auto"/>
              <w:bottom w:val="single" w:sz="4" w:space="0" w:color="auto"/>
              <w:right w:val="single" w:sz="4" w:space="0" w:color="auto"/>
            </w:tcBorders>
          </w:tcPr>
          <w:p w14:paraId="06DB2C1D" w14:textId="77777777" w:rsidR="00395829" w:rsidRPr="00EF3097" w:rsidRDefault="00395829" w:rsidP="0018598A">
            <w:pPr>
              <w:suppressAutoHyphens/>
              <w:rPr>
                <w:rFonts w:cs="Arial"/>
                <w:lang w:val="am-ET" w:eastAsia="ar-SA"/>
              </w:rPr>
            </w:pPr>
          </w:p>
        </w:tc>
      </w:tr>
      <w:tr w:rsidR="00395829" w:rsidRPr="00EF3097" w14:paraId="26BF87C5" w14:textId="77777777" w:rsidTr="00395829">
        <w:trPr>
          <w:trHeight w:val="680"/>
        </w:trPr>
        <w:tc>
          <w:tcPr>
            <w:tcW w:w="398" w:type="pct"/>
            <w:tcBorders>
              <w:top w:val="single" w:sz="4" w:space="0" w:color="auto"/>
              <w:left w:val="single" w:sz="4" w:space="0" w:color="auto"/>
              <w:bottom w:val="single" w:sz="4" w:space="0" w:color="auto"/>
              <w:right w:val="single" w:sz="4" w:space="0" w:color="auto"/>
            </w:tcBorders>
            <w:vAlign w:val="center"/>
          </w:tcPr>
          <w:p w14:paraId="7BC3A1D7" w14:textId="77777777" w:rsidR="00395829" w:rsidRPr="009276F4" w:rsidRDefault="00395829" w:rsidP="0018598A">
            <w:pPr>
              <w:suppressAutoHyphens/>
              <w:ind w:left="127"/>
              <w:jc w:val="center"/>
              <w:rPr>
                <w:rFonts w:ascii="Arial" w:hAnsi="Arial" w:cs="Arial"/>
                <w:lang w:val="am-ET" w:eastAsia="ar-SA"/>
              </w:rPr>
            </w:pPr>
            <w:r w:rsidRPr="009276F4">
              <w:rPr>
                <w:rFonts w:ascii="Arial" w:hAnsi="Arial" w:cs="Arial"/>
                <w:lang w:val="am-ET" w:eastAsia="ar-SA"/>
              </w:rPr>
              <w:t>3</w:t>
            </w:r>
          </w:p>
        </w:tc>
        <w:tc>
          <w:tcPr>
            <w:tcW w:w="1423" w:type="pct"/>
            <w:tcBorders>
              <w:top w:val="single" w:sz="4" w:space="0" w:color="auto"/>
              <w:left w:val="single" w:sz="4" w:space="0" w:color="auto"/>
              <w:bottom w:val="single" w:sz="4" w:space="0" w:color="auto"/>
              <w:right w:val="single" w:sz="4" w:space="0" w:color="auto"/>
            </w:tcBorders>
          </w:tcPr>
          <w:p w14:paraId="1B24A20E" w14:textId="77777777" w:rsidR="00395829" w:rsidRPr="00EF3097" w:rsidRDefault="00395829" w:rsidP="0018598A">
            <w:pPr>
              <w:suppressAutoHyphens/>
              <w:rPr>
                <w:rFonts w:cs="Arial"/>
                <w:lang w:val="am-ET" w:eastAsia="ar-SA"/>
              </w:rPr>
            </w:pPr>
          </w:p>
        </w:tc>
        <w:tc>
          <w:tcPr>
            <w:tcW w:w="777" w:type="pct"/>
            <w:tcBorders>
              <w:top w:val="single" w:sz="4" w:space="0" w:color="auto"/>
              <w:left w:val="single" w:sz="4" w:space="0" w:color="auto"/>
              <w:bottom w:val="single" w:sz="4" w:space="0" w:color="auto"/>
              <w:right w:val="single" w:sz="4" w:space="0" w:color="auto"/>
            </w:tcBorders>
          </w:tcPr>
          <w:p w14:paraId="6769AAC1" w14:textId="77777777" w:rsidR="00395829" w:rsidRPr="00EF3097" w:rsidRDefault="00395829" w:rsidP="0018598A">
            <w:pPr>
              <w:suppressAutoHyphens/>
              <w:rPr>
                <w:rFonts w:cs="Arial"/>
                <w:lang w:val="am-ET" w:eastAsia="ar-SA"/>
              </w:rPr>
            </w:pPr>
          </w:p>
        </w:tc>
        <w:tc>
          <w:tcPr>
            <w:tcW w:w="918" w:type="pct"/>
            <w:tcBorders>
              <w:top w:val="single" w:sz="4" w:space="0" w:color="auto"/>
              <w:left w:val="single" w:sz="4" w:space="0" w:color="auto"/>
              <w:bottom w:val="single" w:sz="4" w:space="0" w:color="auto"/>
              <w:right w:val="single" w:sz="4" w:space="0" w:color="auto"/>
            </w:tcBorders>
          </w:tcPr>
          <w:p w14:paraId="5BC8ACBE" w14:textId="77777777" w:rsidR="00395829" w:rsidRPr="00EF3097" w:rsidRDefault="00395829" w:rsidP="0018598A">
            <w:pPr>
              <w:suppressAutoHyphens/>
              <w:rPr>
                <w:rFonts w:cs="Arial"/>
                <w:lang w:val="am-ET" w:eastAsia="ar-SA"/>
              </w:rPr>
            </w:pPr>
          </w:p>
        </w:tc>
        <w:tc>
          <w:tcPr>
            <w:tcW w:w="1484" w:type="pct"/>
            <w:tcBorders>
              <w:top w:val="single" w:sz="4" w:space="0" w:color="auto"/>
              <w:left w:val="single" w:sz="4" w:space="0" w:color="auto"/>
              <w:bottom w:val="single" w:sz="4" w:space="0" w:color="auto"/>
              <w:right w:val="single" w:sz="4" w:space="0" w:color="auto"/>
            </w:tcBorders>
          </w:tcPr>
          <w:p w14:paraId="3C97CDD0" w14:textId="77777777" w:rsidR="00395829" w:rsidRPr="00EF3097" w:rsidRDefault="00395829" w:rsidP="0018598A">
            <w:pPr>
              <w:suppressAutoHyphens/>
              <w:rPr>
                <w:rFonts w:cs="Arial"/>
                <w:lang w:val="am-ET" w:eastAsia="ar-SA"/>
              </w:rPr>
            </w:pPr>
          </w:p>
        </w:tc>
      </w:tr>
      <w:tr w:rsidR="00395829" w:rsidRPr="00EF3097" w14:paraId="63DEE39C" w14:textId="77777777" w:rsidTr="00395829">
        <w:trPr>
          <w:trHeight w:val="680"/>
        </w:trPr>
        <w:tc>
          <w:tcPr>
            <w:tcW w:w="398" w:type="pct"/>
            <w:tcBorders>
              <w:top w:val="single" w:sz="4" w:space="0" w:color="auto"/>
              <w:left w:val="single" w:sz="4" w:space="0" w:color="auto"/>
              <w:bottom w:val="single" w:sz="4" w:space="0" w:color="auto"/>
              <w:right w:val="single" w:sz="4" w:space="0" w:color="auto"/>
            </w:tcBorders>
            <w:vAlign w:val="center"/>
          </w:tcPr>
          <w:p w14:paraId="1CC856ED" w14:textId="77777777" w:rsidR="00395829" w:rsidRPr="009276F4" w:rsidRDefault="00395829" w:rsidP="0018598A">
            <w:pPr>
              <w:suppressAutoHyphens/>
              <w:ind w:left="127"/>
              <w:jc w:val="center"/>
              <w:rPr>
                <w:rFonts w:ascii="Arial" w:hAnsi="Arial" w:cs="Arial"/>
                <w:lang w:val="sr-Cyrl-RS" w:eastAsia="ar-SA"/>
              </w:rPr>
            </w:pPr>
            <w:r w:rsidRPr="009276F4">
              <w:rPr>
                <w:rFonts w:ascii="Arial" w:hAnsi="Arial" w:cs="Arial"/>
                <w:lang w:val="sr-Cyrl-RS" w:eastAsia="ar-SA"/>
              </w:rPr>
              <w:t>4</w:t>
            </w:r>
          </w:p>
        </w:tc>
        <w:tc>
          <w:tcPr>
            <w:tcW w:w="1423" w:type="pct"/>
            <w:tcBorders>
              <w:top w:val="single" w:sz="4" w:space="0" w:color="auto"/>
              <w:left w:val="single" w:sz="4" w:space="0" w:color="auto"/>
              <w:bottom w:val="single" w:sz="4" w:space="0" w:color="auto"/>
              <w:right w:val="single" w:sz="4" w:space="0" w:color="auto"/>
            </w:tcBorders>
          </w:tcPr>
          <w:p w14:paraId="4CBB8B14" w14:textId="77777777" w:rsidR="00395829" w:rsidRPr="00EF3097" w:rsidRDefault="00395829" w:rsidP="0018598A">
            <w:pPr>
              <w:suppressAutoHyphens/>
              <w:rPr>
                <w:rFonts w:cs="Arial"/>
                <w:lang w:val="am-ET" w:eastAsia="ar-SA"/>
              </w:rPr>
            </w:pPr>
          </w:p>
        </w:tc>
        <w:tc>
          <w:tcPr>
            <w:tcW w:w="777" w:type="pct"/>
            <w:tcBorders>
              <w:top w:val="single" w:sz="4" w:space="0" w:color="auto"/>
              <w:left w:val="single" w:sz="4" w:space="0" w:color="auto"/>
              <w:bottom w:val="single" w:sz="4" w:space="0" w:color="auto"/>
              <w:right w:val="single" w:sz="4" w:space="0" w:color="auto"/>
            </w:tcBorders>
          </w:tcPr>
          <w:p w14:paraId="51D354F5" w14:textId="77777777" w:rsidR="00395829" w:rsidRPr="00EF3097" w:rsidRDefault="00395829" w:rsidP="0018598A">
            <w:pPr>
              <w:suppressAutoHyphens/>
              <w:rPr>
                <w:rFonts w:cs="Arial"/>
                <w:lang w:val="am-ET" w:eastAsia="ar-SA"/>
              </w:rPr>
            </w:pPr>
          </w:p>
        </w:tc>
        <w:tc>
          <w:tcPr>
            <w:tcW w:w="918" w:type="pct"/>
            <w:tcBorders>
              <w:top w:val="single" w:sz="4" w:space="0" w:color="auto"/>
              <w:left w:val="single" w:sz="4" w:space="0" w:color="auto"/>
              <w:bottom w:val="single" w:sz="4" w:space="0" w:color="auto"/>
              <w:right w:val="single" w:sz="4" w:space="0" w:color="auto"/>
            </w:tcBorders>
          </w:tcPr>
          <w:p w14:paraId="336F1AEA" w14:textId="77777777" w:rsidR="00395829" w:rsidRPr="00EF3097" w:rsidRDefault="00395829" w:rsidP="0018598A">
            <w:pPr>
              <w:suppressAutoHyphens/>
              <w:rPr>
                <w:rFonts w:cs="Arial"/>
                <w:lang w:val="am-ET" w:eastAsia="ar-SA"/>
              </w:rPr>
            </w:pPr>
          </w:p>
        </w:tc>
        <w:tc>
          <w:tcPr>
            <w:tcW w:w="1484" w:type="pct"/>
            <w:tcBorders>
              <w:top w:val="single" w:sz="4" w:space="0" w:color="auto"/>
              <w:left w:val="single" w:sz="4" w:space="0" w:color="auto"/>
              <w:bottom w:val="single" w:sz="4" w:space="0" w:color="auto"/>
              <w:right w:val="single" w:sz="4" w:space="0" w:color="auto"/>
            </w:tcBorders>
          </w:tcPr>
          <w:p w14:paraId="486849AA" w14:textId="77777777" w:rsidR="00395829" w:rsidRPr="00EF3097" w:rsidRDefault="00395829" w:rsidP="0018598A">
            <w:pPr>
              <w:suppressAutoHyphens/>
              <w:rPr>
                <w:rFonts w:cs="Arial"/>
                <w:lang w:val="am-ET" w:eastAsia="ar-SA"/>
              </w:rPr>
            </w:pPr>
          </w:p>
        </w:tc>
      </w:tr>
      <w:tr w:rsidR="00395829" w:rsidRPr="00EF3097" w14:paraId="1CFF95A3" w14:textId="77777777" w:rsidTr="00395829">
        <w:trPr>
          <w:trHeight w:val="680"/>
        </w:trPr>
        <w:tc>
          <w:tcPr>
            <w:tcW w:w="398" w:type="pct"/>
            <w:tcBorders>
              <w:top w:val="single" w:sz="4" w:space="0" w:color="auto"/>
              <w:left w:val="single" w:sz="4" w:space="0" w:color="auto"/>
              <w:bottom w:val="single" w:sz="4" w:space="0" w:color="auto"/>
              <w:right w:val="single" w:sz="4" w:space="0" w:color="auto"/>
            </w:tcBorders>
            <w:vAlign w:val="center"/>
          </w:tcPr>
          <w:p w14:paraId="78CEC43D" w14:textId="77777777" w:rsidR="00395829" w:rsidRPr="009276F4" w:rsidRDefault="00395829" w:rsidP="0018598A">
            <w:pPr>
              <w:suppressAutoHyphens/>
              <w:ind w:left="127"/>
              <w:jc w:val="center"/>
              <w:rPr>
                <w:rFonts w:ascii="Arial" w:hAnsi="Arial" w:cs="Arial"/>
                <w:lang w:val="sr-Cyrl-RS" w:eastAsia="ar-SA"/>
              </w:rPr>
            </w:pPr>
            <w:r>
              <w:rPr>
                <w:rFonts w:ascii="Arial" w:hAnsi="Arial" w:cs="Arial"/>
                <w:lang w:val="sr-Cyrl-RS" w:eastAsia="ar-SA"/>
              </w:rPr>
              <w:t>5</w:t>
            </w:r>
          </w:p>
        </w:tc>
        <w:tc>
          <w:tcPr>
            <w:tcW w:w="1423" w:type="pct"/>
            <w:tcBorders>
              <w:top w:val="single" w:sz="4" w:space="0" w:color="auto"/>
              <w:left w:val="single" w:sz="4" w:space="0" w:color="auto"/>
              <w:bottom w:val="single" w:sz="4" w:space="0" w:color="auto"/>
              <w:right w:val="single" w:sz="4" w:space="0" w:color="auto"/>
            </w:tcBorders>
          </w:tcPr>
          <w:p w14:paraId="2F4B5FEE" w14:textId="77777777" w:rsidR="00395829" w:rsidRPr="00EF3097" w:rsidRDefault="00395829" w:rsidP="0018598A">
            <w:pPr>
              <w:suppressAutoHyphens/>
              <w:rPr>
                <w:rFonts w:cs="Arial"/>
                <w:lang w:val="am-ET" w:eastAsia="ar-SA"/>
              </w:rPr>
            </w:pPr>
          </w:p>
        </w:tc>
        <w:tc>
          <w:tcPr>
            <w:tcW w:w="777" w:type="pct"/>
            <w:tcBorders>
              <w:top w:val="single" w:sz="4" w:space="0" w:color="auto"/>
              <w:left w:val="single" w:sz="4" w:space="0" w:color="auto"/>
              <w:bottom w:val="single" w:sz="4" w:space="0" w:color="auto"/>
              <w:right w:val="single" w:sz="4" w:space="0" w:color="auto"/>
            </w:tcBorders>
          </w:tcPr>
          <w:p w14:paraId="79AC0C64" w14:textId="77777777" w:rsidR="00395829" w:rsidRPr="00EF3097" w:rsidRDefault="00395829" w:rsidP="0018598A">
            <w:pPr>
              <w:suppressAutoHyphens/>
              <w:rPr>
                <w:rFonts w:cs="Arial"/>
                <w:lang w:val="am-ET" w:eastAsia="ar-SA"/>
              </w:rPr>
            </w:pPr>
          </w:p>
        </w:tc>
        <w:tc>
          <w:tcPr>
            <w:tcW w:w="918" w:type="pct"/>
            <w:tcBorders>
              <w:top w:val="single" w:sz="4" w:space="0" w:color="auto"/>
              <w:left w:val="single" w:sz="4" w:space="0" w:color="auto"/>
              <w:bottom w:val="single" w:sz="4" w:space="0" w:color="auto"/>
              <w:right w:val="single" w:sz="4" w:space="0" w:color="auto"/>
            </w:tcBorders>
          </w:tcPr>
          <w:p w14:paraId="58645DD9" w14:textId="77777777" w:rsidR="00395829" w:rsidRPr="00EF3097" w:rsidRDefault="00395829" w:rsidP="0018598A">
            <w:pPr>
              <w:suppressAutoHyphens/>
              <w:rPr>
                <w:rFonts w:cs="Arial"/>
                <w:lang w:val="am-ET" w:eastAsia="ar-SA"/>
              </w:rPr>
            </w:pPr>
          </w:p>
        </w:tc>
        <w:tc>
          <w:tcPr>
            <w:tcW w:w="1484" w:type="pct"/>
            <w:tcBorders>
              <w:top w:val="single" w:sz="4" w:space="0" w:color="auto"/>
              <w:left w:val="single" w:sz="4" w:space="0" w:color="auto"/>
              <w:bottom w:val="single" w:sz="4" w:space="0" w:color="auto"/>
              <w:right w:val="single" w:sz="4" w:space="0" w:color="auto"/>
            </w:tcBorders>
          </w:tcPr>
          <w:p w14:paraId="1D71420C" w14:textId="77777777" w:rsidR="00395829" w:rsidRPr="00EF3097" w:rsidRDefault="00395829" w:rsidP="0018598A">
            <w:pPr>
              <w:suppressAutoHyphens/>
              <w:rPr>
                <w:rFonts w:cs="Arial"/>
                <w:lang w:val="am-ET" w:eastAsia="ar-SA"/>
              </w:rPr>
            </w:pPr>
          </w:p>
        </w:tc>
      </w:tr>
      <w:tr w:rsidR="00395829" w:rsidRPr="00EF3097" w14:paraId="47044773" w14:textId="77777777" w:rsidTr="00395829">
        <w:trPr>
          <w:trHeight w:val="680"/>
        </w:trPr>
        <w:tc>
          <w:tcPr>
            <w:tcW w:w="398" w:type="pct"/>
            <w:tcBorders>
              <w:top w:val="single" w:sz="4" w:space="0" w:color="auto"/>
              <w:left w:val="single" w:sz="4" w:space="0" w:color="auto"/>
              <w:bottom w:val="single" w:sz="4" w:space="0" w:color="auto"/>
              <w:right w:val="single" w:sz="4" w:space="0" w:color="auto"/>
            </w:tcBorders>
            <w:vAlign w:val="center"/>
          </w:tcPr>
          <w:p w14:paraId="141C4870" w14:textId="77777777" w:rsidR="00395829" w:rsidRDefault="00395829" w:rsidP="0018598A">
            <w:pPr>
              <w:suppressAutoHyphens/>
              <w:ind w:left="127"/>
              <w:jc w:val="center"/>
              <w:rPr>
                <w:rFonts w:ascii="Arial" w:hAnsi="Arial" w:cs="Arial"/>
                <w:lang w:val="sr-Cyrl-RS" w:eastAsia="ar-SA"/>
              </w:rPr>
            </w:pPr>
            <w:r>
              <w:rPr>
                <w:rFonts w:ascii="Arial" w:hAnsi="Arial" w:cs="Arial"/>
                <w:lang w:val="sr-Cyrl-RS" w:eastAsia="ar-SA"/>
              </w:rPr>
              <w:t>6</w:t>
            </w:r>
          </w:p>
        </w:tc>
        <w:tc>
          <w:tcPr>
            <w:tcW w:w="1423" w:type="pct"/>
            <w:tcBorders>
              <w:top w:val="single" w:sz="4" w:space="0" w:color="auto"/>
              <w:left w:val="single" w:sz="4" w:space="0" w:color="auto"/>
              <w:bottom w:val="single" w:sz="4" w:space="0" w:color="auto"/>
              <w:right w:val="single" w:sz="4" w:space="0" w:color="auto"/>
            </w:tcBorders>
          </w:tcPr>
          <w:p w14:paraId="1C13A956" w14:textId="77777777" w:rsidR="00395829" w:rsidRPr="00EF3097" w:rsidRDefault="00395829" w:rsidP="0018598A">
            <w:pPr>
              <w:suppressAutoHyphens/>
              <w:rPr>
                <w:rFonts w:cs="Arial"/>
                <w:lang w:val="am-ET" w:eastAsia="ar-SA"/>
              </w:rPr>
            </w:pPr>
          </w:p>
        </w:tc>
        <w:tc>
          <w:tcPr>
            <w:tcW w:w="777" w:type="pct"/>
            <w:tcBorders>
              <w:top w:val="single" w:sz="4" w:space="0" w:color="auto"/>
              <w:left w:val="single" w:sz="4" w:space="0" w:color="auto"/>
              <w:bottom w:val="single" w:sz="4" w:space="0" w:color="auto"/>
              <w:right w:val="single" w:sz="4" w:space="0" w:color="auto"/>
            </w:tcBorders>
          </w:tcPr>
          <w:p w14:paraId="39540802" w14:textId="77777777" w:rsidR="00395829" w:rsidRPr="00EF3097" w:rsidRDefault="00395829" w:rsidP="0018598A">
            <w:pPr>
              <w:suppressAutoHyphens/>
              <w:rPr>
                <w:rFonts w:cs="Arial"/>
                <w:lang w:val="am-ET" w:eastAsia="ar-SA"/>
              </w:rPr>
            </w:pPr>
          </w:p>
        </w:tc>
        <w:tc>
          <w:tcPr>
            <w:tcW w:w="918" w:type="pct"/>
            <w:tcBorders>
              <w:top w:val="single" w:sz="4" w:space="0" w:color="auto"/>
              <w:left w:val="single" w:sz="4" w:space="0" w:color="auto"/>
              <w:bottom w:val="single" w:sz="4" w:space="0" w:color="auto"/>
              <w:right w:val="single" w:sz="4" w:space="0" w:color="auto"/>
            </w:tcBorders>
          </w:tcPr>
          <w:p w14:paraId="67C3FE4E" w14:textId="77777777" w:rsidR="00395829" w:rsidRPr="00EF3097" w:rsidRDefault="00395829" w:rsidP="0018598A">
            <w:pPr>
              <w:suppressAutoHyphens/>
              <w:rPr>
                <w:rFonts w:cs="Arial"/>
                <w:lang w:val="am-ET" w:eastAsia="ar-SA"/>
              </w:rPr>
            </w:pPr>
          </w:p>
        </w:tc>
        <w:tc>
          <w:tcPr>
            <w:tcW w:w="1484" w:type="pct"/>
            <w:tcBorders>
              <w:top w:val="single" w:sz="4" w:space="0" w:color="auto"/>
              <w:left w:val="single" w:sz="4" w:space="0" w:color="auto"/>
              <w:bottom w:val="single" w:sz="4" w:space="0" w:color="auto"/>
              <w:right w:val="single" w:sz="4" w:space="0" w:color="auto"/>
            </w:tcBorders>
          </w:tcPr>
          <w:p w14:paraId="64FFDE69" w14:textId="77777777" w:rsidR="00395829" w:rsidRPr="00EF3097" w:rsidRDefault="00395829" w:rsidP="0018598A">
            <w:pPr>
              <w:suppressAutoHyphens/>
              <w:rPr>
                <w:rFonts w:cs="Arial"/>
                <w:lang w:val="am-ET" w:eastAsia="ar-SA"/>
              </w:rPr>
            </w:pPr>
          </w:p>
        </w:tc>
      </w:tr>
    </w:tbl>
    <w:p w14:paraId="0A35D06F" w14:textId="77777777" w:rsidR="0018598A" w:rsidRPr="00EF3097" w:rsidRDefault="0018598A" w:rsidP="0018598A">
      <w:pPr>
        <w:keepNext/>
        <w:tabs>
          <w:tab w:val="num" w:pos="0"/>
        </w:tabs>
        <w:suppressAutoHyphens/>
        <w:jc w:val="center"/>
        <w:outlineLvl w:val="0"/>
        <w:rPr>
          <w:rFonts w:cs="Arial"/>
          <w:b/>
          <w:lang w:eastAsia="ar-SA"/>
        </w:rPr>
      </w:pPr>
      <w:r w:rsidRPr="00EF3097">
        <w:rPr>
          <w:rFonts w:cs="Arial"/>
          <w:b/>
          <w:lang w:eastAsia="ar-SA"/>
        </w:rPr>
        <w:t xml:space="preserve"> </w:t>
      </w:r>
    </w:p>
    <w:p w14:paraId="4D89FB01" w14:textId="77777777" w:rsidR="0018598A" w:rsidRDefault="0018598A" w:rsidP="0018598A">
      <w:pPr>
        <w:suppressAutoHyphens/>
        <w:rPr>
          <w:rFonts w:cs="Arial"/>
          <w:b/>
          <w:lang w:val="sr-Cyrl-RS" w:eastAsia="ar-SA"/>
        </w:rPr>
      </w:pPr>
    </w:p>
    <w:p w14:paraId="416F368C" w14:textId="77777777" w:rsidR="0018598A" w:rsidRPr="0018598A" w:rsidRDefault="0018598A" w:rsidP="0018598A">
      <w:pPr>
        <w:suppressAutoHyphens/>
        <w:rPr>
          <w:rFonts w:cs="Arial"/>
          <w:b/>
          <w:lang w:val="sr-Cyrl-RS" w:eastAsia="ar-SA"/>
        </w:rPr>
      </w:pPr>
    </w:p>
    <w:p w14:paraId="628C62E3" w14:textId="77777777" w:rsidR="0018598A" w:rsidRPr="00EF3097" w:rsidRDefault="0018598A" w:rsidP="0018598A">
      <w:pPr>
        <w:suppressAutoHyphens/>
        <w:rPr>
          <w:rFonts w:cs="Arial"/>
          <w:lang w:val="sr-Cyrl-RS" w:eastAsia="ar-SA"/>
        </w:rPr>
      </w:pPr>
    </w:p>
    <w:p w14:paraId="3EBA89FD" w14:textId="77777777" w:rsidR="0018598A" w:rsidRPr="00EF3097" w:rsidRDefault="0018598A" w:rsidP="0018598A">
      <w:pPr>
        <w:suppressAutoHyphens/>
        <w:rPr>
          <w:rFonts w:cs="Arial"/>
          <w:lang w:val="am-ET" w:eastAsia="ar-SA"/>
        </w:rPr>
      </w:pPr>
    </w:p>
    <w:tbl>
      <w:tblPr>
        <w:tblW w:w="0" w:type="auto"/>
        <w:jc w:val="center"/>
        <w:tblLook w:val="01E0" w:firstRow="1" w:lastRow="1" w:firstColumn="1" w:lastColumn="1" w:noHBand="0" w:noVBand="0"/>
      </w:tblPr>
      <w:tblGrid>
        <w:gridCol w:w="3652"/>
        <w:gridCol w:w="1985"/>
        <w:gridCol w:w="3782"/>
      </w:tblGrid>
      <w:tr w:rsidR="0018598A" w:rsidRPr="009276F4" w14:paraId="79FE7375" w14:textId="77777777" w:rsidTr="0018598A">
        <w:trPr>
          <w:jc w:val="center"/>
        </w:trPr>
        <w:tc>
          <w:tcPr>
            <w:tcW w:w="3652" w:type="dxa"/>
          </w:tcPr>
          <w:p w14:paraId="154C7B7D" w14:textId="77777777" w:rsidR="0018598A" w:rsidRPr="009276F4" w:rsidRDefault="0018598A" w:rsidP="0018598A">
            <w:pPr>
              <w:suppressAutoHyphens/>
              <w:jc w:val="center"/>
              <w:rPr>
                <w:rFonts w:ascii="Arial" w:hAnsi="Arial" w:cs="Arial"/>
                <w:lang w:val="am-ET" w:eastAsia="ar-SA"/>
              </w:rPr>
            </w:pPr>
            <w:r w:rsidRPr="009276F4">
              <w:rPr>
                <w:rFonts w:ascii="Arial" w:hAnsi="Arial" w:cs="Arial"/>
                <w:lang w:val="am-ET" w:eastAsia="ar-SA"/>
              </w:rPr>
              <w:t>Датум:</w:t>
            </w:r>
          </w:p>
        </w:tc>
        <w:tc>
          <w:tcPr>
            <w:tcW w:w="1985" w:type="dxa"/>
          </w:tcPr>
          <w:p w14:paraId="322A3650" w14:textId="77777777" w:rsidR="0018598A" w:rsidRPr="009276F4" w:rsidRDefault="0018598A" w:rsidP="0018598A">
            <w:pPr>
              <w:suppressAutoHyphens/>
              <w:jc w:val="center"/>
              <w:rPr>
                <w:rFonts w:ascii="Arial" w:hAnsi="Arial" w:cs="Arial"/>
                <w:lang w:val="am-ET" w:eastAsia="ar-SA"/>
              </w:rPr>
            </w:pPr>
            <w:r w:rsidRPr="009276F4">
              <w:rPr>
                <w:rFonts w:ascii="Arial" w:hAnsi="Arial" w:cs="Arial"/>
                <w:lang w:val="am-ET" w:eastAsia="ar-SA"/>
              </w:rPr>
              <w:t>М.П.</w:t>
            </w:r>
          </w:p>
        </w:tc>
        <w:tc>
          <w:tcPr>
            <w:tcW w:w="3782" w:type="dxa"/>
          </w:tcPr>
          <w:p w14:paraId="187274FB" w14:textId="77777777" w:rsidR="0018598A" w:rsidRPr="009276F4" w:rsidRDefault="0018598A" w:rsidP="0018598A">
            <w:pPr>
              <w:suppressAutoHyphens/>
              <w:jc w:val="center"/>
              <w:rPr>
                <w:rFonts w:ascii="Arial" w:hAnsi="Arial" w:cs="Arial"/>
                <w:lang w:val="am-ET" w:eastAsia="ar-SA"/>
              </w:rPr>
            </w:pPr>
            <w:r w:rsidRPr="009276F4">
              <w:rPr>
                <w:rFonts w:ascii="Arial" w:hAnsi="Arial" w:cs="Arial"/>
                <w:lang w:val="am-ET" w:eastAsia="ar-SA"/>
              </w:rPr>
              <w:t>Понуђач:</w:t>
            </w:r>
          </w:p>
        </w:tc>
      </w:tr>
      <w:tr w:rsidR="0018598A" w:rsidRPr="009276F4" w14:paraId="4E20E9B2" w14:textId="77777777" w:rsidTr="0018598A">
        <w:trPr>
          <w:jc w:val="center"/>
        </w:trPr>
        <w:tc>
          <w:tcPr>
            <w:tcW w:w="3652" w:type="dxa"/>
            <w:vAlign w:val="center"/>
          </w:tcPr>
          <w:p w14:paraId="31A04B23" w14:textId="77777777" w:rsidR="0018598A" w:rsidRPr="009276F4" w:rsidRDefault="0018598A" w:rsidP="0018598A">
            <w:pPr>
              <w:suppressAutoHyphens/>
              <w:rPr>
                <w:rFonts w:ascii="Arial" w:hAnsi="Arial" w:cs="Arial"/>
                <w:lang w:val="am-ET" w:eastAsia="ar-SA"/>
              </w:rPr>
            </w:pPr>
          </w:p>
        </w:tc>
        <w:tc>
          <w:tcPr>
            <w:tcW w:w="1985" w:type="dxa"/>
            <w:vAlign w:val="center"/>
          </w:tcPr>
          <w:p w14:paraId="6D6F4C76" w14:textId="77777777" w:rsidR="0018598A" w:rsidRPr="009276F4" w:rsidRDefault="0018598A" w:rsidP="0018598A">
            <w:pPr>
              <w:suppressAutoHyphens/>
              <w:rPr>
                <w:rFonts w:ascii="Arial" w:hAnsi="Arial" w:cs="Arial"/>
                <w:lang w:val="am-ET" w:eastAsia="ar-SA"/>
              </w:rPr>
            </w:pPr>
          </w:p>
        </w:tc>
        <w:tc>
          <w:tcPr>
            <w:tcW w:w="3782" w:type="dxa"/>
            <w:vAlign w:val="center"/>
          </w:tcPr>
          <w:p w14:paraId="61D54765" w14:textId="77777777" w:rsidR="0018598A" w:rsidRPr="009276F4" w:rsidRDefault="0018598A" w:rsidP="0018598A">
            <w:pPr>
              <w:suppressAutoHyphens/>
              <w:rPr>
                <w:rFonts w:ascii="Arial" w:hAnsi="Arial" w:cs="Arial"/>
                <w:lang w:val="am-ET" w:eastAsia="ar-SA"/>
              </w:rPr>
            </w:pPr>
          </w:p>
        </w:tc>
      </w:tr>
      <w:tr w:rsidR="0018598A" w:rsidRPr="009276F4" w14:paraId="5CDE8CFD" w14:textId="77777777" w:rsidTr="0018598A">
        <w:trPr>
          <w:jc w:val="center"/>
        </w:trPr>
        <w:tc>
          <w:tcPr>
            <w:tcW w:w="3652" w:type="dxa"/>
            <w:tcBorders>
              <w:bottom w:val="single" w:sz="4" w:space="0" w:color="auto"/>
            </w:tcBorders>
            <w:vAlign w:val="center"/>
          </w:tcPr>
          <w:p w14:paraId="5FB2431B" w14:textId="77777777" w:rsidR="0018598A" w:rsidRPr="009276F4" w:rsidRDefault="0018598A" w:rsidP="0018598A">
            <w:pPr>
              <w:suppressAutoHyphens/>
              <w:rPr>
                <w:rFonts w:ascii="Arial" w:hAnsi="Arial" w:cs="Arial"/>
                <w:lang w:val="am-ET" w:eastAsia="ar-SA"/>
              </w:rPr>
            </w:pPr>
          </w:p>
        </w:tc>
        <w:tc>
          <w:tcPr>
            <w:tcW w:w="1985" w:type="dxa"/>
            <w:vAlign w:val="center"/>
          </w:tcPr>
          <w:p w14:paraId="54C53CCC" w14:textId="77777777" w:rsidR="0018598A" w:rsidRPr="009276F4" w:rsidRDefault="0018598A" w:rsidP="0018598A">
            <w:pPr>
              <w:suppressAutoHyphens/>
              <w:rPr>
                <w:rFonts w:ascii="Arial" w:hAnsi="Arial" w:cs="Arial"/>
                <w:lang w:val="am-ET" w:eastAsia="ar-SA"/>
              </w:rPr>
            </w:pPr>
          </w:p>
        </w:tc>
        <w:tc>
          <w:tcPr>
            <w:tcW w:w="3782" w:type="dxa"/>
            <w:tcBorders>
              <w:bottom w:val="single" w:sz="4" w:space="0" w:color="auto"/>
            </w:tcBorders>
            <w:vAlign w:val="center"/>
          </w:tcPr>
          <w:p w14:paraId="2DBA3DB8" w14:textId="77777777" w:rsidR="0018598A" w:rsidRPr="009276F4" w:rsidRDefault="0018598A" w:rsidP="0018598A">
            <w:pPr>
              <w:suppressAutoHyphens/>
              <w:rPr>
                <w:rFonts w:ascii="Arial" w:hAnsi="Arial" w:cs="Arial"/>
                <w:lang w:val="am-ET" w:eastAsia="ar-SA"/>
              </w:rPr>
            </w:pPr>
          </w:p>
        </w:tc>
      </w:tr>
    </w:tbl>
    <w:p w14:paraId="60D3BB3F" w14:textId="77777777" w:rsidR="0018598A" w:rsidRPr="00EF3097" w:rsidRDefault="0018598A" w:rsidP="0018598A">
      <w:pPr>
        <w:suppressAutoHyphens/>
        <w:rPr>
          <w:rFonts w:cs="Arial"/>
          <w:b/>
          <w:i/>
          <w:lang w:val="sr-Cyrl-RS" w:eastAsia="ar-SA"/>
        </w:rPr>
      </w:pPr>
    </w:p>
    <w:p w14:paraId="35C34AF6" w14:textId="77777777" w:rsidR="0018598A" w:rsidRDefault="0018598A" w:rsidP="0018598A">
      <w:pPr>
        <w:jc w:val="both"/>
        <w:rPr>
          <w:rFonts w:ascii="Arial" w:hAnsi="Arial" w:cs="Arial"/>
          <w:b/>
          <w:lang w:val="sr-Cyrl-RS"/>
        </w:rPr>
      </w:pPr>
    </w:p>
    <w:p w14:paraId="201F8880" w14:textId="77777777" w:rsidR="0018598A" w:rsidRDefault="0018598A" w:rsidP="0018598A">
      <w:pPr>
        <w:jc w:val="both"/>
        <w:rPr>
          <w:rFonts w:ascii="Arial" w:hAnsi="Arial" w:cs="Arial"/>
          <w:b/>
          <w:lang w:val="sr-Cyrl-RS"/>
        </w:rPr>
      </w:pPr>
    </w:p>
    <w:p w14:paraId="74C454C3" w14:textId="77777777" w:rsidR="0018598A" w:rsidRDefault="0018598A" w:rsidP="0018598A">
      <w:pPr>
        <w:jc w:val="both"/>
        <w:rPr>
          <w:rFonts w:ascii="Arial" w:hAnsi="Arial" w:cs="Arial"/>
          <w:b/>
          <w:lang w:val="sr-Cyrl-RS"/>
        </w:rPr>
      </w:pPr>
    </w:p>
    <w:p w14:paraId="2AF4BADF" w14:textId="77777777" w:rsidR="0018598A" w:rsidRDefault="0018598A" w:rsidP="0018598A">
      <w:pPr>
        <w:jc w:val="both"/>
        <w:rPr>
          <w:rFonts w:ascii="Arial" w:hAnsi="Arial" w:cs="Arial"/>
          <w:b/>
          <w:lang w:val="sr-Cyrl-RS"/>
        </w:rPr>
      </w:pPr>
    </w:p>
    <w:p w14:paraId="09B1C492" w14:textId="77777777" w:rsidR="0018598A" w:rsidRDefault="0018598A" w:rsidP="0018598A">
      <w:pPr>
        <w:jc w:val="both"/>
        <w:rPr>
          <w:rFonts w:ascii="Arial" w:hAnsi="Arial" w:cs="Arial"/>
          <w:b/>
          <w:lang w:val="sr-Cyrl-RS"/>
        </w:rPr>
      </w:pPr>
      <w:r w:rsidRPr="005F6776">
        <w:rPr>
          <w:rFonts w:ascii="Arial" w:hAnsi="Arial" w:cs="Arial"/>
          <w:b/>
          <w:bCs/>
          <w:i/>
          <w:iCs/>
          <w:sz w:val="22"/>
          <w:szCs w:val="22"/>
          <w:lang w:val="am-ET" w:eastAsia="ar-SA"/>
        </w:rPr>
        <w:t>Напомена:</w:t>
      </w:r>
    </w:p>
    <w:p w14:paraId="03CEDA6D" w14:textId="77777777" w:rsidR="0018598A" w:rsidRPr="005F6776" w:rsidRDefault="0018598A" w:rsidP="0018598A">
      <w:pPr>
        <w:jc w:val="both"/>
        <w:rPr>
          <w:rFonts w:ascii="Arial" w:hAnsi="Arial" w:cs="Arial"/>
          <w:b/>
          <w:sz w:val="22"/>
          <w:szCs w:val="22"/>
          <w:lang w:val="sr-Cyrl-RS"/>
        </w:rPr>
      </w:pPr>
      <w:r w:rsidRPr="005F6776">
        <w:rPr>
          <w:rFonts w:ascii="Arial" w:hAnsi="Arial" w:cs="Arial"/>
          <w:b/>
          <w:sz w:val="22"/>
          <w:szCs w:val="22"/>
          <w:lang w:val="sr-Cyrl-RS"/>
        </w:rPr>
        <w:t>У случају више података образац фотокопирати</w:t>
      </w:r>
    </w:p>
    <w:p w14:paraId="319E42B8" w14:textId="77777777" w:rsidR="0018598A" w:rsidRPr="005F6776" w:rsidRDefault="0018598A" w:rsidP="0018598A">
      <w:pPr>
        <w:rPr>
          <w:rFonts w:ascii="Arial" w:hAnsi="Arial" w:cs="Arial"/>
          <w:sz w:val="22"/>
          <w:szCs w:val="22"/>
          <w:lang w:val="sr-Cyrl-RS"/>
        </w:rPr>
      </w:pPr>
      <w:r w:rsidRPr="005F6776">
        <w:rPr>
          <w:rFonts w:ascii="Arial" w:hAnsi="Arial" w:cs="Arial"/>
          <w:sz w:val="22"/>
          <w:szCs w:val="22"/>
          <w:lang w:val="sr-Cyrl-RS"/>
        </w:rPr>
        <w:t xml:space="preserve">Уз табелу се достављају докази: </w:t>
      </w:r>
    </w:p>
    <w:p w14:paraId="1F724C63" w14:textId="77777777" w:rsidR="0018598A" w:rsidRPr="005F6776" w:rsidRDefault="0018598A" w:rsidP="0018598A">
      <w:pPr>
        <w:numPr>
          <w:ilvl w:val="0"/>
          <w:numId w:val="23"/>
        </w:numPr>
        <w:rPr>
          <w:rFonts w:ascii="Arial" w:hAnsi="Arial" w:cs="Arial"/>
          <w:sz w:val="22"/>
          <w:szCs w:val="22"/>
          <w:lang w:val="sr-Cyrl-RS"/>
        </w:rPr>
      </w:pPr>
      <w:r w:rsidRPr="005F6776">
        <w:rPr>
          <w:rFonts w:ascii="Arial" w:hAnsi="Arial" w:cs="Arial"/>
          <w:sz w:val="22"/>
          <w:szCs w:val="22"/>
          <w:lang w:val="sr-Cyrl-RS"/>
        </w:rPr>
        <w:t>Образац 7.</w:t>
      </w:r>
      <w:r>
        <w:rPr>
          <w:rFonts w:ascii="Arial" w:hAnsi="Arial" w:cs="Arial"/>
          <w:sz w:val="22"/>
          <w:szCs w:val="22"/>
          <w:lang w:val="sr-Cyrl-RS"/>
        </w:rPr>
        <w:t>2</w:t>
      </w:r>
      <w:r w:rsidRPr="005F6776">
        <w:rPr>
          <w:rFonts w:ascii="Arial" w:hAnsi="Arial" w:cs="Arial"/>
          <w:sz w:val="22"/>
          <w:szCs w:val="22"/>
          <w:lang w:val="sr-Cyrl-RS"/>
        </w:rPr>
        <w:t xml:space="preserve"> Потврда купаца  </w:t>
      </w:r>
    </w:p>
    <w:p w14:paraId="7EE926A3" w14:textId="77777777" w:rsidR="0018598A" w:rsidRPr="0018598A" w:rsidRDefault="0018598A" w:rsidP="0018598A">
      <w:pPr>
        <w:pStyle w:val="ListParagraph"/>
        <w:numPr>
          <w:ilvl w:val="0"/>
          <w:numId w:val="23"/>
        </w:numPr>
        <w:suppressAutoHyphens/>
        <w:jc w:val="both"/>
        <w:rPr>
          <w:rFonts w:ascii="Arial" w:hAnsi="Arial" w:cs="Arial"/>
          <w:sz w:val="22"/>
          <w:szCs w:val="22"/>
          <w:lang w:val="sr-Cyrl-RS" w:eastAsia="ar-SA"/>
        </w:rPr>
      </w:pPr>
      <w:r w:rsidRPr="0018598A">
        <w:rPr>
          <w:rFonts w:ascii="Arial" w:hAnsi="Arial" w:cs="Arial"/>
          <w:sz w:val="22"/>
          <w:szCs w:val="22"/>
          <w:lang w:val="am-ET" w:eastAsia="ar-SA"/>
        </w:rPr>
        <w:t xml:space="preserve">Уколико су у </w:t>
      </w:r>
      <w:r w:rsidRPr="0018598A">
        <w:rPr>
          <w:rFonts w:ascii="Arial" w:hAnsi="Arial" w:cs="Arial"/>
          <w:sz w:val="22"/>
          <w:szCs w:val="22"/>
          <w:lang w:eastAsia="ar-SA"/>
        </w:rPr>
        <w:t>О</w:t>
      </w:r>
      <w:r w:rsidRPr="0018598A">
        <w:rPr>
          <w:rFonts w:ascii="Arial" w:hAnsi="Arial" w:cs="Arial"/>
          <w:sz w:val="22"/>
          <w:szCs w:val="22"/>
          <w:lang w:val="am-ET" w:eastAsia="ar-SA"/>
        </w:rPr>
        <w:t>бра</w:t>
      </w:r>
      <w:r w:rsidRPr="0018598A">
        <w:rPr>
          <w:rFonts w:ascii="Arial" w:hAnsi="Arial" w:cs="Arial"/>
          <w:sz w:val="22"/>
          <w:szCs w:val="22"/>
          <w:lang w:eastAsia="ar-SA"/>
        </w:rPr>
        <w:t xml:space="preserve">сцу </w:t>
      </w:r>
      <w:r>
        <w:rPr>
          <w:rFonts w:ascii="Arial" w:hAnsi="Arial" w:cs="Arial"/>
          <w:sz w:val="22"/>
          <w:szCs w:val="22"/>
          <w:lang w:val="sr-Cyrl-RS" w:eastAsia="ar-SA"/>
        </w:rPr>
        <w:t>6.2</w:t>
      </w:r>
      <w:r w:rsidRPr="0018598A">
        <w:rPr>
          <w:rFonts w:ascii="Arial" w:hAnsi="Arial" w:cs="Arial"/>
          <w:sz w:val="22"/>
          <w:szCs w:val="22"/>
          <w:lang w:eastAsia="ar-SA"/>
        </w:rPr>
        <w:t>. Р</w:t>
      </w:r>
      <w:r w:rsidRPr="0018598A">
        <w:rPr>
          <w:rFonts w:ascii="Arial" w:hAnsi="Arial" w:cs="Arial"/>
          <w:sz w:val="22"/>
          <w:szCs w:val="22"/>
          <w:lang w:val="am-ET" w:eastAsia="ar-SA"/>
        </w:rPr>
        <w:t>еферентн</w:t>
      </w:r>
      <w:r w:rsidRPr="0018598A">
        <w:rPr>
          <w:rFonts w:ascii="Arial" w:hAnsi="Arial" w:cs="Arial"/>
          <w:sz w:val="22"/>
          <w:szCs w:val="22"/>
          <w:lang w:eastAsia="ar-SA"/>
        </w:rPr>
        <w:t>а</w:t>
      </w:r>
      <w:r w:rsidRPr="0018598A">
        <w:rPr>
          <w:rFonts w:ascii="Arial" w:hAnsi="Arial" w:cs="Arial"/>
          <w:sz w:val="22"/>
          <w:szCs w:val="22"/>
          <w:lang w:val="am-ET" w:eastAsia="ar-SA"/>
        </w:rPr>
        <w:t xml:space="preserve"> лист</w:t>
      </w:r>
      <w:r w:rsidRPr="0018598A">
        <w:rPr>
          <w:rFonts w:ascii="Arial" w:hAnsi="Arial" w:cs="Arial"/>
          <w:sz w:val="22"/>
          <w:szCs w:val="22"/>
          <w:lang w:eastAsia="ar-SA"/>
        </w:rPr>
        <w:t>а понуђача</w:t>
      </w:r>
      <w:r w:rsidRPr="0018598A">
        <w:rPr>
          <w:rFonts w:ascii="Arial" w:hAnsi="Arial" w:cs="Arial"/>
          <w:sz w:val="22"/>
          <w:szCs w:val="22"/>
          <w:lang w:val="am-ET" w:eastAsia="ar-SA"/>
        </w:rPr>
        <w:t xml:space="preserve"> наведене услуге које нису потврђен</w:t>
      </w:r>
      <w:r w:rsidRPr="0018598A">
        <w:rPr>
          <w:rFonts w:ascii="Arial" w:hAnsi="Arial" w:cs="Arial"/>
          <w:sz w:val="22"/>
          <w:szCs w:val="22"/>
          <w:lang w:eastAsia="ar-SA"/>
        </w:rPr>
        <w:t>е</w:t>
      </w:r>
      <w:r w:rsidRPr="0018598A">
        <w:rPr>
          <w:rFonts w:ascii="Arial" w:hAnsi="Arial" w:cs="Arial"/>
          <w:sz w:val="22"/>
          <w:szCs w:val="22"/>
          <w:lang w:val="am-ET" w:eastAsia="ar-SA"/>
        </w:rPr>
        <w:t xml:space="preserve"> достављањем одговарајуће </w:t>
      </w:r>
      <w:r w:rsidRPr="0018598A">
        <w:rPr>
          <w:rFonts w:ascii="Arial" w:hAnsi="Arial" w:cs="Arial"/>
          <w:sz w:val="22"/>
          <w:szCs w:val="22"/>
          <w:lang w:eastAsia="ar-SA"/>
        </w:rPr>
        <w:t>потврде</w:t>
      </w:r>
      <w:r w:rsidRPr="0018598A">
        <w:rPr>
          <w:rFonts w:ascii="Arial" w:hAnsi="Arial" w:cs="Arial"/>
          <w:sz w:val="22"/>
          <w:szCs w:val="22"/>
          <w:lang w:val="am-ET" w:eastAsia="ar-SA"/>
        </w:rPr>
        <w:t xml:space="preserve"> или уколико дата </w:t>
      </w:r>
      <w:r w:rsidRPr="0018598A">
        <w:rPr>
          <w:rFonts w:ascii="Arial" w:hAnsi="Arial" w:cs="Arial"/>
          <w:sz w:val="22"/>
          <w:szCs w:val="22"/>
          <w:lang w:eastAsia="ar-SA"/>
        </w:rPr>
        <w:t>потврда</w:t>
      </w:r>
      <w:r w:rsidRPr="0018598A">
        <w:rPr>
          <w:rFonts w:ascii="Arial" w:hAnsi="Arial" w:cs="Arial"/>
          <w:sz w:val="22"/>
          <w:szCs w:val="22"/>
          <w:lang w:val="am-ET" w:eastAsia="ar-SA"/>
        </w:rPr>
        <w:t xml:space="preserve"> не садржи све што је тражено конкурсном документацијом, такв</w:t>
      </w:r>
      <w:r w:rsidRPr="0018598A">
        <w:rPr>
          <w:rFonts w:ascii="Arial" w:hAnsi="Arial" w:cs="Arial"/>
          <w:sz w:val="22"/>
          <w:szCs w:val="22"/>
          <w:lang w:eastAsia="ar-SA"/>
        </w:rPr>
        <w:t>а</w:t>
      </w:r>
      <w:r w:rsidRPr="0018598A">
        <w:rPr>
          <w:rFonts w:ascii="Arial" w:hAnsi="Arial" w:cs="Arial"/>
          <w:sz w:val="22"/>
          <w:szCs w:val="22"/>
          <w:lang w:val="am-ET" w:eastAsia="ar-SA"/>
        </w:rPr>
        <w:t xml:space="preserve"> референце се неће </w:t>
      </w:r>
      <w:r w:rsidRPr="0018598A">
        <w:rPr>
          <w:rFonts w:ascii="Arial" w:hAnsi="Arial" w:cs="Arial"/>
          <w:sz w:val="22"/>
          <w:szCs w:val="22"/>
          <w:lang w:eastAsia="ar-SA"/>
        </w:rPr>
        <w:t>узимати у обзир.</w:t>
      </w:r>
      <w:r w:rsidRPr="0018598A">
        <w:rPr>
          <w:rFonts w:ascii="Arial" w:hAnsi="Arial" w:cs="Arial"/>
          <w:sz w:val="22"/>
          <w:szCs w:val="22"/>
          <w:lang w:val="am-ET" w:eastAsia="ar-SA"/>
        </w:rPr>
        <w:t xml:space="preserve"> </w:t>
      </w:r>
    </w:p>
    <w:p w14:paraId="517C2FA7" w14:textId="77777777" w:rsidR="0018598A" w:rsidRDefault="0018598A" w:rsidP="0018598A">
      <w:pPr>
        <w:tabs>
          <w:tab w:val="left" w:pos="8385"/>
        </w:tabs>
        <w:suppressAutoHyphens/>
        <w:rPr>
          <w:rFonts w:cs="Arial"/>
          <w:lang w:eastAsia="ar-SA"/>
        </w:rPr>
      </w:pPr>
    </w:p>
    <w:p w14:paraId="243CFE00" w14:textId="77777777" w:rsidR="0018598A" w:rsidRDefault="0018598A" w:rsidP="0018598A">
      <w:pPr>
        <w:tabs>
          <w:tab w:val="left" w:pos="8385"/>
        </w:tabs>
        <w:suppressAutoHyphens/>
        <w:rPr>
          <w:rFonts w:cs="Arial"/>
          <w:lang w:eastAsia="ar-SA"/>
        </w:rPr>
      </w:pPr>
    </w:p>
    <w:p w14:paraId="52E901CB" w14:textId="77777777" w:rsidR="0018598A" w:rsidRDefault="0018598A" w:rsidP="0018598A">
      <w:pPr>
        <w:tabs>
          <w:tab w:val="left" w:pos="8385"/>
        </w:tabs>
        <w:suppressAutoHyphens/>
        <w:rPr>
          <w:rFonts w:cs="Arial"/>
          <w:lang w:eastAsia="ar-SA"/>
        </w:rPr>
      </w:pPr>
      <w:r>
        <w:rPr>
          <w:rFonts w:cs="Arial"/>
          <w:lang w:eastAsia="ar-SA"/>
        </w:rPr>
        <w:br w:type="page"/>
      </w:r>
    </w:p>
    <w:p w14:paraId="4FF6A0A3" w14:textId="77777777" w:rsidR="0018598A" w:rsidRPr="0018598A" w:rsidRDefault="0018598A" w:rsidP="0018598A">
      <w:pPr>
        <w:suppressAutoHyphens/>
        <w:ind w:left="709" w:hanging="709"/>
        <w:jc w:val="right"/>
        <w:outlineLvl w:val="1"/>
        <w:rPr>
          <w:rFonts w:ascii="Arial" w:hAnsi="Arial" w:cs="Arial"/>
          <w:b/>
          <w:bCs/>
          <w:lang w:val="sr-Cyrl-RS" w:eastAsia="ar-SA"/>
        </w:rPr>
      </w:pPr>
      <w:r w:rsidRPr="009276F4">
        <w:rPr>
          <w:rFonts w:ascii="Arial" w:hAnsi="Arial" w:cs="Arial"/>
          <w:b/>
          <w:bCs/>
          <w:lang w:eastAsia="ar-SA"/>
        </w:rPr>
        <w:lastRenderedPageBreak/>
        <w:t>ОБРАЗА</w:t>
      </w:r>
      <w:r>
        <w:rPr>
          <w:rFonts w:ascii="Arial" w:hAnsi="Arial" w:cs="Arial"/>
          <w:b/>
          <w:bCs/>
          <w:lang w:eastAsia="ar-SA"/>
        </w:rPr>
        <w:t>Ц 7.</w:t>
      </w:r>
      <w:r>
        <w:rPr>
          <w:rFonts w:ascii="Arial" w:hAnsi="Arial" w:cs="Arial"/>
          <w:b/>
          <w:bCs/>
          <w:lang w:val="sr-Cyrl-RS" w:eastAsia="ar-SA"/>
        </w:rPr>
        <w:t>2</w:t>
      </w:r>
    </w:p>
    <w:p w14:paraId="437D6987" w14:textId="77777777" w:rsidR="0018598A" w:rsidRPr="009276F4" w:rsidRDefault="0018598A" w:rsidP="0018598A">
      <w:pPr>
        <w:suppressAutoHyphens/>
        <w:rPr>
          <w:rFonts w:ascii="Arial" w:hAnsi="Arial" w:cs="Arial"/>
          <w:lang w:eastAsia="ar-SA"/>
        </w:rPr>
      </w:pPr>
    </w:p>
    <w:p w14:paraId="3D46317E" w14:textId="77777777" w:rsidR="0018598A" w:rsidRPr="009276F4" w:rsidRDefault="0018598A" w:rsidP="0018598A">
      <w:pPr>
        <w:suppressAutoHyphens/>
        <w:jc w:val="center"/>
        <w:rPr>
          <w:rFonts w:ascii="Arial" w:hAnsi="Arial" w:cs="Arial"/>
          <w:b/>
          <w:caps/>
          <w:lang w:eastAsia="ar-SA"/>
        </w:rPr>
      </w:pPr>
      <w:r w:rsidRPr="009276F4">
        <w:rPr>
          <w:rFonts w:ascii="Arial" w:hAnsi="Arial" w:cs="Arial"/>
          <w:b/>
          <w:bCs/>
          <w:caps/>
          <w:lang w:eastAsia="ar-SA"/>
        </w:rPr>
        <w:t>Потврда о извршеним услугама понуђача</w:t>
      </w:r>
    </w:p>
    <w:p w14:paraId="48E57342" w14:textId="77777777" w:rsidR="0018598A" w:rsidRPr="009276F4" w:rsidRDefault="0018598A" w:rsidP="0018598A">
      <w:pPr>
        <w:suppressAutoHyphens/>
        <w:rPr>
          <w:rFonts w:ascii="Arial" w:hAnsi="Arial" w:cs="Arial"/>
          <w:lang w:eastAsia="ar-SA"/>
        </w:rPr>
      </w:pPr>
    </w:p>
    <w:tbl>
      <w:tblPr>
        <w:tblW w:w="9825"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0"/>
        <w:gridCol w:w="6095"/>
      </w:tblGrid>
      <w:tr w:rsidR="0018598A" w:rsidRPr="009276F4" w14:paraId="5ED544E0" w14:textId="77777777" w:rsidTr="0018598A">
        <w:trPr>
          <w:trHeight w:val="548"/>
        </w:trPr>
        <w:tc>
          <w:tcPr>
            <w:tcW w:w="3730" w:type="dxa"/>
            <w:tcBorders>
              <w:top w:val="single" w:sz="4" w:space="0" w:color="auto"/>
              <w:left w:val="single" w:sz="4" w:space="0" w:color="auto"/>
              <w:bottom w:val="single" w:sz="4" w:space="0" w:color="auto"/>
              <w:right w:val="single" w:sz="4" w:space="0" w:color="auto"/>
            </w:tcBorders>
            <w:vAlign w:val="center"/>
          </w:tcPr>
          <w:p w14:paraId="25838591" w14:textId="77777777" w:rsidR="0018598A" w:rsidRPr="009276F4" w:rsidRDefault="0018598A" w:rsidP="0018598A">
            <w:pPr>
              <w:suppressAutoHyphens/>
              <w:rPr>
                <w:rFonts w:ascii="Arial" w:hAnsi="Arial" w:cs="Arial"/>
                <w:lang w:eastAsia="ar-SA"/>
              </w:rPr>
            </w:pPr>
            <w:r w:rsidRPr="009276F4">
              <w:rPr>
                <w:rFonts w:ascii="Arial" w:hAnsi="Arial" w:cs="Arial"/>
                <w:lang w:eastAsia="ar-SA"/>
              </w:rPr>
              <w:t>Назив Наручиоца</w:t>
            </w:r>
          </w:p>
        </w:tc>
        <w:tc>
          <w:tcPr>
            <w:tcW w:w="6095" w:type="dxa"/>
            <w:tcBorders>
              <w:top w:val="single" w:sz="4" w:space="0" w:color="auto"/>
              <w:left w:val="single" w:sz="4" w:space="0" w:color="auto"/>
              <w:bottom w:val="single" w:sz="4" w:space="0" w:color="auto"/>
              <w:right w:val="single" w:sz="4" w:space="0" w:color="auto"/>
            </w:tcBorders>
          </w:tcPr>
          <w:p w14:paraId="41A7D64E" w14:textId="77777777" w:rsidR="0018598A" w:rsidRPr="009276F4" w:rsidRDefault="0018598A" w:rsidP="0018598A">
            <w:pPr>
              <w:suppressAutoHyphens/>
              <w:rPr>
                <w:rFonts w:ascii="Arial" w:hAnsi="Arial" w:cs="Arial"/>
                <w:lang w:eastAsia="ar-SA"/>
              </w:rPr>
            </w:pPr>
          </w:p>
        </w:tc>
      </w:tr>
      <w:tr w:rsidR="0018598A" w:rsidRPr="009276F4" w14:paraId="58B4038E" w14:textId="77777777" w:rsidTr="0018598A">
        <w:trPr>
          <w:trHeight w:val="403"/>
        </w:trPr>
        <w:tc>
          <w:tcPr>
            <w:tcW w:w="3730" w:type="dxa"/>
            <w:tcBorders>
              <w:top w:val="single" w:sz="4" w:space="0" w:color="auto"/>
              <w:left w:val="single" w:sz="4" w:space="0" w:color="auto"/>
              <w:bottom w:val="single" w:sz="4" w:space="0" w:color="auto"/>
              <w:right w:val="single" w:sz="4" w:space="0" w:color="auto"/>
            </w:tcBorders>
            <w:vAlign w:val="center"/>
          </w:tcPr>
          <w:p w14:paraId="36C03DB6" w14:textId="77777777" w:rsidR="0018598A" w:rsidRPr="009276F4" w:rsidRDefault="0018598A" w:rsidP="0018598A">
            <w:pPr>
              <w:suppressAutoHyphens/>
              <w:rPr>
                <w:rFonts w:ascii="Arial" w:hAnsi="Arial" w:cs="Arial"/>
                <w:lang w:eastAsia="ar-SA"/>
              </w:rPr>
            </w:pPr>
            <w:r w:rsidRPr="009276F4">
              <w:rPr>
                <w:rFonts w:ascii="Arial" w:hAnsi="Arial" w:cs="Arial"/>
                <w:lang w:eastAsia="ar-SA"/>
              </w:rPr>
              <w:t>Седиште, улица и број</w:t>
            </w:r>
          </w:p>
        </w:tc>
        <w:tc>
          <w:tcPr>
            <w:tcW w:w="6095" w:type="dxa"/>
            <w:tcBorders>
              <w:top w:val="single" w:sz="4" w:space="0" w:color="auto"/>
              <w:left w:val="single" w:sz="4" w:space="0" w:color="auto"/>
              <w:bottom w:val="single" w:sz="4" w:space="0" w:color="auto"/>
              <w:right w:val="single" w:sz="4" w:space="0" w:color="auto"/>
            </w:tcBorders>
          </w:tcPr>
          <w:p w14:paraId="080C3E05" w14:textId="77777777" w:rsidR="0018598A" w:rsidRPr="009276F4" w:rsidRDefault="0018598A" w:rsidP="0018598A">
            <w:pPr>
              <w:suppressAutoHyphens/>
              <w:rPr>
                <w:rFonts w:ascii="Arial" w:hAnsi="Arial" w:cs="Arial"/>
                <w:lang w:eastAsia="ar-SA"/>
              </w:rPr>
            </w:pPr>
          </w:p>
        </w:tc>
      </w:tr>
      <w:tr w:rsidR="0018598A" w:rsidRPr="009276F4" w14:paraId="6D1B9DD7" w14:textId="77777777" w:rsidTr="0018598A">
        <w:trPr>
          <w:trHeight w:val="467"/>
        </w:trPr>
        <w:tc>
          <w:tcPr>
            <w:tcW w:w="3730" w:type="dxa"/>
            <w:tcBorders>
              <w:top w:val="single" w:sz="4" w:space="0" w:color="auto"/>
              <w:left w:val="single" w:sz="4" w:space="0" w:color="auto"/>
              <w:bottom w:val="single" w:sz="4" w:space="0" w:color="auto"/>
              <w:right w:val="single" w:sz="4" w:space="0" w:color="auto"/>
            </w:tcBorders>
            <w:vAlign w:val="center"/>
          </w:tcPr>
          <w:p w14:paraId="0CF95234" w14:textId="77777777" w:rsidR="0018598A" w:rsidRPr="009276F4" w:rsidRDefault="0018598A" w:rsidP="0018598A">
            <w:pPr>
              <w:suppressAutoHyphens/>
              <w:rPr>
                <w:rFonts w:ascii="Arial" w:hAnsi="Arial" w:cs="Arial"/>
                <w:lang w:eastAsia="ar-SA"/>
              </w:rPr>
            </w:pPr>
            <w:r w:rsidRPr="009276F4">
              <w:rPr>
                <w:rFonts w:ascii="Arial" w:hAnsi="Arial" w:cs="Arial"/>
                <w:lang w:eastAsia="ar-SA"/>
              </w:rPr>
              <w:t>Телефон, факс, е mail</w:t>
            </w:r>
          </w:p>
        </w:tc>
        <w:tc>
          <w:tcPr>
            <w:tcW w:w="6095" w:type="dxa"/>
            <w:tcBorders>
              <w:top w:val="single" w:sz="4" w:space="0" w:color="auto"/>
              <w:left w:val="single" w:sz="4" w:space="0" w:color="auto"/>
              <w:bottom w:val="single" w:sz="4" w:space="0" w:color="auto"/>
              <w:right w:val="single" w:sz="4" w:space="0" w:color="auto"/>
            </w:tcBorders>
          </w:tcPr>
          <w:p w14:paraId="53D352C8" w14:textId="77777777" w:rsidR="0018598A" w:rsidRPr="009276F4" w:rsidRDefault="0018598A" w:rsidP="0018598A">
            <w:pPr>
              <w:suppressAutoHyphens/>
              <w:rPr>
                <w:rFonts w:ascii="Arial" w:hAnsi="Arial" w:cs="Arial"/>
                <w:lang w:eastAsia="ar-SA"/>
              </w:rPr>
            </w:pPr>
          </w:p>
        </w:tc>
      </w:tr>
      <w:tr w:rsidR="0018598A" w:rsidRPr="009276F4" w14:paraId="360525BB" w14:textId="77777777" w:rsidTr="0018598A">
        <w:trPr>
          <w:trHeight w:val="467"/>
        </w:trPr>
        <w:tc>
          <w:tcPr>
            <w:tcW w:w="3730" w:type="dxa"/>
            <w:tcBorders>
              <w:top w:val="single" w:sz="4" w:space="0" w:color="auto"/>
              <w:left w:val="single" w:sz="4" w:space="0" w:color="auto"/>
              <w:bottom w:val="single" w:sz="4" w:space="0" w:color="auto"/>
              <w:right w:val="single" w:sz="4" w:space="0" w:color="auto"/>
            </w:tcBorders>
            <w:vAlign w:val="center"/>
          </w:tcPr>
          <w:p w14:paraId="5783437B" w14:textId="77777777" w:rsidR="0018598A" w:rsidRPr="009276F4" w:rsidRDefault="0018598A" w:rsidP="0018598A">
            <w:pPr>
              <w:suppressAutoHyphens/>
              <w:rPr>
                <w:rFonts w:ascii="Arial" w:hAnsi="Arial" w:cs="Arial"/>
                <w:lang w:eastAsia="ar-SA"/>
              </w:rPr>
            </w:pPr>
            <w:r w:rsidRPr="009276F4">
              <w:rPr>
                <w:rFonts w:ascii="Arial" w:hAnsi="Arial" w:cs="Arial"/>
                <w:lang w:eastAsia="ar-SA"/>
              </w:rPr>
              <w:t>Матични број</w:t>
            </w:r>
          </w:p>
        </w:tc>
        <w:tc>
          <w:tcPr>
            <w:tcW w:w="6095" w:type="dxa"/>
            <w:tcBorders>
              <w:top w:val="single" w:sz="4" w:space="0" w:color="auto"/>
              <w:left w:val="single" w:sz="4" w:space="0" w:color="auto"/>
              <w:bottom w:val="single" w:sz="4" w:space="0" w:color="auto"/>
              <w:right w:val="single" w:sz="4" w:space="0" w:color="auto"/>
            </w:tcBorders>
          </w:tcPr>
          <w:p w14:paraId="61C0A19E" w14:textId="77777777" w:rsidR="0018598A" w:rsidRPr="009276F4" w:rsidRDefault="0018598A" w:rsidP="0018598A">
            <w:pPr>
              <w:suppressAutoHyphens/>
              <w:rPr>
                <w:rFonts w:ascii="Arial" w:hAnsi="Arial" w:cs="Arial"/>
                <w:lang w:eastAsia="ar-SA"/>
              </w:rPr>
            </w:pPr>
          </w:p>
        </w:tc>
      </w:tr>
      <w:tr w:rsidR="0018598A" w:rsidRPr="009276F4" w14:paraId="6C1D036D" w14:textId="77777777" w:rsidTr="0018598A">
        <w:trPr>
          <w:trHeight w:val="467"/>
        </w:trPr>
        <w:tc>
          <w:tcPr>
            <w:tcW w:w="3730" w:type="dxa"/>
            <w:tcBorders>
              <w:top w:val="single" w:sz="4" w:space="0" w:color="auto"/>
              <w:left w:val="single" w:sz="4" w:space="0" w:color="auto"/>
              <w:bottom w:val="single" w:sz="4" w:space="0" w:color="auto"/>
              <w:right w:val="single" w:sz="4" w:space="0" w:color="auto"/>
            </w:tcBorders>
            <w:vAlign w:val="center"/>
          </w:tcPr>
          <w:p w14:paraId="7E855005" w14:textId="77777777" w:rsidR="0018598A" w:rsidRPr="009276F4" w:rsidRDefault="0018598A" w:rsidP="0018598A">
            <w:pPr>
              <w:suppressAutoHyphens/>
              <w:rPr>
                <w:rFonts w:ascii="Arial" w:hAnsi="Arial" w:cs="Arial"/>
                <w:lang w:eastAsia="ar-SA"/>
              </w:rPr>
            </w:pPr>
            <w:r w:rsidRPr="009276F4">
              <w:rPr>
                <w:rFonts w:ascii="Arial" w:hAnsi="Arial" w:cs="Arial"/>
                <w:lang w:eastAsia="ar-SA"/>
              </w:rPr>
              <w:t>ПИБ</w:t>
            </w:r>
          </w:p>
        </w:tc>
        <w:tc>
          <w:tcPr>
            <w:tcW w:w="6095" w:type="dxa"/>
            <w:tcBorders>
              <w:top w:val="single" w:sz="4" w:space="0" w:color="auto"/>
              <w:left w:val="single" w:sz="4" w:space="0" w:color="auto"/>
              <w:bottom w:val="single" w:sz="4" w:space="0" w:color="auto"/>
              <w:right w:val="single" w:sz="4" w:space="0" w:color="auto"/>
            </w:tcBorders>
          </w:tcPr>
          <w:p w14:paraId="5B5BCEE5" w14:textId="77777777" w:rsidR="0018598A" w:rsidRPr="009276F4" w:rsidRDefault="0018598A" w:rsidP="0018598A">
            <w:pPr>
              <w:suppressAutoHyphens/>
              <w:rPr>
                <w:rFonts w:ascii="Arial" w:hAnsi="Arial" w:cs="Arial"/>
                <w:lang w:eastAsia="ar-SA"/>
              </w:rPr>
            </w:pPr>
          </w:p>
        </w:tc>
      </w:tr>
      <w:tr w:rsidR="0018598A" w:rsidRPr="009276F4" w14:paraId="3EB446FD" w14:textId="77777777" w:rsidTr="0018598A">
        <w:trPr>
          <w:trHeight w:val="394"/>
        </w:trPr>
        <w:tc>
          <w:tcPr>
            <w:tcW w:w="3730" w:type="dxa"/>
            <w:tcBorders>
              <w:top w:val="single" w:sz="4" w:space="0" w:color="auto"/>
              <w:left w:val="single" w:sz="4" w:space="0" w:color="auto"/>
              <w:bottom w:val="single" w:sz="4" w:space="0" w:color="auto"/>
              <w:right w:val="single" w:sz="4" w:space="0" w:color="auto"/>
            </w:tcBorders>
            <w:vAlign w:val="center"/>
          </w:tcPr>
          <w:p w14:paraId="30195D71" w14:textId="77777777" w:rsidR="0018598A" w:rsidRPr="009276F4" w:rsidRDefault="0018598A" w:rsidP="0018598A">
            <w:pPr>
              <w:suppressAutoHyphens/>
              <w:rPr>
                <w:rFonts w:ascii="Arial" w:hAnsi="Arial" w:cs="Arial"/>
                <w:lang w:eastAsia="ar-SA"/>
              </w:rPr>
            </w:pPr>
            <w:r w:rsidRPr="009276F4">
              <w:rPr>
                <w:rFonts w:ascii="Arial" w:hAnsi="Arial" w:cs="Arial"/>
                <w:lang w:eastAsia="ar-SA"/>
              </w:rPr>
              <w:t>Овлашћено лице и функција код Наручиоца</w:t>
            </w:r>
          </w:p>
        </w:tc>
        <w:tc>
          <w:tcPr>
            <w:tcW w:w="6095" w:type="dxa"/>
            <w:tcBorders>
              <w:top w:val="single" w:sz="4" w:space="0" w:color="auto"/>
              <w:left w:val="single" w:sz="4" w:space="0" w:color="auto"/>
              <w:bottom w:val="single" w:sz="4" w:space="0" w:color="auto"/>
              <w:right w:val="single" w:sz="4" w:space="0" w:color="auto"/>
            </w:tcBorders>
          </w:tcPr>
          <w:p w14:paraId="582280CE" w14:textId="77777777" w:rsidR="0018598A" w:rsidRPr="009276F4" w:rsidRDefault="0018598A" w:rsidP="0018598A">
            <w:pPr>
              <w:suppressAutoHyphens/>
              <w:rPr>
                <w:rFonts w:ascii="Arial" w:hAnsi="Arial" w:cs="Arial"/>
                <w:lang w:eastAsia="ar-SA"/>
              </w:rPr>
            </w:pPr>
          </w:p>
        </w:tc>
      </w:tr>
    </w:tbl>
    <w:p w14:paraId="25141DD2" w14:textId="77777777" w:rsidR="0018598A" w:rsidRPr="009276F4" w:rsidRDefault="0018598A" w:rsidP="0018598A">
      <w:pPr>
        <w:suppressAutoHyphens/>
        <w:spacing w:before="360" w:after="240"/>
        <w:jc w:val="center"/>
        <w:outlineLvl w:val="0"/>
        <w:rPr>
          <w:rFonts w:ascii="Arial" w:hAnsi="Arial" w:cs="Arial"/>
          <w:b/>
          <w:lang w:eastAsia="ar-SA"/>
        </w:rPr>
      </w:pPr>
      <w:r w:rsidRPr="009276F4">
        <w:rPr>
          <w:rFonts w:ascii="Arial" w:hAnsi="Arial" w:cs="Arial"/>
          <w:b/>
          <w:lang w:eastAsia="ar-SA"/>
        </w:rPr>
        <w:t xml:space="preserve">ПОТВРДА РЕФЕРЕНЦЕ </w:t>
      </w:r>
    </w:p>
    <w:p w14:paraId="0FC8C6D3" w14:textId="77777777" w:rsidR="0018598A" w:rsidRPr="005F6776" w:rsidRDefault="009E7450" w:rsidP="0018598A">
      <w:pPr>
        <w:suppressAutoHyphens/>
        <w:jc w:val="both"/>
        <w:rPr>
          <w:rFonts w:ascii="Arial" w:hAnsi="Arial" w:cs="Arial"/>
          <w:lang w:val="sr-Cyrl-RS" w:eastAsia="ar-SA"/>
        </w:rPr>
      </w:pPr>
      <w:r>
        <w:rPr>
          <w:rFonts w:ascii="Arial" w:hAnsi="Arial" w:cs="Arial"/>
          <w:lang w:val="sr-Cyrl-RS" w:eastAsia="ar-SA"/>
        </w:rPr>
        <w:t>Потврђујемо</w:t>
      </w:r>
      <w:r w:rsidR="0018598A" w:rsidRPr="009276F4">
        <w:rPr>
          <w:rFonts w:ascii="Arial" w:hAnsi="Arial" w:cs="Arial"/>
          <w:lang w:eastAsia="ar-SA"/>
        </w:rPr>
        <w:t xml:space="preserve"> да је </w:t>
      </w:r>
      <w:r w:rsidR="0018598A">
        <w:rPr>
          <w:rFonts w:ascii="Arial" w:hAnsi="Arial" w:cs="Arial"/>
          <w:lang w:val="sr-Cyrl-RS" w:eastAsia="ar-SA"/>
        </w:rPr>
        <w:t>понуђач</w:t>
      </w:r>
      <w:r w:rsidR="0018598A" w:rsidRPr="009276F4">
        <w:rPr>
          <w:rFonts w:ascii="Arial" w:hAnsi="Arial" w:cs="Arial"/>
          <w:lang w:eastAsia="ar-SA"/>
        </w:rPr>
        <w:t xml:space="preserve"> _______________</w:t>
      </w:r>
      <w:r w:rsidR="00975C0B">
        <w:rPr>
          <w:rFonts w:ascii="Arial" w:hAnsi="Arial" w:cs="Arial"/>
          <w:lang w:eastAsia="ar-SA"/>
        </w:rPr>
        <w:t>________________ за нас изврши</w:t>
      </w:r>
      <w:r w:rsidR="00975C0B">
        <w:rPr>
          <w:rFonts w:ascii="Arial" w:hAnsi="Arial" w:cs="Arial"/>
          <w:lang w:val="sr-Latn-RS" w:eastAsia="ar-SA"/>
        </w:rPr>
        <w:t>o</w:t>
      </w:r>
      <w:r w:rsidR="0018598A" w:rsidRPr="009276F4">
        <w:rPr>
          <w:rFonts w:ascii="Arial" w:hAnsi="Arial" w:cs="Arial"/>
          <w:lang w:eastAsia="ar-SA"/>
        </w:rPr>
        <w:t xml:space="preserve"> услуге ___________________________________________</w:t>
      </w:r>
      <w:r w:rsidR="0018598A">
        <w:rPr>
          <w:rFonts w:ascii="Arial" w:hAnsi="Arial" w:cs="Arial"/>
          <w:lang w:val="sr-Cyrl-RS" w:eastAsia="ar-SA"/>
        </w:rPr>
        <w:t xml:space="preserve"> </w:t>
      </w:r>
      <w:r w:rsidR="0018598A" w:rsidRPr="009276F4">
        <w:rPr>
          <w:rFonts w:ascii="Arial" w:hAnsi="Arial" w:cs="Arial"/>
          <w:lang w:eastAsia="ar-SA"/>
        </w:rPr>
        <w:t>које су обухватале _______________________________________________________</w:t>
      </w:r>
      <w:r w:rsidR="0018598A">
        <w:rPr>
          <w:rFonts w:ascii="Arial" w:hAnsi="Arial" w:cs="Arial"/>
          <w:lang w:eastAsia="ar-SA"/>
        </w:rPr>
        <w:t>________</w:t>
      </w:r>
    </w:p>
    <w:p w14:paraId="248055B6" w14:textId="77777777" w:rsidR="0018598A" w:rsidRPr="009276F4" w:rsidRDefault="0018598A" w:rsidP="0018598A">
      <w:pPr>
        <w:suppressAutoHyphens/>
        <w:jc w:val="both"/>
        <w:rPr>
          <w:rFonts w:ascii="Arial" w:hAnsi="Arial" w:cs="Arial"/>
          <w:lang w:eastAsia="ar-SA"/>
        </w:rPr>
      </w:pPr>
      <w:r>
        <w:rPr>
          <w:rFonts w:ascii="Arial" w:hAnsi="Arial" w:cs="Arial"/>
          <w:lang w:val="sr-Cyrl-RS" w:eastAsia="ar-SA"/>
        </w:rPr>
        <w:t xml:space="preserve">                                              </w:t>
      </w:r>
      <w:r w:rsidRPr="009276F4">
        <w:rPr>
          <w:rFonts w:ascii="Arial" w:hAnsi="Arial" w:cs="Arial"/>
          <w:lang w:eastAsia="ar-SA"/>
        </w:rPr>
        <w:t>(</w:t>
      </w:r>
      <w:r w:rsidRPr="009276F4">
        <w:rPr>
          <w:rFonts w:ascii="Arial" w:hAnsi="Arial" w:cs="Arial"/>
          <w:i/>
          <w:lang w:eastAsia="ar-SA"/>
        </w:rPr>
        <w:t>прецизирати назив, врсту и опис услуге</w:t>
      </w:r>
      <w:r w:rsidRPr="009276F4">
        <w:rPr>
          <w:rFonts w:ascii="Arial" w:hAnsi="Arial" w:cs="Arial"/>
          <w:lang w:eastAsia="ar-SA"/>
        </w:rPr>
        <w:t>)</w:t>
      </w:r>
    </w:p>
    <w:p w14:paraId="6A64DE69" w14:textId="77777777" w:rsidR="0018598A" w:rsidRPr="009276F4" w:rsidRDefault="0018598A" w:rsidP="0018598A">
      <w:pPr>
        <w:suppressAutoHyphens/>
        <w:jc w:val="both"/>
        <w:rPr>
          <w:rFonts w:ascii="Arial" w:hAnsi="Arial" w:cs="Arial"/>
          <w:lang w:eastAsia="ar-SA"/>
        </w:rPr>
      </w:pPr>
    </w:p>
    <w:p w14:paraId="3AB5644C" w14:textId="77777777" w:rsidR="0018598A" w:rsidRPr="009276F4" w:rsidRDefault="0018598A" w:rsidP="0018598A">
      <w:pPr>
        <w:suppressAutoHyphens/>
        <w:jc w:val="both"/>
        <w:rPr>
          <w:rFonts w:ascii="Arial" w:hAnsi="Arial" w:cs="Arial"/>
          <w:lang w:eastAsia="ar-SA"/>
        </w:rPr>
      </w:pPr>
      <w:r w:rsidRPr="009276F4">
        <w:rPr>
          <w:rFonts w:ascii="Arial" w:hAnsi="Arial" w:cs="Arial"/>
          <w:lang w:eastAsia="ar-SA"/>
        </w:rPr>
        <w:t>у периоду од ________ године до _________ године, у вредности од __________ без ПДВ, по основу Уговора број __________ од ________. године, те истог препоручујемо вама.</w:t>
      </w:r>
    </w:p>
    <w:p w14:paraId="5BD57EA4" w14:textId="77777777" w:rsidR="0018598A" w:rsidRDefault="0018598A" w:rsidP="0018598A">
      <w:pPr>
        <w:suppressAutoHyphens/>
        <w:jc w:val="both"/>
        <w:rPr>
          <w:rFonts w:ascii="Arial" w:hAnsi="Arial" w:cs="Arial"/>
          <w:lang w:val="sr-Cyrl-RS" w:eastAsia="ar-SA"/>
        </w:rPr>
      </w:pPr>
    </w:p>
    <w:p w14:paraId="28683AE9" w14:textId="77777777" w:rsidR="0018598A" w:rsidRPr="009276F4" w:rsidRDefault="0018598A" w:rsidP="0018598A">
      <w:pPr>
        <w:suppressAutoHyphens/>
        <w:jc w:val="both"/>
        <w:rPr>
          <w:rFonts w:ascii="Arial" w:hAnsi="Arial" w:cs="Arial"/>
          <w:lang w:eastAsia="ar-SA"/>
        </w:rPr>
      </w:pPr>
      <w:r w:rsidRPr="009276F4">
        <w:rPr>
          <w:rFonts w:ascii="Arial" w:hAnsi="Arial" w:cs="Arial"/>
          <w:lang w:eastAsia="ar-SA"/>
        </w:rPr>
        <w:t>Потврда се издаје на захтев ______________________________________ ради учешћа у отвореном поступку јавне набавке услугa</w:t>
      </w:r>
      <w:r w:rsidRPr="009276F4">
        <w:rPr>
          <w:rFonts w:ascii="Arial" w:hAnsi="Arial" w:cs="Arial"/>
          <w:lang w:val="ru-RU" w:eastAsia="ar-SA"/>
        </w:rPr>
        <w:t xml:space="preserve"> </w:t>
      </w:r>
      <w:r>
        <w:rPr>
          <w:rFonts w:ascii="Arial" w:hAnsi="Arial" w:cs="Arial"/>
          <w:lang w:val="sr-Latn-RS" w:eastAsia="ar-SA"/>
        </w:rPr>
        <w:t>„</w:t>
      </w:r>
      <w:r>
        <w:rPr>
          <w:rFonts w:ascii="Arial" w:hAnsi="Arial" w:cs="Arial"/>
          <w:lang w:val="ru-RU"/>
        </w:rPr>
        <w:t>Консултантске услуге за израду мапе процеса у Техничким центрима у складу са новом организацијом ЈП ЕПС, а на основу aнализe и поделе процеса и документације ИМС</w:t>
      </w:r>
      <w:r w:rsidRPr="009276F4">
        <w:rPr>
          <w:rFonts w:ascii="Arial" w:hAnsi="Arial" w:cs="Arial"/>
          <w:lang w:eastAsia="ar-SA"/>
        </w:rPr>
        <w:t xml:space="preserve"> </w:t>
      </w:r>
      <w:r w:rsidRPr="009276F4">
        <w:rPr>
          <w:rFonts w:ascii="Arial" w:hAnsi="Arial" w:cs="Arial"/>
          <w:lang w:val="ru-RU" w:eastAsia="ar-SA"/>
        </w:rPr>
        <w:t xml:space="preserve">- </w:t>
      </w:r>
      <w:r>
        <w:rPr>
          <w:rFonts w:ascii="Arial" w:hAnsi="Arial" w:cs="Arial"/>
          <w:bCs/>
          <w:lang w:val="sr-Cyrl-BA" w:eastAsia="ar-SA"/>
        </w:rPr>
        <w:t>ЈН/</w:t>
      </w:r>
      <w:r>
        <w:rPr>
          <w:rFonts w:ascii="Arial" w:hAnsi="Arial" w:cs="Arial"/>
          <w:bCs/>
          <w:lang w:val="sr-Latn-RS" w:eastAsia="ar-SA"/>
        </w:rPr>
        <w:t>8100</w:t>
      </w:r>
      <w:r>
        <w:rPr>
          <w:rFonts w:ascii="Arial" w:hAnsi="Arial" w:cs="Arial"/>
          <w:bCs/>
          <w:lang w:val="sr-Cyrl-BA" w:eastAsia="ar-SA"/>
        </w:rPr>
        <w:t>/0</w:t>
      </w:r>
      <w:r>
        <w:rPr>
          <w:rFonts w:ascii="Arial" w:hAnsi="Arial" w:cs="Arial"/>
          <w:bCs/>
          <w:lang w:val="sr-Latn-RS" w:eastAsia="ar-SA"/>
        </w:rPr>
        <w:t>063</w:t>
      </w:r>
      <w:r w:rsidRPr="009276F4">
        <w:rPr>
          <w:rFonts w:ascii="Arial" w:hAnsi="Arial" w:cs="Arial"/>
          <w:bCs/>
          <w:lang w:val="sr-Cyrl-BA" w:eastAsia="ar-SA"/>
        </w:rPr>
        <w:t xml:space="preserve">/2017 </w:t>
      </w:r>
      <w:r w:rsidRPr="009276F4">
        <w:rPr>
          <w:rFonts w:ascii="Arial" w:hAnsi="Arial" w:cs="Arial"/>
          <w:lang w:eastAsia="ar-SA"/>
        </w:rPr>
        <w:t xml:space="preserve">за коју је позив објављен на Порталу јавних набавки дана </w:t>
      </w:r>
      <w:r w:rsidRPr="009276F4">
        <w:rPr>
          <w:rFonts w:ascii="Arial" w:hAnsi="Arial" w:cs="Arial"/>
          <w:noProof/>
          <w:lang w:val="ru-RU" w:eastAsia="ar-SA"/>
        </w:rPr>
        <w:t xml:space="preserve"> </w:t>
      </w:r>
      <w:r>
        <w:rPr>
          <w:rFonts w:ascii="Arial" w:hAnsi="Arial" w:cs="Arial"/>
          <w:noProof/>
          <w:lang w:val="sr-Latn-RS" w:eastAsia="ar-SA"/>
        </w:rPr>
        <w:t>__</w:t>
      </w:r>
      <w:r w:rsidRPr="009276F4">
        <w:rPr>
          <w:rFonts w:ascii="Arial" w:hAnsi="Arial" w:cs="Arial"/>
          <w:noProof/>
          <w:lang w:val="sr-Latn-RS" w:eastAsia="ar-SA"/>
        </w:rPr>
        <w:t>.</w:t>
      </w:r>
      <w:r>
        <w:rPr>
          <w:rFonts w:ascii="Arial" w:hAnsi="Arial" w:cs="Arial"/>
          <w:noProof/>
          <w:lang w:val="sr-Latn-RS" w:eastAsia="ar-SA"/>
        </w:rPr>
        <w:t>__</w:t>
      </w:r>
      <w:r w:rsidRPr="009276F4">
        <w:rPr>
          <w:rFonts w:ascii="Arial" w:hAnsi="Arial" w:cs="Arial"/>
          <w:noProof/>
          <w:lang w:val="sr-Latn-RS" w:eastAsia="ar-SA"/>
        </w:rPr>
        <w:t>.201</w:t>
      </w:r>
      <w:r>
        <w:rPr>
          <w:rFonts w:ascii="Arial" w:hAnsi="Arial" w:cs="Arial"/>
          <w:noProof/>
          <w:lang w:val="sr-Latn-RS" w:eastAsia="ar-SA"/>
        </w:rPr>
        <w:t>8</w:t>
      </w:r>
      <w:r w:rsidRPr="009276F4">
        <w:rPr>
          <w:rFonts w:ascii="Arial" w:hAnsi="Arial" w:cs="Arial"/>
          <w:noProof/>
          <w:lang w:val="sr-Latn-RS" w:eastAsia="ar-SA"/>
        </w:rPr>
        <w:t>.</w:t>
      </w:r>
      <w:r w:rsidRPr="009276F4">
        <w:rPr>
          <w:rFonts w:ascii="Arial" w:hAnsi="Arial" w:cs="Arial"/>
          <w:noProof/>
          <w:lang w:val="ru-RU" w:eastAsia="ar-SA"/>
        </w:rPr>
        <w:t xml:space="preserve"> </w:t>
      </w:r>
      <w:r w:rsidRPr="009276F4">
        <w:rPr>
          <w:rFonts w:ascii="Arial" w:hAnsi="Arial" w:cs="Arial"/>
          <w:lang w:eastAsia="ar-SA"/>
        </w:rPr>
        <w:t>године, и у друге сврхе се не може користити.</w:t>
      </w:r>
    </w:p>
    <w:p w14:paraId="41A8D49C" w14:textId="77777777" w:rsidR="0018598A" w:rsidRPr="009276F4" w:rsidRDefault="0018598A" w:rsidP="0018598A">
      <w:pPr>
        <w:suppressAutoHyphens/>
        <w:rPr>
          <w:rFonts w:ascii="Arial" w:hAnsi="Arial" w:cs="Arial"/>
          <w:lang w:eastAsia="ar-SA"/>
        </w:rPr>
      </w:pPr>
    </w:p>
    <w:p w14:paraId="04F147F5" w14:textId="77777777" w:rsidR="0018598A" w:rsidRPr="009276F4" w:rsidRDefault="0018598A" w:rsidP="0018598A">
      <w:pPr>
        <w:suppressAutoHyphens/>
        <w:rPr>
          <w:rFonts w:ascii="Arial" w:hAnsi="Arial" w:cs="Arial"/>
          <w:lang w:eastAsia="ar-SA"/>
        </w:rPr>
      </w:pPr>
    </w:p>
    <w:tbl>
      <w:tblPr>
        <w:tblW w:w="0" w:type="auto"/>
        <w:jc w:val="center"/>
        <w:tblLook w:val="01E0" w:firstRow="1" w:lastRow="1" w:firstColumn="1" w:lastColumn="1" w:noHBand="0" w:noVBand="0"/>
      </w:tblPr>
      <w:tblGrid>
        <w:gridCol w:w="3484"/>
        <w:gridCol w:w="1905"/>
        <w:gridCol w:w="3640"/>
      </w:tblGrid>
      <w:tr w:rsidR="0018598A" w:rsidRPr="009276F4" w14:paraId="56790D24" w14:textId="77777777" w:rsidTr="0018598A">
        <w:trPr>
          <w:jc w:val="center"/>
        </w:trPr>
        <w:tc>
          <w:tcPr>
            <w:tcW w:w="3484" w:type="dxa"/>
          </w:tcPr>
          <w:p w14:paraId="376228F8" w14:textId="77777777" w:rsidR="0018598A" w:rsidRPr="009276F4" w:rsidRDefault="0018598A" w:rsidP="0018598A">
            <w:pPr>
              <w:suppressAutoHyphens/>
              <w:jc w:val="center"/>
              <w:rPr>
                <w:rFonts w:ascii="Arial" w:hAnsi="Arial" w:cs="Arial"/>
                <w:lang w:eastAsia="ar-SA"/>
              </w:rPr>
            </w:pPr>
            <w:r w:rsidRPr="009276F4">
              <w:rPr>
                <w:rFonts w:ascii="Arial" w:hAnsi="Arial" w:cs="Arial"/>
                <w:lang w:eastAsia="ar-SA"/>
              </w:rPr>
              <w:t>Место, датум:</w:t>
            </w:r>
          </w:p>
        </w:tc>
        <w:tc>
          <w:tcPr>
            <w:tcW w:w="1905" w:type="dxa"/>
          </w:tcPr>
          <w:p w14:paraId="4BCA76F4" w14:textId="77777777" w:rsidR="0018598A" w:rsidRPr="009276F4" w:rsidRDefault="0018598A" w:rsidP="0018598A">
            <w:pPr>
              <w:suppressAutoHyphens/>
              <w:rPr>
                <w:rFonts w:ascii="Arial" w:hAnsi="Arial" w:cs="Arial"/>
                <w:lang w:eastAsia="ar-SA"/>
              </w:rPr>
            </w:pPr>
            <w:r w:rsidRPr="009276F4">
              <w:rPr>
                <w:rFonts w:ascii="Arial" w:hAnsi="Arial" w:cs="Arial"/>
                <w:lang w:eastAsia="ar-SA"/>
              </w:rPr>
              <w:t>М.П.</w:t>
            </w:r>
          </w:p>
        </w:tc>
        <w:tc>
          <w:tcPr>
            <w:tcW w:w="3640" w:type="dxa"/>
          </w:tcPr>
          <w:p w14:paraId="314245B5" w14:textId="77777777" w:rsidR="0018598A" w:rsidRPr="009276F4" w:rsidRDefault="0018598A" w:rsidP="0018598A">
            <w:pPr>
              <w:suppressAutoHyphens/>
              <w:jc w:val="center"/>
              <w:rPr>
                <w:rFonts w:ascii="Arial" w:hAnsi="Arial" w:cs="Arial"/>
                <w:lang w:eastAsia="ar-SA"/>
              </w:rPr>
            </w:pPr>
            <w:r w:rsidRPr="009276F4">
              <w:rPr>
                <w:rFonts w:ascii="Arial" w:hAnsi="Arial" w:cs="Arial"/>
                <w:lang w:eastAsia="ar-SA"/>
              </w:rPr>
              <w:t>Овлашћено лице Наручиоца:</w:t>
            </w:r>
          </w:p>
        </w:tc>
      </w:tr>
      <w:tr w:rsidR="0018598A" w:rsidRPr="009276F4" w14:paraId="2CC89736" w14:textId="77777777" w:rsidTr="0018598A">
        <w:trPr>
          <w:jc w:val="center"/>
        </w:trPr>
        <w:tc>
          <w:tcPr>
            <w:tcW w:w="3484" w:type="dxa"/>
            <w:vAlign w:val="center"/>
          </w:tcPr>
          <w:p w14:paraId="7CF9F67D" w14:textId="77777777" w:rsidR="0018598A" w:rsidRPr="009276F4" w:rsidRDefault="0018598A" w:rsidP="0018598A">
            <w:pPr>
              <w:suppressAutoHyphens/>
              <w:rPr>
                <w:rFonts w:ascii="Arial" w:hAnsi="Arial" w:cs="Arial"/>
                <w:lang w:eastAsia="ar-SA"/>
              </w:rPr>
            </w:pPr>
          </w:p>
        </w:tc>
        <w:tc>
          <w:tcPr>
            <w:tcW w:w="1905" w:type="dxa"/>
            <w:vAlign w:val="center"/>
          </w:tcPr>
          <w:p w14:paraId="1C722681" w14:textId="77777777" w:rsidR="0018598A" w:rsidRPr="009276F4" w:rsidRDefault="0018598A" w:rsidP="0018598A">
            <w:pPr>
              <w:suppressAutoHyphens/>
              <w:rPr>
                <w:rFonts w:ascii="Arial" w:hAnsi="Arial" w:cs="Arial"/>
                <w:lang w:eastAsia="ar-SA"/>
              </w:rPr>
            </w:pPr>
          </w:p>
        </w:tc>
        <w:tc>
          <w:tcPr>
            <w:tcW w:w="3640" w:type="dxa"/>
            <w:vAlign w:val="center"/>
          </w:tcPr>
          <w:p w14:paraId="623BD789" w14:textId="77777777" w:rsidR="0018598A" w:rsidRPr="009276F4" w:rsidRDefault="0018598A" w:rsidP="0018598A">
            <w:pPr>
              <w:suppressAutoHyphens/>
              <w:rPr>
                <w:rFonts w:ascii="Arial" w:hAnsi="Arial" w:cs="Arial"/>
                <w:lang w:eastAsia="ar-SA"/>
              </w:rPr>
            </w:pPr>
          </w:p>
        </w:tc>
      </w:tr>
      <w:tr w:rsidR="0018598A" w:rsidRPr="009276F4" w14:paraId="0CAF7621" w14:textId="77777777" w:rsidTr="0018598A">
        <w:trPr>
          <w:jc w:val="center"/>
        </w:trPr>
        <w:tc>
          <w:tcPr>
            <w:tcW w:w="3484" w:type="dxa"/>
            <w:tcBorders>
              <w:bottom w:val="single" w:sz="4" w:space="0" w:color="auto"/>
            </w:tcBorders>
            <w:vAlign w:val="center"/>
          </w:tcPr>
          <w:p w14:paraId="265DB06F" w14:textId="77777777" w:rsidR="0018598A" w:rsidRPr="009276F4" w:rsidRDefault="0018598A" w:rsidP="0018598A">
            <w:pPr>
              <w:suppressAutoHyphens/>
              <w:rPr>
                <w:rFonts w:ascii="Arial" w:hAnsi="Arial" w:cs="Arial"/>
                <w:lang w:eastAsia="ar-SA"/>
              </w:rPr>
            </w:pPr>
          </w:p>
        </w:tc>
        <w:tc>
          <w:tcPr>
            <w:tcW w:w="1905" w:type="dxa"/>
            <w:vAlign w:val="center"/>
          </w:tcPr>
          <w:p w14:paraId="7346668A" w14:textId="77777777" w:rsidR="0018598A" w:rsidRPr="009276F4" w:rsidRDefault="0018598A" w:rsidP="0018598A">
            <w:pPr>
              <w:suppressAutoHyphens/>
              <w:rPr>
                <w:rFonts w:ascii="Arial" w:hAnsi="Arial" w:cs="Arial"/>
                <w:lang w:eastAsia="ar-SA"/>
              </w:rPr>
            </w:pPr>
          </w:p>
        </w:tc>
        <w:tc>
          <w:tcPr>
            <w:tcW w:w="3640" w:type="dxa"/>
            <w:tcBorders>
              <w:bottom w:val="single" w:sz="4" w:space="0" w:color="auto"/>
            </w:tcBorders>
            <w:vAlign w:val="center"/>
          </w:tcPr>
          <w:p w14:paraId="6ED8C2A0" w14:textId="77777777" w:rsidR="0018598A" w:rsidRPr="009276F4" w:rsidRDefault="0018598A" w:rsidP="0018598A">
            <w:pPr>
              <w:suppressAutoHyphens/>
              <w:rPr>
                <w:rFonts w:ascii="Arial" w:hAnsi="Arial" w:cs="Arial"/>
                <w:lang w:eastAsia="ar-SA"/>
              </w:rPr>
            </w:pPr>
          </w:p>
        </w:tc>
      </w:tr>
    </w:tbl>
    <w:p w14:paraId="42538929" w14:textId="77777777" w:rsidR="0018598A" w:rsidRPr="009276F4" w:rsidRDefault="0018598A" w:rsidP="0018598A">
      <w:pPr>
        <w:suppressAutoHyphens/>
        <w:rPr>
          <w:rFonts w:ascii="Arial" w:hAnsi="Arial" w:cs="Arial"/>
          <w:lang w:eastAsia="ar-SA"/>
        </w:rPr>
      </w:pPr>
      <w:r w:rsidRPr="009276F4">
        <w:rPr>
          <w:rFonts w:ascii="Arial" w:hAnsi="Arial" w:cs="Arial"/>
          <w:lang w:eastAsia="ar-SA"/>
        </w:rPr>
        <w:t xml:space="preserve">                                                                                                               (Име и презиме)</w:t>
      </w:r>
    </w:p>
    <w:p w14:paraId="19C1B414" w14:textId="77777777" w:rsidR="0018598A" w:rsidRPr="009276F4" w:rsidRDefault="0018598A" w:rsidP="0018598A">
      <w:pPr>
        <w:suppressAutoHyphens/>
        <w:rPr>
          <w:rFonts w:ascii="Arial" w:hAnsi="Arial" w:cs="Arial"/>
          <w:lang w:eastAsia="ar-SA"/>
        </w:rPr>
      </w:pPr>
    </w:p>
    <w:p w14:paraId="37261000" w14:textId="77777777" w:rsidR="0018598A" w:rsidRPr="003D5E01" w:rsidRDefault="0018598A" w:rsidP="0018598A">
      <w:pPr>
        <w:rPr>
          <w:rFonts w:ascii="Arial" w:hAnsi="Arial"/>
          <w:b/>
          <w:lang w:val="sr-Cyrl-RS"/>
        </w:rPr>
      </w:pPr>
      <w:r w:rsidRPr="003D5E01">
        <w:rPr>
          <w:rFonts w:ascii="Arial" w:hAnsi="Arial"/>
          <w:b/>
          <w:lang w:val="sr-Cyrl-RS"/>
        </w:rPr>
        <w:t>Напомена:</w:t>
      </w:r>
    </w:p>
    <w:p w14:paraId="4A409456" w14:textId="77777777" w:rsidR="0018598A" w:rsidRPr="003D5E01" w:rsidRDefault="0018598A" w:rsidP="0018598A">
      <w:pPr>
        <w:rPr>
          <w:rFonts w:ascii="Arial" w:hAnsi="Arial" w:cs="Arial"/>
          <w:lang w:val="sr-Cyrl-RS"/>
        </w:rPr>
      </w:pPr>
      <w:r w:rsidRPr="003D5E01">
        <w:rPr>
          <w:rFonts w:ascii="Arial" w:hAnsi="Arial" w:cs="Arial"/>
          <w:lang w:val="sr-Cyrl-RS"/>
        </w:rPr>
        <w:t xml:space="preserve">- Комисија Наручиоца може у току стручне оцене понуда да изврши проверу </w:t>
      </w:r>
      <w:r w:rsidRPr="004E5EDB">
        <w:rPr>
          <w:rFonts w:ascii="Arial" w:hAnsi="Arial" w:cs="Arial"/>
          <w:lang w:val="sr-Cyrl-RS"/>
        </w:rPr>
        <w:t>уговора</w:t>
      </w:r>
      <w:r w:rsidRPr="003D5E01">
        <w:rPr>
          <w:rFonts w:ascii="Arial" w:hAnsi="Arial" w:cs="Arial"/>
          <w:lang w:val="sr-Cyrl-RS"/>
        </w:rPr>
        <w:t xml:space="preserve"> за коју је дата потврда примаоца услуга и ако понуђач не достави захтеване доказе, та ставка референце се неће прихватити.</w:t>
      </w:r>
    </w:p>
    <w:p w14:paraId="2A8773E5" w14:textId="77777777" w:rsidR="0018598A" w:rsidRPr="003D5E01" w:rsidRDefault="0018598A" w:rsidP="0018598A">
      <w:pPr>
        <w:rPr>
          <w:rFonts w:ascii="Arial" w:hAnsi="Arial" w:cs="Arial"/>
          <w:b/>
          <w:lang w:val="sr-Cyrl-RS"/>
        </w:rPr>
      </w:pPr>
    </w:p>
    <w:p w14:paraId="2975EB10" w14:textId="77777777" w:rsidR="0018598A" w:rsidRPr="003D5E01" w:rsidRDefault="0018598A" w:rsidP="0018598A">
      <w:pPr>
        <w:rPr>
          <w:rFonts w:ascii="Arial" w:hAnsi="Arial"/>
          <w:b/>
          <w:lang w:val="sr-Cyrl-RS"/>
        </w:rPr>
      </w:pPr>
      <w:r w:rsidRPr="003D5E01">
        <w:rPr>
          <w:rFonts w:ascii="Arial" w:hAnsi="Arial"/>
          <w:b/>
          <w:lang w:val="sr-Cyrl-RS"/>
        </w:rPr>
        <w:t>Овај образац се може копирати у потребном броју примерака)</w:t>
      </w:r>
    </w:p>
    <w:p w14:paraId="2BC79A9B" w14:textId="77777777" w:rsidR="0018598A" w:rsidRPr="009276F4" w:rsidRDefault="0018598A" w:rsidP="0018598A">
      <w:pPr>
        <w:suppressAutoHyphens/>
        <w:rPr>
          <w:rFonts w:ascii="Arial" w:hAnsi="Arial" w:cs="Arial"/>
          <w:lang w:val="ru-RU" w:eastAsia="ar-SA"/>
        </w:rPr>
      </w:pPr>
      <w:r w:rsidRPr="009276F4">
        <w:rPr>
          <w:rFonts w:ascii="Arial" w:hAnsi="Arial" w:cs="Arial"/>
          <w:lang w:val="ru-RU" w:eastAsia="ar-SA"/>
        </w:rPr>
        <w:br w:type="page"/>
      </w:r>
    </w:p>
    <w:p w14:paraId="23830553" w14:textId="77777777" w:rsidR="0018598A" w:rsidRPr="009276F4" w:rsidRDefault="0018598A" w:rsidP="0018598A">
      <w:pPr>
        <w:jc w:val="right"/>
        <w:rPr>
          <w:rFonts w:ascii="Arial" w:hAnsi="Arial" w:cs="Arial"/>
          <w:b/>
          <w:caps/>
          <w:lang w:val="sr-Cyrl-RS"/>
        </w:rPr>
      </w:pPr>
      <w:r w:rsidRPr="007B566D">
        <w:rPr>
          <w:rFonts w:ascii="Arial" w:hAnsi="Arial" w:cs="Arial"/>
          <w:b/>
          <w:caps/>
        </w:rPr>
        <w:lastRenderedPageBreak/>
        <w:t xml:space="preserve">Образац </w:t>
      </w:r>
      <w:r w:rsidRPr="007B566D">
        <w:rPr>
          <w:rFonts w:ascii="Arial" w:hAnsi="Arial" w:cs="Arial"/>
          <w:b/>
          <w:caps/>
          <w:lang w:val="sr-Cyrl-RS"/>
        </w:rPr>
        <w:t>6</w:t>
      </w:r>
      <w:r w:rsidRPr="007B566D">
        <w:rPr>
          <w:rFonts w:ascii="Arial" w:hAnsi="Arial" w:cs="Arial"/>
          <w:b/>
          <w:caps/>
        </w:rPr>
        <w:t>.</w:t>
      </w:r>
      <w:r>
        <w:rPr>
          <w:rFonts w:ascii="Arial" w:hAnsi="Arial" w:cs="Arial"/>
          <w:b/>
          <w:caps/>
          <w:lang w:val="sr-Cyrl-RS"/>
        </w:rPr>
        <w:t>3</w:t>
      </w:r>
    </w:p>
    <w:p w14:paraId="747012E5" w14:textId="77777777" w:rsidR="0018598A" w:rsidRDefault="0018598A" w:rsidP="0018598A">
      <w:pPr>
        <w:tabs>
          <w:tab w:val="left" w:pos="8385"/>
        </w:tabs>
        <w:suppressAutoHyphens/>
        <w:jc w:val="center"/>
        <w:rPr>
          <w:rFonts w:ascii="Arial" w:hAnsi="Arial" w:cs="Arial"/>
          <w:b/>
          <w:lang w:val="sr-Cyrl-RS" w:eastAsia="ar-SA"/>
        </w:rPr>
      </w:pPr>
    </w:p>
    <w:p w14:paraId="0A91E1EB" w14:textId="77777777" w:rsidR="0018598A" w:rsidRDefault="0018598A" w:rsidP="0018598A">
      <w:pPr>
        <w:tabs>
          <w:tab w:val="left" w:pos="8385"/>
        </w:tabs>
        <w:suppressAutoHyphens/>
        <w:jc w:val="center"/>
        <w:rPr>
          <w:rFonts w:ascii="Arial" w:hAnsi="Arial" w:cs="Arial"/>
          <w:b/>
          <w:lang w:val="sr-Cyrl-RS" w:eastAsia="ar-SA"/>
        </w:rPr>
      </w:pPr>
      <w:r w:rsidRPr="007B566D">
        <w:rPr>
          <w:rFonts w:ascii="Arial" w:hAnsi="Arial" w:cs="Arial"/>
          <w:b/>
          <w:lang w:eastAsia="ar-SA"/>
        </w:rPr>
        <w:t>РЕФЕРЕНТНА ЛИСТА ПОНУЂАЧА</w:t>
      </w:r>
    </w:p>
    <w:p w14:paraId="19949844" w14:textId="77777777" w:rsidR="0018598A" w:rsidRDefault="0060028B" w:rsidP="0018598A">
      <w:pPr>
        <w:tabs>
          <w:tab w:val="left" w:pos="8385"/>
        </w:tabs>
        <w:suppressAutoHyphens/>
        <w:jc w:val="both"/>
        <w:rPr>
          <w:rFonts w:ascii="Arial" w:hAnsi="Arial" w:cs="Arial"/>
          <w:lang w:val="sr-Cyrl-RS"/>
        </w:rPr>
      </w:pPr>
      <w:r>
        <w:rPr>
          <w:rFonts w:ascii="Arial" w:hAnsi="Arial" w:cs="Arial"/>
          <w:lang w:val="sr-Cyrl-RS"/>
        </w:rPr>
        <w:t xml:space="preserve">за период </w:t>
      </w:r>
      <w:r w:rsidRPr="00A87361">
        <w:rPr>
          <w:rFonts w:ascii="Arial" w:hAnsi="Arial" w:cs="Arial"/>
          <w:lang w:val="sr-Cyrl-RS"/>
        </w:rPr>
        <w:t xml:space="preserve">до дана објављивања Позива за подношење понуда на Порталу јавних набавки, </w:t>
      </w:r>
      <w:r>
        <w:rPr>
          <w:rFonts w:ascii="Arial" w:hAnsi="Arial" w:cs="Arial"/>
          <w:lang w:val="sr-Cyrl-RS"/>
        </w:rPr>
        <w:t>за пружање консултантских услуга</w:t>
      </w:r>
      <w:r w:rsidRPr="00A87361">
        <w:rPr>
          <w:rFonts w:ascii="Arial" w:hAnsi="Arial" w:cs="Arial"/>
          <w:lang w:val="sr-Cyrl-RS"/>
        </w:rPr>
        <w:t xml:space="preserve"> имплементације система менаџмента заштитом здравља и безбедношћу на раду са обукама према захтевима стандарда OHSAS 18001:2007 у најмање </w:t>
      </w:r>
      <w:r w:rsidR="00991DAF">
        <w:rPr>
          <w:rFonts w:ascii="Arial" w:hAnsi="Arial" w:cs="Arial"/>
          <w:lang w:val="sr-Cyrl-RS"/>
        </w:rPr>
        <w:t>3</w:t>
      </w:r>
      <w:r w:rsidRPr="00A87361">
        <w:rPr>
          <w:rFonts w:ascii="Arial" w:hAnsi="Arial" w:cs="Arial"/>
          <w:lang w:val="sr-Cyrl-RS"/>
        </w:rPr>
        <w:t xml:space="preserve"> организација од којих бар</w:t>
      </w:r>
      <w:r w:rsidRPr="00A87361">
        <w:rPr>
          <w:rFonts w:ascii="Arial" w:hAnsi="Arial" w:cs="Arial"/>
          <w:lang w:val="sr-Latn-RS"/>
        </w:rPr>
        <w:t xml:space="preserve"> jeднa</w:t>
      </w:r>
      <w:r w:rsidRPr="00A87361">
        <w:rPr>
          <w:rFonts w:ascii="Arial" w:hAnsi="Arial" w:cs="Arial"/>
          <w:lang w:val="sr-Cyrl-RS"/>
        </w:rPr>
        <w:t xml:space="preserve"> фирм</w:t>
      </w:r>
      <w:r w:rsidRPr="00A87361">
        <w:rPr>
          <w:rFonts w:ascii="Arial" w:hAnsi="Arial" w:cs="Arial"/>
          <w:lang w:val="sr-Latn-RS"/>
        </w:rPr>
        <w:t>a</w:t>
      </w:r>
      <w:r w:rsidRPr="00A87361">
        <w:rPr>
          <w:rFonts w:ascii="Arial" w:hAnsi="Arial" w:cs="Arial"/>
          <w:lang w:val="sr-Cyrl-RS"/>
        </w:rPr>
        <w:t xml:space="preserve"> има преко </w:t>
      </w:r>
      <w:r w:rsidRPr="00A87361">
        <w:rPr>
          <w:rFonts w:ascii="Arial" w:hAnsi="Arial" w:cs="Arial"/>
          <w:lang w:val="sr-Latn-RS"/>
        </w:rPr>
        <w:t>5</w:t>
      </w:r>
      <w:r w:rsidRPr="00A87361">
        <w:rPr>
          <w:rFonts w:ascii="Arial" w:hAnsi="Arial" w:cs="Arial"/>
          <w:lang w:val="sr-Cyrl-RS"/>
        </w:rPr>
        <w:t>00 запослених</w:t>
      </w:r>
    </w:p>
    <w:p w14:paraId="74A21C67" w14:textId="77777777" w:rsidR="0060028B" w:rsidRPr="00B06041" w:rsidRDefault="0060028B" w:rsidP="0018598A">
      <w:pPr>
        <w:tabs>
          <w:tab w:val="left" w:pos="8385"/>
        </w:tabs>
        <w:suppressAutoHyphens/>
        <w:jc w:val="both"/>
        <w:rPr>
          <w:rFonts w:cs="Arial"/>
          <w:lang w:eastAsia="ar-SA"/>
        </w:rPr>
      </w:pPr>
    </w:p>
    <w:tbl>
      <w:tblPr>
        <w:tblpPr w:leftFromText="180" w:rightFromText="180" w:vertAnchor="text" w:horzAnchor="margin" w:tblpY="30"/>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7"/>
        <w:gridCol w:w="3280"/>
        <w:gridCol w:w="1561"/>
        <w:gridCol w:w="1699"/>
        <w:gridCol w:w="2695"/>
      </w:tblGrid>
      <w:tr w:rsidR="00395829" w:rsidRPr="005F6776" w14:paraId="1084045C" w14:textId="77777777" w:rsidTr="00395829">
        <w:trPr>
          <w:trHeight w:val="170"/>
        </w:trPr>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0A288200" w14:textId="77777777" w:rsidR="00395829" w:rsidRPr="005F6776" w:rsidRDefault="00395829" w:rsidP="0018598A">
            <w:pPr>
              <w:suppressAutoHyphens/>
              <w:ind w:left="127"/>
              <w:jc w:val="center"/>
              <w:rPr>
                <w:rFonts w:ascii="Arial" w:hAnsi="Arial" w:cs="Arial"/>
                <w:sz w:val="20"/>
                <w:lang w:val="am-ET" w:eastAsia="ar-SA"/>
              </w:rPr>
            </w:pPr>
            <w:r w:rsidRPr="005F6776">
              <w:rPr>
                <w:rFonts w:ascii="Arial" w:hAnsi="Arial" w:cs="Arial"/>
                <w:sz w:val="20"/>
                <w:lang w:val="am-ET" w:eastAsia="ar-SA"/>
              </w:rPr>
              <w:t>Ред.</w:t>
            </w:r>
          </w:p>
          <w:p w14:paraId="4F0FE0BD" w14:textId="77777777" w:rsidR="00395829" w:rsidRPr="005F6776" w:rsidRDefault="00395829" w:rsidP="0018598A">
            <w:pPr>
              <w:suppressAutoHyphens/>
              <w:ind w:left="127"/>
              <w:jc w:val="center"/>
              <w:rPr>
                <w:rFonts w:ascii="Arial" w:hAnsi="Arial" w:cs="Arial"/>
                <w:lang w:val="am-ET" w:eastAsia="ar-SA"/>
              </w:rPr>
            </w:pPr>
            <w:r w:rsidRPr="005F6776">
              <w:rPr>
                <w:rFonts w:ascii="Arial" w:hAnsi="Arial" w:cs="Arial"/>
                <w:sz w:val="20"/>
                <w:lang w:val="am-ET" w:eastAsia="ar-SA"/>
              </w:rPr>
              <w:t>бр.</w:t>
            </w:r>
          </w:p>
        </w:tc>
        <w:tc>
          <w:tcPr>
            <w:tcW w:w="1635" w:type="pct"/>
            <w:tcBorders>
              <w:top w:val="single" w:sz="4" w:space="0" w:color="auto"/>
              <w:left w:val="single" w:sz="4" w:space="0" w:color="auto"/>
              <w:bottom w:val="single" w:sz="4" w:space="0" w:color="auto"/>
              <w:right w:val="single" w:sz="4" w:space="0" w:color="auto"/>
            </w:tcBorders>
            <w:shd w:val="clear" w:color="auto" w:fill="FFFFFF"/>
            <w:vAlign w:val="center"/>
          </w:tcPr>
          <w:p w14:paraId="2F2D88FB" w14:textId="77777777" w:rsidR="00395829" w:rsidRPr="005F6776" w:rsidRDefault="00395829" w:rsidP="0018598A">
            <w:pPr>
              <w:suppressAutoHyphens/>
              <w:jc w:val="center"/>
              <w:rPr>
                <w:rFonts w:ascii="Arial" w:hAnsi="Arial" w:cs="Arial"/>
                <w:lang w:val="am-ET" w:eastAsia="ar-SA"/>
              </w:rPr>
            </w:pPr>
            <w:r w:rsidRPr="005F6776">
              <w:rPr>
                <w:rFonts w:ascii="Arial" w:hAnsi="Arial" w:cs="Arial"/>
                <w:lang w:val="am-ET" w:eastAsia="ar-SA"/>
              </w:rPr>
              <w:t>Назив и седиште наручиоца и контакт телефон и лице</w:t>
            </w:r>
          </w:p>
        </w:tc>
        <w:tc>
          <w:tcPr>
            <w:tcW w:w="778" w:type="pct"/>
            <w:tcBorders>
              <w:top w:val="single" w:sz="4" w:space="0" w:color="auto"/>
              <w:left w:val="single" w:sz="4" w:space="0" w:color="auto"/>
              <w:bottom w:val="single" w:sz="4" w:space="0" w:color="auto"/>
              <w:right w:val="single" w:sz="4" w:space="0" w:color="auto"/>
            </w:tcBorders>
            <w:shd w:val="clear" w:color="auto" w:fill="FFFFFF"/>
            <w:vAlign w:val="center"/>
          </w:tcPr>
          <w:p w14:paraId="00ECC241" w14:textId="77777777" w:rsidR="00395829" w:rsidRPr="005F6776" w:rsidRDefault="00395829" w:rsidP="0018598A">
            <w:pPr>
              <w:suppressAutoHyphens/>
              <w:jc w:val="center"/>
              <w:rPr>
                <w:rFonts w:ascii="Arial" w:hAnsi="Arial" w:cs="Arial"/>
                <w:lang w:val="am-ET" w:eastAsia="ar-SA"/>
              </w:rPr>
            </w:pPr>
            <w:r w:rsidRPr="005F6776">
              <w:rPr>
                <w:rFonts w:ascii="Arial" w:hAnsi="Arial" w:cs="Arial"/>
                <w:lang w:val="am-ET" w:eastAsia="ar-SA"/>
              </w:rPr>
              <w:t>Период у којем је извршена услуга</w:t>
            </w:r>
          </w:p>
        </w:tc>
        <w:tc>
          <w:tcPr>
            <w:tcW w:w="847" w:type="pct"/>
            <w:tcBorders>
              <w:top w:val="single" w:sz="4" w:space="0" w:color="auto"/>
              <w:left w:val="single" w:sz="4" w:space="0" w:color="auto"/>
              <w:bottom w:val="single" w:sz="4" w:space="0" w:color="auto"/>
              <w:right w:val="single" w:sz="4" w:space="0" w:color="auto"/>
            </w:tcBorders>
            <w:shd w:val="clear" w:color="auto" w:fill="FFFFFF"/>
            <w:vAlign w:val="center"/>
          </w:tcPr>
          <w:p w14:paraId="15E4EC84" w14:textId="77777777" w:rsidR="00395829" w:rsidRPr="005F6776" w:rsidRDefault="00395829" w:rsidP="0018598A">
            <w:pPr>
              <w:suppressAutoHyphens/>
              <w:jc w:val="center"/>
              <w:rPr>
                <w:rFonts w:ascii="Arial" w:hAnsi="Arial" w:cs="Arial"/>
                <w:lang w:val="sr-Cyrl-RS" w:eastAsia="ar-SA"/>
              </w:rPr>
            </w:pPr>
            <w:r w:rsidRPr="005F6776">
              <w:rPr>
                <w:rFonts w:ascii="Arial" w:hAnsi="Arial" w:cs="Arial"/>
                <w:lang w:val="am-ET" w:eastAsia="ar-SA"/>
              </w:rPr>
              <w:t>Назив, опис и вредност извршене услуге</w:t>
            </w:r>
          </w:p>
        </w:tc>
        <w:tc>
          <w:tcPr>
            <w:tcW w:w="1343" w:type="pct"/>
            <w:tcBorders>
              <w:top w:val="single" w:sz="4" w:space="0" w:color="auto"/>
              <w:left w:val="single" w:sz="4" w:space="0" w:color="auto"/>
              <w:bottom w:val="single" w:sz="4" w:space="0" w:color="auto"/>
              <w:right w:val="single" w:sz="4" w:space="0" w:color="auto"/>
            </w:tcBorders>
            <w:shd w:val="clear" w:color="auto" w:fill="FFFFFF"/>
            <w:vAlign w:val="center"/>
          </w:tcPr>
          <w:p w14:paraId="0A524093" w14:textId="77777777" w:rsidR="00395829" w:rsidRPr="005F6776" w:rsidRDefault="00395829" w:rsidP="0018598A">
            <w:pPr>
              <w:suppressAutoHyphens/>
              <w:jc w:val="center"/>
              <w:rPr>
                <w:rFonts w:ascii="Arial" w:hAnsi="Arial" w:cs="Arial"/>
                <w:lang w:val="sr-Cyrl-RS" w:eastAsia="ar-SA"/>
              </w:rPr>
            </w:pPr>
            <w:r w:rsidRPr="005F6776">
              <w:rPr>
                <w:rFonts w:ascii="Arial" w:hAnsi="Arial" w:cs="Arial"/>
                <w:lang w:val="sr-Cyrl-RS" w:eastAsia="ar-SA"/>
              </w:rPr>
              <w:t>Датум стицања сертификата и област сертификације</w:t>
            </w:r>
          </w:p>
        </w:tc>
      </w:tr>
      <w:tr w:rsidR="00395829" w:rsidRPr="00EF3097" w14:paraId="305C4072" w14:textId="77777777" w:rsidTr="00395829">
        <w:trPr>
          <w:trHeight w:val="680"/>
        </w:trPr>
        <w:tc>
          <w:tcPr>
            <w:tcW w:w="397" w:type="pct"/>
            <w:tcBorders>
              <w:top w:val="single" w:sz="4" w:space="0" w:color="auto"/>
              <w:left w:val="single" w:sz="4" w:space="0" w:color="auto"/>
              <w:bottom w:val="single" w:sz="4" w:space="0" w:color="auto"/>
              <w:right w:val="single" w:sz="4" w:space="0" w:color="auto"/>
            </w:tcBorders>
            <w:vAlign w:val="center"/>
          </w:tcPr>
          <w:p w14:paraId="33A7FB0D" w14:textId="77777777" w:rsidR="00395829" w:rsidRPr="009276F4" w:rsidRDefault="00395829" w:rsidP="0018598A">
            <w:pPr>
              <w:suppressAutoHyphens/>
              <w:ind w:left="127"/>
              <w:jc w:val="center"/>
              <w:rPr>
                <w:rFonts w:ascii="Arial" w:hAnsi="Arial" w:cs="Arial"/>
                <w:lang w:val="sr-Cyrl-RS" w:eastAsia="ar-SA"/>
              </w:rPr>
            </w:pPr>
            <w:r w:rsidRPr="009276F4">
              <w:rPr>
                <w:rFonts w:ascii="Arial" w:hAnsi="Arial" w:cs="Arial"/>
                <w:lang w:val="am-ET" w:eastAsia="ar-SA"/>
              </w:rPr>
              <w:t>1</w:t>
            </w:r>
          </w:p>
        </w:tc>
        <w:tc>
          <w:tcPr>
            <w:tcW w:w="1635" w:type="pct"/>
            <w:tcBorders>
              <w:top w:val="single" w:sz="4" w:space="0" w:color="auto"/>
              <w:left w:val="single" w:sz="4" w:space="0" w:color="auto"/>
              <w:bottom w:val="single" w:sz="4" w:space="0" w:color="auto"/>
              <w:right w:val="single" w:sz="4" w:space="0" w:color="auto"/>
            </w:tcBorders>
          </w:tcPr>
          <w:p w14:paraId="4E56F7B4" w14:textId="77777777" w:rsidR="00395829" w:rsidRPr="00EF3097" w:rsidRDefault="00395829" w:rsidP="0018598A">
            <w:pPr>
              <w:suppressAutoHyphens/>
              <w:rPr>
                <w:rFonts w:cs="Arial"/>
                <w:lang w:val="am-ET" w:eastAsia="ar-SA"/>
              </w:rPr>
            </w:pPr>
          </w:p>
        </w:tc>
        <w:tc>
          <w:tcPr>
            <w:tcW w:w="778" w:type="pct"/>
            <w:tcBorders>
              <w:top w:val="single" w:sz="4" w:space="0" w:color="auto"/>
              <w:left w:val="single" w:sz="4" w:space="0" w:color="auto"/>
              <w:bottom w:val="single" w:sz="4" w:space="0" w:color="auto"/>
              <w:right w:val="single" w:sz="4" w:space="0" w:color="auto"/>
            </w:tcBorders>
          </w:tcPr>
          <w:p w14:paraId="79698BA4" w14:textId="77777777" w:rsidR="00395829" w:rsidRPr="00EF3097" w:rsidRDefault="00395829" w:rsidP="0018598A">
            <w:pPr>
              <w:suppressAutoHyphens/>
              <w:rPr>
                <w:rFonts w:cs="Arial"/>
                <w:lang w:val="am-ET" w:eastAsia="ar-SA"/>
              </w:rPr>
            </w:pPr>
          </w:p>
        </w:tc>
        <w:tc>
          <w:tcPr>
            <w:tcW w:w="847" w:type="pct"/>
            <w:tcBorders>
              <w:top w:val="single" w:sz="4" w:space="0" w:color="auto"/>
              <w:left w:val="single" w:sz="4" w:space="0" w:color="auto"/>
              <w:bottom w:val="single" w:sz="4" w:space="0" w:color="auto"/>
              <w:right w:val="single" w:sz="4" w:space="0" w:color="auto"/>
            </w:tcBorders>
          </w:tcPr>
          <w:p w14:paraId="611F139A" w14:textId="77777777" w:rsidR="00395829" w:rsidRPr="00EF3097" w:rsidRDefault="00395829" w:rsidP="0018598A">
            <w:pPr>
              <w:suppressAutoHyphens/>
              <w:rPr>
                <w:rFonts w:cs="Arial"/>
                <w:lang w:val="am-ET" w:eastAsia="ar-SA"/>
              </w:rPr>
            </w:pPr>
          </w:p>
        </w:tc>
        <w:tc>
          <w:tcPr>
            <w:tcW w:w="1343" w:type="pct"/>
            <w:tcBorders>
              <w:top w:val="single" w:sz="4" w:space="0" w:color="auto"/>
              <w:left w:val="single" w:sz="4" w:space="0" w:color="auto"/>
              <w:bottom w:val="single" w:sz="4" w:space="0" w:color="auto"/>
              <w:right w:val="single" w:sz="4" w:space="0" w:color="auto"/>
            </w:tcBorders>
          </w:tcPr>
          <w:p w14:paraId="003FF30F" w14:textId="77777777" w:rsidR="00395829" w:rsidRPr="00EF3097" w:rsidRDefault="00395829" w:rsidP="0018598A">
            <w:pPr>
              <w:suppressAutoHyphens/>
              <w:rPr>
                <w:rFonts w:cs="Arial"/>
                <w:lang w:val="am-ET" w:eastAsia="ar-SA"/>
              </w:rPr>
            </w:pPr>
          </w:p>
        </w:tc>
      </w:tr>
      <w:tr w:rsidR="00395829" w:rsidRPr="00EF3097" w14:paraId="14B514AE" w14:textId="77777777" w:rsidTr="00395829">
        <w:trPr>
          <w:trHeight w:val="680"/>
        </w:trPr>
        <w:tc>
          <w:tcPr>
            <w:tcW w:w="397" w:type="pct"/>
            <w:tcBorders>
              <w:top w:val="single" w:sz="4" w:space="0" w:color="auto"/>
              <w:left w:val="single" w:sz="4" w:space="0" w:color="auto"/>
              <w:bottom w:val="single" w:sz="4" w:space="0" w:color="auto"/>
              <w:right w:val="single" w:sz="4" w:space="0" w:color="auto"/>
            </w:tcBorders>
            <w:vAlign w:val="center"/>
          </w:tcPr>
          <w:p w14:paraId="5E211F85" w14:textId="77777777" w:rsidR="00395829" w:rsidRPr="009276F4" w:rsidRDefault="00395829" w:rsidP="0018598A">
            <w:pPr>
              <w:suppressAutoHyphens/>
              <w:ind w:left="127"/>
              <w:jc w:val="center"/>
              <w:rPr>
                <w:rFonts w:ascii="Arial" w:hAnsi="Arial" w:cs="Arial"/>
                <w:lang w:val="sr-Cyrl-RS" w:eastAsia="ar-SA"/>
              </w:rPr>
            </w:pPr>
            <w:r w:rsidRPr="009276F4">
              <w:rPr>
                <w:rFonts w:ascii="Arial" w:hAnsi="Arial" w:cs="Arial"/>
                <w:lang w:val="am-ET" w:eastAsia="ar-SA"/>
              </w:rPr>
              <w:t>2</w:t>
            </w:r>
          </w:p>
        </w:tc>
        <w:tc>
          <w:tcPr>
            <w:tcW w:w="1635" w:type="pct"/>
            <w:tcBorders>
              <w:top w:val="single" w:sz="4" w:space="0" w:color="auto"/>
              <w:left w:val="single" w:sz="4" w:space="0" w:color="auto"/>
              <w:bottom w:val="single" w:sz="4" w:space="0" w:color="auto"/>
              <w:right w:val="single" w:sz="4" w:space="0" w:color="auto"/>
            </w:tcBorders>
          </w:tcPr>
          <w:p w14:paraId="37C30BD5" w14:textId="77777777" w:rsidR="00395829" w:rsidRPr="00EF3097" w:rsidRDefault="00395829" w:rsidP="0018598A">
            <w:pPr>
              <w:suppressAutoHyphens/>
              <w:rPr>
                <w:rFonts w:cs="Arial"/>
                <w:lang w:val="am-ET" w:eastAsia="ar-SA"/>
              </w:rPr>
            </w:pPr>
          </w:p>
        </w:tc>
        <w:tc>
          <w:tcPr>
            <w:tcW w:w="778" w:type="pct"/>
            <w:tcBorders>
              <w:top w:val="single" w:sz="4" w:space="0" w:color="auto"/>
              <w:left w:val="single" w:sz="4" w:space="0" w:color="auto"/>
              <w:bottom w:val="single" w:sz="4" w:space="0" w:color="auto"/>
              <w:right w:val="single" w:sz="4" w:space="0" w:color="auto"/>
            </w:tcBorders>
          </w:tcPr>
          <w:p w14:paraId="50A9AE0A" w14:textId="77777777" w:rsidR="00395829" w:rsidRPr="00EF3097" w:rsidRDefault="00395829" w:rsidP="0018598A">
            <w:pPr>
              <w:suppressAutoHyphens/>
              <w:rPr>
                <w:rFonts w:cs="Arial"/>
                <w:lang w:val="am-ET" w:eastAsia="ar-SA"/>
              </w:rPr>
            </w:pPr>
          </w:p>
        </w:tc>
        <w:tc>
          <w:tcPr>
            <w:tcW w:w="847" w:type="pct"/>
            <w:tcBorders>
              <w:top w:val="single" w:sz="4" w:space="0" w:color="auto"/>
              <w:left w:val="single" w:sz="4" w:space="0" w:color="auto"/>
              <w:bottom w:val="single" w:sz="4" w:space="0" w:color="auto"/>
              <w:right w:val="single" w:sz="4" w:space="0" w:color="auto"/>
            </w:tcBorders>
          </w:tcPr>
          <w:p w14:paraId="1886904C" w14:textId="77777777" w:rsidR="00395829" w:rsidRPr="00EF3097" w:rsidRDefault="00395829" w:rsidP="0018598A">
            <w:pPr>
              <w:suppressAutoHyphens/>
              <w:rPr>
                <w:rFonts w:cs="Arial"/>
                <w:lang w:val="am-ET" w:eastAsia="ar-SA"/>
              </w:rPr>
            </w:pPr>
          </w:p>
        </w:tc>
        <w:tc>
          <w:tcPr>
            <w:tcW w:w="1343" w:type="pct"/>
            <w:tcBorders>
              <w:top w:val="single" w:sz="4" w:space="0" w:color="auto"/>
              <w:left w:val="single" w:sz="4" w:space="0" w:color="auto"/>
              <w:bottom w:val="single" w:sz="4" w:space="0" w:color="auto"/>
              <w:right w:val="single" w:sz="4" w:space="0" w:color="auto"/>
            </w:tcBorders>
          </w:tcPr>
          <w:p w14:paraId="7D5A8534" w14:textId="77777777" w:rsidR="00395829" w:rsidRPr="00EF3097" w:rsidRDefault="00395829" w:rsidP="0018598A">
            <w:pPr>
              <w:suppressAutoHyphens/>
              <w:rPr>
                <w:rFonts w:cs="Arial"/>
                <w:lang w:val="am-ET" w:eastAsia="ar-SA"/>
              </w:rPr>
            </w:pPr>
          </w:p>
        </w:tc>
      </w:tr>
      <w:tr w:rsidR="00395829" w:rsidRPr="00EF3097" w14:paraId="3638F3BC" w14:textId="77777777" w:rsidTr="00395829">
        <w:trPr>
          <w:trHeight w:val="680"/>
        </w:trPr>
        <w:tc>
          <w:tcPr>
            <w:tcW w:w="397" w:type="pct"/>
            <w:tcBorders>
              <w:top w:val="single" w:sz="4" w:space="0" w:color="auto"/>
              <w:left w:val="single" w:sz="4" w:space="0" w:color="auto"/>
              <w:bottom w:val="single" w:sz="4" w:space="0" w:color="auto"/>
              <w:right w:val="single" w:sz="4" w:space="0" w:color="auto"/>
            </w:tcBorders>
            <w:vAlign w:val="center"/>
          </w:tcPr>
          <w:p w14:paraId="01E70333" w14:textId="77777777" w:rsidR="00395829" w:rsidRPr="009276F4" w:rsidRDefault="00395829" w:rsidP="0018598A">
            <w:pPr>
              <w:suppressAutoHyphens/>
              <w:ind w:left="127"/>
              <w:jc w:val="center"/>
              <w:rPr>
                <w:rFonts w:ascii="Arial" w:hAnsi="Arial" w:cs="Arial"/>
                <w:lang w:val="am-ET" w:eastAsia="ar-SA"/>
              </w:rPr>
            </w:pPr>
            <w:r w:rsidRPr="009276F4">
              <w:rPr>
                <w:rFonts w:ascii="Arial" w:hAnsi="Arial" w:cs="Arial"/>
                <w:lang w:val="am-ET" w:eastAsia="ar-SA"/>
              </w:rPr>
              <w:t>3</w:t>
            </w:r>
          </w:p>
        </w:tc>
        <w:tc>
          <w:tcPr>
            <w:tcW w:w="1635" w:type="pct"/>
            <w:tcBorders>
              <w:top w:val="single" w:sz="4" w:space="0" w:color="auto"/>
              <w:left w:val="single" w:sz="4" w:space="0" w:color="auto"/>
              <w:bottom w:val="single" w:sz="4" w:space="0" w:color="auto"/>
              <w:right w:val="single" w:sz="4" w:space="0" w:color="auto"/>
            </w:tcBorders>
          </w:tcPr>
          <w:p w14:paraId="1672608B" w14:textId="77777777" w:rsidR="00395829" w:rsidRPr="00EF3097" w:rsidRDefault="00395829" w:rsidP="0018598A">
            <w:pPr>
              <w:suppressAutoHyphens/>
              <w:rPr>
                <w:rFonts w:cs="Arial"/>
                <w:lang w:val="am-ET" w:eastAsia="ar-SA"/>
              </w:rPr>
            </w:pPr>
          </w:p>
        </w:tc>
        <w:tc>
          <w:tcPr>
            <w:tcW w:w="778" w:type="pct"/>
            <w:tcBorders>
              <w:top w:val="single" w:sz="4" w:space="0" w:color="auto"/>
              <w:left w:val="single" w:sz="4" w:space="0" w:color="auto"/>
              <w:bottom w:val="single" w:sz="4" w:space="0" w:color="auto"/>
              <w:right w:val="single" w:sz="4" w:space="0" w:color="auto"/>
            </w:tcBorders>
          </w:tcPr>
          <w:p w14:paraId="3CEE83FF" w14:textId="77777777" w:rsidR="00395829" w:rsidRPr="00EF3097" w:rsidRDefault="00395829" w:rsidP="0018598A">
            <w:pPr>
              <w:suppressAutoHyphens/>
              <w:rPr>
                <w:rFonts w:cs="Arial"/>
                <w:lang w:val="am-ET" w:eastAsia="ar-SA"/>
              </w:rPr>
            </w:pPr>
          </w:p>
        </w:tc>
        <w:tc>
          <w:tcPr>
            <w:tcW w:w="847" w:type="pct"/>
            <w:tcBorders>
              <w:top w:val="single" w:sz="4" w:space="0" w:color="auto"/>
              <w:left w:val="single" w:sz="4" w:space="0" w:color="auto"/>
              <w:bottom w:val="single" w:sz="4" w:space="0" w:color="auto"/>
              <w:right w:val="single" w:sz="4" w:space="0" w:color="auto"/>
            </w:tcBorders>
          </w:tcPr>
          <w:p w14:paraId="254AB3C4" w14:textId="77777777" w:rsidR="00395829" w:rsidRPr="00EF3097" w:rsidRDefault="00395829" w:rsidP="0018598A">
            <w:pPr>
              <w:suppressAutoHyphens/>
              <w:rPr>
                <w:rFonts w:cs="Arial"/>
                <w:lang w:val="am-ET" w:eastAsia="ar-SA"/>
              </w:rPr>
            </w:pPr>
          </w:p>
        </w:tc>
        <w:tc>
          <w:tcPr>
            <w:tcW w:w="1343" w:type="pct"/>
            <w:tcBorders>
              <w:top w:val="single" w:sz="4" w:space="0" w:color="auto"/>
              <w:left w:val="single" w:sz="4" w:space="0" w:color="auto"/>
              <w:bottom w:val="single" w:sz="4" w:space="0" w:color="auto"/>
              <w:right w:val="single" w:sz="4" w:space="0" w:color="auto"/>
            </w:tcBorders>
          </w:tcPr>
          <w:p w14:paraId="3DDF2FC8" w14:textId="77777777" w:rsidR="00395829" w:rsidRPr="00EF3097" w:rsidRDefault="00395829" w:rsidP="0018598A">
            <w:pPr>
              <w:suppressAutoHyphens/>
              <w:rPr>
                <w:rFonts w:cs="Arial"/>
                <w:lang w:val="am-ET" w:eastAsia="ar-SA"/>
              </w:rPr>
            </w:pPr>
          </w:p>
        </w:tc>
      </w:tr>
      <w:tr w:rsidR="00395829" w:rsidRPr="00EF3097" w14:paraId="56C712C6" w14:textId="77777777" w:rsidTr="00395829">
        <w:trPr>
          <w:trHeight w:val="680"/>
        </w:trPr>
        <w:tc>
          <w:tcPr>
            <w:tcW w:w="397" w:type="pct"/>
            <w:tcBorders>
              <w:top w:val="single" w:sz="4" w:space="0" w:color="auto"/>
              <w:left w:val="single" w:sz="4" w:space="0" w:color="auto"/>
              <w:bottom w:val="single" w:sz="4" w:space="0" w:color="auto"/>
              <w:right w:val="single" w:sz="4" w:space="0" w:color="auto"/>
            </w:tcBorders>
            <w:vAlign w:val="center"/>
          </w:tcPr>
          <w:p w14:paraId="41EB323D" w14:textId="77777777" w:rsidR="00395829" w:rsidRPr="009276F4" w:rsidRDefault="00395829" w:rsidP="0018598A">
            <w:pPr>
              <w:suppressAutoHyphens/>
              <w:ind w:left="127"/>
              <w:jc w:val="center"/>
              <w:rPr>
                <w:rFonts w:ascii="Arial" w:hAnsi="Arial" w:cs="Arial"/>
                <w:lang w:val="sr-Cyrl-RS" w:eastAsia="ar-SA"/>
              </w:rPr>
            </w:pPr>
            <w:r w:rsidRPr="009276F4">
              <w:rPr>
                <w:rFonts w:ascii="Arial" w:hAnsi="Arial" w:cs="Arial"/>
                <w:lang w:val="sr-Cyrl-RS" w:eastAsia="ar-SA"/>
              </w:rPr>
              <w:t>4</w:t>
            </w:r>
          </w:p>
        </w:tc>
        <w:tc>
          <w:tcPr>
            <w:tcW w:w="1635" w:type="pct"/>
            <w:tcBorders>
              <w:top w:val="single" w:sz="4" w:space="0" w:color="auto"/>
              <w:left w:val="single" w:sz="4" w:space="0" w:color="auto"/>
              <w:bottom w:val="single" w:sz="4" w:space="0" w:color="auto"/>
              <w:right w:val="single" w:sz="4" w:space="0" w:color="auto"/>
            </w:tcBorders>
          </w:tcPr>
          <w:p w14:paraId="76F317D0" w14:textId="77777777" w:rsidR="00395829" w:rsidRPr="00EF3097" w:rsidRDefault="00395829" w:rsidP="0018598A">
            <w:pPr>
              <w:suppressAutoHyphens/>
              <w:rPr>
                <w:rFonts w:cs="Arial"/>
                <w:lang w:val="am-ET" w:eastAsia="ar-SA"/>
              </w:rPr>
            </w:pPr>
          </w:p>
        </w:tc>
        <w:tc>
          <w:tcPr>
            <w:tcW w:w="778" w:type="pct"/>
            <w:tcBorders>
              <w:top w:val="single" w:sz="4" w:space="0" w:color="auto"/>
              <w:left w:val="single" w:sz="4" w:space="0" w:color="auto"/>
              <w:bottom w:val="single" w:sz="4" w:space="0" w:color="auto"/>
              <w:right w:val="single" w:sz="4" w:space="0" w:color="auto"/>
            </w:tcBorders>
          </w:tcPr>
          <w:p w14:paraId="66E5759B" w14:textId="77777777" w:rsidR="00395829" w:rsidRPr="00EF3097" w:rsidRDefault="00395829" w:rsidP="0018598A">
            <w:pPr>
              <w:suppressAutoHyphens/>
              <w:rPr>
                <w:rFonts w:cs="Arial"/>
                <w:lang w:val="am-ET" w:eastAsia="ar-SA"/>
              </w:rPr>
            </w:pPr>
          </w:p>
        </w:tc>
        <w:tc>
          <w:tcPr>
            <w:tcW w:w="847" w:type="pct"/>
            <w:tcBorders>
              <w:top w:val="single" w:sz="4" w:space="0" w:color="auto"/>
              <w:left w:val="single" w:sz="4" w:space="0" w:color="auto"/>
              <w:bottom w:val="single" w:sz="4" w:space="0" w:color="auto"/>
              <w:right w:val="single" w:sz="4" w:space="0" w:color="auto"/>
            </w:tcBorders>
          </w:tcPr>
          <w:p w14:paraId="0BDD9CA5" w14:textId="77777777" w:rsidR="00395829" w:rsidRPr="00EF3097" w:rsidRDefault="00395829" w:rsidP="0018598A">
            <w:pPr>
              <w:suppressAutoHyphens/>
              <w:rPr>
                <w:rFonts w:cs="Arial"/>
                <w:lang w:val="am-ET" w:eastAsia="ar-SA"/>
              </w:rPr>
            </w:pPr>
          </w:p>
        </w:tc>
        <w:tc>
          <w:tcPr>
            <w:tcW w:w="1343" w:type="pct"/>
            <w:tcBorders>
              <w:top w:val="single" w:sz="4" w:space="0" w:color="auto"/>
              <w:left w:val="single" w:sz="4" w:space="0" w:color="auto"/>
              <w:bottom w:val="single" w:sz="4" w:space="0" w:color="auto"/>
              <w:right w:val="single" w:sz="4" w:space="0" w:color="auto"/>
            </w:tcBorders>
          </w:tcPr>
          <w:p w14:paraId="4FCF178B" w14:textId="77777777" w:rsidR="00395829" w:rsidRPr="00EF3097" w:rsidRDefault="00395829" w:rsidP="0018598A">
            <w:pPr>
              <w:suppressAutoHyphens/>
              <w:rPr>
                <w:rFonts w:cs="Arial"/>
                <w:lang w:val="am-ET" w:eastAsia="ar-SA"/>
              </w:rPr>
            </w:pPr>
          </w:p>
        </w:tc>
      </w:tr>
      <w:tr w:rsidR="00395829" w:rsidRPr="00EF3097" w14:paraId="52BD651B" w14:textId="77777777" w:rsidTr="00395829">
        <w:trPr>
          <w:trHeight w:val="680"/>
        </w:trPr>
        <w:tc>
          <w:tcPr>
            <w:tcW w:w="397" w:type="pct"/>
            <w:tcBorders>
              <w:top w:val="single" w:sz="4" w:space="0" w:color="auto"/>
              <w:left w:val="single" w:sz="4" w:space="0" w:color="auto"/>
              <w:bottom w:val="single" w:sz="4" w:space="0" w:color="auto"/>
              <w:right w:val="single" w:sz="4" w:space="0" w:color="auto"/>
            </w:tcBorders>
            <w:vAlign w:val="center"/>
          </w:tcPr>
          <w:p w14:paraId="2E28299F" w14:textId="77777777" w:rsidR="00395829" w:rsidRPr="009276F4" w:rsidRDefault="00395829" w:rsidP="0018598A">
            <w:pPr>
              <w:suppressAutoHyphens/>
              <w:ind w:left="127"/>
              <w:jc w:val="center"/>
              <w:rPr>
                <w:rFonts w:ascii="Arial" w:hAnsi="Arial" w:cs="Arial"/>
                <w:lang w:val="sr-Cyrl-RS" w:eastAsia="ar-SA"/>
              </w:rPr>
            </w:pPr>
            <w:r>
              <w:rPr>
                <w:rFonts w:ascii="Arial" w:hAnsi="Arial" w:cs="Arial"/>
                <w:lang w:val="sr-Cyrl-RS" w:eastAsia="ar-SA"/>
              </w:rPr>
              <w:t>5</w:t>
            </w:r>
          </w:p>
        </w:tc>
        <w:tc>
          <w:tcPr>
            <w:tcW w:w="1635" w:type="pct"/>
            <w:tcBorders>
              <w:top w:val="single" w:sz="4" w:space="0" w:color="auto"/>
              <w:left w:val="single" w:sz="4" w:space="0" w:color="auto"/>
              <w:bottom w:val="single" w:sz="4" w:space="0" w:color="auto"/>
              <w:right w:val="single" w:sz="4" w:space="0" w:color="auto"/>
            </w:tcBorders>
          </w:tcPr>
          <w:p w14:paraId="55D17D9F" w14:textId="77777777" w:rsidR="00395829" w:rsidRPr="00EF3097" w:rsidRDefault="00395829" w:rsidP="0018598A">
            <w:pPr>
              <w:suppressAutoHyphens/>
              <w:rPr>
                <w:rFonts w:cs="Arial"/>
                <w:lang w:val="am-ET" w:eastAsia="ar-SA"/>
              </w:rPr>
            </w:pPr>
          </w:p>
        </w:tc>
        <w:tc>
          <w:tcPr>
            <w:tcW w:w="778" w:type="pct"/>
            <w:tcBorders>
              <w:top w:val="single" w:sz="4" w:space="0" w:color="auto"/>
              <w:left w:val="single" w:sz="4" w:space="0" w:color="auto"/>
              <w:bottom w:val="single" w:sz="4" w:space="0" w:color="auto"/>
              <w:right w:val="single" w:sz="4" w:space="0" w:color="auto"/>
            </w:tcBorders>
          </w:tcPr>
          <w:p w14:paraId="60CD13D4" w14:textId="77777777" w:rsidR="00395829" w:rsidRPr="00EF3097" w:rsidRDefault="00395829" w:rsidP="0018598A">
            <w:pPr>
              <w:suppressAutoHyphens/>
              <w:rPr>
                <w:rFonts w:cs="Arial"/>
                <w:lang w:val="am-ET" w:eastAsia="ar-SA"/>
              </w:rPr>
            </w:pPr>
          </w:p>
        </w:tc>
        <w:tc>
          <w:tcPr>
            <w:tcW w:w="847" w:type="pct"/>
            <w:tcBorders>
              <w:top w:val="single" w:sz="4" w:space="0" w:color="auto"/>
              <w:left w:val="single" w:sz="4" w:space="0" w:color="auto"/>
              <w:bottom w:val="single" w:sz="4" w:space="0" w:color="auto"/>
              <w:right w:val="single" w:sz="4" w:space="0" w:color="auto"/>
            </w:tcBorders>
          </w:tcPr>
          <w:p w14:paraId="367E8867" w14:textId="77777777" w:rsidR="00395829" w:rsidRPr="00EF3097" w:rsidRDefault="00395829" w:rsidP="0018598A">
            <w:pPr>
              <w:suppressAutoHyphens/>
              <w:rPr>
                <w:rFonts w:cs="Arial"/>
                <w:lang w:val="am-ET" w:eastAsia="ar-SA"/>
              </w:rPr>
            </w:pPr>
          </w:p>
        </w:tc>
        <w:tc>
          <w:tcPr>
            <w:tcW w:w="1343" w:type="pct"/>
            <w:tcBorders>
              <w:top w:val="single" w:sz="4" w:space="0" w:color="auto"/>
              <w:left w:val="single" w:sz="4" w:space="0" w:color="auto"/>
              <w:bottom w:val="single" w:sz="4" w:space="0" w:color="auto"/>
              <w:right w:val="single" w:sz="4" w:space="0" w:color="auto"/>
            </w:tcBorders>
          </w:tcPr>
          <w:p w14:paraId="2F43AFD6" w14:textId="77777777" w:rsidR="00395829" w:rsidRPr="00EF3097" w:rsidRDefault="00395829" w:rsidP="0018598A">
            <w:pPr>
              <w:suppressAutoHyphens/>
              <w:rPr>
                <w:rFonts w:cs="Arial"/>
                <w:lang w:val="am-ET" w:eastAsia="ar-SA"/>
              </w:rPr>
            </w:pPr>
          </w:p>
        </w:tc>
      </w:tr>
      <w:tr w:rsidR="00395829" w:rsidRPr="00EF3097" w14:paraId="3F0A2027" w14:textId="77777777" w:rsidTr="00395829">
        <w:trPr>
          <w:trHeight w:val="680"/>
        </w:trPr>
        <w:tc>
          <w:tcPr>
            <w:tcW w:w="397" w:type="pct"/>
            <w:tcBorders>
              <w:top w:val="single" w:sz="4" w:space="0" w:color="auto"/>
              <w:left w:val="single" w:sz="4" w:space="0" w:color="auto"/>
              <w:bottom w:val="single" w:sz="4" w:space="0" w:color="auto"/>
              <w:right w:val="single" w:sz="4" w:space="0" w:color="auto"/>
            </w:tcBorders>
            <w:vAlign w:val="center"/>
          </w:tcPr>
          <w:p w14:paraId="46DC97C5" w14:textId="77777777" w:rsidR="00395829" w:rsidRDefault="00395829" w:rsidP="0018598A">
            <w:pPr>
              <w:suppressAutoHyphens/>
              <w:ind w:left="127"/>
              <w:jc w:val="center"/>
              <w:rPr>
                <w:rFonts w:ascii="Arial" w:hAnsi="Arial" w:cs="Arial"/>
                <w:lang w:val="sr-Cyrl-RS" w:eastAsia="ar-SA"/>
              </w:rPr>
            </w:pPr>
            <w:r>
              <w:rPr>
                <w:rFonts w:ascii="Arial" w:hAnsi="Arial" w:cs="Arial"/>
                <w:lang w:val="sr-Cyrl-RS" w:eastAsia="ar-SA"/>
              </w:rPr>
              <w:t>6</w:t>
            </w:r>
          </w:p>
        </w:tc>
        <w:tc>
          <w:tcPr>
            <w:tcW w:w="1635" w:type="pct"/>
            <w:tcBorders>
              <w:top w:val="single" w:sz="4" w:space="0" w:color="auto"/>
              <w:left w:val="single" w:sz="4" w:space="0" w:color="auto"/>
              <w:bottom w:val="single" w:sz="4" w:space="0" w:color="auto"/>
              <w:right w:val="single" w:sz="4" w:space="0" w:color="auto"/>
            </w:tcBorders>
          </w:tcPr>
          <w:p w14:paraId="17B74E0A" w14:textId="77777777" w:rsidR="00395829" w:rsidRPr="00EF3097" w:rsidRDefault="00395829" w:rsidP="0018598A">
            <w:pPr>
              <w:suppressAutoHyphens/>
              <w:rPr>
                <w:rFonts w:cs="Arial"/>
                <w:lang w:val="am-ET" w:eastAsia="ar-SA"/>
              </w:rPr>
            </w:pPr>
          </w:p>
        </w:tc>
        <w:tc>
          <w:tcPr>
            <w:tcW w:w="778" w:type="pct"/>
            <w:tcBorders>
              <w:top w:val="single" w:sz="4" w:space="0" w:color="auto"/>
              <w:left w:val="single" w:sz="4" w:space="0" w:color="auto"/>
              <w:bottom w:val="single" w:sz="4" w:space="0" w:color="auto"/>
              <w:right w:val="single" w:sz="4" w:space="0" w:color="auto"/>
            </w:tcBorders>
          </w:tcPr>
          <w:p w14:paraId="6E399791" w14:textId="77777777" w:rsidR="00395829" w:rsidRPr="00EF3097" w:rsidRDefault="00395829" w:rsidP="0018598A">
            <w:pPr>
              <w:suppressAutoHyphens/>
              <w:rPr>
                <w:rFonts w:cs="Arial"/>
                <w:lang w:val="am-ET" w:eastAsia="ar-SA"/>
              </w:rPr>
            </w:pPr>
          </w:p>
        </w:tc>
        <w:tc>
          <w:tcPr>
            <w:tcW w:w="847" w:type="pct"/>
            <w:tcBorders>
              <w:top w:val="single" w:sz="4" w:space="0" w:color="auto"/>
              <w:left w:val="single" w:sz="4" w:space="0" w:color="auto"/>
              <w:bottom w:val="single" w:sz="4" w:space="0" w:color="auto"/>
              <w:right w:val="single" w:sz="4" w:space="0" w:color="auto"/>
            </w:tcBorders>
          </w:tcPr>
          <w:p w14:paraId="32788FE3" w14:textId="77777777" w:rsidR="00395829" w:rsidRPr="00EF3097" w:rsidRDefault="00395829" w:rsidP="0018598A">
            <w:pPr>
              <w:suppressAutoHyphens/>
              <w:rPr>
                <w:rFonts w:cs="Arial"/>
                <w:lang w:val="am-ET" w:eastAsia="ar-SA"/>
              </w:rPr>
            </w:pPr>
          </w:p>
        </w:tc>
        <w:tc>
          <w:tcPr>
            <w:tcW w:w="1343" w:type="pct"/>
            <w:tcBorders>
              <w:top w:val="single" w:sz="4" w:space="0" w:color="auto"/>
              <w:left w:val="single" w:sz="4" w:space="0" w:color="auto"/>
              <w:bottom w:val="single" w:sz="4" w:space="0" w:color="auto"/>
              <w:right w:val="single" w:sz="4" w:space="0" w:color="auto"/>
            </w:tcBorders>
          </w:tcPr>
          <w:p w14:paraId="5634B4D5" w14:textId="77777777" w:rsidR="00395829" w:rsidRPr="00EF3097" w:rsidRDefault="00395829" w:rsidP="0018598A">
            <w:pPr>
              <w:suppressAutoHyphens/>
              <w:rPr>
                <w:rFonts w:cs="Arial"/>
                <w:lang w:val="am-ET" w:eastAsia="ar-SA"/>
              </w:rPr>
            </w:pPr>
          </w:p>
        </w:tc>
      </w:tr>
    </w:tbl>
    <w:p w14:paraId="02804AAB" w14:textId="77777777" w:rsidR="0018598A" w:rsidRPr="00EF3097" w:rsidRDefault="0018598A" w:rsidP="0018598A">
      <w:pPr>
        <w:keepNext/>
        <w:tabs>
          <w:tab w:val="num" w:pos="0"/>
        </w:tabs>
        <w:suppressAutoHyphens/>
        <w:jc w:val="center"/>
        <w:outlineLvl w:val="0"/>
        <w:rPr>
          <w:rFonts w:cs="Arial"/>
          <w:b/>
          <w:lang w:eastAsia="ar-SA"/>
        </w:rPr>
      </w:pPr>
      <w:r w:rsidRPr="00EF3097">
        <w:rPr>
          <w:rFonts w:cs="Arial"/>
          <w:b/>
          <w:lang w:eastAsia="ar-SA"/>
        </w:rPr>
        <w:t xml:space="preserve"> </w:t>
      </w:r>
    </w:p>
    <w:p w14:paraId="0EBD3513" w14:textId="77777777" w:rsidR="0018598A" w:rsidRDefault="0018598A" w:rsidP="0018598A">
      <w:pPr>
        <w:suppressAutoHyphens/>
        <w:rPr>
          <w:rFonts w:cs="Arial"/>
          <w:b/>
          <w:lang w:val="sr-Cyrl-RS" w:eastAsia="ar-SA"/>
        </w:rPr>
      </w:pPr>
    </w:p>
    <w:p w14:paraId="0BA9E12A" w14:textId="77777777" w:rsidR="0018598A" w:rsidRPr="0018598A" w:rsidRDefault="0018598A" w:rsidP="0018598A">
      <w:pPr>
        <w:suppressAutoHyphens/>
        <w:rPr>
          <w:rFonts w:cs="Arial"/>
          <w:b/>
          <w:lang w:val="sr-Cyrl-RS" w:eastAsia="ar-SA"/>
        </w:rPr>
      </w:pPr>
    </w:p>
    <w:p w14:paraId="0F2FC8C6" w14:textId="77777777" w:rsidR="0018598A" w:rsidRPr="00EF3097" w:rsidRDefault="0018598A" w:rsidP="0018598A">
      <w:pPr>
        <w:suppressAutoHyphens/>
        <w:rPr>
          <w:rFonts w:cs="Arial"/>
          <w:lang w:val="sr-Cyrl-RS" w:eastAsia="ar-SA"/>
        </w:rPr>
      </w:pPr>
    </w:p>
    <w:p w14:paraId="37361678" w14:textId="77777777" w:rsidR="0018598A" w:rsidRPr="00EF3097" w:rsidRDefault="0018598A" w:rsidP="0018598A">
      <w:pPr>
        <w:suppressAutoHyphens/>
        <w:rPr>
          <w:rFonts w:cs="Arial"/>
          <w:lang w:val="am-ET" w:eastAsia="ar-SA"/>
        </w:rPr>
      </w:pPr>
    </w:p>
    <w:tbl>
      <w:tblPr>
        <w:tblW w:w="0" w:type="auto"/>
        <w:jc w:val="center"/>
        <w:tblLook w:val="01E0" w:firstRow="1" w:lastRow="1" w:firstColumn="1" w:lastColumn="1" w:noHBand="0" w:noVBand="0"/>
      </w:tblPr>
      <w:tblGrid>
        <w:gridCol w:w="3652"/>
        <w:gridCol w:w="1985"/>
        <w:gridCol w:w="3782"/>
      </w:tblGrid>
      <w:tr w:rsidR="0018598A" w:rsidRPr="009276F4" w14:paraId="05B44BC7" w14:textId="77777777" w:rsidTr="0018598A">
        <w:trPr>
          <w:jc w:val="center"/>
        </w:trPr>
        <w:tc>
          <w:tcPr>
            <w:tcW w:w="3652" w:type="dxa"/>
          </w:tcPr>
          <w:p w14:paraId="3108B876" w14:textId="77777777" w:rsidR="0018598A" w:rsidRPr="009276F4" w:rsidRDefault="0018598A" w:rsidP="0018598A">
            <w:pPr>
              <w:suppressAutoHyphens/>
              <w:jc w:val="center"/>
              <w:rPr>
                <w:rFonts w:ascii="Arial" w:hAnsi="Arial" w:cs="Arial"/>
                <w:lang w:val="am-ET" w:eastAsia="ar-SA"/>
              </w:rPr>
            </w:pPr>
            <w:r w:rsidRPr="009276F4">
              <w:rPr>
                <w:rFonts w:ascii="Arial" w:hAnsi="Arial" w:cs="Arial"/>
                <w:lang w:val="am-ET" w:eastAsia="ar-SA"/>
              </w:rPr>
              <w:t>Датум:</w:t>
            </w:r>
          </w:p>
        </w:tc>
        <w:tc>
          <w:tcPr>
            <w:tcW w:w="1985" w:type="dxa"/>
          </w:tcPr>
          <w:p w14:paraId="3699498E" w14:textId="77777777" w:rsidR="0018598A" w:rsidRPr="009276F4" w:rsidRDefault="0018598A" w:rsidP="0018598A">
            <w:pPr>
              <w:suppressAutoHyphens/>
              <w:jc w:val="center"/>
              <w:rPr>
                <w:rFonts w:ascii="Arial" w:hAnsi="Arial" w:cs="Arial"/>
                <w:lang w:val="am-ET" w:eastAsia="ar-SA"/>
              </w:rPr>
            </w:pPr>
            <w:r w:rsidRPr="009276F4">
              <w:rPr>
                <w:rFonts w:ascii="Arial" w:hAnsi="Arial" w:cs="Arial"/>
                <w:lang w:val="am-ET" w:eastAsia="ar-SA"/>
              </w:rPr>
              <w:t>М.П.</w:t>
            </w:r>
          </w:p>
        </w:tc>
        <w:tc>
          <w:tcPr>
            <w:tcW w:w="3782" w:type="dxa"/>
          </w:tcPr>
          <w:p w14:paraId="31A79963" w14:textId="77777777" w:rsidR="0018598A" w:rsidRPr="009276F4" w:rsidRDefault="0018598A" w:rsidP="0018598A">
            <w:pPr>
              <w:suppressAutoHyphens/>
              <w:jc w:val="center"/>
              <w:rPr>
                <w:rFonts w:ascii="Arial" w:hAnsi="Arial" w:cs="Arial"/>
                <w:lang w:val="am-ET" w:eastAsia="ar-SA"/>
              </w:rPr>
            </w:pPr>
            <w:r w:rsidRPr="009276F4">
              <w:rPr>
                <w:rFonts w:ascii="Arial" w:hAnsi="Arial" w:cs="Arial"/>
                <w:lang w:val="am-ET" w:eastAsia="ar-SA"/>
              </w:rPr>
              <w:t>Понуђач:</w:t>
            </w:r>
          </w:p>
        </w:tc>
      </w:tr>
      <w:tr w:rsidR="0018598A" w:rsidRPr="009276F4" w14:paraId="096359F0" w14:textId="77777777" w:rsidTr="0018598A">
        <w:trPr>
          <w:jc w:val="center"/>
        </w:trPr>
        <w:tc>
          <w:tcPr>
            <w:tcW w:w="3652" w:type="dxa"/>
            <w:vAlign w:val="center"/>
          </w:tcPr>
          <w:p w14:paraId="70CBB87A" w14:textId="77777777" w:rsidR="0018598A" w:rsidRPr="009276F4" w:rsidRDefault="0018598A" w:rsidP="0018598A">
            <w:pPr>
              <w:suppressAutoHyphens/>
              <w:rPr>
                <w:rFonts w:ascii="Arial" w:hAnsi="Arial" w:cs="Arial"/>
                <w:lang w:val="am-ET" w:eastAsia="ar-SA"/>
              </w:rPr>
            </w:pPr>
          </w:p>
        </w:tc>
        <w:tc>
          <w:tcPr>
            <w:tcW w:w="1985" w:type="dxa"/>
            <w:vAlign w:val="center"/>
          </w:tcPr>
          <w:p w14:paraId="52712072" w14:textId="77777777" w:rsidR="0018598A" w:rsidRPr="009276F4" w:rsidRDefault="0018598A" w:rsidP="0018598A">
            <w:pPr>
              <w:suppressAutoHyphens/>
              <w:rPr>
                <w:rFonts w:ascii="Arial" w:hAnsi="Arial" w:cs="Arial"/>
                <w:lang w:val="am-ET" w:eastAsia="ar-SA"/>
              </w:rPr>
            </w:pPr>
          </w:p>
        </w:tc>
        <w:tc>
          <w:tcPr>
            <w:tcW w:w="3782" w:type="dxa"/>
            <w:vAlign w:val="center"/>
          </w:tcPr>
          <w:p w14:paraId="58F6A6A1" w14:textId="77777777" w:rsidR="0018598A" w:rsidRPr="009276F4" w:rsidRDefault="0018598A" w:rsidP="0018598A">
            <w:pPr>
              <w:suppressAutoHyphens/>
              <w:rPr>
                <w:rFonts w:ascii="Arial" w:hAnsi="Arial" w:cs="Arial"/>
                <w:lang w:val="am-ET" w:eastAsia="ar-SA"/>
              </w:rPr>
            </w:pPr>
          </w:p>
        </w:tc>
      </w:tr>
      <w:tr w:rsidR="0018598A" w:rsidRPr="009276F4" w14:paraId="66A1DAFD" w14:textId="77777777" w:rsidTr="0018598A">
        <w:trPr>
          <w:jc w:val="center"/>
        </w:trPr>
        <w:tc>
          <w:tcPr>
            <w:tcW w:w="3652" w:type="dxa"/>
            <w:tcBorders>
              <w:bottom w:val="single" w:sz="4" w:space="0" w:color="auto"/>
            </w:tcBorders>
            <w:vAlign w:val="center"/>
          </w:tcPr>
          <w:p w14:paraId="437E11CC" w14:textId="77777777" w:rsidR="0018598A" w:rsidRPr="009276F4" w:rsidRDefault="0018598A" w:rsidP="0018598A">
            <w:pPr>
              <w:suppressAutoHyphens/>
              <w:rPr>
                <w:rFonts w:ascii="Arial" w:hAnsi="Arial" w:cs="Arial"/>
                <w:lang w:val="am-ET" w:eastAsia="ar-SA"/>
              </w:rPr>
            </w:pPr>
          </w:p>
        </w:tc>
        <w:tc>
          <w:tcPr>
            <w:tcW w:w="1985" w:type="dxa"/>
            <w:vAlign w:val="center"/>
          </w:tcPr>
          <w:p w14:paraId="567D8F22" w14:textId="77777777" w:rsidR="0018598A" w:rsidRPr="009276F4" w:rsidRDefault="0018598A" w:rsidP="0018598A">
            <w:pPr>
              <w:suppressAutoHyphens/>
              <w:rPr>
                <w:rFonts w:ascii="Arial" w:hAnsi="Arial" w:cs="Arial"/>
                <w:lang w:val="am-ET" w:eastAsia="ar-SA"/>
              </w:rPr>
            </w:pPr>
          </w:p>
        </w:tc>
        <w:tc>
          <w:tcPr>
            <w:tcW w:w="3782" w:type="dxa"/>
            <w:tcBorders>
              <w:bottom w:val="single" w:sz="4" w:space="0" w:color="auto"/>
            </w:tcBorders>
            <w:vAlign w:val="center"/>
          </w:tcPr>
          <w:p w14:paraId="29E8E4E4" w14:textId="77777777" w:rsidR="0018598A" w:rsidRPr="009276F4" w:rsidRDefault="0018598A" w:rsidP="0018598A">
            <w:pPr>
              <w:suppressAutoHyphens/>
              <w:rPr>
                <w:rFonts w:ascii="Arial" w:hAnsi="Arial" w:cs="Arial"/>
                <w:lang w:val="am-ET" w:eastAsia="ar-SA"/>
              </w:rPr>
            </w:pPr>
          </w:p>
        </w:tc>
      </w:tr>
    </w:tbl>
    <w:p w14:paraId="6A5B05C8" w14:textId="77777777" w:rsidR="0018598A" w:rsidRPr="00EF3097" w:rsidRDefault="0018598A" w:rsidP="0018598A">
      <w:pPr>
        <w:suppressAutoHyphens/>
        <w:rPr>
          <w:rFonts w:cs="Arial"/>
          <w:b/>
          <w:i/>
          <w:lang w:val="sr-Cyrl-RS" w:eastAsia="ar-SA"/>
        </w:rPr>
      </w:pPr>
    </w:p>
    <w:p w14:paraId="40F9BCBF" w14:textId="77777777" w:rsidR="0018598A" w:rsidRDefault="0018598A" w:rsidP="0018598A">
      <w:pPr>
        <w:jc w:val="both"/>
        <w:rPr>
          <w:rFonts w:ascii="Arial" w:hAnsi="Arial" w:cs="Arial"/>
          <w:b/>
          <w:lang w:val="sr-Cyrl-RS"/>
        </w:rPr>
      </w:pPr>
    </w:p>
    <w:p w14:paraId="47CAC53A" w14:textId="77777777" w:rsidR="0018598A" w:rsidRDefault="0018598A" w:rsidP="0018598A">
      <w:pPr>
        <w:jc w:val="both"/>
        <w:rPr>
          <w:rFonts w:ascii="Arial" w:hAnsi="Arial" w:cs="Arial"/>
          <w:b/>
          <w:lang w:val="sr-Cyrl-RS"/>
        </w:rPr>
      </w:pPr>
    </w:p>
    <w:p w14:paraId="48FD13BE" w14:textId="77777777" w:rsidR="0018598A" w:rsidRDefault="0018598A" w:rsidP="0018598A">
      <w:pPr>
        <w:jc w:val="both"/>
        <w:rPr>
          <w:rFonts w:ascii="Arial" w:hAnsi="Arial" w:cs="Arial"/>
          <w:b/>
          <w:lang w:val="sr-Cyrl-RS"/>
        </w:rPr>
      </w:pPr>
    </w:p>
    <w:p w14:paraId="2FEB396A" w14:textId="77777777" w:rsidR="0018598A" w:rsidRDefault="0018598A" w:rsidP="0018598A">
      <w:pPr>
        <w:jc w:val="both"/>
        <w:rPr>
          <w:rFonts w:ascii="Arial" w:hAnsi="Arial" w:cs="Arial"/>
          <w:b/>
          <w:lang w:val="sr-Cyrl-RS"/>
        </w:rPr>
      </w:pPr>
    </w:p>
    <w:p w14:paraId="6E0665BB" w14:textId="77777777" w:rsidR="0018598A" w:rsidRDefault="0018598A" w:rsidP="0018598A">
      <w:pPr>
        <w:jc w:val="both"/>
        <w:rPr>
          <w:rFonts w:ascii="Arial" w:hAnsi="Arial" w:cs="Arial"/>
          <w:b/>
          <w:lang w:val="sr-Cyrl-RS"/>
        </w:rPr>
      </w:pPr>
      <w:r w:rsidRPr="005F6776">
        <w:rPr>
          <w:rFonts w:ascii="Arial" w:hAnsi="Arial" w:cs="Arial"/>
          <w:b/>
          <w:bCs/>
          <w:i/>
          <w:iCs/>
          <w:sz w:val="22"/>
          <w:szCs w:val="22"/>
          <w:lang w:val="am-ET" w:eastAsia="ar-SA"/>
        </w:rPr>
        <w:t>Напомена:</w:t>
      </w:r>
    </w:p>
    <w:p w14:paraId="0679A90E" w14:textId="77777777" w:rsidR="0018598A" w:rsidRPr="005F6776" w:rsidRDefault="0018598A" w:rsidP="0018598A">
      <w:pPr>
        <w:jc w:val="both"/>
        <w:rPr>
          <w:rFonts w:ascii="Arial" w:hAnsi="Arial" w:cs="Arial"/>
          <w:b/>
          <w:sz w:val="22"/>
          <w:szCs w:val="22"/>
          <w:lang w:val="sr-Cyrl-RS"/>
        </w:rPr>
      </w:pPr>
      <w:r w:rsidRPr="005F6776">
        <w:rPr>
          <w:rFonts w:ascii="Arial" w:hAnsi="Arial" w:cs="Arial"/>
          <w:b/>
          <w:sz w:val="22"/>
          <w:szCs w:val="22"/>
          <w:lang w:val="sr-Cyrl-RS"/>
        </w:rPr>
        <w:t>У случају више података образац фотокопирати</w:t>
      </w:r>
    </w:p>
    <w:p w14:paraId="045723C7" w14:textId="77777777" w:rsidR="0018598A" w:rsidRPr="005F6776" w:rsidRDefault="0018598A" w:rsidP="0018598A">
      <w:pPr>
        <w:rPr>
          <w:rFonts w:ascii="Arial" w:hAnsi="Arial" w:cs="Arial"/>
          <w:sz w:val="22"/>
          <w:szCs w:val="22"/>
          <w:lang w:val="sr-Cyrl-RS"/>
        </w:rPr>
      </w:pPr>
      <w:r w:rsidRPr="005F6776">
        <w:rPr>
          <w:rFonts w:ascii="Arial" w:hAnsi="Arial" w:cs="Arial"/>
          <w:sz w:val="22"/>
          <w:szCs w:val="22"/>
          <w:lang w:val="sr-Cyrl-RS"/>
        </w:rPr>
        <w:t xml:space="preserve">Уз табелу се достављају докази: </w:t>
      </w:r>
    </w:p>
    <w:p w14:paraId="1E044AC8" w14:textId="77777777" w:rsidR="0018598A" w:rsidRPr="005F6776" w:rsidRDefault="0018598A" w:rsidP="0018598A">
      <w:pPr>
        <w:numPr>
          <w:ilvl w:val="0"/>
          <w:numId w:val="23"/>
        </w:numPr>
        <w:rPr>
          <w:rFonts w:ascii="Arial" w:hAnsi="Arial" w:cs="Arial"/>
          <w:sz w:val="22"/>
          <w:szCs w:val="22"/>
          <w:lang w:val="sr-Cyrl-RS"/>
        </w:rPr>
      </w:pPr>
      <w:r w:rsidRPr="005F6776">
        <w:rPr>
          <w:rFonts w:ascii="Arial" w:hAnsi="Arial" w:cs="Arial"/>
          <w:sz w:val="22"/>
          <w:szCs w:val="22"/>
          <w:lang w:val="sr-Cyrl-RS"/>
        </w:rPr>
        <w:t>Образац 7.</w:t>
      </w:r>
      <w:r>
        <w:rPr>
          <w:rFonts w:ascii="Arial" w:hAnsi="Arial" w:cs="Arial"/>
          <w:sz w:val="22"/>
          <w:szCs w:val="22"/>
          <w:lang w:val="sr-Cyrl-RS"/>
        </w:rPr>
        <w:t>3</w:t>
      </w:r>
      <w:r w:rsidRPr="005F6776">
        <w:rPr>
          <w:rFonts w:ascii="Arial" w:hAnsi="Arial" w:cs="Arial"/>
          <w:sz w:val="22"/>
          <w:szCs w:val="22"/>
          <w:lang w:val="sr-Cyrl-RS"/>
        </w:rPr>
        <w:t xml:space="preserve"> Потврда купаца  </w:t>
      </w:r>
    </w:p>
    <w:p w14:paraId="25B5AB0E" w14:textId="77777777" w:rsidR="0018598A" w:rsidRPr="0018598A" w:rsidRDefault="0018598A" w:rsidP="0018598A">
      <w:pPr>
        <w:pStyle w:val="ListParagraph"/>
        <w:numPr>
          <w:ilvl w:val="0"/>
          <w:numId w:val="23"/>
        </w:numPr>
        <w:suppressAutoHyphens/>
        <w:jc w:val="both"/>
        <w:rPr>
          <w:rFonts w:ascii="Arial" w:hAnsi="Arial" w:cs="Arial"/>
          <w:sz w:val="22"/>
          <w:szCs w:val="22"/>
          <w:lang w:val="sr-Cyrl-RS" w:eastAsia="ar-SA"/>
        </w:rPr>
      </w:pPr>
      <w:r w:rsidRPr="0018598A">
        <w:rPr>
          <w:rFonts w:ascii="Arial" w:hAnsi="Arial" w:cs="Arial"/>
          <w:sz w:val="22"/>
          <w:szCs w:val="22"/>
          <w:lang w:val="am-ET" w:eastAsia="ar-SA"/>
        </w:rPr>
        <w:t xml:space="preserve">Уколико су у </w:t>
      </w:r>
      <w:r w:rsidRPr="0018598A">
        <w:rPr>
          <w:rFonts w:ascii="Arial" w:hAnsi="Arial" w:cs="Arial"/>
          <w:sz w:val="22"/>
          <w:szCs w:val="22"/>
          <w:lang w:eastAsia="ar-SA"/>
        </w:rPr>
        <w:t>О</w:t>
      </w:r>
      <w:r w:rsidRPr="0018598A">
        <w:rPr>
          <w:rFonts w:ascii="Arial" w:hAnsi="Arial" w:cs="Arial"/>
          <w:sz w:val="22"/>
          <w:szCs w:val="22"/>
          <w:lang w:val="am-ET" w:eastAsia="ar-SA"/>
        </w:rPr>
        <w:t>бра</w:t>
      </w:r>
      <w:r w:rsidRPr="0018598A">
        <w:rPr>
          <w:rFonts w:ascii="Arial" w:hAnsi="Arial" w:cs="Arial"/>
          <w:sz w:val="22"/>
          <w:szCs w:val="22"/>
          <w:lang w:eastAsia="ar-SA"/>
        </w:rPr>
        <w:t xml:space="preserve">сцу </w:t>
      </w:r>
      <w:r w:rsidRPr="0018598A">
        <w:rPr>
          <w:rFonts w:ascii="Arial" w:hAnsi="Arial" w:cs="Arial"/>
          <w:sz w:val="22"/>
          <w:szCs w:val="22"/>
          <w:lang w:val="sr-Cyrl-RS" w:eastAsia="ar-SA"/>
        </w:rPr>
        <w:t>6.</w:t>
      </w:r>
      <w:r>
        <w:rPr>
          <w:rFonts w:ascii="Arial" w:hAnsi="Arial" w:cs="Arial"/>
          <w:sz w:val="22"/>
          <w:szCs w:val="22"/>
          <w:lang w:val="sr-Cyrl-RS" w:eastAsia="ar-SA"/>
        </w:rPr>
        <w:t>3</w:t>
      </w:r>
      <w:r w:rsidRPr="0018598A">
        <w:rPr>
          <w:rFonts w:ascii="Arial" w:hAnsi="Arial" w:cs="Arial"/>
          <w:sz w:val="22"/>
          <w:szCs w:val="22"/>
          <w:lang w:eastAsia="ar-SA"/>
        </w:rPr>
        <w:t>. Р</w:t>
      </w:r>
      <w:r w:rsidRPr="0018598A">
        <w:rPr>
          <w:rFonts w:ascii="Arial" w:hAnsi="Arial" w:cs="Arial"/>
          <w:sz w:val="22"/>
          <w:szCs w:val="22"/>
          <w:lang w:val="am-ET" w:eastAsia="ar-SA"/>
        </w:rPr>
        <w:t>еферентн</w:t>
      </w:r>
      <w:r w:rsidRPr="0018598A">
        <w:rPr>
          <w:rFonts w:ascii="Arial" w:hAnsi="Arial" w:cs="Arial"/>
          <w:sz w:val="22"/>
          <w:szCs w:val="22"/>
          <w:lang w:eastAsia="ar-SA"/>
        </w:rPr>
        <w:t>а</w:t>
      </w:r>
      <w:r w:rsidRPr="0018598A">
        <w:rPr>
          <w:rFonts w:ascii="Arial" w:hAnsi="Arial" w:cs="Arial"/>
          <w:sz w:val="22"/>
          <w:szCs w:val="22"/>
          <w:lang w:val="am-ET" w:eastAsia="ar-SA"/>
        </w:rPr>
        <w:t xml:space="preserve"> лист</w:t>
      </w:r>
      <w:r w:rsidRPr="0018598A">
        <w:rPr>
          <w:rFonts w:ascii="Arial" w:hAnsi="Arial" w:cs="Arial"/>
          <w:sz w:val="22"/>
          <w:szCs w:val="22"/>
          <w:lang w:eastAsia="ar-SA"/>
        </w:rPr>
        <w:t>а понуђача</w:t>
      </w:r>
      <w:r w:rsidRPr="0018598A">
        <w:rPr>
          <w:rFonts w:ascii="Arial" w:hAnsi="Arial" w:cs="Arial"/>
          <w:sz w:val="22"/>
          <w:szCs w:val="22"/>
          <w:lang w:val="am-ET" w:eastAsia="ar-SA"/>
        </w:rPr>
        <w:t xml:space="preserve"> наведене услуге које нису потврђен</w:t>
      </w:r>
      <w:r w:rsidRPr="0018598A">
        <w:rPr>
          <w:rFonts w:ascii="Arial" w:hAnsi="Arial" w:cs="Arial"/>
          <w:sz w:val="22"/>
          <w:szCs w:val="22"/>
          <w:lang w:eastAsia="ar-SA"/>
        </w:rPr>
        <w:t>е</w:t>
      </w:r>
      <w:r w:rsidRPr="0018598A">
        <w:rPr>
          <w:rFonts w:ascii="Arial" w:hAnsi="Arial" w:cs="Arial"/>
          <w:sz w:val="22"/>
          <w:szCs w:val="22"/>
          <w:lang w:val="am-ET" w:eastAsia="ar-SA"/>
        </w:rPr>
        <w:t xml:space="preserve"> достављањем одговарајуће </w:t>
      </w:r>
      <w:r w:rsidRPr="0018598A">
        <w:rPr>
          <w:rFonts w:ascii="Arial" w:hAnsi="Arial" w:cs="Arial"/>
          <w:sz w:val="22"/>
          <w:szCs w:val="22"/>
          <w:lang w:eastAsia="ar-SA"/>
        </w:rPr>
        <w:t>потврде</w:t>
      </w:r>
      <w:r w:rsidRPr="0018598A">
        <w:rPr>
          <w:rFonts w:ascii="Arial" w:hAnsi="Arial" w:cs="Arial"/>
          <w:sz w:val="22"/>
          <w:szCs w:val="22"/>
          <w:lang w:val="am-ET" w:eastAsia="ar-SA"/>
        </w:rPr>
        <w:t xml:space="preserve"> или уколико дата </w:t>
      </w:r>
      <w:r w:rsidRPr="0018598A">
        <w:rPr>
          <w:rFonts w:ascii="Arial" w:hAnsi="Arial" w:cs="Arial"/>
          <w:sz w:val="22"/>
          <w:szCs w:val="22"/>
          <w:lang w:eastAsia="ar-SA"/>
        </w:rPr>
        <w:t>потврда</w:t>
      </w:r>
      <w:r w:rsidRPr="0018598A">
        <w:rPr>
          <w:rFonts w:ascii="Arial" w:hAnsi="Arial" w:cs="Arial"/>
          <w:sz w:val="22"/>
          <w:szCs w:val="22"/>
          <w:lang w:val="am-ET" w:eastAsia="ar-SA"/>
        </w:rPr>
        <w:t xml:space="preserve"> не садржи све што је тражено конкурсном документацијом, такв</w:t>
      </w:r>
      <w:r w:rsidRPr="0018598A">
        <w:rPr>
          <w:rFonts w:ascii="Arial" w:hAnsi="Arial" w:cs="Arial"/>
          <w:sz w:val="22"/>
          <w:szCs w:val="22"/>
          <w:lang w:eastAsia="ar-SA"/>
        </w:rPr>
        <w:t>а</w:t>
      </w:r>
      <w:r w:rsidRPr="0018598A">
        <w:rPr>
          <w:rFonts w:ascii="Arial" w:hAnsi="Arial" w:cs="Arial"/>
          <w:sz w:val="22"/>
          <w:szCs w:val="22"/>
          <w:lang w:val="am-ET" w:eastAsia="ar-SA"/>
        </w:rPr>
        <w:t xml:space="preserve"> референце се неће </w:t>
      </w:r>
      <w:r w:rsidRPr="0018598A">
        <w:rPr>
          <w:rFonts w:ascii="Arial" w:hAnsi="Arial" w:cs="Arial"/>
          <w:sz w:val="22"/>
          <w:szCs w:val="22"/>
          <w:lang w:eastAsia="ar-SA"/>
        </w:rPr>
        <w:t>узимати у обзир.</w:t>
      </w:r>
      <w:r w:rsidRPr="0018598A">
        <w:rPr>
          <w:rFonts w:ascii="Arial" w:hAnsi="Arial" w:cs="Arial"/>
          <w:sz w:val="22"/>
          <w:szCs w:val="22"/>
          <w:lang w:val="am-ET" w:eastAsia="ar-SA"/>
        </w:rPr>
        <w:t xml:space="preserve"> </w:t>
      </w:r>
    </w:p>
    <w:p w14:paraId="45700E1B" w14:textId="77777777" w:rsidR="0018598A" w:rsidRDefault="0018598A" w:rsidP="0018598A">
      <w:pPr>
        <w:tabs>
          <w:tab w:val="left" w:pos="8385"/>
        </w:tabs>
        <w:suppressAutoHyphens/>
        <w:rPr>
          <w:rFonts w:cs="Arial"/>
          <w:lang w:eastAsia="ar-SA"/>
        </w:rPr>
      </w:pPr>
    </w:p>
    <w:p w14:paraId="76D9E95D" w14:textId="77777777" w:rsidR="0018598A" w:rsidRDefault="0018598A" w:rsidP="0018598A">
      <w:pPr>
        <w:tabs>
          <w:tab w:val="left" w:pos="8385"/>
        </w:tabs>
        <w:suppressAutoHyphens/>
        <w:rPr>
          <w:rFonts w:cs="Arial"/>
          <w:lang w:eastAsia="ar-SA"/>
        </w:rPr>
      </w:pPr>
    </w:p>
    <w:p w14:paraId="20DA8089" w14:textId="77777777" w:rsidR="0018598A" w:rsidRDefault="0018598A" w:rsidP="0018598A">
      <w:pPr>
        <w:tabs>
          <w:tab w:val="left" w:pos="8385"/>
        </w:tabs>
        <w:suppressAutoHyphens/>
        <w:rPr>
          <w:rFonts w:cs="Arial"/>
          <w:lang w:eastAsia="ar-SA"/>
        </w:rPr>
      </w:pPr>
      <w:r>
        <w:rPr>
          <w:rFonts w:cs="Arial"/>
          <w:lang w:eastAsia="ar-SA"/>
        </w:rPr>
        <w:br w:type="page"/>
      </w:r>
    </w:p>
    <w:p w14:paraId="7981C309" w14:textId="77777777" w:rsidR="0018598A" w:rsidRPr="0018598A" w:rsidRDefault="0018598A" w:rsidP="0018598A">
      <w:pPr>
        <w:suppressAutoHyphens/>
        <w:ind w:left="709" w:hanging="709"/>
        <w:jc w:val="right"/>
        <w:outlineLvl w:val="1"/>
        <w:rPr>
          <w:rFonts w:ascii="Arial" w:hAnsi="Arial" w:cs="Arial"/>
          <w:b/>
          <w:bCs/>
          <w:lang w:val="sr-Cyrl-RS" w:eastAsia="ar-SA"/>
        </w:rPr>
      </w:pPr>
      <w:r w:rsidRPr="009276F4">
        <w:rPr>
          <w:rFonts w:ascii="Arial" w:hAnsi="Arial" w:cs="Arial"/>
          <w:b/>
          <w:bCs/>
          <w:lang w:eastAsia="ar-SA"/>
        </w:rPr>
        <w:lastRenderedPageBreak/>
        <w:t>ОБРАЗА</w:t>
      </w:r>
      <w:r>
        <w:rPr>
          <w:rFonts w:ascii="Arial" w:hAnsi="Arial" w:cs="Arial"/>
          <w:b/>
          <w:bCs/>
          <w:lang w:eastAsia="ar-SA"/>
        </w:rPr>
        <w:t>Ц 7.</w:t>
      </w:r>
      <w:r>
        <w:rPr>
          <w:rFonts w:ascii="Arial" w:hAnsi="Arial" w:cs="Arial"/>
          <w:b/>
          <w:bCs/>
          <w:lang w:val="sr-Cyrl-RS" w:eastAsia="ar-SA"/>
        </w:rPr>
        <w:t>3</w:t>
      </w:r>
    </w:p>
    <w:p w14:paraId="0224241D" w14:textId="77777777" w:rsidR="0018598A" w:rsidRPr="009276F4" w:rsidRDefault="0018598A" w:rsidP="0018598A">
      <w:pPr>
        <w:suppressAutoHyphens/>
        <w:rPr>
          <w:rFonts w:ascii="Arial" w:hAnsi="Arial" w:cs="Arial"/>
          <w:lang w:eastAsia="ar-SA"/>
        </w:rPr>
      </w:pPr>
    </w:p>
    <w:p w14:paraId="3F8A191E" w14:textId="77777777" w:rsidR="0018598A" w:rsidRPr="009276F4" w:rsidRDefault="0018598A" w:rsidP="0018598A">
      <w:pPr>
        <w:suppressAutoHyphens/>
        <w:jc w:val="center"/>
        <w:rPr>
          <w:rFonts w:ascii="Arial" w:hAnsi="Arial" w:cs="Arial"/>
          <w:b/>
          <w:caps/>
          <w:lang w:eastAsia="ar-SA"/>
        </w:rPr>
      </w:pPr>
      <w:r w:rsidRPr="009276F4">
        <w:rPr>
          <w:rFonts w:ascii="Arial" w:hAnsi="Arial" w:cs="Arial"/>
          <w:b/>
          <w:bCs/>
          <w:caps/>
          <w:lang w:eastAsia="ar-SA"/>
        </w:rPr>
        <w:t>Потврда о извршеним услугама понуђача</w:t>
      </w:r>
    </w:p>
    <w:p w14:paraId="2FF270AA" w14:textId="77777777" w:rsidR="0018598A" w:rsidRPr="009276F4" w:rsidRDefault="0018598A" w:rsidP="0018598A">
      <w:pPr>
        <w:suppressAutoHyphens/>
        <w:rPr>
          <w:rFonts w:ascii="Arial" w:hAnsi="Arial" w:cs="Arial"/>
          <w:lang w:eastAsia="ar-SA"/>
        </w:rPr>
      </w:pPr>
    </w:p>
    <w:tbl>
      <w:tblPr>
        <w:tblW w:w="9825"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0"/>
        <w:gridCol w:w="6095"/>
      </w:tblGrid>
      <w:tr w:rsidR="0018598A" w:rsidRPr="009276F4" w14:paraId="397D3CA3" w14:textId="77777777" w:rsidTr="0018598A">
        <w:trPr>
          <w:trHeight w:val="548"/>
        </w:trPr>
        <w:tc>
          <w:tcPr>
            <w:tcW w:w="3730" w:type="dxa"/>
            <w:tcBorders>
              <w:top w:val="single" w:sz="4" w:space="0" w:color="auto"/>
              <w:left w:val="single" w:sz="4" w:space="0" w:color="auto"/>
              <w:bottom w:val="single" w:sz="4" w:space="0" w:color="auto"/>
              <w:right w:val="single" w:sz="4" w:space="0" w:color="auto"/>
            </w:tcBorders>
            <w:vAlign w:val="center"/>
          </w:tcPr>
          <w:p w14:paraId="02D8EF4C" w14:textId="77777777" w:rsidR="0018598A" w:rsidRPr="009276F4" w:rsidRDefault="0018598A" w:rsidP="0018598A">
            <w:pPr>
              <w:suppressAutoHyphens/>
              <w:rPr>
                <w:rFonts w:ascii="Arial" w:hAnsi="Arial" w:cs="Arial"/>
                <w:lang w:eastAsia="ar-SA"/>
              </w:rPr>
            </w:pPr>
            <w:r w:rsidRPr="009276F4">
              <w:rPr>
                <w:rFonts w:ascii="Arial" w:hAnsi="Arial" w:cs="Arial"/>
                <w:lang w:eastAsia="ar-SA"/>
              </w:rPr>
              <w:t>Назив Наручиоца</w:t>
            </w:r>
          </w:p>
        </w:tc>
        <w:tc>
          <w:tcPr>
            <w:tcW w:w="6095" w:type="dxa"/>
            <w:tcBorders>
              <w:top w:val="single" w:sz="4" w:space="0" w:color="auto"/>
              <w:left w:val="single" w:sz="4" w:space="0" w:color="auto"/>
              <w:bottom w:val="single" w:sz="4" w:space="0" w:color="auto"/>
              <w:right w:val="single" w:sz="4" w:space="0" w:color="auto"/>
            </w:tcBorders>
          </w:tcPr>
          <w:p w14:paraId="5760D94D" w14:textId="77777777" w:rsidR="0018598A" w:rsidRPr="009276F4" w:rsidRDefault="0018598A" w:rsidP="0018598A">
            <w:pPr>
              <w:suppressAutoHyphens/>
              <w:rPr>
                <w:rFonts w:ascii="Arial" w:hAnsi="Arial" w:cs="Arial"/>
                <w:lang w:eastAsia="ar-SA"/>
              </w:rPr>
            </w:pPr>
          </w:p>
        </w:tc>
      </w:tr>
      <w:tr w:rsidR="0018598A" w:rsidRPr="009276F4" w14:paraId="4416CE70" w14:textId="77777777" w:rsidTr="0018598A">
        <w:trPr>
          <w:trHeight w:val="403"/>
        </w:trPr>
        <w:tc>
          <w:tcPr>
            <w:tcW w:w="3730" w:type="dxa"/>
            <w:tcBorders>
              <w:top w:val="single" w:sz="4" w:space="0" w:color="auto"/>
              <w:left w:val="single" w:sz="4" w:space="0" w:color="auto"/>
              <w:bottom w:val="single" w:sz="4" w:space="0" w:color="auto"/>
              <w:right w:val="single" w:sz="4" w:space="0" w:color="auto"/>
            </w:tcBorders>
            <w:vAlign w:val="center"/>
          </w:tcPr>
          <w:p w14:paraId="148C05A5" w14:textId="77777777" w:rsidR="0018598A" w:rsidRPr="009276F4" w:rsidRDefault="0018598A" w:rsidP="0018598A">
            <w:pPr>
              <w:suppressAutoHyphens/>
              <w:rPr>
                <w:rFonts w:ascii="Arial" w:hAnsi="Arial" w:cs="Arial"/>
                <w:lang w:eastAsia="ar-SA"/>
              </w:rPr>
            </w:pPr>
            <w:r w:rsidRPr="009276F4">
              <w:rPr>
                <w:rFonts w:ascii="Arial" w:hAnsi="Arial" w:cs="Arial"/>
                <w:lang w:eastAsia="ar-SA"/>
              </w:rPr>
              <w:t>Седиште, улица и број</w:t>
            </w:r>
          </w:p>
        </w:tc>
        <w:tc>
          <w:tcPr>
            <w:tcW w:w="6095" w:type="dxa"/>
            <w:tcBorders>
              <w:top w:val="single" w:sz="4" w:space="0" w:color="auto"/>
              <w:left w:val="single" w:sz="4" w:space="0" w:color="auto"/>
              <w:bottom w:val="single" w:sz="4" w:space="0" w:color="auto"/>
              <w:right w:val="single" w:sz="4" w:space="0" w:color="auto"/>
            </w:tcBorders>
          </w:tcPr>
          <w:p w14:paraId="5AC148E8" w14:textId="77777777" w:rsidR="0018598A" w:rsidRPr="009276F4" w:rsidRDefault="0018598A" w:rsidP="0018598A">
            <w:pPr>
              <w:suppressAutoHyphens/>
              <w:rPr>
                <w:rFonts w:ascii="Arial" w:hAnsi="Arial" w:cs="Arial"/>
                <w:lang w:eastAsia="ar-SA"/>
              </w:rPr>
            </w:pPr>
          </w:p>
        </w:tc>
      </w:tr>
      <w:tr w:rsidR="0018598A" w:rsidRPr="009276F4" w14:paraId="230B18B7" w14:textId="77777777" w:rsidTr="0018598A">
        <w:trPr>
          <w:trHeight w:val="467"/>
        </w:trPr>
        <w:tc>
          <w:tcPr>
            <w:tcW w:w="3730" w:type="dxa"/>
            <w:tcBorders>
              <w:top w:val="single" w:sz="4" w:space="0" w:color="auto"/>
              <w:left w:val="single" w:sz="4" w:space="0" w:color="auto"/>
              <w:bottom w:val="single" w:sz="4" w:space="0" w:color="auto"/>
              <w:right w:val="single" w:sz="4" w:space="0" w:color="auto"/>
            </w:tcBorders>
            <w:vAlign w:val="center"/>
          </w:tcPr>
          <w:p w14:paraId="39FA7694" w14:textId="77777777" w:rsidR="0018598A" w:rsidRPr="009276F4" w:rsidRDefault="0018598A" w:rsidP="0018598A">
            <w:pPr>
              <w:suppressAutoHyphens/>
              <w:rPr>
                <w:rFonts w:ascii="Arial" w:hAnsi="Arial" w:cs="Arial"/>
                <w:lang w:eastAsia="ar-SA"/>
              </w:rPr>
            </w:pPr>
            <w:r w:rsidRPr="009276F4">
              <w:rPr>
                <w:rFonts w:ascii="Arial" w:hAnsi="Arial" w:cs="Arial"/>
                <w:lang w:eastAsia="ar-SA"/>
              </w:rPr>
              <w:t>Телефон, факс, е mail</w:t>
            </w:r>
          </w:p>
        </w:tc>
        <w:tc>
          <w:tcPr>
            <w:tcW w:w="6095" w:type="dxa"/>
            <w:tcBorders>
              <w:top w:val="single" w:sz="4" w:space="0" w:color="auto"/>
              <w:left w:val="single" w:sz="4" w:space="0" w:color="auto"/>
              <w:bottom w:val="single" w:sz="4" w:space="0" w:color="auto"/>
              <w:right w:val="single" w:sz="4" w:space="0" w:color="auto"/>
            </w:tcBorders>
          </w:tcPr>
          <w:p w14:paraId="58A3E813" w14:textId="77777777" w:rsidR="0018598A" w:rsidRPr="009276F4" w:rsidRDefault="0018598A" w:rsidP="0018598A">
            <w:pPr>
              <w:suppressAutoHyphens/>
              <w:rPr>
                <w:rFonts w:ascii="Arial" w:hAnsi="Arial" w:cs="Arial"/>
                <w:lang w:eastAsia="ar-SA"/>
              </w:rPr>
            </w:pPr>
          </w:p>
        </w:tc>
      </w:tr>
      <w:tr w:rsidR="0018598A" w:rsidRPr="009276F4" w14:paraId="531FE27E" w14:textId="77777777" w:rsidTr="0018598A">
        <w:trPr>
          <w:trHeight w:val="467"/>
        </w:trPr>
        <w:tc>
          <w:tcPr>
            <w:tcW w:w="3730" w:type="dxa"/>
            <w:tcBorders>
              <w:top w:val="single" w:sz="4" w:space="0" w:color="auto"/>
              <w:left w:val="single" w:sz="4" w:space="0" w:color="auto"/>
              <w:bottom w:val="single" w:sz="4" w:space="0" w:color="auto"/>
              <w:right w:val="single" w:sz="4" w:space="0" w:color="auto"/>
            </w:tcBorders>
            <w:vAlign w:val="center"/>
          </w:tcPr>
          <w:p w14:paraId="7BBFE8F6" w14:textId="77777777" w:rsidR="0018598A" w:rsidRPr="009276F4" w:rsidRDefault="0018598A" w:rsidP="0018598A">
            <w:pPr>
              <w:suppressAutoHyphens/>
              <w:rPr>
                <w:rFonts w:ascii="Arial" w:hAnsi="Arial" w:cs="Arial"/>
                <w:lang w:eastAsia="ar-SA"/>
              </w:rPr>
            </w:pPr>
            <w:r w:rsidRPr="009276F4">
              <w:rPr>
                <w:rFonts w:ascii="Arial" w:hAnsi="Arial" w:cs="Arial"/>
                <w:lang w:eastAsia="ar-SA"/>
              </w:rPr>
              <w:t>Матични број</w:t>
            </w:r>
          </w:p>
        </w:tc>
        <w:tc>
          <w:tcPr>
            <w:tcW w:w="6095" w:type="dxa"/>
            <w:tcBorders>
              <w:top w:val="single" w:sz="4" w:space="0" w:color="auto"/>
              <w:left w:val="single" w:sz="4" w:space="0" w:color="auto"/>
              <w:bottom w:val="single" w:sz="4" w:space="0" w:color="auto"/>
              <w:right w:val="single" w:sz="4" w:space="0" w:color="auto"/>
            </w:tcBorders>
          </w:tcPr>
          <w:p w14:paraId="0C592652" w14:textId="77777777" w:rsidR="0018598A" w:rsidRPr="009276F4" w:rsidRDefault="0018598A" w:rsidP="0018598A">
            <w:pPr>
              <w:suppressAutoHyphens/>
              <w:rPr>
                <w:rFonts w:ascii="Arial" w:hAnsi="Arial" w:cs="Arial"/>
                <w:lang w:eastAsia="ar-SA"/>
              </w:rPr>
            </w:pPr>
          </w:p>
        </w:tc>
      </w:tr>
      <w:tr w:rsidR="0018598A" w:rsidRPr="009276F4" w14:paraId="040E72CA" w14:textId="77777777" w:rsidTr="0018598A">
        <w:trPr>
          <w:trHeight w:val="467"/>
        </w:trPr>
        <w:tc>
          <w:tcPr>
            <w:tcW w:w="3730" w:type="dxa"/>
            <w:tcBorders>
              <w:top w:val="single" w:sz="4" w:space="0" w:color="auto"/>
              <w:left w:val="single" w:sz="4" w:space="0" w:color="auto"/>
              <w:bottom w:val="single" w:sz="4" w:space="0" w:color="auto"/>
              <w:right w:val="single" w:sz="4" w:space="0" w:color="auto"/>
            </w:tcBorders>
            <w:vAlign w:val="center"/>
          </w:tcPr>
          <w:p w14:paraId="0940D94A" w14:textId="77777777" w:rsidR="0018598A" w:rsidRPr="009276F4" w:rsidRDefault="0018598A" w:rsidP="0018598A">
            <w:pPr>
              <w:suppressAutoHyphens/>
              <w:rPr>
                <w:rFonts w:ascii="Arial" w:hAnsi="Arial" w:cs="Arial"/>
                <w:lang w:eastAsia="ar-SA"/>
              </w:rPr>
            </w:pPr>
            <w:r w:rsidRPr="009276F4">
              <w:rPr>
                <w:rFonts w:ascii="Arial" w:hAnsi="Arial" w:cs="Arial"/>
                <w:lang w:eastAsia="ar-SA"/>
              </w:rPr>
              <w:t>ПИБ</w:t>
            </w:r>
          </w:p>
        </w:tc>
        <w:tc>
          <w:tcPr>
            <w:tcW w:w="6095" w:type="dxa"/>
            <w:tcBorders>
              <w:top w:val="single" w:sz="4" w:space="0" w:color="auto"/>
              <w:left w:val="single" w:sz="4" w:space="0" w:color="auto"/>
              <w:bottom w:val="single" w:sz="4" w:space="0" w:color="auto"/>
              <w:right w:val="single" w:sz="4" w:space="0" w:color="auto"/>
            </w:tcBorders>
          </w:tcPr>
          <w:p w14:paraId="17DC935F" w14:textId="77777777" w:rsidR="0018598A" w:rsidRPr="009276F4" w:rsidRDefault="0018598A" w:rsidP="0018598A">
            <w:pPr>
              <w:suppressAutoHyphens/>
              <w:rPr>
                <w:rFonts w:ascii="Arial" w:hAnsi="Arial" w:cs="Arial"/>
                <w:lang w:eastAsia="ar-SA"/>
              </w:rPr>
            </w:pPr>
          </w:p>
        </w:tc>
      </w:tr>
      <w:tr w:rsidR="0018598A" w:rsidRPr="009276F4" w14:paraId="7489D1C4" w14:textId="77777777" w:rsidTr="0018598A">
        <w:trPr>
          <w:trHeight w:val="394"/>
        </w:trPr>
        <w:tc>
          <w:tcPr>
            <w:tcW w:w="3730" w:type="dxa"/>
            <w:tcBorders>
              <w:top w:val="single" w:sz="4" w:space="0" w:color="auto"/>
              <w:left w:val="single" w:sz="4" w:space="0" w:color="auto"/>
              <w:bottom w:val="single" w:sz="4" w:space="0" w:color="auto"/>
              <w:right w:val="single" w:sz="4" w:space="0" w:color="auto"/>
            </w:tcBorders>
            <w:vAlign w:val="center"/>
          </w:tcPr>
          <w:p w14:paraId="3956699A" w14:textId="77777777" w:rsidR="0018598A" w:rsidRPr="009276F4" w:rsidRDefault="0018598A" w:rsidP="0018598A">
            <w:pPr>
              <w:suppressAutoHyphens/>
              <w:rPr>
                <w:rFonts w:ascii="Arial" w:hAnsi="Arial" w:cs="Arial"/>
                <w:lang w:eastAsia="ar-SA"/>
              </w:rPr>
            </w:pPr>
            <w:r w:rsidRPr="009276F4">
              <w:rPr>
                <w:rFonts w:ascii="Arial" w:hAnsi="Arial" w:cs="Arial"/>
                <w:lang w:eastAsia="ar-SA"/>
              </w:rPr>
              <w:t>Овлашћено лице и функција код Наручиоца</w:t>
            </w:r>
          </w:p>
        </w:tc>
        <w:tc>
          <w:tcPr>
            <w:tcW w:w="6095" w:type="dxa"/>
            <w:tcBorders>
              <w:top w:val="single" w:sz="4" w:space="0" w:color="auto"/>
              <w:left w:val="single" w:sz="4" w:space="0" w:color="auto"/>
              <w:bottom w:val="single" w:sz="4" w:space="0" w:color="auto"/>
              <w:right w:val="single" w:sz="4" w:space="0" w:color="auto"/>
            </w:tcBorders>
          </w:tcPr>
          <w:p w14:paraId="431E17F4" w14:textId="77777777" w:rsidR="0018598A" w:rsidRPr="009276F4" w:rsidRDefault="0018598A" w:rsidP="0018598A">
            <w:pPr>
              <w:suppressAutoHyphens/>
              <w:rPr>
                <w:rFonts w:ascii="Arial" w:hAnsi="Arial" w:cs="Arial"/>
                <w:lang w:eastAsia="ar-SA"/>
              </w:rPr>
            </w:pPr>
          </w:p>
        </w:tc>
      </w:tr>
    </w:tbl>
    <w:p w14:paraId="66413C25" w14:textId="77777777" w:rsidR="0018598A" w:rsidRPr="009276F4" w:rsidRDefault="0018598A" w:rsidP="0018598A">
      <w:pPr>
        <w:suppressAutoHyphens/>
        <w:spacing w:before="360" w:after="240"/>
        <w:jc w:val="center"/>
        <w:outlineLvl w:val="0"/>
        <w:rPr>
          <w:rFonts w:ascii="Arial" w:hAnsi="Arial" w:cs="Arial"/>
          <w:b/>
          <w:lang w:eastAsia="ar-SA"/>
        </w:rPr>
      </w:pPr>
      <w:r w:rsidRPr="009276F4">
        <w:rPr>
          <w:rFonts w:ascii="Arial" w:hAnsi="Arial" w:cs="Arial"/>
          <w:b/>
          <w:lang w:eastAsia="ar-SA"/>
        </w:rPr>
        <w:t xml:space="preserve">ПОТВРДА РЕФЕРЕНЦЕ </w:t>
      </w:r>
    </w:p>
    <w:p w14:paraId="6FAD3FAA" w14:textId="77777777" w:rsidR="0018598A" w:rsidRPr="005F6776" w:rsidRDefault="009E7450" w:rsidP="0018598A">
      <w:pPr>
        <w:suppressAutoHyphens/>
        <w:jc w:val="both"/>
        <w:rPr>
          <w:rFonts w:ascii="Arial" w:hAnsi="Arial" w:cs="Arial"/>
          <w:lang w:val="sr-Cyrl-RS" w:eastAsia="ar-SA"/>
        </w:rPr>
      </w:pPr>
      <w:r>
        <w:rPr>
          <w:rFonts w:ascii="Arial" w:hAnsi="Arial" w:cs="Arial"/>
          <w:lang w:val="sr-Cyrl-RS" w:eastAsia="ar-SA"/>
        </w:rPr>
        <w:t>Потврђујемо</w:t>
      </w:r>
      <w:r w:rsidR="0018598A" w:rsidRPr="009276F4">
        <w:rPr>
          <w:rFonts w:ascii="Arial" w:hAnsi="Arial" w:cs="Arial"/>
          <w:lang w:eastAsia="ar-SA"/>
        </w:rPr>
        <w:t xml:space="preserve"> да је </w:t>
      </w:r>
      <w:r w:rsidR="0018598A">
        <w:rPr>
          <w:rFonts w:ascii="Arial" w:hAnsi="Arial" w:cs="Arial"/>
          <w:lang w:val="sr-Cyrl-RS" w:eastAsia="ar-SA"/>
        </w:rPr>
        <w:t>понуђач</w:t>
      </w:r>
      <w:r w:rsidR="0018598A" w:rsidRPr="009276F4">
        <w:rPr>
          <w:rFonts w:ascii="Arial" w:hAnsi="Arial" w:cs="Arial"/>
          <w:lang w:eastAsia="ar-SA"/>
        </w:rPr>
        <w:t xml:space="preserve"> _______________</w:t>
      </w:r>
      <w:r w:rsidR="00975C0B">
        <w:rPr>
          <w:rFonts w:ascii="Arial" w:hAnsi="Arial" w:cs="Arial"/>
          <w:lang w:eastAsia="ar-SA"/>
        </w:rPr>
        <w:t>________________ за нас изврши</w:t>
      </w:r>
      <w:r w:rsidR="00975C0B">
        <w:rPr>
          <w:rFonts w:ascii="Arial" w:hAnsi="Arial" w:cs="Arial"/>
          <w:lang w:val="sr-Latn-RS" w:eastAsia="ar-SA"/>
        </w:rPr>
        <w:t>o</w:t>
      </w:r>
      <w:r w:rsidR="0018598A" w:rsidRPr="009276F4">
        <w:rPr>
          <w:rFonts w:ascii="Arial" w:hAnsi="Arial" w:cs="Arial"/>
          <w:lang w:eastAsia="ar-SA"/>
        </w:rPr>
        <w:t xml:space="preserve"> услуге ___________________________________________</w:t>
      </w:r>
      <w:r w:rsidR="0018598A">
        <w:rPr>
          <w:rFonts w:ascii="Arial" w:hAnsi="Arial" w:cs="Arial"/>
          <w:lang w:val="sr-Cyrl-RS" w:eastAsia="ar-SA"/>
        </w:rPr>
        <w:t xml:space="preserve"> </w:t>
      </w:r>
      <w:r w:rsidR="0018598A" w:rsidRPr="009276F4">
        <w:rPr>
          <w:rFonts w:ascii="Arial" w:hAnsi="Arial" w:cs="Arial"/>
          <w:lang w:eastAsia="ar-SA"/>
        </w:rPr>
        <w:t>које су обухватале _______________________________________________________</w:t>
      </w:r>
      <w:r w:rsidR="0018598A">
        <w:rPr>
          <w:rFonts w:ascii="Arial" w:hAnsi="Arial" w:cs="Arial"/>
          <w:lang w:eastAsia="ar-SA"/>
        </w:rPr>
        <w:t>________</w:t>
      </w:r>
    </w:p>
    <w:p w14:paraId="64704FFF" w14:textId="77777777" w:rsidR="0018598A" w:rsidRPr="009276F4" w:rsidRDefault="0018598A" w:rsidP="0018598A">
      <w:pPr>
        <w:suppressAutoHyphens/>
        <w:jc w:val="both"/>
        <w:rPr>
          <w:rFonts w:ascii="Arial" w:hAnsi="Arial" w:cs="Arial"/>
          <w:lang w:eastAsia="ar-SA"/>
        </w:rPr>
      </w:pPr>
      <w:r>
        <w:rPr>
          <w:rFonts w:ascii="Arial" w:hAnsi="Arial" w:cs="Arial"/>
          <w:lang w:val="sr-Cyrl-RS" w:eastAsia="ar-SA"/>
        </w:rPr>
        <w:t xml:space="preserve">                                              </w:t>
      </w:r>
      <w:r w:rsidRPr="009276F4">
        <w:rPr>
          <w:rFonts w:ascii="Arial" w:hAnsi="Arial" w:cs="Arial"/>
          <w:lang w:eastAsia="ar-SA"/>
        </w:rPr>
        <w:t>(</w:t>
      </w:r>
      <w:r w:rsidRPr="009276F4">
        <w:rPr>
          <w:rFonts w:ascii="Arial" w:hAnsi="Arial" w:cs="Arial"/>
          <w:i/>
          <w:lang w:eastAsia="ar-SA"/>
        </w:rPr>
        <w:t>прецизирати назив, врсту и опис услуге</w:t>
      </w:r>
      <w:r w:rsidRPr="009276F4">
        <w:rPr>
          <w:rFonts w:ascii="Arial" w:hAnsi="Arial" w:cs="Arial"/>
          <w:lang w:eastAsia="ar-SA"/>
        </w:rPr>
        <w:t>)</w:t>
      </w:r>
    </w:p>
    <w:p w14:paraId="43B9D190" w14:textId="77777777" w:rsidR="0018598A" w:rsidRPr="009276F4" w:rsidRDefault="0018598A" w:rsidP="0018598A">
      <w:pPr>
        <w:suppressAutoHyphens/>
        <w:jc w:val="both"/>
        <w:rPr>
          <w:rFonts w:ascii="Arial" w:hAnsi="Arial" w:cs="Arial"/>
          <w:lang w:eastAsia="ar-SA"/>
        </w:rPr>
      </w:pPr>
    </w:p>
    <w:p w14:paraId="4AA958AE" w14:textId="77777777" w:rsidR="0018598A" w:rsidRPr="009276F4" w:rsidRDefault="0018598A" w:rsidP="0018598A">
      <w:pPr>
        <w:suppressAutoHyphens/>
        <w:jc w:val="both"/>
        <w:rPr>
          <w:rFonts w:ascii="Arial" w:hAnsi="Arial" w:cs="Arial"/>
          <w:lang w:eastAsia="ar-SA"/>
        </w:rPr>
      </w:pPr>
      <w:r w:rsidRPr="009276F4">
        <w:rPr>
          <w:rFonts w:ascii="Arial" w:hAnsi="Arial" w:cs="Arial"/>
          <w:lang w:eastAsia="ar-SA"/>
        </w:rPr>
        <w:t>у периоду од ________ године до _________ године, у вредности од __________ без ПДВ, по основу Уговора број __________ од ________. године, те истог препоручујемо вама.</w:t>
      </w:r>
    </w:p>
    <w:p w14:paraId="5DBBDD1B" w14:textId="77777777" w:rsidR="0018598A" w:rsidRDefault="0018598A" w:rsidP="0018598A">
      <w:pPr>
        <w:suppressAutoHyphens/>
        <w:jc w:val="both"/>
        <w:rPr>
          <w:rFonts w:ascii="Arial" w:hAnsi="Arial" w:cs="Arial"/>
          <w:lang w:val="sr-Cyrl-RS" w:eastAsia="ar-SA"/>
        </w:rPr>
      </w:pPr>
    </w:p>
    <w:p w14:paraId="0B1E431B" w14:textId="77777777" w:rsidR="0018598A" w:rsidRPr="009276F4" w:rsidRDefault="0018598A" w:rsidP="0018598A">
      <w:pPr>
        <w:suppressAutoHyphens/>
        <w:jc w:val="both"/>
        <w:rPr>
          <w:rFonts w:ascii="Arial" w:hAnsi="Arial" w:cs="Arial"/>
          <w:lang w:eastAsia="ar-SA"/>
        </w:rPr>
      </w:pPr>
      <w:r w:rsidRPr="009276F4">
        <w:rPr>
          <w:rFonts w:ascii="Arial" w:hAnsi="Arial" w:cs="Arial"/>
          <w:lang w:eastAsia="ar-SA"/>
        </w:rPr>
        <w:t>Потврда се издаје на захтев ______________________________________ ради учешћа у отвореном поступку јавне набавке услугa</w:t>
      </w:r>
      <w:r w:rsidRPr="009276F4">
        <w:rPr>
          <w:rFonts w:ascii="Arial" w:hAnsi="Arial" w:cs="Arial"/>
          <w:lang w:val="ru-RU" w:eastAsia="ar-SA"/>
        </w:rPr>
        <w:t xml:space="preserve"> </w:t>
      </w:r>
      <w:r>
        <w:rPr>
          <w:rFonts w:ascii="Arial" w:hAnsi="Arial" w:cs="Arial"/>
          <w:lang w:val="sr-Latn-RS" w:eastAsia="ar-SA"/>
        </w:rPr>
        <w:t>„</w:t>
      </w:r>
      <w:r>
        <w:rPr>
          <w:rFonts w:ascii="Arial" w:hAnsi="Arial" w:cs="Arial"/>
          <w:lang w:val="ru-RU"/>
        </w:rPr>
        <w:t>Консултантске услуге за израду мапе процеса у Техничким центрима у складу са новом организацијом ЈП ЕПС, а на основу aнализe и поделе процеса и документације ИМС</w:t>
      </w:r>
      <w:r w:rsidRPr="009276F4">
        <w:rPr>
          <w:rFonts w:ascii="Arial" w:hAnsi="Arial" w:cs="Arial"/>
          <w:lang w:eastAsia="ar-SA"/>
        </w:rPr>
        <w:t xml:space="preserve"> </w:t>
      </w:r>
      <w:r w:rsidRPr="009276F4">
        <w:rPr>
          <w:rFonts w:ascii="Arial" w:hAnsi="Arial" w:cs="Arial"/>
          <w:lang w:val="ru-RU" w:eastAsia="ar-SA"/>
        </w:rPr>
        <w:t xml:space="preserve">- </w:t>
      </w:r>
      <w:r>
        <w:rPr>
          <w:rFonts w:ascii="Arial" w:hAnsi="Arial" w:cs="Arial"/>
          <w:bCs/>
          <w:lang w:val="sr-Cyrl-BA" w:eastAsia="ar-SA"/>
        </w:rPr>
        <w:t>ЈН/</w:t>
      </w:r>
      <w:r>
        <w:rPr>
          <w:rFonts w:ascii="Arial" w:hAnsi="Arial" w:cs="Arial"/>
          <w:bCs/>
          <w:lang w:val="sr-Latn-RS" w:eastAsia="ar-SA"/>
        </w:rPr>
        <w:t>8100</w:t>
      </w:r>
      <w:r>
        <w:rPr>
          <w:rFonts w:ascii="Arial" w:hAnsi="Arial" w:cs="Arial"/>
          <w:bCs/>
          <w:lang w:val="sr-Cyrl-BA" w:eastAsia="ar-SA"/>
        </w:rPr>
        <w:t>/0</w:t>
      </w:r>
      <w:r>
        <w:rPr>
          <w:rFonts w:ascii="Arial" w:hAnsi="Arial" w:cs="Arial"/>
          <w:bCs/>
          <w:lang w:val="sr-Latn-RS" w:eastAsia="ar-SA"/>
        </w:rPr>
        <w:t>063</w:t>
      </w:r>
      <w:r w:rsidRPr="009276F4">
        <w:rPr>
          <w:rFonts w:ascii="Arial" w:hAnsi="Arial" w:cs="Arial"/>
          <w:bCs/>
          <w:lang w:val="sr-Cyrl-BA" w:eastAsia="ar-SA"/>
        </w:rPr>
        <w:t xml:space="preserve">/2017 </w:t>
      </w:r>
      <w:r w:rsidRPr="009276F4">
        <w:rPr>
          <w:rFonts w:ascii="Arial" w:hAnsi="Arial" w:cs="Arial"/>
          <w:lang w:eastAsia="ar-SA"/>
        </w:rPr>
        <w:t xml:space="preserve">за коју је позив објављен на Порталу јавних набавки дана </w:t>
      </w:r>
      <w:r w:rsidRPr="009276F4">
        <w:rPr>
          <w:rFonts w:ascii="Arial" w:hAnsi="Arial" w:cs="Arial"/>
          <w:noProof/>
          <w:lang w:val="ru-RU" w:eastAsia="ar-SA"/>
        </w:rPr>
        <w:t xml:space="preserve"> </w:t>
      </w:r>
      <w:r>
        <w:rPr>
          <w:rFonts w:ascii="Arial" w:hAnsi="Arial" w:cs="Arial"/>
          <w:noProof/>
          <w:lang w:val="sr-Latn-RS" w:eastAsia="ar-SA"/>
        </w:rPr>
        <w:t>__</w:t>
      </w:r>
      <w:r w:rsidRPr="009276F4">
        <w:rPr>
          <w:rFonts w:ascii="Arial" w:hAnsi="Arial" w:cs="Arial"/>
          <w:noProof/>
          <w:lang w:val="sr-Latn-RS" w:eastAsia="ar-SA"/>
        </w:rPr>
        <w:t>.</w:t>
      </w:r>
      <w:r>
        <w:rPr>
          <w:rFonts w:ascii="Arial" w:hAnsi="Arial" w:cs="Arial"/>
          <w:noProof/>
          <w:lang w:val="sr-Latn-RS" w:eastAsia="ar-SA"/>
        </w:rPr>
        <w:t>__</w:t>
      </w:r>
      <w:r w:rsidRPr="009276F4">
        <w:rPr>
          <w:rFonts w:ascii="Arial" w:hAnsi="Arial" w:cs="Arial"/>
          <w:noProof/>
          <w:lang w:val="sr-Latn-RS" w:eastAsia="ar-SA"/>
        </w:rPr>
        <w:t>.201</w:t>
      </w:r>
      <w:r>
        <w:rPr>
          <w:rFonts w:ascii="Arial" w:hAnsi="Arial" w:cs="Arial"/>
          <w:noProof/>
          <w:lang w:val="sr-Latn-RS" w:eastAsia="ar-SA"/>
        </w:rPr>
        <w:t>8</w:t>
      </w:r>
      <w:r w:rsidRPr="009276F4">
        <w:rPr>
          <w:rFonts w:ascii="Arial" w:hAnsi="Arial" w:cs="Arial"/>
          <w:noProof/>
          <w:lang w:val="sr-Latn-RS" w:eastAsia="ar-SA"/>
        </w:rPr>
        <w:t>.</w:t>
      </w:r>
      <w:r w:rsidRPr="009276F4">
        <w:rPr>
          <w:rFonts w:ascii="Arial" w:hAnsi="Arial" w:cs="Arial"/>
          <w:noProof/>
          <w:lang w:val="ru-RU" w:eastAsia="ar-SA"/>
        </w:rPr>
        <w:t xml:space="preserve"> </w:t>
      </w:r>
      <w:r w:rsidRPr="009276F4">
        <w:rPr>
          <w:rFonts w:ascii="Arial" w:hAnsi="Arial" w:cs="Arial"/>
          <w:lang w:eastAsia="ar-SA"/>
        </w:rPr>
        <w:t>године, и у друге сврхе се не може користити.</w:t>
      </w:r>
    </w:p>
    <w:p w14:paraId="230124AC" w14:textId="77777777" w:rsidR="0018598A" w:rsidRPr="009276F4" w:rsidRDefault="0018598A" w:rsidP="0018598A">
      <w:pPr>
        <w:suppressAutoHyphens/>
        <w:rPr>
          <w:rFonts w:ascii="Arial" w:hAnsi="Arial" w:cs="Arial"/>
          <w:lang w:eastAsia="ar-SA"/>
        </w:rPr>
      </w:pPr>
    </w:p>
    <w:p w14:paraId="7DE8A75B" w14:textId="77777777" w:rsidR="0018598A" w:rsidRPr="009276F4" w:rsidRDefault="0018598A" w:rsidP="0018598A">
      <w:pPr>
        <w:suppressAutoHyphens/>
        <w:rPr>
          <w:rFonts w:ascii="Arial" w:hAnsi="Arial" w:cs="Arial"/>
          <w:lang w:eastAsia="ar-SA"/>
        </w:rPr>
      </w:pPr>
    </w:p>
    <w:tbl>
      <w:tblPr>
        <w:tblW w:w="0" w:type="auto"/>
        <w:jc w:val="center"/>
        <w:tblLook w:val="01E0" w:firstRow="1" w:lastRow="1" w:firstColumn="1" w:lastColumn="1" w:noHBand="0" w:noVBand="0"/>
      </w:tblPr>
      <w:tblGrid>
        <w:gridCol w:w="3484"/>
        <w:gridCol w:w="1905"/>
        <w:gridCol w:w="3640"/>
      </w:tblGrid>
      <w:tr w:rsidR="0018598A" w:rsidRPr="009276F4" w14:paraId="7B51CA83" w14:textId="77777777" w:rsidTr="0018598A">
        <w:trPr>
          <w:jc w:val="center"/>
        </w:trPr>
        <w:tc>
          <w:tcPr>
            <w:tcW w:w="3484" w:type="dxa"/>
          </w:tcPr>
          <w:p w14:paraId="61695C32" w14:textId="77777777" w:rsidR="0018598A" w:rsidRPr="009276F4" w:rsidRDefault="0018598A" w:rsidP="0018598A">
            <w:pPr>
              <w:suppressAutoHyphens/>
              <w:jc w:val="center"/>
              <w:rPr>
                <w:rFonts w:ascii="Arial" w:hAnsi="Arial" w:cs="Arial"/>
                <w:lang w:eastAsia="ar-SA"/>
              </w:rPr>
            </w:pPr>
            <w:r w:rsidRPr="009276F4">
              <w:rPr>
                <w:rFonts w:ascii="Arial" w:hAnsi="Arial" w:cs="Arial"/>
                <w:lang w:eastAsia="ar-SA"/>
              </w:rPr>
              <w:t>Место, датум:</w:t>
            </w:r>
          </w:p>
        </w:tc>
        <w:tc>
          <w:tcPr>
            <w:tcW w:w="1905" w:type="dxa"/>
          </w:tcPr>
          <w:p w14:paraId="2202DA09" w14:textId="77777777" w:rsidR="0018598A" w:rsidRPr="009276F4" w:rsidRDefault="0018598A" w:rsidP="0018598A">
            <w:pPr>
              <w:suppressAutoHyphens/>
              <w:rPr>
                <w:rFonts w:ascii="Arial" w:hAnsi="Arial" w:cs="Arial"/>
                <w:lang w:eastAsia="ar-SA"/>
              </w:rPr>
            </w:pPr>
            <w:r w:rsidRPr="009276F4">
              <w:rPr>
                <w:rFonts w:ascii="Arial" w:hAnsi="Arial" w:cs="Arial"/>
                <w:lang w:eastAsia="ar-SA"/>
              </w:rPr>
              <w:t>М.П.</w:t>
            </w:r>
          </w:p>
        </w:tc>
        <w:tc>
          <w:tcPr>
            <w:tcW w:w="3640" w:type="dxa"/>
          </w:tcPr>
          <w:p w14:paraId="62734603" w14:textId="77777777" w:rsidR="0018598A" w:rsidRPr="009276F4" w:rsidRDefault="0018598A" w:rsidP="0018598A">
            <w:pPr>
              <w:suppressAutoHyphens/>
              <w:jc w:val="center"/>
              <w:rPr>
                <w:rFonts w:ascii="Arial" w:hAnsi="Arial" w:cs="Arial"/>
                <w:lang w:eastAsia="ar-SA"/>
              </w:rPr>
            </w:pPr>
            <w:r w:rsidRPr="009276F4">
              <w:rPr>
                <w:rFonts w:ascii="Arial" w:hAnsi="Arial" w:cs="Arial"/>
                <w:lang w:eastAsia="ar-SA"/>
              </w:rPr>
              <w:t>Овлашћено лице Наручиоца:</w:t>
            </w:r>
          </w:p>
        </w:tc>
      </w:tr>
      <w:tr w:rsidR="0018598A" w:rsidRPr="009276F4" w14:paraId="143F7D8A" w14:textId="77777777" w:rsidTr="0018598A">
        <w:trPr>
          <w:jc w:val="center"/>
        </w:trPr>
        <w:tc>
          <w:tcPr>
            <w:tcW w:w="3484" w:type="dxa"/>
            <w:vAlign w:val="center"/>
          </w:tcPr>
          <w:p w14:paraId="0BD2F33D" w14:textId="77777777" w:rsidR="0018598A" w:rsidRPr="009276F4" w:rsidRDefault="0018598A" w:rsidP="0018598A">
            <w:pPr>
              <w:suppressAutoHyphens/>
              <w:rPr>
                <w:rFonts w:ascii="Arial" w:hAnsi="Arial" w:cs="Arial"/>
                <w:lang w:eastAsia="ar-SA"/>
              </w:rPr>
            </w:pPr>
          </w:p>
        </w:tc>
        <w:tc>
          <w:tcPr>
            <w:tcW w:w="1905" w:type="dxa"/>
            <w:vAlign w:val="center"/>
          </w:tcPr>
          <w:p w14:paraId="36CA1126" w14:textId="77777777" w:rsidR="0018598A" w:rsidRPr="009276F4" w:rsidRDefault="0018598A" w:rsidP="0018598A">
            <w:pPr>
              <w:suppressAutoHyphens/>
              <w:rPr>
                <w:rFonts w:ascii="Arial" w:hAnsi="Arial" w:cs="Arial"/>
                <w:lang w:eastAsia="ar-SA"/>
              </w:rPr>
            </w:pPr>
          </w:p>
        </w:tc>
        <w:tc>
          <w:tcPr>
            <w:tcW w:w="3640" w:type="dxa"/>
            <w:vAlign w:val="center"/>
          </w:tcPr>
          <w:p w14:paraId="0100BC2B" w14:textId="77777777" w:rsidR="0018598A" w:rsidRPr="009276F4" w:rsidRDefault="0018598A" w:rsidP="0018598A">
            <w:pPr>
              <w:suppressAutoHyphens/>
              <w:rPr>
                <w:rFonts w:ascii="Arial" w:hAnsi="Arial" w:cs="Arial"/>
                <w:lang w:eastAsia="ar-SA"/>
              </w:rPr>
            </w:pPr>
          </w:p>
        </w:tc>
      </w:tr>
      <w:tr w:rsidR="0018598A" w:rsidRPr="009276F4" w14:paraId="21C648AA" w14:textId="77777777" w:rsidTr="0018598A">
        <w:trPr>
          <w:jc w:val="center"/>
        </w:trPr>
        <w:tc>
          <w:tcPr>
            <w:tcW w:w="3484" w:type="dxa"/>
            <w:tcBorders>
              <w:bottom w:val="single" w:sz="4" w:space="0" w:color="auto"/>
            </w:tcBorders>
            <w:vAlign w:val="center"/>
          </w:tcPr>
          <w:p w14:paraId="62BFC849" w14:textId="77777777" w:rsidR="0018598A" w:rsidRPr="009276F4" w:rsidRDefault="0018598A" w:rsidP="0018598A">
            <w:pPr>
              <w:suppressAutoHyphens/>
              <w:rPr>
                <w:rFonts w:ascii="Arial" w:hAnsi="Arial" w:cs="Arial"/>
                <w:lang w:eastAsia="ar-SA"/>
              </w:rPr>
            </w:pPr>
          </w:p>
        </w:tc>
        <w:tc>
          <w:tcPr>
            <w:tcW w:w="1905" w:type="dxa"/>
            <w:vAlign w:val="center"/>
          </w:tcPr>
          <w:p w14:paraId="727383DA" w14:textId="77777777" w:rsidR="0018598A" w:rsidRPr="009276F4" w:rsidRDefault="0018598A" w:rsidP="0018598A">
            <w:pPr>
              <w:suppressAutoHyphens/>
              <w:rPr>
                <w:rFonts w:ascii="Arial" w:hAnsi="Arial" w:cs="Arial"/>
                <w:lang w:eastAsia="ar-SA"/>
              </w:rPr>
            </w:pPr>
          </w:p>
        </w:tc>
        <w:tc>
          <w:tcPr>
            <w:tcW w:w="3640" w:type="dxa"/>
            <w:tcBorders>
              <w:bottom w:val="single" w:sz="4" w:space="0" w:color="auto"/>
            </w:tcBorders>
            <w:vAlign w:val="center"/>
          </w:tcPr>
          <w:p w14:paraId="549636EF" w14:textId="77777777" w:rsidR="0018598A" w:rsidRPr="009276F4" w:rsidRDefault="0018598A" w:rsidP="0018598A">
            <w:pPr>
              <w:suppressAutoHyphens/>
              <w:rPr>
                <w:rFonts w:ascii="Arial" w:hAnsi="Arial" w:cs="Arial"/>
                <w:lang w:eastAsia="ar-SA"/>
              </w:rPr>
            </w:pPr>
          </w:p>
        </w:tc>
      </w:tr>
    </w:tbl>
    <w:p w14:paraId="4EDE736E" w14:textId="77777777" w:rsidR="0018598A" w:rsidRPr="009276F4" w:rsidRDefault="0018598A" w:rsidP="0018598A">
      <w:pPr>
        <w:suppressAutoHyphens/>
        <w:rPr>
          <w:rFonts w:ascii="Arial" w:hAnsi="Arial" w:cs="Arial"/>
          <w:lang w:eastAsia="ar-SA"/>
        </w:rPr>
      </w:pPr>
      <w:r w:rsidRPr="009276F4">
        <w:rPr>
          <w:rFonts w:ascii="Arial" w:hAnsi="Arial" w:cs="Arial"/>
          <w:lang w:eastAsia="ar-SA"/>
        </w:rPr>
        <w:t xml:space="preserve">                                                                                                               (Име и презиме)</w:t>
      </w:r>
    </w:p>
    <w:p w14:paraId="46FF1C5A" w14:textId="77777777" w:rsidR="0018598A" w:rsidRPr="009276F4" w:rsidRDefault="0018598A" w:rsidP="0018598A">
      <w:pPr>
        <w:suppressAutoHyphens/>
        <w:rPr>
          <w:rFonts w:ascii="Arial" w:hAnsi="Arial" w:cs="Arial"/>
          <w:lang w:eastAsia="ar-SA"/>
        </w:rPr>
      </w:pPr>
    </w:p>
    <w:p w14:paraId="43EF76EC" w14:textId="77777777" w:rsidR="0018598A" w:rsidRPr="003D5E01" w:rsidRDefault="0018598A" w:rsidP="0018598A">
      <w:pPr>
        <w:rPr>
          <w:rFonts w:ascii="Arial" w:hAnsi="Arial"/>
          <w:b/>
          <w:lang w:val="sr-Cyrl-RS"/>
        </w:rPr>
      </w:pPr>
      <w:r w:rsidRPr="003D5E01">
        <w:rPr>
          <w:rFonts w:ascii="Arial" w:hAnsi="Arial"/>
          <w:b/>
          <w:lang w:val="sr-Cyrl-RS"/>
        </w:rPr>
        <w:t>Напомена:</w:t>
      </w:r>
    </w:p>
    <w:p w14:paraId="54B2077C" w14:textId="77777777" w:rsidR="0018598A" w:rsidRPr="003D5E01" w:rsidRDefault="0018598A" w:rsidP="0018598A">
      <w:pPr>
        <w:rPr>
          <w:rFonts w:ascii="Arial" w:hAnsi="Arial" w:cs="Arial"/>
          <w:lang w:val="sr-Cyrl-RS"/>
        </w:rPr>
      </w:pPr>
      <w:r w:rsidRPr="003D5E01">
        <w:rPr>
          <w:rFonts w:ascii="Arial" w:hAnsi="Arial" w:cs="Arial"/>
          <w:lang w:val="sr-Cyrl-RS"/>
        </w:rPr>
        <w:t xml:space="preserve">- Комисија Наручиоца може у току стручне оцене понуда да изврши проверу </w:t>
      </w:r>
      <w:r w:rsidRPr="004E5EDB">
        <w:rPr>
          <w:rFonts w:ascii="Arial" w:hAnsi="Arial" w:cs="Arial"/>
          <w:lang w:val="sr-Cyrl-RS"/>
        </w:rPr>
        <w:t>уговора</w:t>
      </w:r>
      <w:r w:rsidRPr="003D5E01">
        <w:rPr>
          <w:rFonts w:ascii="Arial" w:hAnsi="Arial" w:cs="Arial"/>
          <w:lang w:val="sr-Cyrl-RS"/>
        </w:rPr>
        <w:t xml:space="preserve"> за коју је дата потврда примаоца услуга и ако понуђач не достави захтеване доказе, та ставка референце се неће прихватити.</w:t>
      </w:r>
    </w:p>
    <w:p w14:paraId="4CD61263" w14:textId="77777777" w:rsidR="0018598A" w:rsidRPr="003D5E01" w:rsidRDefault="0018598A" w:rsidP="0018598A">
      <w:pPr>
        <w:rPr>
          <w:rFonts w:ascii="Arial" w:hAnsi="Arial" w:cs="Arial"/>
          <w:b/>
          <w:lang w:val="sr-Cyrl-RS"/>
        </w:rPr>
      </w:pPr>
    </w:p>
    <w:p w14:paraId="4B8C40D9" w14:textId="77777777" w:rsidR="0018598A" w:rsidRPr="003D5E01" w:rsidRDefault="0018598A" w:rsidP="0018598A">
      <w:pPr>
        <w:rPr>
          <w:rFonts w:ascii="Arial" w:hAnsi="Arial"/>
          <w:b/>
          <w:lang w:val="sr-Cyrl-RS"/>
        </w:rPr>
      </w:pPr>
      <w:r w:rsidRPr="003D5E01">
        <w:rPr>
          <w:rFonts w:ascii="Arial" w:hAnsi="Arial"/>
          <w:b/>
          <w:lang w:val="sr-Cyrl-RS"/>
        </w:rPr>
        <w:t>Овај образац се може копирати у потребном броју примерака)</w:t>
      </w:r>
    </w:p>
    <w:p w14:paraId="5EA09959" w14:textId="77777777" w:rsidR="0018598A" w:rsidRPr="009276F4" w:rsidRDefault="0018598A" w:rsidP="0018598A">
      <w:pPr>
        <w:suppressAutoHyphens/>
        <w:rPr>
          <w:rFonts w:ascii="Arial" w:hAnsi="Arial" w:cs="Arial"/>
          <w:lang w:val="ru-RU" w:eastAsia="ar-SA"/>
        </w:rPr>
      </w:pPr>
      <w:r w:rsidRPr="009276F4">
        <w:rPr>
          <w:rFonts w:ascii="Arial" w:hAnsi="Arial" w:cs="Arial"/>
          <w:lang w:val="ru-RU" w:eastAsia="ar-SA"/>
        </w:rPr>
        <w:br w:type="page"/>
      </w:r>
    </w:p>
    <w:p w14:paraId="5227E756" w14:textId="77777777" w:rsidR="0018598A" w:rsidRPr="009276F4" w:rsidRDefault="0018598A" w:rsidP="0018598A">
      <w:pPr>
        <w:jc w:val="right"/>
        <w:rPr>
          <w:rFonts w:ascii="Arial" w:hAnsi="Arial" w:cs="Arial"/>
          <w:b/>
          <w:caps/>
          <w:lang w:val="sr-Cyrl-RS"/>
        </w:rPr>
      </w:pPr>
      <w:r w:rsidRPr="007B566D">
        <w:rPr>
          <w:rFonts w:ascii="Arial" w:hAnsi="Arial" w:cs="Arial"/>
          <w:b/>
          <w:caps/>
        </w:rPr>
        <w:lastRenderedPageBreak/>
        <w:t xml:space="preserve">Образац </w:t>
      </w:r>
      <w:r w:rsidRPr="007B566D">
        <w:rPr>
          <w:rFonts w:ascii="Arial" w:hAnsi="Arial" w:cs="Arial"/>
          <w:b/>
          <w:caps/>
          <w:lang w:val="sr-Cyrl-RS"/>
        </w:rPr>
        <w:t>6</w:t>
      </w:r>
      <w:r w:rsidRPr="007B566D">
        <w:rPr>
          <w:rFonts w:ascii="Arial" w:hAnsi="Arial" w:cs="Arial"/>
          <w:b/>
          <w:caps/>
        </w:rPr>
        <w:t>.</w:t>
      </w:r>
      <w:r>
        <w:rPr>
          <w:rFonts w:ascii="Arial" w:hAnsi="Arial" w:cs="Arial"/>
          <w:b/>
          <w:caps/>
          <w:lang w:val="sr-Cyrl-RS"/>
        </w:rPr>
        <w:t>4</w:t>
      </w:r>
    </w:p>
    <w:p w14:paraId="5FE2BFAF" w14:textId="77777777" w:rsidR="0018598A" w:rsidRDefault="0018598A" w:rsidP="0018598A">
      <w:pPr>
        <w:tabs>
          <w:tab w:val="left" w:pos="8385"/>
        </w:tabs>
        <w:suppressAutoHyphens/>
        <w:jc w:val="center"/>
        <w:rPr>
          <w:rFonts w:ascii="Arial" w:hAnsi="Arial" w:cs="Arial"/>
          <w:b/>
          <w:lang w:val="sr-Cyrl-RS" w:eastAsia="ar-SA"/>
        </w:rPr>
      </w:pPr>
    </w:p>
    <w:p w14:paraId="18E07691" w14:textId="77777777" w:rsidR="0018598A" w:rsidRDefault="0018598A" w:rsidP="0018598A">
      <w:pPr>
        <w:tabs>
          <w:tab w:val="left" w:pos="8385"/>
        </w:tabs>
        <w:suppressAutoHyphens/>
        <w:jc w:val="center"/>
        <w:rPr>
          <w:rFonts w:ascii="Arial" w:hAnsi="Arial" w:cs="Arial"/>
          <w:b/>
          <w:lang w:val="sr-Cyrl-RS" w:eastAsia="ar-SA"/>
        </w:rPr>
      </w:pPr>
      <w:r w:rsidRPr="007B566D">
        <w:rPr>
          <w:rFonts w:ascii="Arial" w:hAnsi="Arial" w:cs="Arial"/>
          <w:b/>
          <w:lang w:eastAsia="ar-SA"/>
        </w:rPr>
        <w:t>РЕФЕРЕНТНА ЛИСТА ПОНУЂАЧА</w:t>
      </w:r>
    </w:p>
    <w:p w14:paraId="763151EB" w14:textId="77777777" w:rsidR="00991DAF" w:rsidRPr="00A87361" w:rsidRDefault="00991DAF" w:rsidP="000A04C6">
      <w:pPr>
        <w:spacing w:line="237" w:lineRule="auto"/>
        <w:ind w:left="424" w:right="280"/>
        <w:jc w:val="both"/>
        <w:rPr>
          <w:rFonts w:ascii="Arial" w:hAnsi="Arial" w:cs="Arial"/>
          <w:lang w:val="sr-Cyrl-RS"/>
        </w:rPr>
      </w:pPr>
      <w:r>
        <w:rPr>
          <w:rFonts w:ascii="Arial" w:hAnsi="Arial" w:cs="Arial"/>
          <w:lang w:val="sr-Cyrl-RS"/>
        </w:rPr>
        <w:t>за период од последњих</w:t>
      </w:r>
      <w:r w:rsidR="001E5FD9" w:rsidRPr="00C1775C">
        <w:rPr>
          <w:rFonts w:ascii="Arial" w:hAnsi="Arial" w:cs="Arial"/>
          <w:lang w:val="sr-Cyrl-RS"/>
        </w:rPr>
        <w:t xml:space="preserve"> </w:t>
      </w:r>
      <w:r>
        <w:rPr>
          <w:rFonts w:ascii="Arial" w:hAnsi="Arial" w:cs="Arial"/>
          <w:lang w:val="sr-Cyrl-RS"/>
        </w:rPr>
        <w:t>пет</w:t>
      </w:r>
      <w:r w:rsidR="001E5FD9" w:rsidRPr="00C1775C">
        <w:rPr>
          <w:rFonts w:ascii="Arial" w:hAnsi="Arial" w:cs="Arial"/>
          <w:lang w:val="sr-Cyrl-RS"/>
        </w:rPr>
        <w:t xml:space="preserve"> </w:t>
      </w:r>
      <w:r>
        <w:rPr>
          <w:rFonts w:ascii="Arial" w:hAnsi="Arial" w:cs="Arial"/>
          <w:lang w:val="sr-Cyrl-RS"/>
        </w:rPr>
        <w:t>пословних</w:t>
      </w:r>
      <w:r w:rsidR="009E7450">
        <w:rPr>
          <w:rFonts w:ascii="Arial" w:hAnsi="Arial" w:cs="Arial"/>
          <w:lang w:val="sr-Cyrl-RS"/>
        </w:rPr>
        <w:t xml:space="preserve"> </w:t>
      </w:r>
      <w:r>
        <w:rPr>
          <w:rFonts w:ascii="Arial" w:hAnsi="Arial" w:cs="Arial"/>
          <w:lang w:val="sr-Cyrl-RS"/>
        </w:rPr>
        <w:t>година</w:t>
      </w:r>
      <w:r w:rsidR="00975C0B">
        <w:rPr>
          <w:rFonts w:ascii="Arial" w:hAnsi="Arial" w:cs="Arial"/>
          <w:lang w:val="sr-Latn-RS"/>
        </w:rPr>
        <w:t>,</w:t>
      </w:r>
      <w:r w:rsidR="00975C0B" w:rsidRPr="00975C0B">
        <w:rPr>
          <w:rFonts w:ascii="Arial" w:hAnsi="Arial" w:cs="Arial"/>
          <w:lang w:val="sr-Cyrl-RS"/>
        </w:rPr>
        <w:t xml:space="preserve"> </w:t>
      </w:r>
      <w:r w:rsidR="00975C0B">
        <w:rPr>
          <w:rFonts w:ascii="Arial" w:hAnsi="Arial" w:cs="Arial"/>
          <w:lang w:val="sr-Cyrl-RS"/>
        </w:rPr>
        <w:t>укључујући и период</w:t>
      </w:r>
      <w:r w:rsidR="009E7450">
        <w:rPr>
          <w:rFonts w:ascii="Arial" w:hAnsi="Arial" w:cs="Arial"/>
          <w:lang w:val="sr-Cyrl-RS"/>
        </w:rPr>
        <w:t xml:space="preserve"> </w:t>
      </w:r>
      <w:r w:rsidR="0060028B" w:rsidRPr="00A87361">
        <w:rPr>
          <w:rFonts w:ascii="Arial" w:hAnsi="Arial" w:cs="Arial"/>
          <w:lang w:val="sr-Cyrl-RS"/>
        </w:rPr>
        <w:t xml:space="preserve">до дана објављивања Позива за подношење понуда на Порталу јавних набавки, </w:t>
      </w:r>
      <w:r w:rsidR="0060028B">
        <w:rPr>
          <w:rFonts w:ascii="Arial" w:hAnsi="Arial" w:cs="Arial"/>
          <w:lang w:val="sr-Cyrl-RS"/>
        </w:rPr>
        <w:t xml:space="preserve">за </w:t>
      </w:r>
      <w:r>
        <w:rPr>
          <w:rFonts w:ascii="Arial" w:hAnsi="Arial" w:cs="Arial"/>
          <w:lang w:val="sr-Cyrl-RS"/>
        </w:rPr>
        <w:t>успешно реализовање свих консултантских услуга</w:t>
      </w:r>
      <w:r w:rsidRPr="00A87361">
        <w:rPr>
          <w:rFonts w:ascii="Arial" w:hAnsi="Arial" w:cs="Arial"/>
          <w:lang w:val="sr-Cyrl-RS"/>
        </w:rPr>
        <w:t xml:space="preserve"> имплементације интегрисаног система менаџмента, и то обавезно система менаџмента: квалитетом (QMS, према ISO </w:t>
      </w:r>
      <w:r w:rsidRPr="005077BF">
        <w:rPr>
          <w:rFonts w:ascii="Arial" w:hAnsi="Arial" w:cs="Arial"/>
          <w:lang w:val="sr-Cyrl-RS"/>
        </w:rPr>
        <w:t>9001:2015</w:t>
      </w:r>
      <w:r w:rsidRPr="00A87361">
        <w:rPr>
          <w:rFonts w:ascii="Arial" w:hAnsi="Arial" w:cs="Arial"/>
          <w:lang w:val="sr-Cyrl-RS"/>
        </w:rPr>
        <w:t>), заштитом животне средине (EMS, према ISO 14001:20</w:t>
      </w:r>
      <w:r w:rsidRPr="00A87361">
        <w:rPr>
          <w:rFonts w:ascii="Arial" w:hAnsi="Arial" w:cs="Arial"/>
          <w:lang w:val="sr-Latn-RS"/>
        </w:rPr>
        <w:t>15</w:t>
      </w:r>
      <w:r w:rsidRPr="00A87361">
        <w:rPr>
          <w:rFonts w:ascii="Arial" w:hAnsi="Arial" w:cs="Arial"/>
          <w:lang w:val="sr-Cyrl-RS"/>
        </w:rPr>
        <w:t>) и заштитом здравља и безбедношћу на раду (OH&amp;S према OHSAS 18001:2007)</w:t>
      </w:r>
      <w:r>
        <w:rPr>
          <w:rFonts w:ascii="Arial" w:hAnsi="Arial" w:cs="Arial"/>
          <w:lang w:val="sr-Cyrl-RS"/>
        </w:rPr>
        <w:t xml:space="preserve"> у организацијама из области енергетске делатности </w:t>
      </w:r>
      <w:r w:rsidRPr="00A87361">
        <w:rPr>
          <w:rFonts w:ascii="Arial" w:hAnsi="Arial" w:cs="Arial"/>
          <w:lang w:val="sr-Cyrl-RS"/>
        </w:rPr>
        <w:t>укључујући пројектовање и изградњу електроенергетских објеката и инсталација;</w:t>
      </w:r>
    </w:p>
    <w:p w14:paraId="5D209BE1" w14:textId="77777777" w:rsidR="0018598A" w:rsidRPr="00B06041" w:rsidRDefault="0018598A" w:rsidP="00991DAF">
      <w:pPr>
        <w:spacing w:line="237" w:lineRule="auto"/>
        <w:ind w:right="64"/>
        <w:jc w:val="both"/>
        <w:rPr>
          <w:rFonts w:cs="Arial"/>
          <w:lang w:eastAsia="ar-SA"/>
        </w:rPr>
      </w:pPr>
    </w:p>
    <w:tbl>
      <w:tblPr>
        <w:tblpPr w:leftFromText="180" w:rightFromText="180" w:vertAnchor="text" w:horzAnchor="margin" w:tblpY="30"/>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
        <w:gridCol w:w="3140"/>
        <w:gridCol w:w="1559"/>
        <w:gridCol w:w="1842"/>
        <w:gridCol w:w="2695"/>
      </w:tblGrid>
      <w:tr w:rsidR="0060028B" w:rsidRPr="005F6776" w14:paraId="5CE44F7C" w14:textId="77777777" w:rsidTr="0060028B">
        <w:trPr>
          <w:trHeight w:val="170"/>
        </w:trPr>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4708FC27" w14:textId="77777777" w:rsidR="0060028B" w:rsidRPr="005F6776" w:rsidRDefault="0060028B" w:rsidP="0018598A">
            <w:pPr>
              <w:suppressAutoHyphens/>
              <w:ind w:left="127"/>
              <w:jc w:val="center"/>
              <w:rPr>
                <w:rFonts w:ascii="Arial" w:hAnsi="Arial" w:cs="Arial"/>
                <w:sz w:val="20"/>
                <w:lang w:val="am-ET" w:eastAsia="ar-SA"/>
              </w:rPr>
            </w:pPr>
            <w:r w:rsidRPr="005F6776">
              <w:rPr>
                <w:rFonts w:ascii="Arial" w:hAnsi="Arial" w:cs="Arial"/>
                <w:sz w:val="20"/>
                <w:lang w:val="am-ET" w:eastAsia="ar-SA"/>
              </w:rPr>
              <w:t>Ред.</w:t>
            </w:r>
          </w:p>
          <w:p w14:paraId="3EBE2FD9" w14:textId="77777777" w:rsidR="0060028B" w:rsidRPr="005F6776" w:rsidRDefault="0060028B" w:rsidP="0018598A">
            <w:pPr>
              <w:suppressAutoHyphens/>
              <w:ind w:left="127"/>
              <w:jc w:val="center"/>
              <w:rPr>
                <w:rFonts w:ascii="Arial" w:hAnsi="Arial" w:cs="Arial"/>
                <w:lang w:val="am-ET" w:eastAsia="ar-SA"/>
              </w:rPr>
            </w:pPr>
            <w:r w:rsidRPr="005F6776">
              <w:rPr>
                <w:rFonts w:ascii="Arial" w:hAnsi="Arial" w:cs="Arial"/>
                <w:sz w:val="20"/>
                <w:lang w:val="am-ET" w:eastAsia="ar-SA"/>
              </w:rPr>
              <w:t>бр.</w:t>
            </w:r>
          </w:p>
        </w:tc>
        <w:tc>
          <w:tcPr>
            <w:tcW w:w="1565" w:type="pct"/>
            <w:tcBorders>
              <w:top w:val="single" w:sz="4" w:space="0" w:color="auto"/>
              <w:left w:val="single" w:sz="4" w:space="0" w:color="auto"/>
              <w:bottom w:val="single" w:sz="4" w:space="0" w:color="auto"/>
              <w:right w:val="single" w:sz="4" w:space="0" w:color="auto"/>
            </w:tcBorders>
            <w:shd w:val="clear" w:color="auto" w:fill="FFFFFF"/>
            <w:vAlign w:val="center"/>
          </w:tcPr>
          <w:p w14:paraId="213E5CD8" w14:textId="77777777" w:rsidR="0060028B" w:rsidRPr="005F6776" w:rsidRDefault="0060028B" w:rsidP="0018598A">
            <w:pPr>
              <w:suppressAutoHyphens/>
              <w:jc w:val="center"/>
              <w:rPr>
                <w:rFonts w:ascii="Arial" w:hAnsi="Arial" w:cs="Arial"/>
                <w:lang w:val="am-ET" w:eastAsia="ar-SA"/>
              </w:rPr>
            </w:pPr>
            <w:r w:rsidRPr="005F6776">
              <w:rPr>
                <w:rFonts w:ascii="Arial" w:hAnsi="Arial" w:cs="Arial"/>
                <w:lang w:val="am-ET" w:eastAsia="ar-SA"/>
              </w:rPr>
              <w:t>Назив и седиште наручиоца и контакт телефон и лице</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14:paraId="707C891B" w14:textId="77777777" w:rsidR="0060028B" w:rsidRPr="005F6776" w:rsidRDefault="0060028B" w:rsidP="0018598A">
            <w:pPr>
              <w:suppressAutoHyphens/>
              <w:jc w:val="center"/>
              <w:rPr>
                <w:rFonts w:ascii="Arial" w:hAnsi="Arial" w:cs="Arial"/>
                <w:lang w:val="am-ET" w:eastAsia="ar-SA"/>
              </w:rPr>
            </w:pPr>
            <w:r w:rsidRPr="005F6776">
              <w:rPr>
                <w:rFonts w:ascii="Arial" w:hAnsi="Arial" w:cs="Arial"/>
                <w:lang w:val="am-ET" w:eastAsia="ar-SA"/>
              </w:rPr>
              <w:t>Период у којем је извршена услуга</w:t>
            </w:r>
          </w:p>
        </w:tc>
        <w:tc>
          <w:tcPr>
            <w:tcW w:w="918" w:type="pct"/>
            <w:tcBorders>
              <w:top w:val="single" w:sz="4" w:space="0" w:color="auto"/>
              <w:left w:val="single" w:sz="4" w:space="0" w:color="auto"/>
              <w:bottom w:val="single" w:sz="4" w:space="0" w:color="auto"/>
              <w:right w:val="single" w:sz="4" w:space="0" w:color="auto"/>
            </w:tcBorders>
            <w:shd w:val="clear" w:color="auto" w:fill="FFFFFF"/>
            <w:vAlign w:val="center"/>
          </w:tcPr>
          <w:p w14:paraId="74A4CB50" w14:textId="77777777" w:rsidR="0060028B" w:rsidRPr="005F6776" w:rsidRDefault="0060028B" w:rsidP="0018598A">
            <w:pPr>
              <w:suppressAutoHyphens/>
              <w:jc w:val="center"/>
              <w:rPr>
                <w:rFonts w:ascii="Arial" w:hAnsi="Arial" w:cs="Arial"/>
                <w:lang w:val="sr-Cyrl-RS" w:eastAsia="ar-SA"/>
              </w:rPr>
            </w:pPr>
            <w:r w:rsidRPr="005F6776">
              <w:rPr>
                <w:rFonts w:ascii="Arial" w:hAnsi="Arial" w:cs="Arial"/>
                <w:lang w:val="am-ET" w:eastAsia="ar-SA"/>
              </w:rPr>
              <w:t>Назив, опис и вредност извршене услуге</w:t>
            </w:r>
          </w:p>
        </w:tc>
        <w:tc>
          <w:tcPr>
            <w:tcW w:w="1343" w:type="pct"/>
            <w:tcBorders>
              <w:top w:val="single" w:sz="4" w:space="0" w:color="auto"/>
              <w:left w:val="single" w:sz="4" w:space="0" w:color="auto"/>
              <w:bottom w:val="single" w:sz="4" w:space="0" w:color="auto"/>
              <w:right w:val="single" w:sz="4" w:space="0" w:color="auto"/>
            </w:tcBorders>
            <w:shd w:val="clear" w:color="auto" w:fill="FFFFFF"/>
            <w:vAlign w:val="center"/>
          </w:tcPr>
          <w:p w14:paraId="7118BBAA" w14:textId="77777777" w:rsidR="0060028B" w:rsidRPr="005F6776" w:rsidRDefault="0060028B" w:rsidP="0018598A">
            <w:pPr>
              <w:suppressAutoHyphens/>
              <w:jc w:val="center"/>
              <w:rPr>
                <w:rFonts w:ascii="Arial" w:hAnsi="Arial" w:cs="Arial"/>
                <w:lang w:val="sr-Cyrl-RS" w:eastAsia="ar-SA"/>
              </w:rPr>
            </w:pPr>
            <w:r w:rsidRPr="005F6776">
              <w:rPr>
                <w:rFonts w:ascii="Arial" w:hAnsi="Arial" w:cs="Arial"/>
                <w:lang w:val="sr-Cyrl-RS" w:eastAsia="ar-SA"/>
              </w:rPr>
              <w:t>Датум стицања сертификата и област сертификације</w:t>
            </w:r>
          </w:p>
        </w:tc>
      </w:tr>
      <w:tr w:rsidR="0060028B" w:rsidRPr="00EF3097" w14:paraId="340E36A9" w14:textId="77777777" w:rsidTr="0060028B">
        <w:trPr>
          <w:trHeight w:val="680"/>
        </w:trPr>
        <w:tc>
          <w:tcPr>
            <w:tcW w:w="397" w:type="pct"/>
            <w:tcBorders>
              <w:top w:val="single" w:sz="4" w:space="0" w:color="auto"/>
              <w:left w:val="single" w:sz="4" w:space="0" w:color="auto"/>
              <w:bottom w:val="single" w:sz="4" w:space="0" w:color="auto"/>
              <w:right w:val="single" w:sz="4" w:space="0" w:color="auto"/>
            </w:tcBorders>
            <w:vAlign w:val="center"/>
          </w:tcPr>
          <w:p w14:paraId="3DCA2316" w14:textId="77777777" w:rsidR="0060028B" w:rsidRPr="009276F4" w:rsidRDefault="0060028B" w:rsidP="0018598A">
            <w:pPr>
              <w:suppressAutoHyphens/>
              <w:ind w:left="127"/>
              <w:jc w:val="center"/>
              <w:rPr>
                <w:rFonts w:ascii="Arial" w:hAnsi="Arial" w:cs="Arial"/>
                <w:lang w:val="sr-Cyrl-RS" w:eastAsia="ar-SA"/>
              </w:rPr>
            </w:pPr>
            <w:r w:rsidRPr="009276F4">
              <w:rPr>
                <w:rFonts w:ascii="Arial" w:hAnsi="Arial" w:cs="Arial"/>
                <w:lang w:val="am-ET" w:eastAsia="ar-SA"/>
              </w:rPr>
              <w:t>1</w:t>
            </w:r>
          </w:p>
        </w:tc>
        <w:tc>
          <w:tcPr>
            <w:tcW w:w="1565" w:type="pct"/>
            <w:tcBorders>
              <w:top w:val="single" w:sz="4" w:space="0" w:color="auto"/>
              <w:left w:val="single" w:sz="4" w:space="0" w:color="auto"/>
              <w:bottom w:val="single" w:sz="4" w:space="0" w:color="auto"/>
              <w:right w:val="single" w:sz="4" w:space="0" w:color="auto"/>
            </w:tcBorders>
          </w:tcPr>
          <w:p w14:paraId="0EB0D112" w14:textId="77777777" w:rsidR="0060028B" w:rsidRPr="00EF3097" w:rsidRDefault="0060028B" w:rsidP="0018598A">
            <w:pPr>
              <w:suppressAutoHyphens/>
              <w:rPr>
                <w:rFonts w:cs="Arial"/>
                <w:lang w:val="am-ET" w:eastAsia="ar-SA"/>
              </w:rPr>
            </w:pPr>
          </w:p>
        </w:tc>
        <w:tc>
          <w:tcPr>
            <w:tcW w:w="777" w:type="pct"/>
            <w:tcBorders>
              <w:top w:val="single" w:sz="4" w:space="0" w:color="auto"/>
              <w:left w:val="single" w:sz="4" w:space="0" w:color="auto"/>
              <w:bottom w:val="single" w:sz="4" w:space="0" w:color="auto"/>
              <w:right w:val="single" w:sz="4" w:space="0" w:color="auto"/>
            </w:tcBorders>
          </w:tcPr>
          <w:p w14:paraId="30515D5B" w14:textId="77777777" w:rsidR="0060028B" w:rsidRPr="00EF3097" w:rsidRDefault="0060028B" w:rsidP="0018598A">
            <w:pPr>
              <w:suppressAutoHyphens/>
              <w:rPr>
                <w:rFonts w:cs="Arial"/>
                <w:lang w:val="am-ET" w:eastAsia="ar-SA"/>
              </w:rPr>
            </w:pPr>
          </w:p>
        </w:tc>
        <w:tc>
          <w:tcPr>
            <w:tcW w:w="918" w:type="pct"/>
            <w:tcBorders>
              <w:top w:val="single" w:sz="4" w:space="0" w:color="auto"/>
              <w:left w:val="single" w:sz="4" w:space="0" w:color="auto"/>
              <w:bottom w:val="single" w:sz="4" w:space="0" w:color="auto"/>
              <w:right w:val="single" w:sz="4" w:space="0" w:color="auto"/>
            </w:tcBorders>
          </w:tcPr>
          <w:p w14:paraId="3C774047" w14:textId="77777777" w:rsidR="0060028B" w:rsidRPr="00EF3097" w:rsidRDefault="0060028B" w:rsidP="0018598A">
            <w:pPr>
              <w:suppressAutoHyphens/>
              <w:rPr>
                <w:rFonts w:cs="Arial"/>
                <w:lang w:val="am-ET" w:eastAsia="ar-SA"/>
              </w:rPr>
            </w:pPr>
          </w:p>
        </w:tc>
        <w:tc>
          <w:tcPr>
            <w:tcW w:w="1343" w:type="pct"/>
            <w:tcBorders>
              <w:top w:val="single" w:sz="4" w:space="0" w:color="auto"/>
              <w:left w:val="single" w:sz="4" w:space="0" w:color="auto"/>
              <w:bottom w:val="single" w:sz="4" w:space="0" w:color="auto"/>
              <w:right w:val="single" w:sz="4" w:space="0" w:color="auto"/>
            </w:tcBorders>
          </w:tcPr>
          <w:p w14:paraId="45E9C3ED" w14:textId="77777777" w:rsidR="0060028B" w:rsidRPr="00EF3097" w:rsidRDefault="0060028B" w:rsidP="0018598A">
            <w:pPr>
              <w:suppressAutoHyphens/>
              <w:rPr>
                <w:rFonts w:cs="Arial"/>
                <w:lang w:val="am-ET" w:eastAsia="ar-SA"/>
              </w:rPr>
            </w:pPr>
          </w:p>
        </w:tc>
      </w:tr>
      <w:tr w:rsidR="0060028B" w:rsidRPr="00EF3097" w14:paraId="1BC6773D" w14:textId="77777777" w:rsidTr="0060028B">
        <w:trPr>
          <w:trHeight w:val="680"/>
        </w:trPr>
        <w:tc>
          <w:tcPr>
            <w:tcW w:w="397" w:type="pct"/>
            <w:tcBorders>
              <w:top w:val="single" w:sz="4" w:space="0" w:color="auto"/>
              <w:left w:val="single" w:sz="4" w:space="0" w:color="auto"/>
              <w:bottom w:val="single" w:sz="4" w:space="0" w:color="auto"/>
              <w:right w:val="single" w:sz="4" w:space="0" w:color="auto"/>
            </w:tcBorders>
            <w:vAlign w:val="center"/>
          </w:tcPr>
          <w:p w14:paraId="2053C9E3" w14:textId="77777777" w:rsidR="0060028B" w:rsidRPr="009276F4" w:rsidRDefault="0060028B" w:rsidP="0018598A">
            <w:pPr>
              <w:suppressAutoHyphens/>
              <w:ind w:left="127"/>
              <w:jc w:val="center"/>
              <w:rPr>
                <w:rFonts w:ascii="Arial" w:hAnsi="Arial" w:cs="Arial"/>
                <w:lang w:val="sr-Cyrl-RS" w:eastAsia="ar-SA"/>
              </w:rPr>
            </w:pPr>
            <w:r w:rsidRPr="009276F4">
              <w:rPr>
                <w:rFonts w:ascii="Arial" w:hAnsi="Arial" w:cs="Arial"/>
                <w:lang w:val="am-ET" w:eastAsia="ar-SA"/>
              </w:rPr>
              <w:t>2</w:t>
            </w:r>
          </w:p>
        </w:tc>
        <w:tc>
          <w:tcPr>
            <w:tcW w:w="1565" w:type="pct"/>
            <w:tcBorders>
              <w:top w:val="single" w:sz="4" w:space="0" w:color="auto"/>
              <w:left w:val="single" w:sz="4" w:space="0" w:color="auto"/>
              <w:bottom w:val="single" w:sz="4" w:space="0" w:color="auto"/>
              <w:right w:val="single" w:sz="4" w:space="0" w:color="auto"/>
            </w:tcBorders>
          </w:tcPr>
          <w:p w14:paraId="4974D0CC" w14:textId="77777777" w:rsidR="0060028B" w:rsidRPr="00EF3097" w:rsidRDefault="0060028B" w:rsidP="0018598A">
            <w:pPr>
              <w:suppressAutoHyphens/>
              <w:rPr>
                <w:rFonts w:cs="Arial"/>
                <w:lang w:val="am-ET" w:eastAsia="ar-SA"/>
              </w:rPr>
            </w:pPr>
          </w:p>
        </w:tc>
        <w:tc>
          <w:tcPr>
            <w:tcW w:w="777" w:type="pct"/>
            <w:tcBorders>
              <w:top w:val="single" w:sz="4" w:space="0" w:color="auto"/>
              <w:left w:val="single" w:sz="4" w:space="0" w:color="auto"/>
              <w:bottom w:val="single" w:sz="4" w:space="0" w:color="auto"/>
              <w:right w:val="single" w:sz="4" w:space="0" w:color="auto"/>
            </w:tcBorders>
          </w:tcPr>
          <w:p w14:paraId="217AF8F4" w14:textId="77777777" w:rsidR="0060028B" w:rsidRPr="00EF3097" w:rsidRDefault="0060028B" w:rsidP="0018598A">
            <w:pPr>
              <w:suppressAutoHyphens/>
              <w:rPr>
                <w:rFonts w:cs="Arial"/>
                <w:lang w:val="am-ET" w:eastAsia="ar-SA"/>
              </w:rPr>
            </w:pPr>
          </w:p>
        </w:tc>
        <w:tc>
          <w:tcPr>
            <w:tcW w:w="918" w:type="pct"/>
            <w:tcBorders>
              <w:top w:val="single" w:sz="4" w:space="0" w:color="auto"/>
              <w:left w:val="single" w:sz="4" w:space="0" w:color="auto"/>
              <w:bottom w:val="single" w:sz="4" w:space="0" w:color="auto"/>
              <w:right w:val="single" w:sz="4" w:space="0" w:color="auto"/>
            </w:tcBorders>
          </w:tcPr>
          <w:p w14:paraId="05AD7020" w14:textId="77777777" w:rsidR="0060028B" w:rsidRPr="00EF3097" w:rsidRDefault="0060028B" w:rsidP="0018598A">
            <w:pPr>
              <w:suppressAutoHyphens/>
              <w:rPr>
                <w:rFonts w:cs="Arial"/>
                <w:lang w:val="am-ET" w:eastAsia="ar-SA"/>
              </w:rPr>
            </w:pPr>
          </w:p>
        </w:tc>
        <w:tc>
          <w:tcPr>
            <w:tcW w:w="1343" w:type="pct"/>
            <w:tcBorders>
              <w:top w:val="single" w:sz="4" w:space="0" w:color="auto"/>
              <w:left w:val="single" w:sz="4" w:space="0" w:color="auto"/>
              <w:bottom w:val="single" w:sz="4" w:space="0" w:color="auto"/>
              <w:right w:val="single" w:sz="4" w:space="0" w:color="auto"/>
            </w:tcBorders>
          </w:tcPr>
          <w:p w14:paraId="69B33A0A" w14:textId="77777777" w:rsidR="0060028B" w:rsidRPr="00EF3097" w:rsidRDefault="0060028B" w:rsidP="0018598A">
            <w:pPr>
              <w:suppressAutoHyphens/>
              <w:rPr>
                <w:rFonts w:cs="Arial"/>
                <w:lang w:val="am-ET" w:eastAsia="ar-SA"/>
              </w:rPr>
            </w:pPr>
          </w:p>
        </w:tc>
      </w:tr>
      <w:tr w:rsidR="0060028B" w:rsidRPr="00EF3097" w14:paraId="571CAF50" w14:textId="77777777" w:rsidTr="0060028B">
        <w:trPr>
          <w:trHeight w:val="680"/>
        </w:trPr>
        <w:tc>
          <w:tcPr>
            <w:tcW w:w="397" w:type="pct"/>
            <w:tcBorders>
              <w:top w:val="single" w:sz="4" w:space="0" w:color="auto"/>
              <w:left w:val="single" w:sz="4" w:space="0" w:color="auto"/>
              <w:bottom w:val="single" w:sz="4" w:space="0" w:color="auto"/>
              <w:right w:val="single" w:sz="4" w:space="0" w:color="auto"/>
            </w:tcBorders>
            <w:vAlign w:val="center"/>
          </w:tcPr>
          <w:p w14:paraId="27D91E54" w14:textId="77777777" w:rsidR="0060028B" w:rsidRPr="009276F4" w:rsidRDefault="0060028B" w:rsidP="0018598A">
            <w:pPr>
              <w:suppressAutoHyphens/>
              <w:ind w:left="127"/>
              <w:jc w:val="center"/>
              <w:rPr>
                <w:rFonts w:ascii="Arial" w:hAnsi="Arial" w:cs="Arial"/>
                <w:lang w:val="am-ET" w:eastAsia="ar-SA"/>
              </w:rPr>
            </w:pPr>
            <w:r w:rsidRPr="009276F4">
              <w:rPr>
                <w:rFonts w:ascii="Arial" w:hAnsi="Arial" w:cs="Arial"/>
                <w:lang w:val="am-ET" w:eastAsia="ar-SA"/>
              </w:rPr>
              <w:t>3</w:t>
            </w:r>
          </w:p>
        </w:tc>
        <w:tc>
          <w:tcPr>
            <w:tcW w:w="1565" w:type="pct"/>
            <w:tcBorders>
              <w:top w:val="single" w:sz="4" w:space="0" w:color="auto"/>
              <w:left w:val="single" w:sz="4" w:space="0" w:color="auto"/>
              <w:bottom w:val="single" w:sz="4" w:space="0" w:color="auto"/>
              <w:right w:val="single" w:sz="4" w:space="0" w:color="auto"/>
            </w:tcBorders>
          </w:tcPr>
          <w:p w14:paraId="4F6D34B6" w14:textId="77777777" w:rsidR="0060028B" w:rsidRPr="00EF3097" w:rsidRDefault="0060028B" w:rsidP="0018598A">
            <w:pPr>
              <w:suppressAutoHyphens/>
              <w:rPr>
                <w:rFonts w:cs="Arial"/>
                <w:lang w:val="am-ET" w:eastAsia="ar-SA"/>
              </w:rPr>
            </w:pPr>
          </w:p>
        </w:tc>
        <w:tc>
          <w:tcPr>
            <w:tcW w:w="777" w:type="pct"/>
            <w:tcBorders>
              <w:top w:val="single" w:sz="4" w:space="0" w:color="auto"/>
              <w:left w:val="single" w:sz="4" w:space="0" w:color="auto"/>
              <w:bottom w:val="single" w:sz="4" w:space="0" w:color="auto"/>
              <w:right w:val="single" w:sz="4" w:space="0" w:color="auto"/>
            </w:tcBorders>
          </w:tcPr>
          <w:p w14:paraId="2B8C0CCD" w14:textId="77777777" w:rsidR="0060028B" w:rsidRPr="00EF3097" w:rsidRDefault="0060028B" w:rsidP="0018598A">
            <w:pPr>
              <w:suppressAutoHyphens/>
              <w:rPr>
                <w:rFonts w:cs="Arial"/>
                <w:lang w:val="am-ET" w:eastAsia="ar-SA"/>
              </w:rPr>
            </w:pPr>
          </w:p>
        </w:tc>
        <w:tc>
          <w:tcPr>
            <w:tcW w:w="918" w:type="pct"/>
            <w:tcBorders>
              <w:top w:val="single" w:sz="4" w:space="0" w:color="auto"/>
              <w:left w:val="single" w:sz="4" w:space="0" w:color="auto"/>
              <w:bottom w:val="single" w:sz="4" w:space="0" w:color="auto"/>
              <w:right w:val="single" w:sz="4" w:space="0" w:color="auto"/>
            </w:tcBorders>
          </w:tcPr>
          <w:p w14:paraId="36D3D06B" w14:textId="77777777" w:rsidR="0060028B" w:rsidRPr="00EF3097" w:rsidRDefault="0060028B" w:rsidP="0018598A">
            <w:pPr>
              <w:suppressAutoHyphens/>
              <w:rPr>
                <w:rFonts w:cs="Arial"/>
                <w:lang w:val="am-ET" w:eastAsia="ar-SA"/>
              </w:rPr>
            </w:pPr>
          </w:p>
        </w:tc>
        <w:tc>
          <w:tcPr>
            <w:tcW w:w="1343" w:type="pct"/>
            <w:tcBorders>
              <w:top w:val="single" w:sz="4" w:space="0" w:color="auto"/>
              <w:left w:val="single" w:sz="4" w:space="0" w:color="auto"/>
              <w:bottom w:val="single" w:sz="4" w:space="0" w:color="auto"/>
              <w:right w:val="single" w:sz="4" w:space="0" w:color="auto"/>
            </w:tcBorders>
          </w:tcPr>
          <w:p w14:paraId="76EF5855" w14:textId="77777777" w:rsidR="0060028B" w:rsidRPr="00EF3097" w:rsidRDefault="0060028B" w:rsidP="0018598A">
            <w:pPr>
              <w:suppressAutoHyphens/>
              <w:rPr>
                <w:rFonts w:cs="Arial"/>
                <w:lang w:val="am-ET" w:eastAsia="ar-SA"/>
              </w:rPr>
            </w:pPr>
          </w:p>
        </w:tc>
      </w:tr>
      <w:tr w:rsidR="0060028B" w:rsidRPr="00EF3097" w14:paraId="1AAA7DCD" w14:textId="77777777" w:rsidTr="0060028B">
        <w:trPr>
          <w:trHeight w:val="680"/>
        </w:trPr>
        <w:tc>
          <w:tcPr>
            <w:tcW w:w="397" w:type="pct"/>
            <w:tcBorders>
              <w:top w:val="single" w:sz="4" w:space="0" w:color="auto"/>
              <w:left w:val="single" w:sz="4" w:space="0" w:color="auto"/>
              <w:bottom w:val="single" w:sz="4" w:space="0" w:color="auto"/>
              <w:right w:val="single" w:sz="4" w:space="0" w:color="auto"/>
            </w:tcBorders>
            <w:vAlign w:val="center"/>
          </w:tcPr>
          <w:p w14:paraId="027E626A" w14:textId="77777777" w:rsidR="0060028B" w:rsidRPr="009276F4" w:rsidRDefault="0060028B" w:rsidP="0018598A">
            <w:pPr>
              <w:suppressAutoHyphens/>
              <w:ind w:left="127"/>
              <w:jc w:val="center"/>
              <w:rPr>
                <w:rFonts w:ascii="Arial" w:hAnsi="Arial" w:cs="Arial"/>
                <w:lang w:val="sr-Cyrl-RS" w:eastAsia="ar-SA"/>
              </w:rPr>
            </w:pPr>
            <w:r w:rsidRPr="009276F4">
              <w:rPr>
                <w:rFonts w:ascii="Arial" w:hAnsi="Arial" w:cs="Arial"/>
                <w:lang w:val="sr-Cyrl-RS" w:eastAsia="ar-SA"/>
              </w:rPr>
              <w:t>4</w:t>
            </w:r>
          </w:p>
        </w:tc>
        <w:tc>
          <w:tcPr>
            <w:tcW w:w="1565" w:type="pct"/>
            <w:tcBorders>
              <w:top w:val="single" w:sz="4" w:space="0" w:color="auto"/>
              <w:left w:val="single" w:sz="4" w:space="0" w:color="auto"/>
              <w:bottom w:val="single" w:sz="4" w:space="0" w:color="auto"/>
              <w:right w:val="single" w:sz="4" w:space="0" w:color="auto"/>
            </w:tcBorders>
          </w:tcPr>
          <w:p w14:paraId="45922186" w14:textId="77777777" w:rsidR="0060028B" w:rsidRPr="00EF3097" w:rsidRDefault="0060028B" w:rsidP="0018598A">
            <w:pPr>
              <w:suppressAutoHyphens/>
              <w:rPr>
                <w:rFonts w:cs="Arial"/>
                <w:lang w:val="am-ET" w:eastAsia="ar-SA"/>
              </w:rPr>
            </w:pPr>
          </w:p>
        </w:tc>
        <w:tc>
          <w:tcPr>
            <w:tcW w:w="777" w:type="pct"/>
            <w:tcBorders>
              <w:top w:val="single" w:sz="4" w:space="0" w:color="auto"/>
              <w:left w:val="single" w:sz="4" w:space="0" w:color="auto"/>
              <w:bottom w:val="single" w:sz="4" w:space="0" w:color="auto"/>
              <w:right w:val="single" w:sz="4" w:space="0" w:color="auto"/>
            </w:tcBorders>
          </w:tcPr>
          <w:p w14:paraId="121CE12F" w14:textId="77777777" w:rsidR="0060028B" w:rsidRPr="00EF3097" w:rsidRDefault="0060028B" w:rsidP="0018598A">
            <w:pPr>
              <w:suppressAutoHyphens/>
              <w:rPr>
                <w:rFonts w:cs="Arial"/>
                <w:lang w:val="am-ET" w:eastAsia="ar-SA"/>
              </w:rPr>
            </w:pPr>
          </w:p>
        </w:tc>
        <w:tc>
          <w:tcPr>
            <w:tcW w:w="918" w:type="pct"/>
            <w:tcBorders>
              <w:top w:val="single" w:sz="4" w:space="0" w:color="auto"/>
              <w:left w:val="single" w:sz="4" w:space="0" w:color="auto"/>
              <w:bottom w:val="single" w:sz="4" w:space="0" w:color="auto"/>
              <w:right w:val="single" w:sz="4" w:space="0" w:color="auto"/>
            </w:tcBorders>
          </w:tcPr>
          <w:p w14:paraId="78F787D6" w14:textId="77777777" w:rsidR="0060028B" w:rsidRPr="00EF3097" w:rsidRDefault="0060028B" w:rsidP="0018598A">
            <w:pPr>
              <w:suppressAutoHyphens/>
              <w:rPr>
                <w:rFonts w:cs="Arial"/>
                <w:lang w:val="am-ET" w:eastAsia="ar-SA"/>
              </w:rPr>
            </w:pPr>
          </w:p>
        </w:tc>
        <w:tc>
          <w:tcPr>
            <w:tcW w:w="1343" w:type="pct"/>
            <w:tcBorders>
              <w:top w:val="single" w:sz="4" w:space="0" w:color="auto"/>
              <w:left w:val="single" w:sz="4" w:space="0" w:color="auto"/>
              <w:bottom w:val="single" w:sz="4" w:space="0" w:color="auto"/>
              <w:right w:val="single" w:sz="4" w:space="0" w:color="auto"/>
            </w:tcBorders>
          </w:tcPr>
          <w:p w14:paraId="4B230CAF" w14:textId="77777777" w:rsidR="0060028B" w:rsidRPr="00EF3097" w:rsidRDefault="0060028B" w:rsidP="0018598A">
            <w:pPr>
              <w:suppressAutoHyphens/>
              <w:rPr>
                <w:rFonts w:cs="Arial"/>
                <w:lang w:val="am-ET" w:eastAsia="ar-SA"/>
              </w:rPr>
            </w:pPr>
          </w:p>
        </w:tc>
      </w:tr>
      <w:tr w:rsidR="0060028B" w:rsidRPr="00EF3097" w14:paraId="6C57F377" w14:textId="77777777" w:rsidTr="0060028B">
        <w:trPr>
          <w:trHeight w:val="680"/>
        </w:trPr>
        <w:tc>
          <w:tcPr>
            <w:tcW w:w="397" w:type="pct"/>
            <w:tcBorders>
              <w:top w:val="single" w:sz="4" w:space="0" w:color="auto"/>
              <w:left w:val="single" w:sz="4" w:space="0" w:color="auto"/>
              <w:bottom w:val="single" w:sz="4" w:space="0" w:color="auto"/>
              <w:right w:val="single" w:sz="4" w:space="0" w:color="auto"/>
            </w:tcBorders>
            <w:vAlign w:val="center"/>
          </w:tcPr>
          <w:p w14:paraId="19A8EE5A" w14:textId="77777777" w:rsidR="0060028B" w:rsidRPr="009276F4" w:rsidRDefault="0060028B" w:rsidP="0018598A">
            <w:pPr>
              <w:suppressAutoHyphens/>
              <w:ind w:left="127"/>
              <w:jc w:val="center"/>
              <w:rPr>
                <w:rFonts w:ascii="Arial" w:hAnsi="Arial" w:cs="Arial"/>
                <w:lang w:val="sr-Cyrl-RS" w:eastAsia="ar-SA"/>
              </w:rPr>
            </w:pPr>
            <w:r>
              <w:rPr>
                <w:rFonts w:ascii="Arial" w:hAnsi="Arial" w:cs="Arial"/>
                <w:lang w:val="sr-Cyrl-RS" w:eastAsia="ar-SA"/>
              </w:rPr>
              <w:t>5</w:t>
            </w:r>
          </w:p>
        </w:tc>
        <w:tc>
          <w:tcPr>
            <w:tcW w:w="1565" w:type="pct"/>
            <w:tcBorders>
              <w:top w:val="single" w:sz="4" w:space="0" w:color="auto"/>
              <w:left w:val="single" w:sz="4" w:space="0" w:color="auto"/>
              <w:bottom w:val="single" w:sz="4" w:space="0" w:color="auto"/>
              <w:right w:val="single" w:sz="4" w:space="0" w:color="auto"/>
            </w:tcBorders>
          </w:tcPr>
          <w:p w14:paraId="00CCB41D" w14:textId="77777777" w:rsidR="0060028B" w:rsidRPr="00EF3097" w:rsidRDefault="0060028B" w:rsidP="0018598A">
            <w:pPr>
              <w:suppressAutoHyphens/>
              <w:rPr>
                <w:rFonts w:cs="Arial"/>
                <w:lang w:val="am-ET" w:eastAsia="ar-SA"/>
              </w:rPr>
            </w:pPr>
          </w:p>
        </w:tc>
        <w:tc>
          <w:tcPr>
            <w:tcW w:w="777" w:type="pct"/>
            <w:tcBorders>
              <w:top w:val="single" w:sz="4" w:space="0" w:color="auto"/>
              <w:left w:val="single" w:sz="4" w:space="0" w:color="auto"/>
              <w:bottom w:val="single" w:sz="4" w:space="0" w:color="auto"/>
              <w:right w:val="single" w:sz="4" w:space="0" w:color="auto"/>
            </w:tcBorders>
          </w:tcPr>
          <w:p w14:paraId="48265F9A" w14:textId="77777777" w:rsidR="0060028B" w:rsidRPr="00EF3097" w:rsidRDefault="0060028B" w:rsidP="0018598A">
            <w:pPr>
              <w:suppressAutoHyphens/>
              <w:rPr>
                <w:rFonts w:cs="Arial"/>
                <w:lang w:val="am-ET" w:eastAsia="ar-SA"/>
              </w:rPr>
            </w:pPr>
          </w:p>
        </w:tc>
        <w:tc>
          <w:tcPr>
            <w:tcW w:w="918" w:type="pct"/>
            <w:tcBorders>
              <w:top w:val="single" w:sz="4" w:space="0" w:color="auto"/>
              <w:left w:val="single" w:sz="4" w:space="0" w:color="auto"/>
              <w:bottom w:val="single" w:sz="4" w:space="0" w:color="auto"/>
              <w:right w:val="single" w:sz="4" w:space="0" w:color="auto"/>
            </w:tcBorders>
          </w:tcPr>
          <w:p w14:paraId="032E7117" w14:textId="77777777" w:rsidR="0060028B" w:rsidRPr="00EF3097" w:rsidRDefault="0060028B" w:rsidP="0018598A">
            <w:pPr>
              <w:suppressAutoHyphens/>
              <w:rPr>
                <w:rFonts w:cs="Arial"/>
                <w:lang w:val="am-ET" w:eastAsia="ar-SA"/>
              </w:rPr>
            </w:pPr>
          </w:p>
        </w:tc>
        <w:tc>
          <w:tcPr>
            <w:tcW w:w="1343" w:type="pct"/>
            <w:tcBorders>
              <w:top w:val="single" w:sz="4" w:space="0" w:color="auto"/>
              <w:left w:val="single" w:sz="4" w:space="0" w:color="auto"/>
              <w:bottom w:val="single" w:sz="4" w:space="0" w:color="auto"/>
              <w:right w:val="single" w:sz="4" w:space="0" w:color="auto"/>
            </w:tcBorders>
          </w:tcPr>
          <w:p w14:paraId="27B52BA4" w14:textId="77777777" w:rsidR="0060028B" w:rsidRPr="00EF3097" w:rsidRDefault="0060028B" w:rsidP="0018598A">
            <w:pPr>
              <w:suppressAutoHyphens/>
              <w:rPr>
                <w:rFonts w:cs="Arial"/>
                <w:lang w:val="am-ET" w:eastAsia="ar-SA"/>
              </w:rPr>
            </w:pPr>
          </w:p>
        </w:tc>
      </w:tr>
      <w:tr w:rsidR="0060028B" w:rsidRPr="00EF3097" w14:paraId="3AC15769" w14:textId="77777777" w:rsidTr="0060028B">
        <w:trPr>
          <w:trHeight w:val="680"/>
        </w:trPr>
        <w:tc>
          <w:tcPr>
            <w:tcW w:w="397" w:type="pct"/>
            <w:tcBorders>
              <w:top w:val="single" w:sz="4" w:space="0" w:color="auto"/>
              <w:left w:val="single" w:sz="4" w:space="0" w:color="auto"/>
              <w:bottom w:val="single" w:sz="4" w:space="0" w:color="auto"/>
              <w:right w:val="single" w:sz="4" w:space="0" w:color="auto"/>
            </w:tcBorders>
            <w:vAlign w:val="center"/>
          </w:tcPr>
          <w:p w14:paraId="0524189E" w14:textId="77777777" w:rsidR="0060028B" w:rsidRDefault="0060028B" w:rsidP="0018598A">
            <w:pPr>
              <w:suppressAutoHyphens/>
              <w:ind w:left="127"/>
              <w:jc w:val="center"/>
              <w:rPr>
                <w:rFonts w:ascii="Arial" w:hAnsi="Arial" w:cs="Arial"/>
                <w:lang w:val="sr-Cyrl-RS" w:eastAsia="ar-SA"/>
              </w:rPr>
            </w:pPr>
            <w:r>
              <w:rPr>
                <w:rFonts w:ascii="Arial" w:hAnsi="Arial" w:cs="Arial"/>
                <w:lang w:val="sr-Cyrl-RS" w:eastAsia="ar-SA"/>
              </w:rPr>
              <w:t>6</w:t>
            </w:r>
          </w:p>
        </w:tc>
        <w:tc>
          <w:tcPr>
            <w:tcW w:w="1565" w:type="pct"/>
            <w:tcBorders>
              <w:top w:val="single" w:sz="4" w:space="0" w:color="auto"/>
              <w:left w:val="single" w:sz="4" w:space="0" w:color="auto"/>
              <w:bottom w:val="single" w:sz="4" w:space="0" w:color="auto"/>
              <w:right w:val="single" w:sz="4" w:space="0" w:color="auto"/>
            </w:tcBorders>
          </w:tcPr>
          <w:p w14:paraId="54D10697" w14:textId="77777777" w:rsidR="0060028B" w:rsidRPr="00EF3097" w:rsidRDefault="0060028B" w:rsidP="0018598A">
            <w:pPr>
              <w:suppressAutoHyphens/>
              <w:rPr>
                <w:rFonts w:cs="Arial"/>
                <w:lang w:val="am-ET" w:eastAsia="ar-SA"/>
              </w:rPr>
            </w:pPr>
          </w:p>
        </w:tc>
        <w:tc>
          <w:tcPr>
            <w:tcW w:w="777" w:type="pct"/>
            <w:tcBorders>
              <w:top w:val="single" w:sz="4" w:space="0" w:color="auto"/>
              <w:left w:val="single" w:sz="4" w:space="0" w:color="auto"/>
              <w:bottom w:val="single" w:sz="4" w:space="0" w:color="auto"/>
              <w:right w:val="single" w:sz="4" w:space="0" w:color="auto"/>
            </w:tcBorders>
          </w:tcPr>
          <w:p w14:paraId="71F6BA9A" w14:textId="77777777" w:rsidR="0060028B" w:rsidRPr="00EF3097" w:rsidRDefault="0060028B" w:rsidP="0018598A">
            <w:pPr>
              <w:suppressAutoHyphens/>
              <w:rPr>
                <w:rFonts w:cs="Arial"/>
                <w:lang w:val="am-ET" w:eastAsia="ar-SA"/>
              </w:rPr>
            </w:pPr>
          </w:p>
        </w:tc>
        <w:tc>
          <w:tcPr>
            <w:tcW w:w="918" w:type="pct"/>
            <w:tcBorders>
              <w:top w:val="single" w:sz="4" w:space="0" w:color="auto"/>
              <w:left w:val="single" w:sz="4" w:space="0" w:color="auto"/>
              <w:bottom w:val="single" w:sz="4" w:space="0" w:color="auto"/>
              <w:right w:val="single" w:sz="4" w:space="0" w:color="auto"/>
            </w:tcBorders>
          </w:tcPr>
          <w:p w14:paraId="2161876E" w14:textId="77777777" w:rsidR="0060028B" w:rsidRPr="00EF3097" w:rsidRDefault="0060028B" w:rsidP="0018598A">
            <w:pPr>
              <w:suppressAutoHyphens/>
              <w:rPr>
                <w:rFonts w:cs="Arial"/>
                <w:lang w:val="am-ET" w:eastAsia="ar-SA"/>
              </w:rPr>
            </w:pPr>
          </w:p>
        </w:tc>
        <w:tc>
          <w:tcPr>
            <w:tcW w:w="1343" w:type="pct"/>
            <w:tcBorders>
              <w:top w:val="single" w:sz="4" w:space="0" w:color="auto"/>
              <w:left w:val="single" w:sz="4" w:space="0" w:color="auto"/>
              <w:bottom w:val="single" w:sz="4" w:space="0" w:color="auto"/>
              <w:right w:val="single" w:sz="4" w:space="0" w:color="auto"/>
            </w:tcBorders>
          </w:tcPr>
          <w:p w14:paraId="35954693" w14:textId="77777777" w:rsidR="0060028B" w:rsidRPr="00EF3097" w:rsidRDefault="0060028B" w:rsidP="0018598A">
            <w:pPr>
              <w:suppressAutoHyphens/>
              <w:rPr>
                <w:rFonts w:cs="Arial"/>
                <w:lang w:val="am-ET" w:eastAsia="ar-SA"/>
              </w:rPr>
            </w:pPr>
          </w:p>
        </w:tc>
      </w:tr>
    </w:tbl>
    <w:p w14:paraId="2643211A" w14:textId="77777777" w:rsidR="0018598A" w:rsidRPr="00EF3097" w:rsidRDefault="0018598A" w:rsidP="0018598A">
      <w:pPr>
        <w:keepNext/>
        <w:tabs>
          <w:tab w:val="num" w:pos="0"/>
        </w:tabs>
        <w:suppressAutoHyphens/>
        <w:jc w:val="center"/>
        <w:outlineLvl w:val="0"/>
        <w:rPr>
          <w:rFonts w:cs="Arial"/>
          <w:b/>
          <w:lang w:eastAsia="ar-SA"/>
        </w:rPr>
      </w:pPr>
      <w:r w:rsidRPr="00EF3097">
        <w:rPr>
          <w:rFonts w:cs="Arial"/>
          <w:b/>
          <w:lang w:eastAsia="ar-SA"/>
        </w:rPr>
        <w:t xml:space="preserve"> </w:t>
      </w:r>
    </w:p>
    <w:p w14:paraId="7859A0A2" w14:textId="77777777" w:rsidR="0018598A" w:rsidRDefault="0018598A" w:rsidP="0018598A">
      <w:pPr>
        <w:suppressAutoHyphens/>
        <w:rPr>
          <w:rFonts w:cs="Arial"/>
          <w:b/>
          <w:lang w:val="sr-Cyrl-RS" w:eastAsia="ar-SA"/>
        </w:rPr>
      </w:pPr>
    </w:p>
    <w:p w14:paraId="21745DEA" w14:textId="77777777" w:rsidR="0018598A" w:rsidRPr="0018598A" w:rsidRDefault="0018598A" w:rsidP="0018598A">
      <w:pPr>
        <w:suppressAutoHyphens/>
        <w:rPr>
          <w:rFonts w:cs="Arial"/>
          <w:b/>
          <w:lang w:val="sr-Cyrl-RS" w:eastAsia="ar-SA"/>
        </w:rPr>
      </w:pPr>
    </w:p>
    <w:p w14:paraId="0843A59D" w14:textId="77777777" w:rsidR="0018598A" w:rsidRPr="00EF3097" w:rsidRDefault="0018598A" w:rsidP="0018598A">
      <w:pPr>
        <w:suppressAutoHyphens/>
        <w:rPr>
          <w:rFonts w:cs="Arial"/>
          <w:lang w:val="sr-Cyrl-RS" w:eastAsia="ar-SA"/>
        </w:rPr>
      </w:pPr>
    </w:p>
    <w:p w14:paraId="26353614" w14:textId="77777777" w:rsidR="0018598A" w:rsidRPr="00EF3097" w:rsidRDefault="0018598A" w:rsidP="0018598A">
      <w:pPr>
        <w:suppressAutoHyphens/>
        <w:rPr>
          <w:rFonts w:cs="Arial"/>
          <w:lang w:val="am-ET" w:eastAsia="ar-SA"/>
        </w:rPr>
      </w:pPr>
    </w:p>
    <w:tbl>
      <w:tblPr>
        <w:tblW w:w="0" w:type="auto"/>
        <w:jc w:val="center"/>
        <w:tblLook w:val="01E0" w:firstRow="1" w:lastRow="1" w:firstColumn="1" w:lastColumn="1" w:noHBand="0" w:noVBand="0"/>
      </w:tblPr>
      <w:tblGrid>
        <w:gridCol w:w="3652"/>
        <w:gridCol w:w="1985"/>
        <w:gridCol w:w="3782"/>
      </w:tblGrid>
      <w:tr w:rsidR="0018598A" w:rsidRPr="009276F4" w14:paraId="56B528AD" w14:textId="77777777" w:rsidTr="0018598A">
        <w:trPr>
          <w:jc w:val="center"/>
        </w:trPr>
        <w:tc>
          <w:tcPr>
            <w:tcW w:w="3652" w:type="dxa"/>
          </w:tcPr>
          <w:p w14:paraId="62686006" w14:textId="77777777" w:rsidR="0018598A" w:rsidRPr="009276F4" w:rsidRDefault="0018598A" w:rsidP="0018598A">
            <w:pPr>
              <w:suppressAutoHyphens/>
              <w:jc w:val="center"/>
              <w:rPr>
                <w:rFonts w:ascii="Arial" w:hAnsi="Arial" w:cs="Arial"/>
                <w:lang w:val="am-ET" w:eastAsia="ar-SA"/>
              </w:rPr>
            </w:pPr>
            <w:r w:rsidRPr="009276F4">
              <w:rPr>
                <w:rFonts w:ascii="Arial" w:hAnsi="Arial" w:cs="Arial"/>
                <w:lang w:val="am-ET" w:eastAsia="ar-SA"/>
              </w:rPr>
              <w:t>Датум:</w:t>
            </w:r>
          </w:p>
        </w:tc>
        <w:tc>
          <w:tcPr>
            <w:tcW w:w="1985" w:type="dxa"/>
          </w:tcPr>
          <w:p w14:paraId="5938C050" w14:textId="77777777" w:rsidR="0018598A" w:rsidRPr="009276F4" w:rsidRDefault="0018598A" w:rsidP="0018598A">
            <w:pPr>
              <w:suppressAutoHyphens/>
              <w:jc w:val="center"/>
              <w:rPr>
                <w:rFonts w:ascii="Arial" w:hAnsi="Arial" w:cs="Arial"/>
                <w:lang w:val="am-ET" w:eastAsia="ar-SA"/>
              </w:rPr>
            </w:pPr>
            <w:r w:rsidRPr="009276F4">
              <w:rPr>
                <w:rFonts w:ascii="Arial" w:hAnsi="Arial" w:cs="Arial"/>
                <w:lang w:val="am-ET" w:eastAsia="ar-SA"/>
              </w:rPr>
              <w:t>М.П.</w:t>
            </w:r>
          </w:p>
        </w:tc>
        <w:tc>
          <w:tcPr>
            <w:tcW w:w="3782" w:type="dxa"/>
          </w:tcPr>
          <w:p w14:paraId="713699BF" w14:textId="77777777" w:rsidR="0018598A" w:rsidRPr="009276F4" w:rsidRDefault="0018598A" w:rsidP="0018598A">
            <w:pPr>
              <w:suppressAutoHyphens/>
              <w:jc w:val="center"/>
              <w:rPr>
                <w:rFonts w:ascii="Arial" w:hAnsi="Arial" w:cs="Arial"/>
                <w:lang w:val="am-ET" w:eastAsia="ar-SA"/>
              </w:rPr>
            </w:pPr>
            <w:r w:rsidRPr="009276F4">
              <w:rPr>
                <w:rFonts w:ascii="Arial" w:hAnsi="Arial" w:cs="Arial"/>
                <w:lang w:val="am-ET" w:eastAsia="ar-SA"/>
              </w:rPr>
              <w:t>Понуђач:</w:t>
            </w:r>
          </w:p>
        </w:tc>
      </w:tr>
      <w:tr w:rsidR="0018598A" w:rsidRPr="009276F4" w14:paraId="3AECFB0C" w14:textId="77777777" w:rsidTr="0018598A">
        <w:trPr>
          <w:jc w:val="center"/>
        </w:trPr>
        <w:tc>
          <w:tcPr>
            <w:tcW w:w="3652" w:type="dxa"/>
            <w:vAlign w:val="center"/>
          </w:tcPr>
          <w:p w14:paraId="7EE64B16" w14:textId="77777777" w:rsidR="0018598A" w:rsidRPr="009276F4" w:rsidRDefault="0018598A" w:rsidP="0018598A">
            <w:pPr>
              <w:suppressAutoHyphens/>
              <w:rPr>
                <w:rFonts w:ascii="Arial" w:hAnsi="Arial" w:cs="Arial"/>
                <w:lang w:val="am-ET" w:eastAsia="ar-SA"/>
              </w:rPr>
            </w:pPr>
          </w:p>
        </w:tc>
        <w:tc>
          <w:tcPr>
            <w:tcW w:w="1985" w:type="dxa"/>
            <w:vAlign w:val="center"/>
          </w:tcPr>
          <w:p w14:paraId="63DB8DD1" w14:textId="77777777" w:rsidR="0018598A" w:rsidRPr="009276F4" w:rsidRDefault="0018598A" w:rsidP="0018598A">
            <w:pPr>
              <w:suppressAutoHyphens/>
              <w:rPr>
                <w:rFonts w:ascii="Arial" w:hAnsi="Arial" w:cs="Arial"/>
                <w:lang w:val="am-ET" w:eastAsia="ar-SA"/>
              </w:rPr>
            </w:pPr>
          </w:p>
        </w:tc>
        <w:tc>
          <w:tcPr>
            <w:tcW w:w="3782" w:type="dxa"/>
            <w:vAlign w:val="center"/>
          </w:tcPr>
          <w:p w14:paraId="78DC6A75" w14:textId="77777777" w:rsidR="0018598A" w:rsidRPr="009276F4" w:rsidRDefault="0018598A" w:rsidP="0018598A">
            <w:pPr>
              <w:suppressAutoHyphens/>
              <w:rPr>
                <w:rFonts w:ascii="Arial" w:hAnsi="Arial" w:cs="Arial"/>
                <w:lang w:val="am-ET" w:eastAsia="ar-SA"/>
              </w:rPr>
            </w:pPr>
          </w:p>
        </w:tc>
      </w:tr>
      <w:tr w:rsidR="0018598A" w:rsidRPr="009276F4" w14:paraId="6191ABC0" w14:textId="77777777" w:rsidTr="0018598A">
        <w:trPr>
          <w:jc w:val="center"/>
        </w:trPr>
        <w:tc>
          <w:tcPr>
            <w:tcW w:w="3652" w:type="dxa"/>
            <w:tcBorders>
              <w:bottom w:val="single" w:sz="4" w:space="0" w:color="auto"/>
            </w:tcBorders>
            <w:vAlign w:val="center"/>
          </w:tcPr>
          <w:p w14:paraId="3067CE9B" w14:textId="77777777" w:rsidR="0018598A" w:rsidRPr="009276F4" w:rsidRDefault="0018598A" w:rsidP="0018598A">
            <w:pPr>
              <w:suppressAutoHyphens/>
              <w:rPr>
                <w:rFonts w:ascii="Arial" w:hAnsi="Arial" w:cs="Arial"/>
                <w:lang w:val="am-ET" w:eastAsia="ar-SA"/>
              </w:rPr>
            </w:pPr>
          </w:p>
        </w:tc>
        <w:tc>
          <w:tcPr>
            <w:tcW w:w="1985" w:type="dxa"/>
            <w:vAlign w:val="center"/>
          </w:tcPr>
          <w:p w14:paraId="196DE295" w14:textId="77777777" w:rsidR="0018598A" w:rsidRPr="009276F4" w:rsidRDefault="0018598A" w:rsidP="0018598A">
            <w:pPr>
              <w:suppressAutoHyphens/>
              <w:rPr>
                <w:rFonts w:ascii="Arial" w:hAnsi="Arial" w:cs="Arial"/>
                <w:lang w:val="am-ET" w:eastAsia="ar-SA"/>
              </w:rPr>
            </w:pPr>
          </w:p>
        </w:tc>
        <w:tc>
          <w:tcPr>
            <w:tcW w:w="3782" w:type="dxa"/>
            <w:tcBorders>
              <w:bottom w:val="single" w:sz="4" w:space="0" w:color="auto"/>
            </w:tcBorders>
            <w:vAlign w:val="center"/>
          </w:tcPr>
          <w:p w14:paraId="279A328A" w14:textId="77777777" w:rsidR="0018598A" w:rsidRPr="009276F4" w:rsidRDefault="0018598A" w:rsidP="0018598A">
            <w:pPr>
              <w:suppressAutoHyphens/>
              <w:rPr>
                <w:rFonts w:ascii="Arial" w:hAnsi="Arial" w:cs="Arial"/>
                <w:lang w:val="am-ET" w:eastAsia="ar-SA"/>
              </w:rPr>
            </w:pPr>
          </w:p>
        </w:tc>
      </w:tr>
    </w:tbl>
    <w:p w14:paraId="2C76D9DD" w14:textId="77777777" w:rsidR="0018598A" w:rsidRDefault="0018598A" w:rsidP="0018598A">
      <w:pPr>
        <w:jc w:val="both"/>
        <w:rPr>
          <w:rFonts w:ascii="Arial" w:hAnsi="Arial" w:cs="Arial"/>
          <w:b/>
          <w:lang w:val="sr-Cyrl-RS"/>
        </w:rPr>
      </w:pPr>
    </w:p>
    <w:p w14:paraId="6690C973" w14:textId="77777777" w:rsidR="0018598A" w:rsidRDefault="0018598A" w:rsidP="0018598A">
      <w:pPr>
        <w:jc w:val="both"/>
        <w:rPr>
          <w:rFonts w:ascii="Arial" w:hAnsi="Arial" w:cs="Arial"/>
          <w:b/>
          <w:lang w:val="sr-Cyrl-RS"/>
        </w:rPr>
      </w:pPr>
    </w:p>
    <w:p w14:paraId="5B8D3CA2" w14:textId="77777777" w:rsidR="0018598A" w:rsidRDefault="0018598A" w:rsidP="0018598A">
      <w:pPr>
        <w:jc w:val="both"/>
        <w:rPr>
          <w:rFonts w:ascii="Arial" w:hAnsi="Arial" w:cs="Arial"/>
          <w:b/>
          <w:lang w:val="sr-Cyrl-RS"/>
        </w:rPr>
      </w:pPr>
      <w:r w:rsidRPr="005F6776">
        <w:rPr>
          <w:rFonts w:ascii="Arial" w:hAnsi="Arial" w:cs="Arial"/>
          <w:b/>
          <w:bCs/>
          <w:i/>
          <w:iCs/>
          <w:sz w:val="22"/>
          <w:szCs w:val="22"/>
          <w:lang w:val="am-ET" w:eastAsia="ar-SA"/>
        </w:rPr>
        <w:t>Напомена:</w:t>
      </w:r>
    </w:p>
    <w:p w14:paraId="545BF65B" w14:textId="77777777" w:rsidR="0018598A" w:rsidRPr="005F6776" w:rsidRDefault="0018598A" w:rsidP="0018598A">
      <w:pPr>
        <w:jc w:val="both"/>
        <w:rPr>
          <w:rFonts w:ascii="Arial" w:hAnsi="Arial" w:cs="Arial"/>
          <w:b/>
          <w:sz w:val="22"/>
          <w:szCs w:val="22"/>
          <w:lang w:val="sr-Cyrl-RS"/>
        </w:rPr>
      </w:pPr>
      <w:r w:rsidRPr="005F6776">
        <w:rPr>
          <w:rFonts w:ascii="Arial" w:hAnsi="Arial" w:cs="Arial"/>
          <w:b/>
          <w:sz w:val="22"/>
          <w:szCs w:val="22"/>
          <w:lang w:val="sr-Cyrl-RS"/>
        </w:rPr>
        <w:t>У случају више података образац фотокопирати</w:t>
      </w:r>
    </w:p>
    <w:p w14:paraId="6706E34A" w14:textId="77777777" w:rsidR="0018598A" w:rsidRPr="005F6776" w:rsidRDefault="0018598A" w:rsidP="0018598A">
      <w:pPr>
        <w:rPr>
          <w:rFonts w:ascii="Arial" w:hAnsi="Arial" w:cs="Arial"/>
          <w:sz w:val="22"/>
          <w:szCs w:val="22"/>
          <w:lang w:val="sr-Cyrl-RS"/>
        </w:rPr>
      </w:pPr>
      <w:r w:rsidRPr="005F6776">
        <w:rPr>
          <w:rFonts w:ascii="Arial" w:hAnsi="Arial" w:cs="Arial"/>
          <w:sz w:val="22"/>
          <w:szCs w:val="22"/>
          <w:lang w:val="sr-Cyrl-RS"/>
        </w:rPr>
        <w:t xml:space="preserve">Уз табелу се достављају докази: </w:t>
      </w:r>
    </w:p>
    <w:p w14:paraId="0E4A6CBF" w14:textId="77777777" w:rsidR="0018598A" w:rsidRPr="005F6776" w:rsidRDefault="0018598A" w:rsidP="0018598A">
      <w:pPr>
        <w:numPr>
          <w:ilvl w:val="0"/>
          <w:numId w:val="23"/>
        </w:numPr>
        <w:rPr>
          <w:rFonts w:ascii="Arial" w:hAnsi="Arial" w:cs="Arial"/>
          <w:sz w:val="22"/>
          <w:szCs w:val="22"/>
          <w:lang w:val="sr-Cyrl-RS"/>
        </w:rPr>
      </w:pPr>
      <w:r w:rsidRPr="005F6776">
        <w:rPr>
          <w:rFonts w:ascii="Arial" w:hAnsi="Arial" w:cs="Arial"/>
          <w:sz w:val="22"/>
          <w:szCs w:val="22"/>
          <w:lang w:val="sr-Cyrl-RS"/>
        </w:rPr>
        <w:t>Образац 7.</w:t>
      </w:r>
      <w:r>
        <w:rPr>
          <w:rFonts w:ascii="Arial" w:hAnsi="Arial" w:cs="Arial"/>
          <w:sz w:val="22"/>
          <w:szCs w:val="22"/>
          <w:lang w:val="sr-Cyrl-RS"/>
        </w:rPr>
        <w:t>4</w:t>
      </w:r>
      <w:r w:rsidRPr="005F6776">
        <w:rPr>
          <w:rFonts w:ascii="Arial" w:hAnsi="Arial" w:cs="Arial"/>
          <w:sz w:val="22"/>
          <w:szCs w:val="22"/>
          <w:lang w:val="sr-Cyrl-RS"/>
        </w:rPr>
        <w:t xml:space="preserve"> Потврда купаца  </w:t>
      </w:r>
    </w:p>
    <w:p w14:paraId="583A8D36" w14:textId="77777777" w:rsidR="0018598A" w:rsidRPr="0018598A" w:rsidRDefault="0018598A" w:rsidP="0018598A">
      <w:pPr>
        <w:pStyle w:val="ListParagraph"/>
        <w:numPr>
          <w:ilvl w:val="0"/>
          <w:numId w:val="23"/>
        </w:numPr>
        <w:suppressAutoHyphens/>
        <w:jc w:val="both"/>
        <w:rPr>
          <w:rFonts w:ascii="Arial" w:hAnsi="Arial" w:cs="Arial"/>
          <w:sz w:val="22"/>
          <w:szCs w:val="22"/>
          <w:lang w:val="sr-Cyrl-RS" w:eastAsia="ar-SA"/>
        </w:rPr>
      </w:pPr>
      <w:r w:rsidRPr="0018598A">
        <w:rPr>
          <w:rFonts w:ascii="Arial" w:hAnsi="Arial" w:cs="Arial"/>
          <w:sz w:val="22"/>
          <w:szCs w:val="22"/>
          <w:lang w:val="am-ET" w:eastAsia="ar-SA"/>
        </w:rPr>
        <w:t xml:space="preserve">Уколико су у </w:t>
      </w:r>
      <w:r w:rsidRPr="0018598A">
        <w:rPr>
          <w:rFonts w:ascii="Arial" w:hAnsi="Arial" w:cs="Arial"/>
          <w:sz w:val="22"/>
          <w:szCs w:val="22"/>
          <w:lang w:eastAsia="ar-SA"/>
        </w:rPr>
        <w:t>О</w:t>
      </w:r>
      <w:r w:rsidRPr="0018598A">
        <w:rPr>
          <w:rFonts w:ascii="Arial" w:hAnsi="Arial" w:cs="Arial"/>
          <w:sz w:val="22"/>
          <w:szCs w:val="22"/>
          <w:lang w:val="am-ET" w:eastAsia="ar-SA"/>
        </w:rPr>
        <w:t>бра</w:t>
      </w:r>
      <w:r w:rsidRPr="0018598A">
        <w:rPr>
          <w:rFonts w:ascii="Arial" w:hAnsi="Arial" w:cs="Arial"/>
          <w:sz w:val="22"/>
          <w:szCs w:val="22"/>
          <w:lang w:eastAsia="ar-SA"/>
        </w:rPr>
        <w:t xml:space="preserve">сцу </w:t>
      </w:r>
      <w:r w:rsidRPr="0018598A">
        <w:rPr>
          <w:rFonts w:ascii="Arial" w:hAnsi="Arial" w:cs="Arial"/>
          <w:sz w:val="22"/>
          <w:szCs w:val="22"/>
          <w:lang w:val="sr-Cyrl-RS" w:eastAsia="ar-SA"/>
        </w:rPr>
        <w:t>6.</w:t>
      </w:r>
      <w:r>
        <w:rPr>
          <w:rFonts w:ascii="Arial" w:hAnsi="Arial" w:cs="Arial"/>
          <w:sz w:val="22"/>
          <w:szCs w:val="22"/>
          <w:lang w:val="sr-Cyrl-RS" w:eastAsia="ar-SA"/>
        </w:rPr>
        <w:t>4</w:t>
      </w:r>
      <w:r w:rsidRPr="0018598A">
        <w:rPr>
          <w:rFonts w:ascii="Arial" w:hAnsi="Arial" w:cs="Arial"/>
          <w:sz w:val="22"/>
          <w:szCs w:val="22"/>
          <w:lang w:eastAsia="ar-SA"/>
        </w:rPr>
        <w:t>. Р</w:t>
      </w:r>
      <w:r w:rsidRPr="0018598A">
        <w:rPr>
          <w:rFonts w:ascii="Arial" w:hAnsi="Arial" w:cs="Arial"/>
          <w:sz w:val="22"/>
          <w:szCs w:val="22"/>
          <w:lang w:val="am-ET" w:eastAsia="ar-SA"/>
        </w:rPr>
        <w:t>еферентн</w:t>
      </w:r>
      <w:r w:rsidRPr="0018598A">
        <w:rPr>
          <w:rFonts w:ascii="Arial" w:hAnsi="Arial" w:cs="Arial"/>
          <w:sz w:val="22"/>
          <w:szCs w:val="22"/>
          <w:lang w:eastAsia="ar-SA"/>
        </w:rPr>
        <w:t>а</w:t>
      </w:r>
      <w:r w:rsidRPr="0018598A">
        <w:rPr>
          <w:rFonts w:ascii="Arial" w:hAnsi="Arial" w:cs="Arial"/>
          <w:sz w:val="22"/>
          <w:szCs w:val="22"/>
          <w:lang w:val="am-ET" w:eastAsia="ar-SA"/>
        </w:rPr>
        <w:t xml:space="preserve"> лист</w:t>
      </w:r>
      <w:r w:rsidRPr="0018598A">
        <w:rPr>
          <w:rFonts w:ascii="Arial" w:hAnsi="Arial" w:cs="Arial"/>
          <w:sz w:val="22"/>
          <w:szCs w:val="22"/>
          <w:lang w:eastAsia="ar-SA"/>
        </w:rPr>
        <w:t>а понуђача</w:t>
      </w:r>
      <w:r w:rsidRPr="0018598A">
        <w:rPr>
          <w:rFonts w:ascii="Arial" w:hAnsi="Arial" w:cs="Arial"/>
          <w:sz w:val="22"/>
          <w:szCs w:val="22"/>
          <w:lang w:val="am-ET" w:eastAsia="ar-SA"/>
        </w:rPr>
        <w:t xml:space="preserve"> наведене услуге које нису потврђен</w:t>
      </w:r>
      <w:r w:rsidRPr="0018598A">
        <w:rPr>
          <w:rFonts w:ascii="Arial" w:hAnsi="Arial" w:cs="Arial"/>
          <w:sz w:val="22"/>
          <w:szCs w:val="22"/>
          <w:lang w:eastAsia="ar-SA"/>
        </w:rPr>
        <w:t>е</w:t>
      </w:r>
      <w:r w:rsidRPr="0018598A">
        <w:rPr>
          <w:rFonts w:ascii="Arial" w:hAnsi="Arial" w:cs="Arial"/>
          <w:sz w:val="22"/>
          <w:szCs w:val="22"/>
          <w:lang w:val="am-ET" w:eastAsia="ar-SA"/>
        </w:rPr>
        <w:t xml:space="preserve"> достављањем одговарајуће </w:t>
      </w:r>
      <w:r w:rsidRPr="0018598A">
        <w:rPr>
          <w:rFonts w:ascii="Arial" w:hAnsi="Arial" w:cs="Arial"/>
          <w:sz w:val="22"/>
          <w:szCs w:val="22"/>
          <w:lang w:eastAsia="ar-SA"/>
        </w:rPr>
        <w:t>потврде</w:t>
      </w:r>
      <w:r w:rsidRPr="0018598A">
        <w:rPr>
          <w:rFonts w:ascii="Arial" w:hAnsi="Arial" w:cs="Arial"/>
          <w:sz w:val="22"/>
          <w:szCs w:val="22"/>
          <w:lang w:val="am-ET" w:eastAsia="ar-SA"/>
        </w:rPr>
        <w:t xml:space="preserve"> или уколико дата </w:t>
      </w:r>
      <w:r w:rsidRPr="0018598A">
        <w:rPr>
          <w:rFonts w:ascii="Arial" w:hAnsi="Arial" w:cs="Arial"/>
          <w:sz w:val="22"/>
          <w:szCs w:val="22"/>
          <w:lang w:eastAsia="ar-SA"/>
        </w:rPr>
        <w:t>потврда</w:t>
      </w:r>
      <w:r w:rsidRPr="0018598A">
        <w:rPr>
          <w:rFonts w:ascii="Arial" w:hAnsi="Arial" w:cs="Arial"/>
          <w:sz w:val="22"/>
          <w:szCs w:val="22"/>
          <w:lang w:val="am-ET" w:eastAsia="ar-SA"/>
        </w:rPr>
        <w:t xml:space="preserve"> не садржи све што је тражено конкурсном документацијом, такв</w:t>
      </w:r>
      <w:r w:rsidRPr="0018598A">
        <w:rPr>
          <w:rFonts w:ascii="Arial" w:hAnsi="Arial" w:cs="Arial"/>
          <w:sz w:val="22"/>
          <w:szCs w:val="22"/>
          <w:lang w:eastAsia="ar-SA"/>
        </w:rPr>
        <w:t>а</w:t>
      </w:r>
      <w:r w:rsidRPr="0018598A">
        <w:rPr>
          <w:rFonts w:ascii="Arial" w:hAnsi="Arial" w:cs="Arial"/>
          <w:sz w:val="22"/>
          <w:szCs w:val="22"/>
          <w:lang w:val="am-ET" w:eastAsia="ar-SA"/>
        </w:rPr>
        <w:t xml:space="preserve"> референце се неће </w:t>
      </w:r>
      <w:r w:rsidRPr="0018598A">
        <w:rPr>
          <w:rFonts w:ascii="Arial" w:hAnsi="Arial" w:cs="Arial"/>
          <w:sz w:val="22"/>
          <w:szCs w:val="22"/>
          <w:lang w:eastAsia="ar-SA"/>
        </w:rPr>
        <w:t>узимати у обзир.</w:t>
      </w:r>
      <w:r w:rsidRPr="0018598A">
        <w:rPr>
          <w:rFonts w:ascii="Arial" w:hAnsi="Arial" w:cs="Arial"/>
          <w:sz w:val="22"/>
          <w:szCs w:val="22"/>
          <w:lang w:val="am-ET" w:eastAsia="ar-SA"/>
        </w:rPr>
        <w:t xml:space="preserve"> </w:t>
      </w:r>
    </w:p>
    <w:p w14:paraId="594848CD" w14:textId="77777777" w:rsidR="0018598A" w:rsidRDefault="0018598A" w:rsidP="0018598A">
      <w:pPr>
        <w:tabs>
          <w:tab w:val="left" w:pos="8385"/>
        </w:tabs>
        <w:suppressAutoHyphens/>
        <w:rPr>
          <w:rFonts w:cs="Arial"/>
          <w:lang w:eastAsia="ar-SA"/>
        </w:rPr>
      </w:pPr>
    </w:p>
    <w:p w14:paraId="451DC7CC" w14:textId="77777777" w:rsidR="0018598A" w:rsidRDefault="0018598A" w:rsidP="0018598A">
      <w:pPr>
        <w:tabs>
          <w:tab w:val="left" w:pos="8385"/>
        </w:tabs>
        <w:suppressAutoHyphens/>
        <w:rPr>
          <w:rFonts w:cs="Arial"/>
          <w:lang w:eastAsia="ar-SA"/>
        </w:rPr>
      </w:pPr>
    </w:p>
    <w:p w14:paraId="2286C975" w14:textId="77777777" w:rsidR="0018598A" w:rsidRDefault="0018598A" w:rsidP="0018598A">
      <w:pPr>
        <w:tabs>
          <w:tab w:val="left" w:pos="8385"/>
        </w:tabs>
        <w:suppressAutoHyphens/>
        <w:rPr>
          <w:rFonts w:cs="Arial"/>
          <w:lang w:eastAsia="ar-SA"/>
        </w:rPr>
      </w:pPr>
      <w:r>
        <w:rPr>
          <w:rFonts w:cs="Arial"/>
          <w:lang w:eastAsia="ar-SA"/>
        </w:rPr>
        <w:br w:type="page"/>
      </w:r>
    </w:p>
    <w:p w14:paraId="27EB5A02" w14:textId="77777777" w:rsidR="0018598A" w:rsidRPr="0018598A" w:rsidRDefault="0018598A" w:rsidP="0018598A">
      <w:pPr>
        <w:suppressAutoHyphens/>
        <w:ind w:left="709" w:hanging="709"/>
        <w:jc w:val="right"/>
        <w:outlineLvl w:val="1"/>
        <w:rPr>
          <w:rFonts w:ascii="Arial" w:hAnsi="Arial" w:cs="Arial"/>
          <w:b/>
          <w:bCs/>
          <w:lang w:val="sr-Cyrl-RS" w:eastAsia="ar-SA"/>
        </w:rPr>
      </w:pPr>
      <w:r w:rsidRPr="009276F4">
        <w:rPr>
          <w:rFonts w:ascii="Arial" w:hAnsi="Arial" w:cs="Arial"/>
          <w:b/>
          <w:bCs/>
          <w:lang w:eastAsia="ar-SA"/>
        </w:rPr>
        <w:lastRenderedPageBreak/>
        <w:t>ОБРАЗА</w:t>
      </w:r>
      <w:r>
        <w:rPr>
          <w:rFonts w:ascii="Arial" w:hAnsi="Arial" w:cs="Arial"/>
          <w:b/>
          <w:bCs/>
          <w:lang w:eastAsia="ar-SA"/>
        </w:rPr>
        <w:t>Ц 7.</w:t>
      </w:r>
      <w:r>
        <w:rPr>
          <w:rFonts w:ascii="Arial" w:hAnsi="Arial" w:cs="Arial"/>
          <w:b/>
          <w:bCs/>
          <w:lang w:val="sr-Cyrl-RS" w:eastAsia="ar-SA"/>
        </w:rPr>
        <w:t>4</w:t>
      </w:r>
    </w:p>
    <w:p w14:paraId="0AE8C3AA" w14:textId="77777777" w:rsidR="0018598A" w:rsidRPr="009276F4" w:rsidRDefault="0018598A" w:rsidP="0018598A">
      <w:pPr>
        <w:suppressAutoHyphens/>
        <w:rPr>
          <w:rFonts w:ascii="Arial" w:hAnsi="Arial" w:cs="Arial"/>
          <w:lang w:eastAsia="ar-SA"/>
        </w:rPr>
      </w:pPr>
    </w:p>
    <w:p w14:paraId="1EA7086F" w14:textId="77777777" w:rsidR="0018598A" w:rsidRPr="009276F4" w:rsidRDefault="0018598A" w:rsidP="0018598A">
      <w:pPr>
        <w:suppressAutoHyphens/>
        <w:jc w:val="center"/>
        <w:rPr>
          <w:rFonts w:ascii="Arial" w:hAnsi="Arial" w:cs="Arial"/>
          <w:b/>
          <w:caps/>
          <w:lang w:eastAsia="ar-SA"/>
        </w:rPr>
      </w:pPr>
      <w:r w:rsidRPr="009276F4">
        <w:rPr>
          <w:rFonts w:ascii="Arial" w:hAnsi="Arial" w:cs="Arial"/>
          <w:b/>
          <w:bCs/>
          <w:caps/>
          <w:lang w:eastAsia="ar-SA"/>
        </w:rPr>
        <w:t>Потврда о извршеним услугама понуђача</w:t>
      </w:r>
    </w:p>
    <w:p w14:paraId="08FB3C3B" w14:textId="77777777" w:rsidR="0018598A" w:rsidRPr="009276F4" w:rsidRDefault="0018598A" w:rsidP="0018598A">
      <w:pPr>
        <w:suppressAutoHyphens/>
        <w:rPr>
          <w:rFonts w:ascii="Arial" w:hAnsi="Arial" w:cs="Arial"/>
          <w:lang w:eastAsia="ar-SA"/>
        </w:rPr>
      </w:pPr>
    </w:p>
    <w:tbl>
      <w:tblPr>
        <w:tblW w:w="9825"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0"/>
        <w:gridCol w:w="6095"/>
      </w:tblGrid>
      <w:tr w:rsidR="0018598A" w:rsidRPr="009276F4" w14:paraId="12120459" w14:textId="77777777" w:rsidTr="0018598A">
        <w:trPr>
          <w:trHeight w:val="548"/>
        </w:trPr>
        <w:tc>
          <w:tcPr>
            <w:tcW w:w="3730" w:type="dxa"/>
            <w:tcBorders>
              <w:top w:val="single" w:sz="4" w:space="0" w:color="auto"/>
              <w:left w:val="single" w:sz="4" w:space="0" w:color="auto"/>
              <w:bottom w:val="single" w:sz="4" w:space="0" w:color="auto"/>
              <w:right w:val="single" w:sz="4" w:space="0" w:color="auto"/>
            </w:tcBorders>
            <w:vAlign w:val="center"/>
          </w:tcPr>
          <w:p w14:paraId="294255DD" w14:textId="77777777" w:rsidR="0018598A" w:rsidRPr="009276F4" w:rsidRDefault="0018598A" w:rsidP="0018598A">
            <w:pPr>
              <w:suppressAutoHyphens/>
              <w:rPr>
                <w:rFonts w:ascii="Arial" w:hAnsi="Arial" w:cs="Arial"/>
                <w:lang w:eastAsia="ar-SA"/>
              </w:rPr>
            </w:pPr>
            <w:r w:rsidRPr="009276F4">
              <w:rPr>
                <w:rFonts w:ascii="Arial" w:hAnsi="Arial" w:cs="Arial"/>
                <w:lang w:eastAsia="ar-SA"/>
              </w:rPr>
              <w:t>Назив Наручиоца</w:t>
            </w:r>
          </w:p>
        </w:tc>
        <w:tc>
          <w:tcPr>
            <w:tcW w:w="6095" w:type="dxa"/>
            <w:tcBorders>
              <w:top w:val="single" w:sz="4" w:space="0" w:color="auto"/>
              <w:left w:val="single" w:sz="4" w:space="0" w:color="auto"/>
              <w:bottom w:val="single" w:sz="4" w:space="0" w:color="auto"/>
              <w:right w:val="single" w:sz="4" w:space="0" w:color="auto"/>
            </w:tcBorders>
          </w:tcPr>
          <w:p w14:paraId="70E4BC20" w14:textId="77777777" w:rsidR="0018598A" w:rsidRPr="009276F4" w:rsidRDefault="0018598A" w:rsidP="0018598A">
            <w:pPr>
              <w:suppressAutoHyphens/>
              <w:rPr>
                <w:rFonts w:ascii="Arial" w:hAnsi="Arial" w:cs="Arial"/>
                <w:lang w:eastAsia="ar-SA"/>
              </w:rPr>
            </w:pPr>
          </w:p>
        </w:tc>
      </w:tr>
      <w:tr w:rsidR="0018598A" w:rsidRPr="009276F4" w14:paraId="7BA647E9" w14:textId="77777777" w:rsidTr="0018598A">
        <w:trPr>
          <w:trHeight w:val="403"/>
        </w:trPr>
        <w:tc>
          <w:tcPr>
            <w:tcW w:w="3730" w:type="dxa"/>
            <w:tcBorders>
              <w:top w:val="single" w:sz="4" w:space="0" w:color="auto"/>
              <w:left w:val="single" w:sz="4" w:space="0" w:color="auto"/>
              <w:bottom w:val="single" w:sz="4" w:space="0" w:color="auto"/>
              <w:right w:val="single" w:sz="4" w:space="0" w:color="auto"/>
            </w:tcBorders>
            <w:vAlign w:val="center"/>
          </w:tcPr>
          <w:p w14:paraId="583D9363" w14:textId="77777777" w:rsidR="0018598A" w:rsidRPr="009276F4" w:rsidRDefault="0018598A" w:rsidP="0018598A">
            <w:pPr>
              <w:suppressAutoHyphens/>
              <w:rPr>
                <w:rFonts w:ascii="Arial" w:hAnsi="Arial" w:cs="Arial"/>
                <w:lang w:eastAsia="ar-SA"/>
              </w:rPr>
            </w:pPr>
            <w:r w:rsidRPr="009276F4">
              <w:rPr>
                <w:rFonts w:ascii="Arial" w:hAnsi="Arial" w:cs="Arial"/>
                <w:lang w:eastAsia="ar-SA"/>
              </w:rPr>
              <w:t>Седиште, улица и број</w:t>
            </w:r>
          </w:p>
        </w:tc>
        <w:tc>
          <w:tcPr>
            <w:tcW w:w="6095" w:type="dxa"/>
            <w:tcBorders>
              <w:top w:val="single" w:sz="4" w:space="0" w:color="auto"/>
              <w:left w:val="single" w:sz="4" w:space="0" w:color="auto"/>
              <w:bottom w:val="single" w:sz="4" w:space="0" w:color="auto"/>
              <w:right w:val="single" w:sz="4" w:space="0" w:color="auto"/>
            </w:tcBorders>
          </w:tcPr>
          <w:p w14:paraId="4D4C1AA0" w14:textId="77777777" w:rsidR="0018598A" w:rsidRPr="009276F4" w:rsidRDefault="0018598A" w:rsidP="0018598A">
            <w:pPr>
              <w:suppressAutoHyphens/>
              <w:rPr>
                <w:rFonts w:ascii="Arial" w:hAnsi="Arial" w:cs="Arial"/>
                <w:lang w:eastAsia="ar-SA"/>
              </w:rPr>
            </w:pPr>
          </w:p>
        </w:tc>
      </w:tr>
      <w:tr w:rsidR="0018598A" w:rsidRPr="009276F4" w14:paraId="3B6AB6B2" w14:textId="77777777" w:rsidTr="0018598A">
        <w:trPr>
          <w:trHeight w:val="467"/>
        </w:trPr>
        <w:tc>
          <w:tcPr>
            <w:tcW w:w="3730" w:type="dxa"/>
            <w:tcBorders>
              <w:top w:val="single" w:sz="4" w:space="0" w:color="auto"/>
              <w:left w:val="single" w:sz="4" w:space="0" w:color="auto"/>
              <w:bottom w:val="single" w:sz="4" w:space="0" w:color="auto"/>
              <w:right w:val="single" w:sz="4" w:space="0" w:color="auto"/>
            </w:tcBorders>
            <w:vAlign w:val="center"/>
          </w:tcPr>
          <w:p w14:paraId="3521A30A" w14:textId="77777777" w:rsidR="0018598A" w:rsidRPr="009276F4" w:rsidRDefault="0018598A" w:rsidP="0018598A">
            <w:pPr>
              <w:suppressAutoHyphens/>
              <w:rPr>
                <w:rFonts w:ascii="Arial" w:hAnsi="Arial" w:cs="Arial"/>
                <w:lang w:eastAsia="ar-SA"/>
              </w:rPr>
            </w:pPr>
            <w:r w:rsidRPr="009276F4">
              <w:rPr>
                <w:rFonts w:ascii="Arial" w:hAnsi="Arial" w:cs="Arial"/>
                <w:lang w:eastAsia="ar-SA"/>
              </w:rPr>
              <w:t>Телефон, факс, е mail</w:t>
            </w:r>
          </w:p>
        </w:tc>
        <w:tc>
          <w:tcPr>
            <w:tcW w:w="6095" w:type="dxa"/>
            <w:tcBorders>
              <w:top w:val="single" w:sz="4" w:space="0" w:color="auto"/>
              <w:left w:val="single" w:sz="4" w:space="0" w:color="auto"/>
              <w:bottom w:val="single" w:sz="4" w:space="0" w:color="auto"/>
              <w:right w:val="single" w:sz="4" w:space="0" w:color="auto"/>
            </w:tcBorders>
          </w:tcPr>
          <w:p w14:paraId="667897F6" w14:textId="77777777" w:rsidR="0018598A" w:rsidRPr="009276F4" w:rsidRDefault="0018598A" w:rsidP="0018598A">
            <w:pPr>
              <w:suppressAutoHyphens/>
              <w:rPr>
                <w:rFonts w:ascii="Arial" w:hAnsi="Arial" w:cs="Arial"/>
                <w:lang w:eastAsia="ar-SA"/>
              </w:rPr>
            </w:pPr>
          </w:p>
        </w:tc>
      </w:tr>
      <w:tr w:rsidR="0018598A" w:rsidRPr="009276F4" w14:paraId="05571163" w14:textId="77777777" w:rsidTr="0018598A">
        <w:trPr>
          <w:trHeight w:val="467"/>
        </w:trPr>
        <w:tc>
          <w:tcPr>
            <w:tcW w:w="3730" w:type="dxa"/>
            <w:tcBorders>
              <w:top w:val="single" w:sz="4" w:space="0" w:color="auto"/>
              <w:left w:val="single" w:sz="4" w:space="0" w:color="auto"/>
              <w:bottom w:val="single" w:sz="4" w:space="0" w:color="auto"/>
              <w:right w:val="single" w:sz="4" w:space="0" w:color="auto"/>
            </w:tcBorders>
            <w:vAlign w:val="center"/>
          </w:tcPr>
          <w:p w14:paraId="07EFADF3" w14:textId="77777777" w:rsidR="0018598A" w:rsidRPr="009276F4" w:rsidRDefault="0018598A" w:rsidP="0018598A">
            <w:pPr>
              <w:suppressAutoHyphens/>
              <w:rPr>
                <w:rFonts w:ascii="Arial" w:hAnsi="Arial" w:cs="Arial"/>
                <w:lang w:eastAsia="ar-SA"/>
              </w:rPr>
            </w:pPr>
            <w:r w:rsidRPr="009276F4">
              <w:rPr>
                <w:rFonts w:ascii="Arial" w:hAnsi="Arial" w:cs="Arial"/>
                <w:lang w:eastAsia="ar-SA"/>
              </w:rPr>
              <w:t>Матични број</w:t>
            </w:r>
          </w:p>
        </w:tc>
        <w:tc>
          <w:tcPr>
            <w:tcW w:w="6095" w:type="dxa"/>
            <w:tcBorders>
              <w:top w:val="single" w:sz="4" w:space="0" w:color="auto"/>
              <w:left w:val="single" w:sz="4" w:space="0" w:color="auto"/>
              <w:bottom w:val="single" w:sz="4" w:space="0" w:color="auto"/>
              <w:right w:val="single" w:sz="4" w:space="0" w:color="auto"/>
            </w:tcBorders>
          </w:tcPr>
          <w:p w14:paraId="10F0EA3E" w14:textId="77777777" w:rsidR="0018598A" w:rsidRPr="009276F4" w:rsidRDefault="0018598A" w:rsidP="0018598A">
            <w:pPr>
              <w:suppressAutoHyphens/>
              <w:rPr>
                <w:rFonts w:ascii="Arial" w:hAnsi="Arial" w:cs="Arial"/>
                <w:lang w:eastAsia="ar-SA"/>
              </w:rPr>
            </w:pPr>
          </w:p>
        </w:tc>
      </w:tr>
      <w:tr w:rsidR="0018598A" w:rsidRPr="009276F4" w14:paraId="6608EAB7" w14:textId="77777777" w:rsidTr="0018598A">
        <w:trPr>
          <w:trHeight w:val="467"/>
        </w:trPr>
        <w:tc>
          <w:tcPr>
            <w:tcW w:w="3730" w:type="dxa"/>
            <w:tcBorders>
              <w:top w:val="single" w:sz="4" w:space="0" w:color="auto"/>
              <w:left w:val="single" w:sz="4" w:space="0" w:color="auto"/>
              <w:bottom w:val="single" w:sz="4" w:space="0" w:color="auto"/>
              <w:right w:val="single" w:sz="4" w:space="0" w:color="auto"/>
            </w:tcBorders>
            <w:vAlign w:val="center"/>
          </w:tcPr>
          <w:p w14:paraId="7842B3AA" w14:textId="77777777" w:rsidR="0018598A" w:rsidRPr="009276F4" w:rsidRDefault="0018598A" w:rsidP="0018598A">
            <w:pPr>
              <w:suppressAutoHyphens/>
              <w:rPr>
                <w:rFonts w:ascii="Arial" w:hAnsi="Arial" w:cs="Arial"/>
                <w:lang w:eastAsia="ar-SA"/>
              </w:rPr>
            </w:pPr>
            <w:r w:rsidRPr="009276F4">
              <w:rPr>
                <w:rFonts w:ascii="Arial" w:hAnsi="Arial" w:cs="Arial"/>
                <w:lang w:eastAsia="ar-SA"/>
              </w:rPr>
              <w:t>ПИБ</w:t>
            </w:r>
          </w:p>
        </w:tc>
        <w:tc>
          <w:tcPr>
            <w:tcW w:w="6095" w:type="dxa"/>
            <w:tcBorders>
              <w:top w:val="single" w:sz="4" w:space="0" w:color="auto"/>
              <w:left w:val="single" w:sz="4" w:space="0" w:color="auto"/>
              <w:bottom w:val="single" w:sz="4" w:space="0" w:color="auto"/>
              <w:right w:val="single" w:sz="4" w:space="0" w:color="auto"/>
            </w:tcBorders>
          </w:tcPr>
          <w:p w14:paraId="31F38382" w14:textId="77777777" w:rsidR="0018598A" w:rsidRPr="009276F4" w:rsidRDefault="0018598A" w:rsidP="0018598A">
            <w:pPr>
              <w:suppressAutoHyphens/>
              <w:rPr>
                <w:rFonts w:ascii="Arial" w:hAnsi="Arial" w:cs="Arial"/>
                <w:lang w:eastAsia="ar-SA"/>
              </w:rPr>
            </w:pPr>
          </w:p>
        </w:tc>
      </w:tr>
      <w:tr w:rsidR="0018598A" w:rsidRPr="009276F4" w14:paraId="6F6C7C5B" w14:textId="77777777" w:rsidTr="0018598A">
        <w:trPr>
          <w:trHeight w:val="394"/>
        </w:trPr>
        <w:tc>
          <w:tcPr>
            <w:tcW w:w="3730" w:type="dxa"/>
            <w:tcBorders>
              <w:top w:val="single" w:sz="4" w:space="0" w:color="auto"/>
              <w:left w:val="single" w:sz="4" w:space="0" w:color="auto"/>
              <w:bottom w:val="single" w:sz="4" w:space="0" w:color="auto"/>
              <w:right w:val="single" w:sz="4" w:space="0" w:color="auto"/>
            </w:tcBorders>
            <w:vAlign w:val="center"/>
          </w:tcPr>
          <w:p w14:paraId="7F215C2C" w14:textId="77777777" w:rsidR="0018598A" w:rsidRPr="009276F4" w:rsidRDefault="0018598A" w:rsidP="0018598A">
            <w:pPr>
              <w:suppressAutoHyphens/>
              <w:rPr>
                <w:rFonts w:ascii="Arial" w:hAnsi="Arial" w:cs="Arial"/>
                <w:lang w:eastAsia="ar-SA"/>
              </w:rPr>
            </w:pPr>
            <w:r w:rsidRPr="009276F4">
              <w:rPr>
                <w:rFonts w:ascii="Arial" w:hAnsi="Arial" w:cs="Arial"/>
                <w:lang w:eastAsia="ar-SA"/>
              </w:rPr>
              <w:t>Овлашћено лице и функција код Наручиоца</w:t>
            </w:r>
          </w:p>
        </w:tc>
        <w:tc>
          <w:tcPr>
            <w:tcW w:w="6095" w:type="dxa"/>
            <w:tcBorders>
              <w:top w:val="single" w:sz="4" w:space="0" w:color="auto"/>
              <w:left w:val="single" w:sz="4" w:space="0" w:color="auto"/>
              <w:bottom w:val="single" w:sz="4" w:space="0" w:color="auto"/>
              <w:right w:val="single" w:sz="4" w:space="0" w:color="auto"/>
            </w:tcBorders>
          </w:tcPr>
          <w:p w14:paraId="3DDA0131" w14:textId="77777777" w:rsidR="0018598A" w:rsidRPr="009276F4" w:rsidRDefault="0018598A" w:rsidP="0018598A">
            <w:pPr>
              <w:suppressAutoHyphens/>
              <w:rPr>
                <w:rFonts w:ascii="Arial" w:hAnsi="Arial" w:cs="Arial"/>
                <w:lang w:eastAsia="ar-SA"/>
              </w:rPr>
            </w:pPr>
          </w:p>
        </w:tc>
      </w:tr>
    </w:tbl>
    <w:p w14:paraId="2FEB9ACF" w14:textId="77777777" w:rsidR="0018598A" w:rsidRPr="009276F4" w:rsidRDefault="0018598A" w:rsidP="0018598A">
      <w:pPr>
        <w:suppressAutoHyphens/>
        <w:spacing w:before="360" w:after="240"/>
        <w:jc w:val="center"/>
        <w:outlineLvl w:val="0"/>
        <w:rPr>
          <w:rFonts w:ascii="Arial" w:hAnsi="Arial" w:cs="Arial"/>
          <w:b/>
          <w:lang w:eastAsia="ar-SA"/>
        </w:rPr>
      </w:pPr>
      <w:r w:rsidRPr="009276F4">
        <w:rPr>
          <w:rFonts w:ascii="Arial" w:hAnsi="Arial" w:cs="Arial"/>
          <w:b/>
          <w:lang w:eastAsia="ar-SA"/>
        </w:rPr>
        <w:t xml:space="preserve">ПОТВРДА РЕФЕРЕНЦЕ </w:t>
      </w:r>
    </w:p>
    <w:p w14:paraId="7C9EB277" w14:textId="77777777" w:rsidR="0018598A" w:rsidRPr="005F6776" w:rsidRDefault="009E7450" w:rsidP="0018598A">
      <w:pPr>
        <w:suppressAutoHyphens/>
        <w:jc w:val="both"/>
        <w:rPr>
          <w:rFonts w:ascii="Arial" w:hAnsi="Arial" w:cs="Arial"/>
          <w:lang w:val="sr-Cyrl-RS" w:eastAsia="ar-SA"/>
        </w:rPr>
      </w:pPr>
      <w:r>
        <w:rPr>
          <w:rFonts w:ascii="Arial" w:hAnsi="Arial" w:cs="Arial"/>
          <w:lang w:val="sr-Cyrl-RS" w:eastAsia="ar-SA"/>
        </w:rPr>
        <w:t>Потврђујемо</w:t>
      </w:r>
      <w:r w:rsidR="0018598A" w:rsidRPr="009276F4">
        <w:rPr>
          <w:rFonts w:ascii="Arial" w:hAnsi="Arial" w:cs="Arial"/>
          <w:lang w:eastAsia="ar-SA"/>
        </w:rPr>
        <w:t xml:space="preserve"> да је </w:t>
      </w:r>
      <w:r w:rsidR="0018598A">
        <w:rPr>
          <w:rFonts w:ascii="Arial" w:hAnsi="Arial" w:cs="Arial"/>
          <w:lang w:val="sr-Cyrl-RS" w:eastAsia="ar-SA"/>
        </w:rPr>
        <w:t>понуђач</w:t>
      </w:r>
      <w:r w:rsidR="0018598A" w:rsidRPr="009276F4">
        <w:rPr>
          <w:rFonts w:ascii="Arial" w:hAnsi="Arial" w:cs="Arial"/>
          <w:lang w:eastAsia="ar-SA"/>
        </w:rPr>
        <w:t xml:space="preserve"> _______________</w:t>
      </w:r>
      <w:r w:rsidR="00975C0B">
        <w:rPr>
          <w:rFonts w:ascii="Arial" w:hAnsi="Arial" w:cs="Arial"/>
          <w:lang w:eastAsia="ar-SA"/>
        </w:rPr>
        <w:t>________________ за нас изврши</w:t>
      </w:r>
      <w:r w:rsidR="00975C0B">
        <w:rPr>
          <w:rFonts w:ascii="Arial" w:hAnsi="Arial" w:cs="Arial"/>
          <w:lang w:val="sr-Latn-RS" w:eastAsia="ar-SA"/>
        </w:rPr>
        <w:t>o</w:t>
      </w:r>
      <w:r w:rsidR="0018598A" w:rsidRPr="009276F4">
        <w:rPr>
          <w:rFonts w:ascii="Arial" w:hAnsi="Arial" w:cs="Arial"/>
          <w:lang w:eastAsia="ar-SA"/>
        </w:rPr>
        <w:t xml:space="preserve"> услуге ___________________________________________</w:t>
      </w:r>
      <w:r w:rsidR="0018598A">
        <w:rPr>
          <w:rFonts w:ascii="Arial" w:hAnsi="Arial" w:cs="Arial"/>
          <w:lang w:val="sr-Cyrl-RS" w:eastAsia="ar-SA"/>
        </w:rPr>
        <w:t xml:space="preserve"> </w:t>
      </w:r>
      <w:r w:rsidR="0018598A" w:rsidRPr="009276F4">
        <w:rPr>
          <w:rFonts w:ascii="Arial" w:hAnsi="Arial" w:cs="Arial"/>
          <w:lang w:eastAsia="ar-SA"/>
        </w:rPr>
        <w:t>које су обухватале _______________________________________________________</w:t>
      </w:r>
      <w:r w:rsidR="0018598A">
        <w:rPr>
          <w:rFonts w:ascii="Arial" w:hAnsi="Arial" w:cs="Arial"/>
          <w:lang w:eastAsia="ar-SA"/>
        </w:rPr>
        <w:t>________</w:t>
      </w:r>
    </w:p>
    <w:p w14:paraId="6F317311" w14:textId="77777777" w:rsidR="0018598A" w:rsidRPr="009276F4" w:rsidRDefault="0018598A" w:rsidP="0018598A">
      <w:pPr>
        <w:suppressAutoHyphens/>
        <w:jc w:val="both"/>
        <w:rPr>
          <w:rFonts w:ascii="Arial" w:hAnsi="Arial" w:cs="Arial"/>
          <w:lang w:eastAsia="ar-SA"/>
        </w:rPr>
      </w:pPr>
      <w:r>
        <w:rPr>
          <w:rFonts w:ascii="Arial" w:hAnsi="Arial" w:cs="Arial"/>
          <w:lang w:val="sr-Cyrl-RS" w:eastAsia="ar-SA"/>
        </w:rPr>
        <w:t xml:space="preserve">                                              </w:t>
      </w:r>
      <w:r w:rsidRPr="009276F4">
        <w:rPr>
          <w:rFonts w:ascii="Arial" w:hAnsi="Arial" w:cs="Arial"/>
          <w:lang w:eastAsia="ar-SA"/>
        </w:rPr>
        <w:t>(</w:t>
      </w:r>
      <w:r w:rsidRPr="009276F4">
        <w:rPr>
          <w:rFonts w:ascii="Arial" w:hAnsi="Arial" w:cs="Arial"/>
          <w:i/>
          <w:lang w:eastAsia="ar-SA"/>
        </w:rPr>
        <w:t>прецизирати назив, врсту и опис услуге</w:t>
      </w:r>
      <w:r w:rsidRPr="009276F4">
        <w:rPr>
          <w:rFonts w:ascii="Arial" w:hAnsi="Arial" w:cs="Arial"/>
          <w:lang w:eastAsia="ar-SA"/>
        </w:rPr>
        <w:t>)</w:t>
      </w:r>
    </w:p>
    <w:p w14:paraId="57184C7C" w14:textId="77777777" w:rsidR="0018598A" w:rsidRPr="009276F4" w:rsidRDefault="0018598A" w:rsidP="0018598A">
      <w:pPr>
        <w:suppressAutoHyphens/>
        <w:jc w:val="both"/>
        <w:rPr>
          <w:rFonts w:ascii="Arial" w:hAnsi="Arial" w:cs="Arial"/>
          <w:lang w:eastAsia="ar-SA"/>
        </w:rPr>
      </w:pPr>
    </w:p>
    <w:p w14:paraId="5A3B0DE2" w14:textId="77777777" w:rsidR="0018598A" w:rsidRPr="009276F4" w:rsidRDefault="0018598A" w:rsidP="0018598A">
      <w:pPr>
        <w:suppressAutoHyphens/>
        <w:jc w:val="both"/>
        <w:rPr>
          <w:rFonts w:ascii="Arial" w:hAnsi="Arial" w:cs="Arial"/>
          <w:lang w:eastAsia="ar-SA"/>
        </w:rPr>
      </w:pPr>
      <w:r w:rsidRPr="009276F4">
        <w:rPr>
          <w:rFonts w:ascii="Arial" w:hAnsi="Arial" w:cs="Arial"/>
          <w:lang w:eastAsia="ar-SA"/>
        </w:rPr>
        <w:t>у периоду од ________ године до _________ године, у вредности од __________ без ПДВ, по основу Уговора број __________ од ________. године, те истог препоручујемо вама.</w:t>
      </w:r>
    </w:p>
    <w:p w14:paraId="269072F7" w14:textId="77777777" w:rsidR="0018598A" w:rsidRDefault="0018598A" w:rsidP="0018598A">
      <w:pPr>
        <w:suppressAutoHyphens/>
        <w:jc w:val="both"/>
        <w:rPr>
          <w:rFonts w:ascii="Arial" w:hAnsi="Arial" w:cs="Arial"/>
          <w:lang w:val="sr-Cyrl-RS" w:eastAsia="ar-SA"/>
        </w:rPr>
      </w:pPr>
    </w:p>
    <w:p w14:paraId="0E973BBC" w14:textId="77777777" w:rsidR="0018598A" w:rsidRPr="009276F4" w:rsidRDefault="0018598A" w:rsidP="0018598A">
      <w:pPr>
        <w:suppressAutoHyphens/>
        <w:jc w:val="both"/>
        <w:rPr>
          <w:rFonts w:ascii="Arial" w:hAnsi="Arial" w:cs="Arial"/>
          <w:lang w:eastAsia="ar-SA"/>
        </w:rPr>
      </w:pPr>
      <w:r w:rsidRPr="009276F4">
        <w:rPr>
          <w:rFonts w:ascii="Arial" w:hAnsi="Arial" w:cs="Arial"/>
          <w:lang w:eastAsia="ar-SA"/>
        </w:rPr>
        <w:t>Потврда се издаје на захтев ______________________________________ ради учешћа у отвореном поступку јавне набавке услугa</w:t>
      </w:r>
      <w:r w:rsidRPr="009276F4">
        <w:rPr>
          <w:rFonts w:ascii="Arial" w:hAnsi="Arial" w:cs="Arial"/>
          <w:lang w:val="ru-RU" w:eastAsia="ar-SA"/>
        </w:rPr>
        <w:t xml:space="preserve"> </w:t>
      </w:r>
      <w:r>
        <w:rPr>
          <w:rFonts w:ascii="Arial" w:hAnsi="Arial" w:cs="Arial"/>
          <w:lang w:val="sr-Latn-RS" w:eastAsia="ar-SA"/>
        </w:rPr>
        <w:t>„</w:t>
      </w:r>
      <w:r>
        <w:rPr>
          <w:rFonts w:ascii="Arial" w:hAnsi="Arial" w:cs="Arial"/>
          <w:lang w:val="ru-RU"/>
        </w:rPr>
        <w:t>Консултантске услуге за израду мапе процеса у Техничким центрима у складу са новом организацијом ЈП ЕПС, а на основу aнализe и поделе процеса и документације ИМС</w:t>
      </w:r>
      <w:r w:rsidRPr="009276F4">
        <w:rPr>
          <w:rFonts w:ascii="Arial" w:hAnsi="Arial" w:cs="Arial"/>
          <w:lang w:eastAsia="ar-SA"/>
        </w:rPr>
        <w:t xml:space="preserve"> </w:t>
      </w:r>
      <w:r w:rsidRPr="009276F4">
        <w:rPr>
          <w:rFonts w:ascii="Arial" w:hAnsi="Arial" w:cs="Arial"/>
          <w:lang w:val="ru-RU" w:eastAsia="ar-SA"/>
        </w:rPr>
        <w:t xml:space="preserve">- </w:t>
      </w:r>
      <w:r>
        <w:rPr>
          <w:rFonts w:ascii="Arial" w:hAnsi="Arial" w:cs="Arial"/>
          <w:bCs/>
          <w:lang w:val="sr-Cyrl-BA" w:eastAsia="ar-SA"/>
        </w:rPr>
        <w:t>ЈН/</w:t>
      </w:r>
      <w:r>
        <w:rPr>
          <w:rFonts w:ascii="Arial" w:hAnsi="Arial" w:cs="Arial"/>
          <w:bCs/>
          <w:lang w:val="sr-Latn-RS" w:eastAsia="ar-SA"/>
        </w:rPr>
        <w:t>8100</w:t>
      </w:r>
      <w:r>
        <w:rPr>
          <w:rFonts w:ascii="Arial" w:hAnsi="Arial" w:cs="Arial"/>
          <w:bCs/>
          <w:lang w:val="sr-Cyrl-BA" w:eastAsia="ar-SA"/>
        </w:rPr>
        <w:t>/0</w:t>
      </w:r>
      <w:r>
        <w:rPr>
          <w:rFonts w:ascii="Arial" w:hAnsi="Arial" w:cs="Arial"/>
          <w:bCs/>
          <w:lang w:val="sr-Latn-RS" w:eastAsia="ar-SA"/>
        </w:rPr>
        <w:t>063</w:t>
      </w:r>
      <w:r w:rsidRPr="009276F4">
        <w:rPr>
          <w:rFonts w:ascii="Arial" w:hAnsi="Arial" w:cs="Arial"/>
          <w:bCs/>
          <w:lang w:val="sr-Cyrl-BA" w:eastAsia="ar-SA"/>
        </w:rPr>
        <w:t xml:space="preserve">/2017 </w:t>
      </w:r>
      <w:r w:rsidRPr="009276F4">
        <w:rPr>
          <w:rFonts w:ascii="Arial" w:hAnsi="Arial" w:cs="Arial"/>
          <w:lang w:eastAsia="ar-SA"/>
        </w:rPr>
        <w:t xml:space="preserve">за коју је позив објављен на Порталу јавних набавки дана </w:t>
      </w:r>
      <w:r w:rsidRPr="009276F4">
        <w:rPr>
          <w:rFonts w:ascii="Arial" w:hAnsi="Arial" w:cs="Arial"/>
          <w:noProof/>
          <w:lang w:val="ru-RU" w:eastAsia="ar-SA"/>
        </w:rPr>
        <w:t xml:space="preserve"> </w:t>
      </w:r>
      <w:r>
        <w:rPr>
          <w:rFonts w:ascii="Arial" w:hAnsi="Arial" w:cs="Arial"/>
          <w:noProof/>
          <w:lang w:val="sr-Latn-RS" w:eastAsia="ar-SA"/>
        </w:rPr>
        <w:t>__</w:t>
      </w:r>
      <w:r w:rsidRPr="009276F4">
        <w:rPr>
          <w:rFonts w:ascii="Arial" w:hAnsi="Arial" w:cs="Arial"/>
          <w:noProof/>
          <w:lang w:val="sr-Latn-RS" w:eastAsia="ar-SA"/>
        </w:rPr>
        <w:t>.</w:t>
      </w:r>
      <w:r>
        <w:rPr>
          <w:rFonts w:ascii="Arial" w:hAnsi="Arial" w:cs="Arial"/>
          <w:noProof/>
          <w:lang w:val="sr-Latn-RS" w:eastAsia="ar-SA"/>
        </w:rPr>
        <w:t>__</w:t>
      </w:r>
      <w:r w:rsidRPr="009276F4">
        <w:rPr>
          <w:rFonts w:ascii="Arial" w:hAnsi="Arial" w:cs="Arial"/>
          <w:noProof/>
          <w:lang w:val="sr-Latn-RS" w:eastAsia="ar-SA"/>
        </w:rPr>
        <w:t>.201</w:t>
      </w:r>
      <w:r>
        <w:rPr>
          <w:rFonts w:ascii="Arial" w:hAnsi="Arial" w:cs="Arial"/>
          <w:noProof/>
          <w:lang w:val="sr-Latn-RS" w:eastAsia="ar-SA"/>
        </w:rPr>
        <w:t>8</w:t>
      </w:r>
      <w:r w:rsidRPr="009276F4">
        <w:rPr>
          <w:rFonts w:ascii="Arial" w:hAnsi="Arial" w:cs="Arial"/>
          <w:noProof/>
          <w:lang w:val="sr-Latn-RS" w:eastAsia="ar-SA"/>
        </w:rPr>
        <w:t>.</w:t>
      </w:r>
      <w:r w:rsidRPr="009276F4">
        <w:rPr>
          <w:rFonts w:ascii="Arial" w:hAnsi="Arial" w:cs="Arial"/>
          <w:noProof/>
          <w:lang w:val="ru-RU" w:eastAsia="ar-SA"/>
        </w:rPr>
        <w:t xml:space="preserve"> </w:t>
      </w:r>
      <w:r w:rsidRPr="009276F4">
        <w:rPr>
          <w:rFonts w:ascii="Arial" w:hAnsi="Arial" w:cs="Arial"/>
          <w:lang w:eastAsia="ar-SA"/>
        </w:rPr>
        <w:t>године, и у друге сврхе се не може користити.</w:t>
      </w:r>
    </w:p>
    <w:p w14:paraId="5ADB5225" w14:textId="77777777" w:rsidR="0018598A" w:rsidRPr="009276F4" w:rsidRDefault="0018598A" w:rsidP="0018598A">
      <w:pPr>
        <w:suppressAutoHyphens/>
        <w:rPr>
          <w:rFonts w:ascii="Arial" w:hAnsi="Arial" w:cs="Arial"/>
          <w:lang w:eastAsia="ar-SA"/>
        </w:rPr>
      </w:pPr>
    </w:p>
    <w:p w14:paraId="2AEB2DC9" w14:textId="77777777" w:rsidR="0018598A" w:rsidRPr="009276F4" w:rsidRDefault="0018598A" w:rsidP="0018598A">
      <w:pPr>
        <w:suppressAutoHyphens/>
        <w:rPr>
          <w:rFonts w:ascii="Arial" w:hAnsi="Arial" w:cs="Arial"/>
          <w:lang w:eastAsia="ar-SA"/>
        </w:rPr>
      </w:pPr>
    </w:p>
    <w:tbl>
      <w:tblPr>
        <w:tblW w:w="0" w:type="auto"/>
        <w:jc w:val="center"/>
        <w:tblLook w:val="01E0" w:firstRow="1" w:lastRow="1" w:firstColumn="1" w:lastColumn="1" w:noHBand="0" w:noVBand="0"/>
      </w:tblPr>
      <w:tblGrid>
        <w:gridCol w:w="3484"/>
        <w:gridCol w:w="1905"/>
        <w:gridCol w:w="3640"/>
      </w:tblGrid>
      <w:tr w:rsidR="0018598A" w:rsidRPr="009276F4" w14:paraId="12CB0D1A" w14:textId="77777777" w:rsidTr="0018598A">
        <w:trPr>
          <w:jc w:val="center"/>
        </w:trPr>
        <w:tc>
          <w:tcPr>
            <w:tcW w:w="3484" w:type="dxa"/>
          </w:tcPr>
          <w:p w14:paraId="1B48316B" w14:textId="77777777" w:rsidR="0018598A" w:rsidRPr="009276F4" w:rsidRDefault="0018598A" w:rsidP="0018598A">
            <w:pPr>
              <w:suppressAutoHyphens/>
              <w:jc w:val="center"/>
              <w:rPr>
                <w:rFonts w:ascii="Arial" w:hAnsi="Arial" w:cs="Arial"/>
                <w:lang w:eastAsia="ar-SA"/>
              </w:rPr>
            </w:pPr>
            <w:r w:rsidRPr="009276F4">
              <w:rPr>
                <w:rFonts w:ascii="Arial" w:hAnsi="Arial" w:cs="Arial"/>
                <w:lang w:eastAsia="ar-SA"/>
              </w:rPr>
              <w:t>Место, датум:</w:t>
            </w:r>
          </w:p>
        </w:tc>
        <w:tc>
          <w:tcPr>
            <w:tcW w:w="1905" w:type="dxa"/>
          </w:tcPr>
          <w:p w14:paraId="3B9C8E98" w14:textId="77777777" w:rsidR="0018598A" w:rsidRPr="009276F4" w:rsidRDefault="0018598A" w:rsidP="0018598A">
            <w:pPr>
              <w:suppressAutoHyphens/>
              <w:rPr>
                <w:rFonts w:ascii="Arial" w:hAnsi="Arial" w:cs="Arial"/>
                <w:lang w:eastAsia="ar-SA"/>
              </w:rPr>
            </w:pPr>
            <w:r w:rsidRPr="009276F4">
              <w:rPr>
                <w:rFonts w:ascii="Arial" w:hAnsi="Arial" w:cs="Arial"/>
                <w:lang w:eastAsia="ar-SA"/>
              </w:rPr>
              <w:t>М.П.</w:t>
            </w:r>
          </w:p>
        </w:tc>
        <w:tc>
          <w:tcPr>
            <w:tcW w:w="3640" w:type="dxa"/>
          </w:tcPr>
          <w:p w14:paraId="001723F5" w14:textId="77777777" w:rsidR="0018598A" w:rsidRPr="009276F4" w:rsidRDefault="0018598A" w:rsidP="0018598A">
            <w:pPr>
              <w:suppressAutoHyphens/>
              <w:jc w:val="center"/>
              <w:rPr>
                <w:rFonts w:ascii="Arial" w:hAnsi="Arial" w:cs="Arial"/>
                <w:lang w:eastAsia="ar-SA"/>
              </w:rPr>
            </w:pPr>
            <w:r w:rsidRPr="009276F4">
              <w:rPr>
                <w:rFonts w:ascii="Arial" w:hAnsi="Arial" w:cs="Arial"/>
                <w:lang w:eastAsia="ar-SA"/>
              </w:rPr>
              <w:t>Овлашћено лице Наручиоца:</w:t>
            </w:r>
          </w:p>
        </w:tc>
      </w:tr>
      <w:tr w:rsidR="0018598A" w:rsidRPr="009276F4" w14:paraId="1E3F2F4E" w14:textId="77777777" w:rsidTr="0018598A">
        <w:trPr>
          <w:jc w:val="center"/>
        </w:trPr>
        <w:tc>
          <w:tcPr>
            <w:tcW w:w="3484" w:type="dxa"/>
            <w:vAlign w:val="center"/>
          </w:tcPr>
          <w:p w14:paraId="12C26089" w14:textId="77777777" w:rsidR="0018598A" w:rsidRPr="009276F4" w:rsidRDefault="0018598A" w:rsidP="0018598A">
            <w:pPr>
              <w:suppressAutoHyphens/>
              <w:rPr>
                <w:rFonts w:ascii="Arial" w:hAnsi="Arial" w:cs="Arial"/>
                <w:lang w:eastAsia="ar-SA"/>
              </w:rPr>
            </w:pPr>
          </w:p>
        </w:tc>
        <w:tc>
          <w:tcPr>
            <w:tcW w:w="1905" w:type="dxa"/>
            <w:vAlign w:val="center"/>
          </w:tcPr>
          <w:p w14:paraId="45FE30D8" w14:textId="77777777" w:rsidR="0018598A" w:rsidRPr="009276F4" w:rsidRDefault="0018598A" w:rsidP="0018598A">
            <w:pPr>
              <w:suppressAutoHyphens/>
              <w:rPr>
                <w:rFonts w:ascii="Arial" w:hAnsi="Arial" w:cs="Arial"/>
                <w:lang w:eastAsia="ar-SA"/>
              </w:rPr>
            </w:pPr>
          </w:p>
        </w:tc>
        <w:tc>
          <w:tcPr>
            <w:tcW w:w="3640" w:type="dxa"/>
            <w:vAlign w:val="center"/>
          </w:tcPr>
          <w:p w14:paraId="43A4A448" w14:textId="77777777" w:rsidR="0018598A" w:rsidRPr="009276F4" w:rsidRDefault="0018598A" w:rsidP="0018598A">
            <w:pPr>
              <w:suppressAutoHyphens/>
              <w:rPr>
                <w:rFonts w:ascii="Arial" w:hAnsi="Arial" w:cs="Arial"/>
                <w:lang w:eastAsia="ar-SA"/>
              </w:rPr>
            </w:pPr>
          </w:p>
        </w:tc>
      </w:tr>
      <w:tr w:rsidR="0018598A" w:rsidRPr="009276F4" w14:paraId="27F9E7F3" w14:textId="77777777" w:rsidTr="0018598A">
        <w:trPr>
          <w:jc w:val="center"/>
        </w:trPr>
        <w:tc>
          <w:tcPr>
            <w:tcW w:w="3484" w:type="dxa"/>
            <w:tcBorders>
              <w:bottom w:val="single" w:sz="4" w:space="0" w:color="auto"/>
            </w:tcBorders>
            <w:vAlign w:val="center"/>
          </w:tcPr>
          <w:p w14:paraId="7906924F" w14:textId="77777777" w:rsidR="0018598A" w:rsidRPr="009276F4" w:rsidRDefault="0018598A" w:rsidP="0018598A">
            <w:pPr>
              <w:suppressAutoHyphens/>
              <w:rPr>
                <w:rFonts w:ascii="Arial" w:hAnsi="Arial" w:cs="Arial"/>
                <w:lang w:eastAsia="ar-SA"/>
              </w:rPr>
            </w:pPr>
          </w:p>
        </w:tc>
        <w:tc>
          <w:tcPr>
            <w:tcW w:w="1905" w:type="dxa"/>
            <w:vAlign w:val="center"/>
          </w:tcPr>
          <w:p w14:paraId="0C27CBC6" w14:textId="77777777" w:rsidR="0018598A" w:rsidRPr="009276F4" w:rsidRDefault="0018598A" w:rsidP="0018598A">
            <w:pPr>
              <w:suppressAutoHyphens/>
              <w:rPr>
                <w:rFonts w:ascii="Arial" w:hAnsi="Arial" w:cs="Arial"/>
                <w:lang w:eastAsia="ar-SA"/>
              </w:rPr>
            </w:pPr>
          </w:p>
        </w:tc>
        <w:tc>
          <w:tcPr>
            <w:tcW w:w="3640" w:type="dxa"/>
            <w:tcBorders>
              <w:bottom w:val="single" w:sz="4" w:space="0" w:color="auto"/>
            </w:tcBorders>
            <w:vAlign w:val="center"/>
          </w:tcPr>
          <w:p w14:paraId="6DC13422" w14:textId="77777777" w:rsidR="0018598A" w:rsidRPr="009276F4" w:rsidRDefault="0018598A" w:rsidP="0018598A">
            <w:pPr>
              <w:suppressAutoHyphens/>
              <w:rPr>
                <w:rFonts w:ascii="Arial" w:hAnsi="Arial" w:cs="Arial"/>
                <w:lang w:eastAsia="ar-SA"/>
              </w:rPr>
            </w:pPr>
          </w:p>
        </w:tc>
      </w:tr>
    </w:tbl>
    <w:p w14:paraId="394428D3" w14:textId="77777777" w:rsidR="0018598A" w:rsidRPr="009276F4" w:rsidRDefault="0018598A" w:rsidP="0018598A">
      <w:pPr>
        <w:suppressAutoHyphens/>
        <w:rPr>
          <w:rFonts w:ascii="Arial" w:hAnsi="Arial" w:cs="Arial"/>
          <w:lang w:eastAsia="ar-SA"/>
        </w:rPr>
      </w:pPr>
      <w:r w:rsidRPr="009276F4">
        <w:rPr>
          <w:rFonts w:ascii="Arial" w:hAnsi="Arial" w:cs="Arial"/>
          <w:lang w:eastAsia="ar-SA"/>
        </w:rPr>
        <w:t xml:space="preserve">                                                                                                               (Име и презиме)</w:t>
      </w:r>
    </w:p>
    <w:p w14:paraId="06DEEE70" w14:textId="77777777" w:rsidR="0018598A" w:rsidRPr="009276F4" w:rsidRDefault="0018598A" w:rsidP="0018598A">
      <w:pPr>
        <w:suppressAutoHyphens/>
        <w:rPr>
          <w:rFonts w:ascii="Arial" w:hAnsi="Arial" w:cs="Arial"/>
          <w:lang w:eastAsia="ar-SA"/>
        </w:rPr>
      </w:pPr>
    </w:p>
    <w:p w14:paraId="316DF29D" w14:textId="77777777" w:rsidR="0018598A" w:rsidRPr="003D5E01" w:rsidRDefault="0018598A" w:rsidP="0018598A">
      <w:pPr>
        <w:rPr>
          <w:rFonts w:ascii="Arial" w:hAnsi="Arial"/>
          <w:b/>
          <w:lang w:val="sr-Cyrl-RS"/>
        </w:rPr>
      </w:pPr>
      <w:r w:rsidRPr="003D5E01">
        <w:rPr>
          <w:rFonts w:ascii="Arial" w:hAnsi="Arial"/>
          <w:b/>
          <w:lang w:val="sr-Cyrl-RS"/>
        </w:rPr>
        <w:t>Напомена:</w:t>
      </w:r>
    </w:p>
    <w:p w14:paraId="62014627" w14:textId="77777777" w:rsidR="0018598A" w:rsidRPr="003D5E01" w:rsidRDefault="0018598A" w:rsidP="0018598A">
      <w:pPr>
        <w:rPr>
          <w:rFonts w:ascii="Arial" w:hAnsi="Arial" w:cs="Arial"/>
          <w:lang w:val="sr-Cyrl-RS"/>
        </w:rPr>
      </w:pPr>
      <w:r w:rsidRPr="003D5E01">
        <w:rPr>
          <w:rFonts w:ascii="Arial" w:hAnsi="Arial" w:cs="Arial"/>
          <w:lang w:val="sr-Cyrl-RS"/>
        </w:rPr>
        <w:t xml:space="preserve">- Комисија Наручиоца може у току стручне оцене понуда да изврши проверу </w:t>
      </w:r>
      <w:r w:rsidRPr="004E5EDB">
        <w:rPr>
          <w:rFonts w:ascii="Arial" w:hAnsi="Arial" w:cs="Arial"/>
          <w:lang w:val="sr-Cyrl-RS"/>
        </w:rPr>
        <w:t>уговора</w:t>
      </w:r>
      <w:r w:rsidRPr="003D5E01">
        <w:rPr>
          <w:rFonts w:ascii="Arial" w:hAnsi="Arial" w:cs="Arial"/>
          <w:lang w:val="sr-Cyrl-RS"/>
        </w:rPr>
        <w:t xml:space="preserve"> за коју је дата потврда примаоца услуга и ако понуђач не достави захтеване доказе, та ставка референце се неће прихватити.</w:t>
      </w:r>
    </w:p>
    <w:p w14:paraId="65ED2D31" w14:textId="77777777" w:rsidR="0018598A" w:rsidRPr="003D5E01" w:rsidRDefault="0018598A" w:rsidP="0018598A">
      <w:pPr>
        <w:rPr>
          <w:rFonts w:ascii="Arial" w:hAnsi="Arial" w:cs="Arial"/>
          <w:b/>
          <w:lang w:val="sr-Cyrl-RS"/>
        </w:rPr>
      </w:pPr>
    </w:p>
    <w:p w14:paraId="56EBA7A3" w14:textId="77777777" w:rsidR="0018598A" w:rsidRPr="003D5E01" w:rsidRDefault="0018598A" w:rsidP="0018598A">
      <w:pPr>
        <w:rPr>
          <w:rFonts w:ascii="Arial" w:hAnsi="Arial"/>
          <w:b/>
          <w:lang w:val="sr-Cyrl-RS"/>
        </w:rPr>
      </w:pPr>
      <w:r w:rsidRPr="003D5E01">
        <w:rPr>
          <w:rFonts w:ascii="Arial" w:hAnsi="Arial"/>
          <w:b/>
          <w:lang w:val="sr-Cyrl-RS"/>
        </w:rPr>
        <w:t>Овај образац се може копирати у потребном броју примерака)</w:t>
      </w:r>
    </w:p>
    <w:p w14:paraId="298AF534" w14:textId="77777777" w:rsidR="0018598A" w:rsidRPr="009276F4" w:rsidRDefault="0018598A" w:rsidP="0018598A">
      <w:pPr>
        <w:suppressAutoHyphens/>
        <w:rPr>
          <w:rFonts w:ascii="Arial" w:hAnsi="Arial" w:cs="Arial"/>
          <w:lang w:val="ru-RU" w:eastAsia="ar-SA"/>
        </w:rPr>
      </w:pPr>
      <w:r w:rsidRPr="009276F4">
        <w:rPr>
          <w:rFonts w:ascii="Arial" w:hAnsi="Arial" w:cs="Arial"/>
          <w:lang w:val="ru-RU" w:eastAsia="ar-SA"/>
        </w:rPr>
        <w:br w:type="page"/>
      </w:r>
    </w:p>
    <w:p w14:paraId="52ED8F53" w14:textId="77777777" w:rsidR="003B5116" w:rsidRPr="00DB640D" w:rsidRDefault="003B5116" w:rsidP="003B5116">
      <w:pPr>
        <w:jc w:val="right"/>
        <w:rPr>
          <w:rFonts w:ascii="Arial" w:hAnsi="Arial" w:cs="Arial"/>
          <w:b/>
          <w:caps/>
        </w:rPr>
      </w:pPr>
      <w:r w:rsidRPr="00DB640D">
        <w:rPr>
          <w:rFonts w:ascii="Arial" w:hAnsi="Arial" w:cs="Arial"/>
          <w:b/>
          <w:caps/>
        </w:rPr>
        <w:lastRenderedPageBreak/>
        <w:t>Образац</w:t>
      </w:r>
      <w:r w:rsidR="00716CE2" w:rsidRPr="00DB640D">
        <w:rPr>
          <w:rFonts w:ascii="Arial" w:hAnsi="Arial" w:cs="Arial"/>
          <w:b/>
          <w:caps/>
        </w:rPr>
        <w:t xml:space="preserve"> </w:t>
      </w:r>
      <w:r w:rsidR="00931EE2">
        <w:rPr>
          <w:rFonts w:ascii="Arial" w:hAnsi="Arial" w:cs="Arial"/>
          <w:b/>
          <w:caps/>
          <w:lang w:val="sr-Cyrl-RS"/>
        </w:rPr>
        <w:t>8</w:t>
      </w:r>
      <w:r w:rsidRPr="00DB640D">
        <w:rPr>
          <w:rFonts w:ascii="Arial" w:hAnsi="Arial" w:cs="Arial"/>
          <w:b/>
          <w:caps/>
        </w:rPr>
        <w:t>.</w:t>
      </w:r>
    </w:p>
    <w:p w14:paraId="7EA04F45" w14:textId="77777777" w:rsidR="003B5116" w:rsidRPr="00DB640D" w:rsidRDefault="003B5116" w:rsidP="003B5116">
      <w:pPr>
        <w:jc w:val="center"/>
        <w:rPr>
          <w:rFonts w:ascii="Arial" w:hAnsi="Arial" w:cs="Arial"/>
          <w:bCs/>
        </w:rPr>
      </w:pPr>
    </w:p>
    <w:p w14:paraId="670E0E63" w14:textId="77777777" w:rsidR="003B5116" w:rsidRPr="00DB640D" w:rsidRDefault="003B5116" w:rsidP="003B5116">
      <w:pPr>
        <w:jc w:val="center"/>
        <w:rPr>
          <w:rFonts w:ascii="Arial" w:hAnsi="Arial"/>
          <w:b/>
        </w:rPr>
      </w:pPr>
      <w:r w:rsidRPr="00DB640D">
        <w:rPr>
          <w:rFonts w:ascii="Arial" w:hAnsi="Arial"/>
          <w:b/>
        </w:rPr>
        <w:t>ИЗЈАВА ПОНУЂАЧА</w:t>
      </w:r>
    </w:p>
    <w:p w14:paraId="214AE3C7" w14:textId="77777777" w:rsidR="003B5116" w:rsidRDefault="003B5116" w:rsidP="003B5116">
      <w:pPr>
        <w:jc w:val="center"/>
        <w:rPr>
          <w:rFonts w:ascii="Arial" w:hAnsi="Arial"/>
          <w:b/>
          <w:lang w:val="sr-Cyrl-RS"/>
        </w:rPr>
      </w:pPr>
      <w:r w:rsidRPr="00DB640D">
        <w:rPr>
          <w:rFonts w:ascii="Arial" w:hAnsi="Arial"/>
          <w:b/>
        </w:rPr>
        <w:t xml:space="preserve"> О ДОВОЉНОМ КАДРОВСКОМ КАПАЦИТЕТУ </w:t>
      </w:r>
    </w:p>
    <w:p w14:paraId="51110DC7" w14:textId="77777777" w:rsidR="00C1775C" w:rsidRPr="00C1775C" w:rsidRDefault="00C1775C" w:rsidP="003B5116">
      <w:pPr>
        <w:jc w:val="center"/>
        <w:rPr>
          <w:rFonts w:ascii="Arial" w:hAnsi="Arial"/>
          <w:b/>
          <w:lang w:val="sr-Cyrl-RS"/>
        </w:rPr>
      </w:pPr>
    </w:p>
    <w:p w14:paraId="164A65E2" w14:textId="77777777" w:rsidR="003B5116" w:rsidRPr="00DB640D" w:rsidRDefault="003B5116" w:rsidP="009276F4">
      <w:pPr>
        <w:spacing w:after="120"/>
        <w:jc w:val="both"/>
        <w:rPr>
          <w:rFonts w:ascii="Arial" w:hAnsi="Arial" w:cs="Arial"/>
        </w:rPr>
      </w:pPr>
      <w:r w:rsidRPr="00DB640D">
        <w:rPr>
          <w:rFonts w:ascii="Arial" w:hAnsi="Arial" w:cs="Arial"/>
        </w:rPr>
        <w:t xml:space="preserve">за јавну набавку услуга: </w:t>
      </w:r>
      <w:r w:rsidR="00055661">
        <w:rPr>
          <w:rFonts w:ascii="Arial" w:hAnsi="Arial" w:cs="Arial"/>
        </w:rPr>
        <w:t>Консултантске услуге за израду мапе процеса у Техничким центрима у складу са новом организацијом ЈП ЕПС, а на основу aнализe и поделе процеса и документације ИМС</w:t>
      </w:r>
    </w:p>
    <w:p w14:paraId="3F3359BB" w14:textId="77777777" w:rsidR="003B5116" w:rsidRDefault="003B5116" w:rsidP="003B5116">
      <w:pPr>
        <w:spacing w:after="120"/>
        <w:jc w:val="center"/>
        <w:rPr>
          <w:rFonts w:ascii="Arial" w:hAnsi="Arial" w:cs="Arial"/>
          <w:lang w:val="sr-Cyrl-RS"/>
        </w:rPr>
      </w:pPr>
      <w:r w:rsidRPr="00DB640D">
        <w:rPr>
          <w:rFonts w:ascii="Arial" w:hAnsi="Arial" w:cs="Arial"/>
        </w:rPr>
        <w:t xml:space="preserve">ЈН бр. </w:t>
      </w:r>
      <w:r w:rsidR="00055661">
        <w:rPr>
          <w:rFonts w:ascii="Arial" w:hAnsi="Arial" w:cs="Arial"/>
        </w:rPr>
        <w:t>ЈН/8100/0063/2017</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3"/>
        <w:gridCol w:w="3178"/>
        <w:gridCol w:w="1890"/>
        <w:gridCol w:w="2070"/>
        <w:gridCol w:w="2724"/>
      </w:tblGrid>
      <w:tr w:rsidR="00931EE2" w:rsidRPr="009276F4" w14:paraId="03232252" w14:textId="77777777" w:rsidTr="00D66B08">
        <w:trPr>
          <w:jc w:val="center"/>
        </w:trPr>
        <w:tc>
          <w:tcPr>
            <w:tcW w:w="843" w:type="dxa"/>
            <w:vAlign w:val="center"/>
          </w:tcPr>
          <w:p w14:paraId="3006317A" w14:textId="77777777" w:rsidR="00931EE2" w:rsidRPr="009276F4" w:rsidRDefault="00931EE2" w:rsidP="00D66B08">
            <w:pPr>
              <w:suppressAutoHyphens/>
              <w:jc w:val="center"/>
              <w:rPr>
                <w:rFonts w:ascii="Arial" w:hAnsi="Arial" w:cs="Arial"/>
                <w:lang w:eastAsia="ar-SA"/>
              </w:rPr>
            </w:pPr>
            <w:r w:rsidRPr="009276F4">
              <w:rPr>
                <w:rFonts w:ascii="Arial" w:hAnsi="Arial" w:cs="Arial"/>
                <w:lang w:eastAsia="ar-SA"/>
              </w:rPr>
              <w:t>Ред.</w:t>
            </w:r>
            <w:r w:rsidRPr="009276F4">
              <w:rPr>
                <w:rFonts w:ascii="Arial" w:hAnsi="Arial" w:cs="Arial"/>
                <w:lang w:eastAsia="ar-SA"/>
              </w:rPr>
              <w:br/>
              <w:t>бр.</w:t>
            </w:r>
          </w:p>
        </w:tc>
        <w:tc>
          <w:tcPr>
            <w:tcW w:w="3178" w:type="dxa"/>
            <w:vAlign w:val="center"/>
          </w:tcPr>
          <w:p w14:paraId="78A4E74A" w14:textId="77777777" w:rsidR="00931EE2" w:rsidRPr="009276F4" w:rsidRDefault="00931EE2" w:rsidP="00D66B08">
            <w:pPr>
              <w:suppressAutoHyphens/>
              <w:jc w:val="center"/>
              <w:rPr>
                <w:rFonts w:ascii="Arial" w:hAnsi="Arial" w:cs="Arial"/>
                <w:lang w:eastAsia="ar-SA"/>
              </w:rPr>
            </w:pPr>
            <w:r w:rsidRPr="009276F4">
              <w:rPr>
                <w:rFonts w:ascii="Arial" w:hAnsi="Arial" w:cs="Arial"/>
                <w:lang w:eastAsia="ar-SA"/>
              </w:rPr>
              <w:t>Име и презиме</w:t>
            </w:r>
          </w:p>
        </w:tc>
        <w:tc>
          <w:tcPr>
            <w:tcW w:w="1890" w:type="dxa"/>
            <w:vAlign w:val="center"/>
          </w:tcPr>
          <w:p w14:paraId="6949F725" w14:textId="77777777" w:rsidR="00931EE2" w:rsidRPr="009276F4" w:rsidRDefault="00931EE2" w:rsidP="00D66B08">
            <w:pPr>
              <w:suppressAutoHyphens/>
              <w:jc w:val="center"/>
              <w:rPr>
                <w:rFonts w:ascii="Arial" w:hAnsi="Arial" w:cs="Arial"/>
                <w:lang w:eastAsia="ar-SA"/>
              </w:rPr>
            </w:pPr>
            <w:r w:rsidRPr="009276F4">
              <w:rPr>
                <w:rFonts w:ascii="Arial" w:hAnsi="Arial" w:cs="Arial"/>
                <w:lang w:eastAsia="ar-SA"/>
              </w:rPr>
              <w:t>Стручна спрема</w:t>
            </w:r>
          </w:p>
        </w:tc>
        <w:tc>
          <w:tcPr>
            <w:tcW w:w="2070" w:type="dxa"/>
            <w:vAlign w:val="center"/>
          </w:tcPr>
          <w:p w14:paraId="559B2A9F" w14:textId="77777777" w:rsidR="00931EE2" w:rsidRPr="009276F4" w:rsidRDefault="00931EE2" w:rsidP="00D66B08">
            <w:pPr>
              <w:suppressAutoHyphens/>
              <w:jc w:val="center"/>
              <w:rPr>
                <w:rFonts w:ascii="Arial" w:hAnsi="Arial" w:cs="Arial"/>
                <w:lang w:eastAsia="ar-SA"/>
              </w:rPr>
            </w:pPr>
            <w:r w:rsidRPr="009276F4">
              <w:rPr>
                <w:rFonts w:ascii="Arial" w:hAnsi="Arial" w:cs="Arial"/>
                <w:lang w:eastAsia="ar-SA"/>
              </w:rPr>
              <w:t>Сертификат и датум издавања</w:t>
            </w:r>
          </w:p>
        </w:tc>
        <w:tc>
          <w:tcPr>
            <w:tcW w:w="2724" w:type="dxa"/>
            <w:vAlign w:val="center"/>
          </w:tcPr>
          <w:p w14:paraId="3CBEE9FB" w14:textId="77777777" w:rsidR="00931EE2" w:rsidRPr="009276F4" w:rsidRDefault="00931EE2" w:rsidP="00D66B08">
            <w:pPr>
              <w:suppressAutoHyphens/>
              <w:jc w:val="center"/>
              <w:rPr>
                <w:rFonts w:ascii="Arial" w:hAnsi="Arial" w:cs="Arial"/>
                <w:lang w:eastAsia="ar-SA"/>
              </w:rPr>
            </w:pPr>
            <w:r w:rsidRPr="009276F4">
              <w:rPr>
                <w:rFonts w:ascii="Arial" w:hAnsi="Arial" w:cs="Arial"/>
                <w:lang w:eastAsia="ar-SA"/>
              </w:rPr>
              <w:t>Област коју покрива и функција коју обавља у вези предметне набавке</w:t>
            </w:r>
          </w:p>
        </w:tc>
      </w:tr>
      <w:tr w:rsidR="00931EE2" w:rsidRPr="009276F4" w14:paraId="1DBD49F3" w14:textId="77777777" w:rsidTr="00D66B08">
        <w:trPr>
          <w:jc w:val="center"/>
        </w:trPr>
        <w:tc>
          <w:tcPr>
            <w:tcW w:w="843" w:type="dxa"/>
          </w:tcPr>
          <w:p w14:paraId="75E858FC" w14:textId="77777777" w:rsidR="00931EE2" w:rsidRPr="009276F4" w:rsidRDefault="00931EE2" w:rsidP="00D66B08">
            <w:pPr>
              <w:suppressAutoHyphens/>
              <w:rPr>
                <w:rFonts w:ascii="Arial" w:hAnsi="Arial" w:cs="Arial"/>
                <w:lang w:eastAsia="ar-SA"/>
              </w:rPr>
            </w:pPr>
          </w:p>
        </w:tc>
        <w:tc>
          <w:tcPr>
            <w:tcW w:w="3178" w:type="dxa"/>
          </w:tcPr>
          <w:p w14:paraId="6DAABA66" w14:textId="77777777" w:rsidR="00931EE2" w:rsidRPr="009276F4" w:rsidRDefault="00931EE2" w:rsidP="00D66B08">
            <w:pPr>
              <w:suppressAutoHyphens/>
              <w:rPr>
                <w:rFonts w:ascii="Arial" w:hAnsi="Arial" w:cs="Arial"/>
                <w:lang w:eastAsia="ar-SA"/>
              </w:rPr>
            </w:pPr>
          </w:p>
        </w:tc>
        <w:tc>
          <w:tcPr>
            <w:tcW w:w="1890" w:type="dxa"/>
          </w:tcPr>
          <w:p w14:paraId="49BDDFC1" w14:textId="77777777" w:rsidR="00931EE2" w:rsidRPr="009276F4" w:rsidRDefault="00931EE2" w:rsidP="00D66B08">
            <w:pPr>
              <w:suppressAutoHyphens/>
              <w:rPr>
                <w:rFonts w:ascii="Arial" w:hAnsi="Arial" w:cs="Arial"/>
                <w:lang w:eastAsia="ar-SA"/>
              </w:rPr>
            </w:pPr>
          </w:p>
        </w:tc>
        <w:tc>
          <w:tcPr>
            <w:tcW w:w="2070" w:type="dxa"/>
          </w:tcPr>
          <w:p w14:paraId="143DBCF7" w14:textId="77777777" w:rsidR="00931EE2" w:rsidRPr="009276F4" w:rsidRDefault="00931EE2" w:rsidP="00D66B08">
            <w:pPr>
              <w:suppressAutoHyphens/>
              <w:rPr>
                <w:rFonts w:ascii="Arial" w:hAnsi="Arial" w:cs="Arial"/>
                <w:lang w:eastAsia="ar-SA"/>
              </w:rPr>
            </w:pPr>
          </w:p>
        </w:tc>
        <w:tc>
          <w:tcPr>
            <w:tcW w:w="2724" w:type="dxa"/>
          </w:tcPr>
          <w:p w14:paraId="1F871F02" w14:textId="77777777" w:rsidR="00931EE2" w:rsidRPr="009276F4" w:rsidRDefault="00931EE2" w:rsidP="00D66B08">
            <w:pPr>
              <w:suppressAutoHyphens/>
              <w:rPr>
                <w:rFonts w:ascii="Arial" w:hAnsi="Arial" w:cs="Arial"/>
                <w:lang w:eastAsia="ar-SA"/>
              </w:rPr>
            </w:pPr>
          </w:p>
        </w:tc>
      </w:tr>
      <w:tr w:rsidR="00931EE2" w:rsidRPr="009276F4" w14:paraId="37A962A9" w14:textId="77777777" w:rsidTr="00D66B08">
        <w:trPr>
          <w:jc w:val="center"/>
        </w:trPr>
        <w:tc>
          <w:tcPr>
            <w:tcW w:w="843" w:type="dxa"/>
          </w:tcPr>
          <w:p w14:paraId="01CAA7ED" w14:textId="77777777" w:rsidR="00931EE2" w:rsidRPr="009276F4" w:rsidRDefault="00931EE2" w:rsidP="00D66B08">
            <w:pPr>
              <w:suppressAutoHyphens/>
              <w:rPr>
                <w:rFonts w:ascii="Arial" w:hAnsi="Arial" w:cs="Arial"/>
                <w:lang w:eastAsia="ar-SA"/>
              </w:rPr>
            </w:pPr>
          </w:p>
        </w:tc>
        <w:tc>
          <w:tcPr>
            <w:tcW w:w="3178" w:type="dxa"/>
          </w:tcPr>
          <w:p w14:paraId="5698EEDC" w14:textId="77777777" w:rsidR="00931EE2" w:rsidRPr="009276F4" w:rsidRDefault="00931EE2" w:rsidP="00D66B08">
            <w:pPr>
              <w:suppressAutoHyphens/>
              <w:rPr>
                <w:rFonts w:ascii="Arial" w:hAnsi="Arial" w:cs="Arial"/>
                <w:lang w:eastAsia="ar-SA"/>
              </w:rPr>
            </w:pPr>
          </w:p>
        </w:tc>
        <w:tc>
          <w:tcPr>
            <w:tcW w:w="1890" w:type="dxa"/>
          </w:tcPr>
          <w:p w14:paraId="44105DDE" w14:textId="77777777" w:rsidR="00931EE2" w:rsidRPr="009276F4" w:rsidRDefault="00931EE2" w:rsidP="00D66B08">
            <w:pPr>
              <w:suppressAutoHyphens/>
              <w:rPr>
                <w:rFonts w:ascii="Arial" w:hAnsi="Arial" w:cs="Arial"/>
                <w:lang w:eastAsia="ar-SA"/>
              </w:rPr>
            </w:pPr>
          </w:p>
        </w:tc>
        <w:tc>
          <w:tcPr>
            <w:tcW w:w="2070" w:type="dxa"/>
          </w:tcPr>
          <w:p w14:paraId="42EDE65D" w14:textId="77777777" w:rsidR="00931EE2" w:rsidRPr="009276F4" w:rsidRDefault="00931EE2" w:rsidP="00D66B08">
            <w:pPr>
              <w:suppressAutoHyphens/>
              <w:rPr>
                <w:rFonts w:ascii="Arial" w:hAnsi="Arial" w:cs="Arial"/>
                <w:lang w:eastAsia="ar-SA"/>
              </w:rPr>
            </w:pPr>
          </w:p>
        </w:tc>
        <w:tc>
          <w:tcPr>
            <w:tcW w:w="2724" w:type="dxa"/>
          </w:tcPr>
          <w:p w14:paraId="3BAB5A06" w14:textId="77777777" w:rsidR="00931EE2" w:rsidRPr="009276F4" w:rsidRDefault="00931EE2" w:rsidP="00D66B08">
            <w:pPr>
              <w:suppressAutoHyphens/>
              <w:rPr>
                <w:rFonts w:ascii="Arial" w:hAnsi="Arial" w:cs="Arial"/>
                <w:lang w:eastAsia="ar-SA"/>
              </w:rPr>
            </w:pPr>
          </w:p>
        </w:tc>
      </w:tr>
      <w:tr w:rsidR="00931EE2" w:rsidRPr="009276F4" w14:paraId="5F44C4F6" w14:textId="77777777" w:rsidTr="00D66B08">
        <w:trPr>
          <w:jc w:val="center"/>
        </w:trPr>
        <w:tc>
          <w:tcPr>
            <w:tcW w:w="843" w:type="dxa"/>
          </w:tcPr>
          <w:p w14:paraId="783AB5FF" w14:textId="77777777" w:rsidR="00931EE2" w:rsidRPr="009276F4" w:rsidRDefault="00931EE2" w:rsidP="00D66B08">
            <w:pPr>
              <w:suppressAutoHyphens/>
              <w:rPr>
                <w:rFonts w:ascii="Arial" w:hAnsi="Arial" w:cs="Arial"/>
                <w:lang w:eastAsia="ar-SA"/>
              </w:rPr>
            </w:pPr>
          </w:p>
        </w:tc>
        <w:tc>
          <w:tcPr>
            <w:tcW w:w="3178" w:type="dxa"/>
          </w:tcPr>
          <w:p w14:paraId="7F64F836" w14:textId="77777777" w:rsidR="00931EE2" w:rsidRPr="009276F4" w:rsidRDefault="00931EE2" w:rsidP="00D66B08">
            <w:pPr>
              <w:suppressAutoHyphens/>
              <w:rPr>
                <w:rFonts w:ascii="Arial" w:hAnsi="Arial" w:cs="Arial"/>
                <w:lang w:eastAsia="ar-SA"/>
              </w:rPr>
            </w:pPr>
          </w:p>
        </w:tc>
        <w:tc>
          <w:tcPr>
            <w:tcW w:w="1890" w:type="dxa"/>
          </w:tcPr>
          <w:p w14:paraId="5F932421" w14:textId="77777777" w:rsidR="00931EE2" w:rsidRPr="009276F4" w:rsidRDefault="00931EE2" w:rsidP="00D66B08">
            <w:pPr>
              <w:suppressAutoHyphens/>
              <w:rPr>
                <w:rFonts w:ascii="Arial" w:hAnsi="Arial" w:cs="Arial"/>
                <w:lang w:eastAsia="ar-SA"/>
              </w:rPr>
            </w:pPr>
          </w:p>
        </w:tc>
        <w:tc>
          <w:tcPr>
            <w:tcW w:w="2070" w:type="dxa"/>
          </w:tcPr>
          <w:p w14:paraId="2ADDF136" w14:textId="77777777" w:rsidR="00931EE2" w:rsidRPr="009276F4" w:rsidRDefault="00931EE2" w:rsidP="00D66B08">
            <w:pPr>
              <w:suppressAutoHyphens/>
              <w:rPr>
                <w:rFonts w:ascii="Arial" w:hAnsi="Arial" w:cs="Arial"/>
                <w:lang w:eastAsia="ar-SA"/>
              </w:rPr>
            </w:pPr>
          </w:p>
        </w:tc>
        <w:tc>
          <w:tcPr>
            <w:tcW w:w="2724" w:type="dxa"/>
          </w:tcPr>
          <w:p w14:paraId="1F7B7BB0" w14:textId="77777777" w:rsidR="00931EE2" w:rsidRPr="009276F4" w:rsidRDefault="00931EE2" w:rsidP="00D66B08">
            <w:pPr>
              <w:suppressAutoHyphens/>
              <w:rPr>
                <w:rFonts w:ascii="Arial" w:hAnsi="Arial" w:cs="Arial"/>
                <w:lang w:eastAsia="ar-SA"/>
              </w:rPr>
            </w:pPr>
          </w:p>
        </w:tc>
      </w:tr>
      <w:tr w:rsidR="00931EE2" w:rsidRPr="009276F4" w14:paraId="2C9FFA0E" w14:textId="77777777" w:rsidTr="00D66B08">
        <w:trPr>
          <w:jc w:val="center"/>
        </w:trPr>
        <w:tc>
          <w:tcPr>
            <w:tcW w:w="843" w:type="dxa"/>
          </w:tcPr>
          <w:p w14:paraId="6C44E9C8" w14:textId="77777777" w:rsidR="00931EE2" w:rsidRPr="009276F4" w:rsidRDefault="00931EE2" w:rsidP="00D66B08">
            <w:pPr>
              <w:suppressAutoHyphens/>
              <w:rPr>
                <w:rFonts w:ascii="Arial" w:hAnsi="Arial" w:cs="Arial"/>
                <w:lang w:eastAsia="ar-SA"/>
              </w:rPr>
            </w:pPr>
          </w:p>
        </w:tc>
        <w:tc>
          <w:tcPr>
            <w:tcW w:w="3178" w:type="dxa"/>
          </w:tcPr>
          <w:p w14:paraId="2AC98462" w14:textId="77777777" w:rsidR="00931EE2" w:rsidRPr="009276F4" w:rsidRDefault="00931EE2" w:rsidP="00D66B08">
            <w:pPr>
              <w:suppressAutoHyphens/>
              <w:rPr>
                <w:rFonts w:ascii="Arial" w:hAnsi="Arial" w:cs="Arial"/>
                <w:lang w:eastAsia="ar-SA"/>
              </w:rPr>
            </w:pPr>
          </w:p>
        </w:tc>
        <w:tc>
          <w:tcPr>
            <w:tcW w:w="1890" w:type="dxa"/>
          </w:tcPr>
          <w:p w14:paraId="0FE87EA5" w14:textId="77777777" w:rsidR="00931EE2" w:rsidRPr="009276F4" w:rsidRDefault="00931EE2" w:rsidP="00D66B08">
            <w:pPr>
              <w:suppressAutoHyphens/>
              <w:rPr>
                <w:rFonts w:ascii="Arial" w:hAnsi="Arial" w:cs="Arial"/>
                <w:lang w:eastAsia="ar-SA"/>
              </w:rPr>
            </w:pPr>
          </w:p>
        </w:tc>
        <w:tc>
          <w:tcPr>
            <w:tcW w:w="2070" w:type="dxa"/>
          </w:tcPr>
          <w:p w14:paraId="654F27A7" w14:textId="77777777" w:rsidR="00931EE2" w:rsidRPr="009276F4" w:rsidRDefault="00931EE2" w:rsidP="00D66B08">
            <w:pPr>
              <w:suppressAutoHyphens/>
              <w:rPr>
                <w:rFonts w:ascii="Arial" w:hAnsi="Arial" w:cs="Arial"/>
                <w:lang w:eastAsia="ar-SA"/>
              </w:rPr>
            </w:pPr>
          </w:p>
        </w:tc>
        <w:tc>
          <w:tcPr>
            <w:tcW w:w="2724" w:type="dxa"/>
          </w:tcPr>
          <w:p w14:paraId="28B115D9" w14:textId="77777777" w:rsidR="00931EE2" w:rsidRPr="009276F4" w:rsidRDefault="00931EE2" w:rsidP="00D66B08">
            <w:pPr>
              <w:suppressAutoHyphens/>
              <w:rPr>
                <w:rFonts w:ascii="Arial" w:hAnsi="Arial" w:cs="Arial"/>
                <w:lang w:eastAsia="ar-SA"/>
              </w:rPr>
            </w:pPr>
          </w:p>
        </w:tc>
      </w:tr>
      <w:tr w:rsidR="00931EE2" w:rsidRPr="009276F4" w14:paraId="5C767475" w14:textId="77777777" w:rsidTr="00D66B08">
        <w:trPr>
          <w:jc w:val="center"/>
        </w:trPr>
        <w:tc>
          <w:tcPr>
            <w:tcW w:w="843" w:type="dxa"/>
          </w:tcPr>
          <w:p w14:paraId="1048A4DC" w14:textId="77777777" w:rsidR="00931EE2" w:rsidRPr="009276F4" w:rsidRDefault="00931EE2" w:rsidP="00D66B08">
            <w:pPr>
              <w:suppressAutoHyphens/>
              <w:rPr>
                <w:rFonts w:ascii="Arial" w:hAnsi="Arial" w:cs="Arial"/>
                <w:lang w:eastAsia="ar-SA"/>
              </w:rPr>
            </w:pPr>
          </w:p>
        </w:tc>
        <w:tc>
          <w:tcPr>
            <w:tcW w:w="3178" w:type="dxa"/>
          </w:tcPr>
          <w:p w14:paraId="4DE9411F" w14:textId="77777777" w:rsidR="00931EE2" w:rsidRPr="009276F4" w:rsidRDefault="00931EE2" w:rsidP="00D66B08">
            <w:pPr>
              <w:suppressAutoHyphens/>
              <w:rPr>
                <w:rFonts w:ascii="Arial" w:hAnsi="Arial" w:cs="Arial"/>
                <w:lang w:eastAsia="ar-SA"/>
              </w:rPr>
            </w:pPr>
          </w:p>
        </w:tc>
        <w:tc>
          <w:tcPr>
            <w:tcW w:w="1890" w:type="dxa"/>
          </w:tcPr>
          <w:p w14:paraId="08741AC1" w14:textId="77777777" w:rsidR="00931EE2" w:rsidRPr="009276F4" w:rsidRDefault="00931EE2" w:rsidP="00D66B08">
            <w:pPr>
              <w:suppressAutoHyphens/>
              <w:rPr>
                <w:rFonts w:ascii="Arial" w:hAnsi="Arial" w:cs="Arial"/>
                <w:lang w:eastAsia="ar-SA"/>
              </w:rPr>
            </w:pPr>
          </w:p>
        </w:tc>
        <w:tc>
          <w:tcPr>
            <w:tcW w:w="2070" w:type="dxa"/>
          </w:tcPr>
          <w:p w14:paraId="69332571" w14:textId="77777777" w:rsidR="00931EE2" w:rsidRPr="009276F4" w:rsidRDefault="00931EE2" w:rsidP="00D66B08">
            <w:pPr>
              <w:suppressAutoHyphens/>
              <w:rPr>
                <w:rFonts w:ascii="Arial" w:hAnsi="Arial" w:cs="Arial"/>
                <w:lang w:eastAsia="ar-SA"/>
              </w:rPr>
            </w:pPr>
          </w:p>
        </w:tc>
        <w:tc>
          <w:tcPr>
            <w:tcW w:w="2724" w:type="dxa"/>
          </w:tcPr>
          <w:p w14:paraId="6A305D41" w14:textId="77777777" w:rsidR="00931EE2" w:rsidRPr="009276F4" w:rsidRDefault="00931EE2" w:rsidP="00D66B08">
            <w:pPr>
              <w:suppressAutoHyphens/>
              <w:rPr>
                <w:rFonts w:ascii="Arial" w:hAnsi="Arial" w:cs="Arial"/>
                <w:lang w:eastAsia="ar-SA"/>
              </w:rPr>
            </w:pPr>
          </w:p>
        </w:tc>
      </w:tr>
      <w:tr w:rsidR="00931EE2" w:rsidRPr="009276F4" w14:paraId="4CA92A73" w14:textId="77777777" w:rsidTr="00D66B08">
        <w:trPr>
          <w:jc w:val="center"/>
        </w:trPr>
        <w:tc>
          <w:tcPr>
            <w:tcW w:w="843" w:type="dxa"/>
          </w:tcPr>
          <w:p w14:paraId="475E9148" w14:textId="77777777" w:rsidR="00931EE2" w:rsidRPr="009276F4" w:rsidRDefault="00931EE2" w:rsidP="00D66B08">
            <w:pPr>
              <w:suppressAutoHyphens/>
              <w:rPr>
                <w:rFonts w:ascii="Arial" w:hAnsi="Arial" w:cs="Arial"/>
                <w:lang w:eastAsia="ar-SA"/>
              </w:rPr>
            </w:pPr>
          </w:p>
        </w:tc>
        <w:tc>
          <w:tcPr>
            <w:tcW w:w="3178" w:type="dxa"/>
          </w:tcPr>
          <w:p w14:paraId="11F85CC3" w14:textId="77777777" w:rsidR="00931EE2" w:rsidRPr="009276F4" w:rsidRDefault="00931EE2" w:rsidP="00D66B08">
            <w:pPr>
              <w:suppressAutoHyphens/>
              <w:rPr>
                <w:rFonts w:ascii="Arial" w:hAnsi="Arial" w:cs="Arial"/>
                <w:lang w:eastAsia="ar-SA"/>
              </w:rPr>
            </w:pPr>
          </w:p>
        </w:tc>
        <w:tc>
          <w:tcPr>
            <w:tcW w:w="1890" w:type="dxa"/>
          </w:tcPr>
          <w:p w14:paraId="000B6402" w14:textId="77777777" w:rsidR="00931EE2" w:rsidRPr="009276F4" w:rsidRDefault="00931EE2" w:rsidP="00D66B08">
            <w:pPr>
              <w:suppressAutoHyphens/>
              <w:rPr>
                <w:rFonts w:ascii="Arial" w:hAnsi="Arial" w:cs="Arial"/>
                <w:lang w:eastAsia="ar-SA"/>
              </w:rPr>
            </w:pPr>
          </w:p>
        </w:tc>
        <w:tc>
          <w:tcPr>
            <w:tcW w:w="2070" w:type="dxa"/>
          </w:tcPr>
          <w:p w14:paraId="500858EC" w14:textId="77777777" w:rsidR="00931EE2" w:rsidRPr="009276F4" w:rsidRDefault="00931EE2" w:rsidP="00D66B08">
            <w:pPr>
              <w:suppressAutoHyphens/>
              <w:rPr>
                <w:rFonts w:ascii="Arial" w:hAnsi="Arial" w:cs="Arial"/>
                <w:lang w:eastAsia="ar-SA"/>
              </w:rPr>
            </w:pPr>
          </w:p>
        </w:tc>
        <w:tc>
          <w:tcPr>
            <w:tcW w:w="2724" w:type="dxa"/>
          </w:tcPr>
          <w:p w14:paraId="6B48386A" w14:textId="77777777" w:rsidR="00931EE2" w:rsidRPr="009276F4" w:rsidRDefault="00931EE2" w:rsidP="00D66B08">
            <w:pPr>
              <w:suppressAutoHyphens/>
              <w:rPr>
                <w:rFonts w:ascii="Arial" w:hAnsi="Arial" w:cs="Arial"/>
                <w:lang w:eastAsia="ar-SA"/>
              </w:rPr>
            </w:pPr>
          </w:p>
        </w:tc>
      </w:tr>
      <w:tr w:rsidR="00931EE2" w:rsidRPr="009276F4" w14:paraId="6CD14863" w14:textId="77777777" w:rsidTr="00D66B08">
        <w:trPr>
          <w:jc w:val="center"/>
        </w:trPr>
        <w:tc>
          <w:tcPr>
            <w:tcW w:w="843" w:type="dxa"/>
          </w:tcPr>
          <w:p w14:paraId="10CE6601" w14:textId="77777777" w:rsidR="00931EE2" w:rsidRPr="009276F4" w:rsidRDefault="00931EE2" w:rsidP="00D66B08">
            <w:pPr>
              <w:suppressAutoHyphens/>
              <w:rPr>
                <w:rFonts w:ascii="Arial" w:hAnsi="Arial" w:cs="Arial"/>
                <w:lang w:eastAsia="ar-SA"/>
              </w:rPr>
            </w:pPr>
          </w:p>
        </w:tc>
        <w:tc>
          <w:tcPr>
            <w:tcW w:w="3178" w:type="dxa"/>
          </w:tcPr>
          <w:p w14:paraId="592C013D" w14:textId="77777777" w:rsidR="00931EE2" w:rsidRPr="009276F4" w:rsidRDefault="00931EE2" w:rsidP="00D66B08">
            <w:pPr>
              <w:suppressAutoHyphens/>
              <w:rPr>
                <w:rFonts w:ascii="Arial" w:hAnsi="Arial" w:cs="Arial"/>
                <w:lang w:eastAsia="ar-SA"/>
              </w:rPr>
            </w:pPr>
          </w:p>
        </w:tc>
        <w:tc>
          <w:tcPr>
            <w:tcW w:w="1890" w:type="dxa"/>
          </w:tcPr>
          <w:p w14:paraId="083868F1" w14:textId="77777777" w:rsidR="00931EE2" w:rsidRPr="009276F4" w:rsidRDefault="00931EE2" w:rsidP="00D66B08">
            <w:pPr>
              <w:suppressAutoHyphens/>
              <w:rPr>
                <w:rFonts w:ascii="Arial" w:hAnsi="Arial" w:cs="Arial"/>
                <w:lang w:eastAsia="ar-SA"/>
              </w:rPr>
            </w:pPr>
          </w:p>
        </w:tc>
        <w:tc>
          <w:tcPr>
            <w:tcW w:w="2070" w:type="dxa"/>
          </w:tcPr>
          <w:p w14:paraId="771E889D" w14:textId="77777777" w:rsidR="00931EE2" w:rsidRPr="009276F4" w:rsidRDefault="00931EE2" w:rsidP="00D66B08">
            <w:pPr>
              <w:suppressAutoHyphens/>
              <w:rPr>
                <w:rFonts w:ascii="Arial" w:hAnsi="Arial" w:cs="Arial"/>
                <w:lang w:eastAsia="ar-SA"/>
              </w:rPr>
            </w:pPr>
          </w:p>
        </w:tc>
        <w:tc>
          <w:tcPr>
            <w:tcW w:w="2724" w:type="dxa"/>
          </w:tcPr>
          <w:p w14:paraId="696BEF89" w14:textId="77777777" w:rsidR="00931EE2" w:rsidRPr="009276F4" w:rsidRDefault="00931EE2" w:rsidP="00D66B08">
            <w:pPr>
              <w:suppressAutoHyphens/>
              <w:rPr>
                <w:rFonts w:ascii="Arial" w:hAnsi="Arial" w:cs="Arial"/>
                <w:lang w:eastAsia="ar-SA"/>
              </w:rPr>
            </w:pPr>
          </w:p>
        </w:tc>
      </w:tr>
      <w:tr w:rsidR="00931EE2" w:rsidRPr="009276F4" w14:paraId="66B6A2DD" w14:textId="77777777" w:rsidTr="00D66B08">
        <w:trPr>
          <w:jc w:val="center"/>
        </w:trPr>
        <w:tc>
          <w:tcPr>
            <w:tcW w:w="843" w:type="dxa"/>
          </w:tcPr>
          <w:p w14:paraId="33D2F434" w14:textId="77777777" w:rsidR="00931EE2" w:rsidRPr="009276F4" w:rsidRDefault="00931EE2" w:rsidP="00D66B08">
            <w:pPr>
              <w:suppressAutoHyphens/>
              <w:rPr>
                <w:rFonts w:ascii="Arial" w:hAnsi="Arial" w:cs="Arial"/>
                <w:lang w:eastAsia="ar-SA"/>
              </w:rPr>
            </w:pPr>
          </w:p>
        </w:tc>
        <w:tc>
          <w:tcPr>
            <w:tcW w:w="3178" w:type="dxa"/>
          </w:tcPr>
          <w:p w14:paraId="3EEF3AA5" w14:textId="77777777" w:rsidR="00931EE2" w:rsidRPr="009276F4" w:rsidRDefault="00931EE2" w:rsidP="00D66B08">
            <w:pPr>
              <w:suppressAutoHyphens/>
              <w:rPr>
                <w:rFonts w:ascii="Arial" w:hAnsi="Arial" w:cs="Arial"/>
                <w:lang w:eastAsia="ar-SA"/>
              </w:rPr>
            </w:pPr>
          </w:p>
        </w:tc>
        <w:tc>
          <w:tcPr>
            <w:tcW w:w="1890" w:type="dxa"/>
          </w:tcPr>
          <w:p w14:paraId="7AA997EA" w14:textId="77777777" w:rsidR="00931EE2" w:rsidRPr="009276F4" w:rsidRDefault="00931EE2" w:rsidP="00D66B08">
            <w:pPr>
              <w:suppressAutoHyphens/>
              <w:rPr>
                <w:rFonts w:ascii="Arial" w:hAnsi="Arial" w:cs="Arial"/>
                <w:lang w:eastAsia="ar-SA"/>
              </w:rPr>
            </w:pPr>
          </w:p>
        </w:tc>
        <w:tc>
          <w:tcPr>
            <w:tcW w:w="2070" w:type="dxa"/>
          </w:tcPr>
          <w:p w14:paraId="5735F341" w14:textId="77777777" w:rsidR="00931EE2" w:rsidRPr="009276F4" w:rsidRDefault="00931EE2" w:rsidP="00D66B08">
            <w:pPr>
              <w:suppressAutoHyphens/>
              <w:rPr>
                <w:rFonts w:ascii="Arial" w:hAnsi="Arial" w:cs="Arial"/>
                <w:lang w:eastAsia="ar-SA"/>
              </w:rPr>
            </w:pPr>
          </w:p>
        </w:tc>
        <w:tc>
          <w:tcPr>
            <w:tcW w:w="2724" w:type="dxa"/>
          </w:tcPr>
          <w:p w14:paraId="4BC1D935" w14:textId="77777777" w:rsidR="00931EE2" w:rsidRPr="009276F4" w:rsidRDefault="00931EE2" w:rsidP="00D66B08">
            <w:pPr>
              <w:suppressAutoHyphens/>
              <w:rPr>
                <w:rFonts w:ascii="Arial" w:hAnsi="Arial" w:cs="Arial"/>
                <w:lang w:eastAsia="ar-SA"/>
              </w:rPr>
            </w:pPr>
          </w:p>
        </w:tc>
      </w:tr>
      <w:tr w:rsidR="00931EE2" w:rsidRPr="009276F4" w14:paraId="2C33F04E" w14:textId="77777777" w:rsidTr="00D66B08">
        <w:trPr>
          <w:jc w:val="center"/>
        </w:trPr>
        <w:tc>
          <w:tcPr>
            <w:tcW w:w="843" w:type="dxa"/>
          </w:tcPr>
          <w:p w14:paraId="0792E59C" w14:textId="77777777" w:rsidR="00931EE2" w:rsidRPr="009276F4" w:rsidRDefault="00931EE2" w:rsidP="00D66B08">
            <w:pPr>
              <w:suppressAutoHyphens/>
              <w:rPr>
                <w:rFonts w:ascii="Arial" w:hAnsi="Arial" w:cs="Arial"/>
                <w:lang w:eastAsia="ar-SA"/>
              </w:rPr>
            </w:pPr>
          </w:p>
        </w:tc>
        <w:tc>
          <w:tcPr>
            <w:tcW w:w="3178" w:type="dxa"/>
          </w:tcPr>
          <w:p w14:paraId="297F45AC" w14:textId="77777777" w:rsidR="00931EE2" w:rsidRPr="009276F4" w:rsidRDefault="00931EE2" w:rsidP="00D66B08">
            <w:pPr>
              <w:suppressAutoHyphens/>
              <w:rPr>
                <w:rFonts w:ascii="Arial" w:hAnsi="Arial" w:cs="Arial"/>
                <w:lang w:eastAsia="ar-SA"/>
              </w:rPr>
            </w:pPr>
          </w:p>
        </w:tc>
        <w:tc>
          <w:tcPr>
            <w:tcW w:w="1890" w:type="dxa"/>
          </w:tcPr>
          <w:p w14:paraId="12A0B393" w14:textId="77777777" w:rsidR="00931EE2" w:rsidRPr="009276F4" w:rsidRDefault="00931EE2" w:rsidP="00D66B08">
            <w:pPr>
              <w:suppressAutoHyphens/>
              <w:rPr>
                <w:rFonts w:ascii="Arial" w:hAnsi="Arial" w:cs="Arial"/>
                <w:lang w:eastAsia="ar-SA"/>
              </w:rPr>
            </w:pPr>
          </w:p>
        </w:tc>
        <w:tc>
          <w:tcPr>
            <w:tcW w:w="2070" w:type="dxa"/>
          </w:tcPr>
          <w:p w14:paraId="3A15CAF2" w14:textId="77777777" w:rsidR="00931EE2" w:rsidRPr="009276F4" w:rsidRDefault="00931EE2" w:rsidP="00D66B08">
            <w:pPr>
              <w:suppressAutoHyphens/>
              <w:rPr>
                <w:rFonts w:ascii="Arial" w:hAnsi="Arial" w:cs="Arial"/>
                <w:lang w:eastAsia="ar-SA"/>
              </w:rPr>
            </w:pPr>
          </w:p>
        </w:tc>
        <w:tc>
          <w:tcPr>
            <w:tcW w:w="2724" w:type="dxa"/>
          </w:tcPr>
          <w:p w14:paraId="711776C2" w14:textId="77777777" w:rsidR="00931EE2" w:rsidRPr="009276F4" w:rsidRDefault="00931EE2" w:rsidP="00D66B08">
            <w:pPr>
              <w:suppressAutoHyphens/>
              <w:rPr>
                <w:rFonts w:ascii="Arial" w:hAnsi="Arial" w:cs="Arial"/>
                <w:lang w:eastAsia="ar-SA"/>
              </w:rPr>
            </w:pPr>
          </w:p>
        </w:tc>
      </w:tr>
      <w:tr w:rsidR="00931EE2" w:rsidRPr="009276F4" w14:paraId="0C3DAE48" w14:textId="77777777" w:rsidTr="00D66B08">
        <w:trPr>
          <w:jc w:val="center"/>
        </w:trPr>
        <w:tc>
          <w:tcPr>
            <w:tcW w:w="843" w:type="dxa"/>
          </w:tcPr>
          <w:p w14:paraId="5F96B5AD" w14:textId="77777777" w:rsidR="00931EE2" w:rsidRPr="009276F4" w:rsidRDefault="00931EE2" w:rsidP="00D66B08">
            <w:pPr>
              <w:suppressAutoHyphens/>
              <w:rPr>
                <w:rFonts w:ascii="Arial" w:hAnsi="Arial" w:cs="Arial"/>
                <w:lang w:eastAsia="ar-SA"/>
              </w:rPr>
            </w:pPr>
          </w:p>
        </w:tc>
        <w:tc>
          <w:tcPr>
            <w:tcW w:w="3178" w:type="dxa"/>
          </w:tcPr>
          <w:p w14:paraId="33C4A9C8" w14:textId="77777777" w:rsidR="00931EE2" w:rsidRPr="009276F4" w:rsidRDefault="00931EE2" w:rsidP="00D66B08">
            <w:pPr>
              <w:suppressAutoHyphens/>
              <w:rPr>
                <w:rFonts w:ascii="Arial" w:hAnsi="Arial" w:cs="Arial"/>
                <w:lang w:eastAsia="ar-SA"/>
              </w:rPr>
            </w:pPr>
          </w:p>
        </w:tc>
        <w:tc>
          <w:tcPr>
            <w:tcW w:w="1890" w:type="dxa"/>
          </w:tcPr>
          <w:p w14:paraId="1AB221C5" w14:textId="77777777" w:rsidR="00931EE2" w:rsidRPr="009276F4" w:rsidRDefault="00931EE2" w:rsidP="00D66B08">
            <w:pPr>
              <w:suppressAutoHyphens/>
              <w:rPr>
                <w:rFonts w:ascii="Arial" w:hAnsi="Arial" w:cs="Arial"/>
                <w:lang w:eastAsia="ar-SA"/>
              </w:rPr>
            </w:pPr>
          </w:p>
        </w:tc>
        <w:tc>
          <w:tcPr>
            <w:tcW w:w="2070" w:type="dxa"/>
          </w:tcPr>
          <w:p w14:paraId="3EC63A50" w14:textId="77777777" w:rsidR="00931EE2" w:rsidRPr="009276F4" w:rsidRDefault="00931EE2" w:rsidP="00D66B08">
            <w:pPr>
              <w:suppressAutoHyphens/>
              <w:rPr>
                <w:rFonts w:ascii="Arial" w:hAnsi="Arial" w:cs="Arial"/>
                <w:lang w:eastAsia="ar-SA"/>
              </w:rPr>
            </w:pPr>
          </w:p>
        </w:tc>
        <w:tc>
          <w:tcPr>
            <w:tcW w:w="2724" w:type="dxa"/>
          </w:tcPr>
          <w:p w14:paraId="55B7EE4C" w14:textId="77777777" w:rsidR="00931EE2" w:rsidRPr="009276F4" w:rsidRDefault="00931EE2" w:rsidP="00D66B08">
            <w:pPr>
              <w:suppressAutoHyphens/>
              <w:rPr>
                <w:rFonts w:ascii="Arial" w:hAnsi="Arial" w:cs="Arial"/>
                <w:lang w:eastAsia="ar-SA"/>
              </w:rPr>
            </w:pPr>
          </w:p>
        </w:tc>
      </w:tr>
      <w:tr w:rsidR="00931EE2" w:rsidRPr="009276F4" w14:paraId="31CE33D2" w14:textId="77777777" w:rsidTr="00D66B08">
        <w:trPr>
          <w:jc w:val="center"/>
        </w:trPr>
        <w:tc>
          <w:tcPr>
            <w:tcW w:w="843" w:type="dxa"/>
          </w:tcPr>
          <w:p w14:paraId="3553BD60" w14:textId="77777777" w:rsidR="00931EE2" w:rsidRPr="009276F4" w:rsidRDefault="00931EE2" w:rsidP="00D66B08">
            <w:pPr>
              <w:suppressAutoHyphens/>
              <w:rPr>
                <w:rFonts w:ascii="Arial" w:hAnsi="Arial" w:cs="Arial"/>
                <w:lang w:eastAsia="ar-SA"/>
              </w:rPr>
            </w:pPr>
          </w:p>
        </w:tc>
        <w:tc>
          <w:tcPr>
            <w:tcW w:w="3178" w:type="dxa"/>
          </w:tcPr>
          <w:p w14:paraId="6894CEB5" w14:textId="77777777" w:rsidR="00931EE2" w:rsidRPr="009276F4" w:rsidRDefault="00931EE2" w:rsidP="00D66B08">
            <w:pPr>
              <w:suppressAutoHyphens/>
              <w:rPr>
                <w:rFonts w:ascii="Arial" w:hAnsi="Arial" w:cs="Arial"/>
                <w:lang w:eastAsia="ar-SA"/>
              </w:rPr>
            </w:pPr>
          </w:p>
        </w:tc>
        <w:tc>
          <w:tcPr>
            <w:tcW w:w="1890" w:type="dxa"/>
          </w:tcPr>
          <w:p w14:paraId="2FCAF6DB" w14:textId="77777777" w:rsidR="00931EE2" w:rsidRPr="009276F4" w:rsidRDefault="00931EE2" w:rsidP="00D66B08">
            <w:pPr>
              <w:suppressAutoHyphens/>
              <w:rPr>
                <w:rFonts w:ascii="Arial" w:hAnsi="Arial" w:cs="Arial"/>
                <w:lang w:eastAsia="ar-SA"/>
              </w:rPr>
            </w:pPr>
          </w:p>
        </w:tc>
        <w:tc>
          <w:tcPr>
            <w:tcW w:w="2070" w:type="dxa"/>
          </w:tcPr>
          <w:p w14:paraId="186D0820" w14:textId="77777777" w:rsidR="00931EE2" w:rsidRPr="009276F4" w:rsidRDefault="00931EE2" w:rsidP="00D66B08">
            <w:pPr>
              <w:suppressAutoHyphens/>
              <w:rPr>
                <w:rFonts w:ascii="Arial" w:hAnsi="Arial" w:cs="Arial"/>
                <w:lang w:eastAsia="ar-SA"/>
              </w:rPr>
            </w:pPr>
          </w:p>
        </w:tc>
        <w:tc>
          <w:tcPr>
            <w:tcW w:w="2724" w:type="dxa"/>
          </w:tcPr>
          <w:p w14:paraId="29DD81ED" w14:textId="77777777" w:rsidR="00931EE2" w:rsidRPr="009276F4" w:rsidRDefault="00931EE2" w:rsidP="00D66B08">
            <w:pPr>
              <w:suppressAutoHyphens/>
              <w:rPr>
                <w:rFonts w:ascii="Arial" w:hAnsi="Arial" w:cs="Arial"/>
                <w:lang w:eastAsia="ar-SA"/>
              </w:rPr>
            </w:pPr>
          </w:p>
        </w:tc>
      </w:tr>
      <w:tr w:rsidR="00931EE2" w:rsidRPr="009276F4" w14:paraId="391CE4E7" w14:textId="77777777" w:rsidTr="00D66B08">
        <w:trPr>
          <w:jc w:val="center"/>
        </w:trPr>
        <w:tc>
          <w:tcPr>
            <w:tcW w:w="843" w:type="dxa"/>
          </w:tcPr>
          <w:p w14:paraId="4EA6C725" w14:textId="77777777" w:rsidR="00931EE2" w:rsidRPr="009276F4" w:rsidRDefault="00931EE2" w:rsidP="00D66B08">
            <w:pPr>
              <w:suppressAutoHyphens/>
              <w:rPr>
                <w:rFonts w:ascii="Arial" w:hAnsi="Arial" w:cs="Arial"/>
                <w:lang w:eastAsia="ar-SA"/>
              </w:rPr>
            </w:pPr>
          </w:p>
        </w:tc>
        <w:tc>
          <w:tcPr>
            <w:tcW w:w="3178" w:type="dxa"/>
          </w:tcPr>
          <w:p w14:paraId="6F32B7B2" w14:textId="77777777" w:rsidR="00931EE2" w:rsidRPr="009276F4" w:rsidRDefault="00931EE2" w:rsidP="00D66B08">
            <w:pPr>
              <w:suppressAutoHyphens/>
              <w:rPr>
                <w:rFonts w:ascii="Arial" w:hAnsi="Arial" w:cs="Arial"/>
                <w:lang w:eastAsia="ar-SA"/>
              </w:rPr>
            </w:pPr>
          </w:p>
        </w:tc>
        <w:tc>
          <w:tcPr>
            <w:tcW w:w="1890" w:type="dxa"/>
          </w:tcPr>
          <w:p w14:paraId="07BE1F07" w14:textId="77777777" w:rsidR="00931EE2" w:rsidRPr="009276F4" w:rsidRDefault="00931EE2" w:rsidP="00D66B08">
            <w:pPr>
              <w:suppressAutoHyphens/>
              <w:rPr>
                <w:rFonts w:ascii="Arial" w:hAnsi="Arial" w:cs="Arial"/>
                <w:lang w:eastAsia="ar-SA"/>
              </w:rPr>
            </w:pPr>
          </w:p>
        </w:tc>
        <w:tc>
          <w:tcPr>
            <w:tcW w:w="2070" w:type="dxa"/>
          </w:tcPr>
          <w:p w14:paraId="23B910A8" w14:textId="77777777" w:rsidR="00931EE2" w:rsidRPr="009276F4" w:rsidRDefault="00931EE2" w:rsidP="00D66B08">
            <w:pPr>
              <w:suppressAutoHyphens/>
              <w:rPr>
                <w:rFonts w:ascii="Arial" w:hAnsi="Arial" w:cs="Arial"/>
                <w:lang w:eastAsia="ar-SA"/>
              </w:rPr>
            </w:pPr>
          </w:p>
        </w:tc>
        <w:tc>
          <w:tcPr>
            <w:tcW w:w="2724" w:type="dxa"/>
          </w:tcPr>
          <w:p w14:paraId="0DC0D0F4" w14:textId="77777777" w:rsidR="00931EE2" w:rsidRPr="009276F4" w:rsidRDefault="00931EE2" w:rsidP="00D66B08">
            <w:pPr>
              <w:suppressAutoHyphens/>
              <w:rPr>
                <w:rFonts w:ascii="Arial" w:hAnsi="Arial" w:cs="Arial"/>
                <w:lang w:eastAsia="ar-SA"/>
              </w:rPr>
            </w:pPr>
          </w:p>
        </w:tc>
      </w:tr>
      <w:tr w:rsidR="00931EE2" w:rsidRPr="009276F4" w14:paraId="79BA41C5" w14:textId="77777777" w:rsidTr="00D66B08">
        <w:trPr>
          <w:jc w:val="center"/>
        </w:trPr>
        <w:tc>
          <w:tcPr>
            <w:tcW w:w="843" w:type="dxa"/>
          </w:tcPr>
          <w:p w14:paraId="2486379A" w14:textId="77777777" w:rsidR="00931EE2" w:rsidRPr="009276F4" w:rsidRDefault="00931EE2" w:rsidP="00D66B08">
            <w:pPr>
              <w:suppressAutoHyphens/>
              <w:rPr>
                <w:rFonts w:ascii="Arial" w:hAnsi="Arial" w:cs="Arial"/>
                <w:lang w:eastAsia="ar-SA"/>
              </w:rPr>
            </w:pPr>
          </w:p>
        </w:tc>
        <w:tc>
          <w:tcPr>
            <w:tcW w:w="3178" w:type="dxa"/>
          </w:tcPr>
          <w:p w14:paraId="4C0FE5F0" w14:textId="77777777" w:rsidR="00931EE2" w:rsidRPr="009276F4" w:rsidRDefault="00931EE2" w:rsidP="00D66B08">
            <w:pPr>
              <w:suppressAutoHyphens/>
              <w:rPr>
                <w:rFonts w:ascii="Arial" w:hAnsi="Arial" w:cs="Arial"/>
                <w:lang w:eastAsia="ar-SA"/>
              </w:rPr>
            </w:pPr>
          </w:p>
        </w:tc>
        <w:tc>
          <w:tcPr>
            <w:tcW w:w="1890" w:type="dxa"/>
          </w:tcPr>
          <w:p w14:paraId="18F4FD9C" w14:textId="77777777" w:rsidR="00931EE2" w:rsidRPr="009276F4" w:rsidRDefault="00931EE2" w:rsidP="00D66B08">
            <w:pPr>
              <w:suppressAutoHyphens/>
              <w:rPr>
                <w:rFonts w:ascii="Arial" w:hAnsi="Arial" w:cs="Arial"/>
                <w:lang w:eastAsia="ar-SA"/>
              </w:rPr>
            </w:pPr>
          </w:p>
        </w:tc>
        <w:tc>
          <w:tcPr>
            <w:tcW w:w="2070" w:type="dxa"/>
          </w:tcPr>
          <w:p w14:paraId="09B1FFD9" w14:textId="77777777" w:rsidR="00931EE2" w:rsidRPr="009276F4" w:rsidRDefault="00931EE2" w:rsidP="00D66B08">
            <w:pPr>
              <w:suppressAutoHyphens/>
              <w:rPr>
                <w:rFonts w:ascii="Arial" w:hAnsi="Arial" w:cs="Arial"/>
                <w:lang w:eastAsia="ar-SA"/>
              </w:rPr>
            </w:pPr>
          </w:p>
        </w:tc>
        <w:tc>
          <w:tcPr>
            <w:tcW w:w="2724" w:type="dxa"/>
          </w:tcPr>
          <w:p w14:paraId="0CB0E7D3" w14:textId="77777777" w:rsidR="00931EE2" w:rsidRPr="009276F4" w:rsidRDefault="00931EE2" w:rsidP="00D66B08">
            <w:pPr>
              <w:suppressAutoHyphens/>
              <w:rPr>
                <w:rFonts w:ascii="Arial" w:hAnsi="Arial" w:cs="Arial"/>
                <w:lang w:eastAsia="ar-SA"/>
              </w:rPr>
            </w:pPr>
          </w:p>
        </w:tc>
      </w:tr>
      <w:tr w:rsidR="00931EE2" w:rsidRPr="009276F4" w14:paraId="412B69FD" w14:textId="77777777" w:rsidTr="00D66B08">
        <w:trPr>
          <w:jc w:val="center"/>
        </w:trPr>
        <w:tc>
          <w:tcPr>
            <w:tcW w:w="843" w:type="dxa"/>
          </w:tcPr>
          <w:p w14:paraId="797A24A4" w14:textId="77777777" w:rsidR="00931EE2" w:rsidRPr="009276F4" w:rsidRDefault="00931EE2" w:rsidP="00D66B08">
            <w:pPr>
              <w:suppressAutoHyphens/>
              <w:rPr>
                <w:rFonts w:ascii="Arial" w:hAnsi="Arial" w:cs="Arial"/>
                <w:lang w:eastAsia="ar-SA"/>
              </w:rPr>
            </w:pPr>
          </w:p>
        </w:tc>
        <w:tc>
          <w:tcPr>
            <w:tcW w:w="3178" w:type="dxa"/>
          </w:tcPr>
          <w:p w14:paraId="5DDC8E01" w14:textId="77777777" w:rsidR="00931EE2" w:rsidRPr="009276F4" w:rsidRDefault="00931EE2" w:rsidP="00D66B08">
            <w:pPr>
              <w:suppressAutoHyphens/>
              <w:rPr>
                <w:rFonts w:ascii="Arial" w:hAnsi="Arial" w:cs="Arial"/>
                <w:lang w:eastAsia="ar-SA"/>
              </w:rPr>
            </w:pPr>
          </w:p>
        </w:tc>
        <w:tc>
          <w:tcPr>
            <w:tcW w:w="1890" w:type="dxa"/>
          </w:tcPr>
          <w:p w14:paraId="7140A1E3" w14:textId="77777777" w:rsidR="00931EE2" w:rsidRPr="009276F4" w:rsidRDefault="00931EE2" w:rsidP="00D66B08">
            <w:pPr>
              <w:suppressAutoHyphens/>
              <w:rPr>
                <w:rFonts w:ascii="Arial" w:hAnsi="Arial" w:cs="Arial"/>
                <w:lang w:eastAsia="ar-SA"/>
              </w:rPr>
            </w:pPr>
          </w:p>
        </w:tc>
        <w:tc>
          <w:tcPr>
            <w:tcW w:w="2070" w:type="dxa"/>
          </w:tcPr>
          <w:p w14:paraId="578F8663" w14:textId="77777777" w:rsidR="00931EE2" w:rsidRPr="009276F4" w:rsidRDefault="00931EE2" w:rsidP="00D66B08">
            <w:pPr>
              <w:suppressAutoHyphens/>
              <w:rPr>
                <w:rFonts w:ascii="Arial" w:hAnsi="Arial" w:cs="Arial"/>
                <w:lang w:eastAsia="ar-SA"/>
              </w:rPr>
            </w:pPr>
          </w:p>
        </w:tc>
        <w:tc>
          <w:tcPr>
            <w:tcW w:w="2724" w:type="dxa"/>
          </w:tcPr>
          <w:p w14:paraId="382366CC" w14:textId="77777777" w:rsidR="00931EE2" w:rsidRPr="009276F4" w:rsidRDefault="00931EE2" w:rsidP="00D66B08">
            <w:pPr>
              <w:suppressAutoHyphens/>
              <w:rPr>
                <w:rFonts w:ascii="Arial" w:hAnsi="Arial" w:cs="Arial"/>
                <w:lang w:eastAsia="ar-SA"/>
              </w:rPr>
            </w:pPr>
          </w:p>
        </w:tc>
      </w:tr>
    </w:tbl>
    <w:p w14:paraId="398DEC7F" w14:textId="77777777" w:rsidR="00931EE2" w:rsidRDefault="00931EE2" w:rsidP="003B5116">
      <w:pPr>
        <w:spacing w:after="120"/>
        <w:jc w:val="center"/>
        <w:rPr>
          <w:rFonts w:ascii="Arial" w:hAnsi="Arial" w:cs="Arial"/>
          <w:lang w:val="sr-Cyrl-RS"/>
        </w:rPr>
      </w:pPr>
    </w:p>
    <w:p w14:paraId="14B698F5" w14:textId="77777777" w:rsidR="00931EE2" w:rsidRPr="00931EE2" w:rsidRDefault="00931EE2" w:rsidP="003B5116">
      <w:pPr>
        <w:spacing w:after="120"/>
        <w:jc w:val="center"/>
        <w:rPr>
          <w:rFonts w:ascii="Arial" w:hAnsi="Arial" w:cs="Arial"/>
          <w:lang w:val="sr-Cyrl-RS"/>
        </w:rPr>
      </w:pPr>
    </w:p>
    <w:p w14:paraId="3C16BA28" w14:textId="77777777" w:rsidR="003B5116" w:rsidRPr="00DB640D" w:rsidRDefault="003B5116" w:rsidP="003B5116">
      <w:pPr>
        <w:rPr>
          <w:rFonts w:ascii="Arial" w:hAnsi="Arial" w:cs="Arial"/>
        </w:rPr>
      </w:pPr>
    </w:p>
    <w:p w14:paraId="4EF0717D" w14:textId="77777777" w:rsidR="003B5116" w:rsidRPr="00DB640D" w:rsidRDefault="003B5116" w:rsidP="003B5116">
      <w:pPr>
        <w:rPr>
          <w:rFonts w:ascii="Arial" w:hAnsi="Arial" w:cs="Arial"/>
        </w:rPr>
      </w:pPr>
    </w:p>
    <w:p w14:paraId="793EA3E5" w14:textId="77777777" w:rsidR="003B5116" w:rsidRPr="00DB640D" w:rsidRDefault="003B5116" w:rsidP="003B5116">
      <w:pPr>
        <w:jc w:val="center"/>
        <w:rPr>
          <w:rFonts w:ascii="Arial" w:hAnsi="Arial" w:cs="Arial"/>
        </w:rPr>
      </w:pPr>
      <w:r w:rsidRPr="00DB640D">
        <w:rPr>
          <w:rFonts w:ascii="Arial" w:hAnsi="Arial" w:cs="Arial"/>
        </w:rPr>
        <w:t>Место и датум                                   МП                                                  Понуђач</w:t>
      </w:r>
    </w:p>
    <w:p w14:paraId="73228013" w14:textId="77777777" w:rsidR="003B5116" w:rsidRPr="00DB640D" w:rsidRDefault="003B5116" w:rsidP="003B5116">
      <w:pPr>
        <w:rPr>
          <w:rFonts w:ascii="Arial" w:hAnsi="Arial" w:cs="Arial"/>
        </w:rPr>
      </w:pPr>
    </w:p>
    <w:p w14:paraId="0D984AB9" w14:textId="77777777" w:rsidR="003B5116" w:rsidRPr="00DB640D" w:rsidRDefault="003B5116" w:rsidP="003B5116">
      <w:pPr>
        <w:jc w:val="center"/>
        <w:rPr>
          <w:rFonts w:ascii="Arial" w:hAnsi="Arial" w:cs="Arial"/>
        </w:rPr>
      </w:pPr>
      <w:r w:rsidRPr="00DB640D">
        <w:rPr>
          <w:rFonts w:ascii="Arial" w:hAnsi="Arial" w:cs="Arial"/>
        </w:rPr>
        <w:t>________________                                                                              _________________</w:t>
      </w:r>
    </w:p>
    <w:p w14:paraId="26774B63" w14:textId="77777777" w:rsidR="003B5116" w:rsidRPr="00DB640D" w:rsidRDefault="003B5116" w:rsidP="003B5116">
      <w:pPr>
        <w:rPr>
          <w:rFonts w:ascii="Arial" w:hAnsi="Arial"/>
          <w:sz w:val="22"/>
          <w:szCs w:val="22"/>
          <w:lang w:val="ru-RU"/>
        </w:rPr>
      </w:pPr>
    </w:p>
    <w:p w14:paraId="4993E6F0" w14:textId="77777777" w:rsidR="003B5116" w:rsidRPr="00DB640D" w:rsidRDefault="003B5116" w:rsidP="003B5116">
      <w:pPr>
        <w:rPr>
          <w:rFonts w:ascii="Arial" w:hAnsi="Arial"/>
          <w:sz w:val="22"/>
          <w:szCs w:val="22"/>
        </w:rPr>
      </w:pPr>
      <w:r w:rsidRPr="00DB640D">
        <w:rPr>
          <w:rFonts w:ascii="Arial" w:hAnsi="Arial"/>
          <w:sz w:val="22"/>
          <w:szCs w:val="22"/>
          <w:lang w:val="ru-RU"/>
        </w:rPr>
        <w:t>(Напомена:Овај образац се може копирати у потребном броју примерака)</w:t>
      </w:r>
    </w:p>
    <w:p w14:paraId="4A0F5416" w14:textId="77777777" w:rsidR="003B5116" w:rsidRDefault="003B5116" w:rsidP="003B5116">
      <w:pPr>
        <w:rPr>
          <w:rFonts w:ascii="Arial" w:hAnsi="Arial" w:cs="Arial"/>
          <w:sz w:val="22"/>
          <w:szCs w:val="22"/>
          <w:u w:val="single"/>
          <w:lang w:val="sr-Cyrl-RS"/>
        </w:rPr>
      </w:pPr>
    </w:p>
    <w:p w14:paraId="4919B419" w14:textId="77777777" w:rsidR="002B548F" w:rsidRDefault="002B548F" w:rsidP="003B5116">
      <w:pPr>
        <w:rPr>
          <w:rFonts w:ascii="Arial" w:hAnsi="Arial" w:cs="Arial"/>
          <w:sz w:val="22"/>
          <w:szCs w:val="22"/>
          <w:u w:val="single"/>
          <w:lang w:val="sr-Cyrl-RS"/>
        </w:rPr>
      </w:pPr>
    </w:p>
    <w:p w14:paraId="7A1EF054" w14:textId="77777777" w:rsidR="002B548F" w:rsidRPr="002B548F" w:rsidRDefault="002B548F" w:rsidP="003B5116">
      <w:pPr>
        <w:rPr>
          <w:rFonts w:ascii="Arial" w:hAnsi="Arial" w:cs="Arial"/>
          <w:sz w:val="22"/>
          <w:szCs w:val="22"/>
          <w:u w:val="single"/>
          <w:lang w:val="sr-Cyrl-RS"/>
        </w:rPr>
      </w:pPr>
    </w:p>
    <w:p w14:paraId="0FF6D123" w14:textId="77777777" w:rsidR="003B5116" w:rsidRPr="00DB640D" w:rsidRDefault="003B5116" w:rsidP="003B5116">
      <w:pPr>
        <w:rPr>
          <w:rFonts w:ascii="Arial" w:hAnsi="Arial" w:cs="Arial"/>
          <w:sz w:val="22"/>
          <w:szCs w:val="22"/>
          <w:u w:val="single"/>
          <w:lang w:val="ru-RU"/>
        </w:rPr>
      </w:pPr>
      <w:r w:rsidRPr="00DB640D">
        <w:rPr>
          <w:rFonts w:ascii="Arial" w:hAnsi="Arial" w:cs="Arial"/>
          <w:sz w:val="22"/>
          <w:szCs w:val="22"/>
          <w:u w:val="single"/>
        </w:rPr>
        <w:t>Напомена:</w:t>
      </w:r>
    </w:p>
    <w:p w14:paraId="0AC1E0B1" w14:textId="77777777" w:rsidR="003B5116" w:rsidRPr="00DB640D" w:rsidRDefault="003B5116" w:rsidP="003B5116">
      <w:pPr>
        <w:rPr>
          <w:rFonts w:ascii="Arial" w:hAnsi="Arial" w:cs="Arial"/>
          <w:sz w:val="22"/>
          <w:szCs w:val="22"/>
        </w:rPr>
      </w:pPr>
      <w:r w:rsidRPr="00DB640D">
        <w:rPr>
          <w:rFonts w:ascii="Arial" w:hAnsi="Arial" w:cs="Arial"/>
          <w:sz w:val="22"/>
          <w:szCs w:val="22"/>
        </w:rPr>
        <w:t>Уз овај образац се достављају следећи докази:</w:t>
      </w:r>
      <w:r w:rsidRPr="00DB640D">
        <w:rPr>
          <w:rFonts w:ascii="Arial" w:hAnsi="Arial" w:cs="Arial"/>
          <w:sz w:val="22"/>
          <w:szCs w:val="22"/>
          <w:lang w:val="ru-RU"/>
        </w:rPr>
        <w:t xml:space="preserve"> </w:t>
      </w:r>
    </w:p>
    <w:p w14:paraId="4AD5A9E3" w14:textId="77777777" w:rsidR="002B548F" w:rsidRPr="002B548F" w:rsidRDefault="003B5116" w:rsidP="002B548F">
      <w:pPr>
        <w:numPr>
          <w:ilvl w:val="0"/>
          <w:numId w:val="23"/>
        </w:numPr>
        <w:rPr>
          <w:rFonts w:ascii="Arial" w:hAnsi="Arial" w:cs="Arial"/>
          <w:sz w:val="22"/>
          <w:szCs w:val="22"/>
        </w:rPr>
      </w:pPr>
      <w:r w:rsidRPr="00DB640D">
        <w:rPr>
          <w:rFonts w:ascii="Arial" w:hAnsi="Arial" w:cs="Arial"/>
          <w:sz w:val="22"/>
          <w:szCs w:val="22"/>
        </w:rPr>
        <w:t>Копије М (или М3А) образаца за наведена запослена лица или Уговор о ангажовању</w:t>
      </w:r>
    </w:p>
    <w:p w14:paraId="01E33D2A" w14:textId="77777777" w:rsidR="002B548F" w:rsidRPr="002B548F" w:rsidRDefault="002B548F" w:rsidP="002B548F">
      <w:pPr>
        <w:numPr>
          <w:ilvl w:val="2"/>
          <w:numId w:val="56"/>
        </w:numPr>
        <w:spacing w:before="120"/>
        <w:jc w:val="both"/>
        <w:rPr>
          <w:rFonts w:ascii="Arial" w:hAnsi="Arial" w:cs="Arial"/>
          <w:sz w:val="22"/>
          <w:szCs w:val="22"/>
          <w:lang w:val="sr-Cyrl-RS" w:eastAsia="ar-SA"/>
        </w:rPr>
      </w:pPr>
      <w:r w:rsidRPr="002B548F">
        <w:rPr>
          <w:rFonts w:ascii="Arial" w:hAnsi="Arial" w:cs="Arial"/>
          <w:sz w:val="22"/>
          <w:szCs w:val="22"/>
          <w:lang w:val="en-US" w:eastAsia="ar-SA"/>
        </w:rPr>
        <w:t>Фотокопија Сертификата о завршеним обукама за LA по:</w:t>
      </w:r>
      <w:r w:rsidRPr="002B548F">
        <w:rPr>
          <w:rFonts w:ascii="Arial" w:hAnsi="Arial" w:cs="Arial"/>
          <w:sz w:val="22"/>
          <w:szCs w:val="22"/>
          <w:lang w:val="sr-Cyrl-RS" w:eastAsia="ar-SA"/>
        </w:rPr>
        <w:t xml:space="preserve"> ISO 9001:2015, ISO 14001:2015 и</w:t>
      </w:r>
      <w:r>
        <w:rPr>
          <w:rFonts w:ascii="Arial" w:hAnsi="Arial" w:cs="Arial"/>
          <w:sz w:val="22"/>
          <w:szCs w:val="22"/>
          <w:lang w:val="sr-Cyrl-RS" w:eastAsia="ar-SA"/>
        </w:rPr>
        <w:t xml:space="preserve"> </w:t>
      </w:r>
      <w:r w:rsidRPr="002B548F">
        <w:rPr>
          <w:rFonts w:ascii="Arial" w:hAnsi="Arial" w:cs="Arial"/>
          <w:sz w:val="22"/>
          <w:szCs w:val="22"/>
          <w:lang w:val="sr-Cyrl-RS" w:eastAsia="ar-SA"/>
        </w:rPr>
        <w:t>OHSAS 18001:2007</w:t>
      </w:r>
      <w:r w:rsidRPr="002B548F">
        <w:rPr>
          <w:rFonts w:ascii="Arial" w:hAnsi="Arial" w:cs="Arial"/>
          <w:sz w:val="22"/>
          <w:szCs w:val="22"/>
          <w:lang w:val="sr-Latn-RS" w:eastAsia="ar-SA"/>
        </w:rPr>
        <w:t>.</w:t>
      </w:r>
    </w:p>
    <w:p w14:paraId="05AE239E" w14:textId="77777777" w:rsidR="003B5116" w:rsidRPr="00DB640D" w:rsidRDefault="003B5116" w:rsidP="000F7237">
      <w:pPr>
        <w:jc w:val="right"/>
        <w:rPr>
          <w:rFonts w:ascii="Verdana" w:hAnsi="Verdana"/>
          <w:lang w:val="ru-RU"/>
        </w:rPr>
      </w:pPr>
      <w:r w:rsidRPr="00DB640D">
        <w:rPr>
          <w:rFonts w:ascii="Verdana" w:hAnsi="Verdana"/>
          <w:lang w:val="ru-RU"/>
        </w:rPr>
        <w:br w:type="page"/>
      </w:r>
    </w:p>
    <w:p w14:paraId="04991017" w14:textId="77777777" w:rsidR="00AE4067" w:rsidRPr="008E591A" w:rsidRDefault="00AE4067" w:rsidP="00AE4067">
      <w:pPr>
        <w:pStyle w:val="Title"/>
        <w:spacing w:before="0" w:after="0"/>
        <w:jc w:val="right"/>
        <w:rPr>
          <w:caps/>
          <w:sz w:val="24"/>
          <w:szCs w:val="24"/>
          <w:lang w:val="sr-Cyrl-RS"/>
        </w:rPr>
      </w:pPr>
      <w:r w:rsidRPr="00DB640D">
        <w:rPr>
          <w:caps/>
          <w:sz w:val="24"/>
          <w:szCs w:val="24"/>
        </w:rPr>
        <w:lastRenderedPageBreak/>
        <w:t>Образац</w:t>
      </w:r>
      <w:r w:rsidR="008F3091" w:rsidRPr="00DB640D">
        <w:rPr>
          <w:caps/>
          <w:sz w:val="24"/>
          <w:szCs w:val="24"/>
        </w:rPr>
        <w:t xml:space="preserve"> </w:t>
      </w:r>
      <w:r w:rsidR="00931EE2">
        <w:rPr>
          <w:caps/>
          <w:sz w:val="24"/>
          <w:szCs w:val="24"/>
          <w:lang w:val="sr-Cyrl-RS"/>
        </w:rPr>
        <w:t>9</w:t>
      </w:r>
    </w:p>
    <w:p w14:paraId="7F0AE27D" w14:textId="77777777" w:rsidR="00AE4067" w:rsidRPr="00DB640D" w:rsidRDefault="00AE4067" w:rsidP="00137CD5">
      <w:pPr>
        <w:jc w:val="both"/>
        <w:rPr>
          <w:rFonts w:ascii="Verdana" w:hAnsi="Verdana"/>
          <w:lang w:val="ru-RU"/>
        </w:rPr>
      </w:pPr>
    </w:p>
    <w:p w14:paraId="5F9FC36E" w14:textId="77777777" w:rsidR="00C52826" w:rsidRPr="00DB640D" w:rsidRDefault="00C52826" w:rsidP="00137CD5">
      <w:pPr>
        <w:jc w:val="both"/>
        <w:rPr>
          <w:rFonts w:ascii="Verdana" w:hAnsi="Verdana"/>
          <w:lang w:val="ru-RU"/>
        </w:rPr>
      </w:pPr>
    </w:p>
    <w:p w14:paraId="0F194D2C" w14:textId="77777777" w:rsidR="00137CD5" w:rsidRPr="00DB640D" w:rsidRDefault="00137CD5" w:rsidP="00137CD5">
      <w:pPr>
        <w:spacing w:after="120"/>
        <w:jc w:val="center"/>
        <w:rPr>
          <w:rFonts w:ascii="Arial" w:hAnsi="Arial" w:cs="Arial"/>
          <w:b/>
        </w:rPr>
      </w:pPr>
      <w:r w:rsidRPr="00DB640D">
        <w:rPr>
          <w:rFonts w:ascii="Arial" w:hAnsi="Arial" w:cs="Arial"/>
          <w:b/>
          <w:lang w:val="sr-Latn-CS"/>
        </w:rPr>
        <w:t>ТРОШКОВИ ПРИПРЕМЕ ПОНУДЕ</w:t>
      </w:r>
    </w:p>
    <w:p w14:paraId="58B24E46" w14:textId="77777777" w:rsidR="00137CD5" w:rsidRPr="00DB640D" w:rsidRDefault="00137CD5" w:rsidP="00137CD5">
      <w:pPr>
        <w:spacing w:after="120"/>
        <w:jc w:val="center"/>
        <w:rPr>
          <w:rFonts w:ascii="Arial" w:hAnsi="Arial" w:cs="Arial"/>
        </w:rPr>
      </w:pPr>
      <w:r w:rsidRPr="00DB640D">
        <w:rPr>
          <w:rFonts w:ascii="Arial" w:hAnsi="Arial" w:cs="Arial"/>
        </w:rPr>
        <w:t xml:space="preserve">за јавну набавку </w:t>
      </w:r>
      <w:r w:rsidR="0024325D" w:rsidRPr="00DB640D">
        <w:rPr>
          <w:rFonts w:ascii="Arial" w:hAnsi="Arial" w:cs="Arial"/>
        </w:rPr>
        <w:t>услуга</w:t>
      </w:r>
      <w:r w:rsidR="005717AD" w:rsidRPr="00DB640D">
        <w:rPr>
          <w:rFonts w:ascii="Arial" w:hAnsi="Arial" w:cs="Arial"/>
        </w:rPr>
        <w:t xml:space="preserve"> - </w:t>
      </w:r>
      <w:r w:rsidR="00055661">
        <w:rPr>
          <w:rFonts w:ascii="Arial" w:hAnsi="Arial" w:cs="Arial"/>
        </w:rPr>
        <w:t>Консултантске услуге за израду мапе процеса у Техничким центрима у складу са новом организацијом ЈП ЕПС, а на основу aнализe и поделе процеса и документације ИМС</w:t>
      </w:r>
    </w:p>
    <w:p w14:paraId="4B71C399" w14:textId="77777777" w:rsidR="00137CD5" w:rsidRPr="00DB640D" w:rsidRDefault="00137CD5" w:rsidP="00137CD5">
      <w:pPr>
        <w:spacing w:after="120"/>
        <w:jc w:val="center"/>
        <w:rPr>
          <w:rFonts w:ascii="Arial" w:hAnsi="Arial" w:cs="Arial"/>
        </w:rPr>
      </w:pPr>
      <w:r w:rsidRPr="00DB640D">
        <w:rPr>
          <w:rFonts w:ascii="Arial" w:hAnsi="Arial" w:cs="Arial"/>
        </w:rPr>
        <w:t xml:space="preserve">ЈН бр. </w:t>
      </w:r>
      <w:r w:rsidR="00055661">
        <w:rPr>
          <w:rFonts w:ascii="Arial" w:hAnsi="Arial" w:cs="Arial"/>
        </w:rPr>
        <w:t>ЈН/8100/0063/2017</w:t>
      </w:r>
    </w:p>
    <w:p w14:paraId="66699B32" w14:textId="77777777" w:rsidR="00137CD5" w:rsidRPr="00DB640D" w:rsidRDefault="00137CD5" w:rsidP="00137CD5">
      <w:pPr>
        <w:jc w:val="both"/>
        <w:rPr>
          <w:rFonts w:ascii="Arial" w:hAnsi="Arial" w:cs="Arial"/>
        </w:rPr>
      </w:pPr>
    </w:p>
    <w:p w14:paraId="7C73CC77" w14:textId="77777777" w:rsidR="00137CD5" w:rsidRPr="00DB640D" w:rsidRDefault="00137CD5" w:rsidP="00137CD5">
      <w:pPr>
        <w:tabs>
          <w:tab w:val="left" w:pos="0"/>
        </w:tabs>
        <w:jc w:val="both"/>
        <w:rPr>
          <w:rFonts w:ascii="Arial" w:hAnsi="Arial" w:cs="Arial"/>
          <w:lang w:val="ru-RU"/>
        </w:rPr>
      </w:pPr>
      <w:r w:rsidRPr="00DB640D">
        <w:rPr>
          <w:rFonts w:ascii="Arial"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0177E260" w14:textId="77777777" w:rsidR="00137CD5" w:rsidRPr="00DB640D" w:rsidRDefault="00137CD5" w:rsidP="00137CD5">
      <w:pPr>
        <w:tabs>
          <w:tab w:val="left" w:pos="0"/>
        </w:tabs>
        <w:jc w:val="both"/>
        <w:rPr>
          <w:rFonts w:ascii="Arial" w:hAnsi="Arial" w:cs="Arial"/>
          <w:lang w:val="ru-RU"/>
        </w:rPr>
      </w:pPr>
    </w:p>
    <w:p w14:paraId="6F343B23" w14:textId="77777777" w:rsidR="00137CD5" w:rsidRPr="00DB640D" w:rsidRDefault="00137CD5" w:rsidP="00137CD5">
      <w:pPr>
        <w:tabs>
          <w:tab w:val="left" w:pos="0"/>
        </w:tabs>
        <w:jc w:val="center"/>
        <w:rPr>
          <w:rFonts w:ascii="Arial" w:hAnsi="Arial" w:cs="Arial"/>
          <w:lang w:val="ru-RU"/>
        </w:rPr>
      </w:pPr>
      <w:r w:rsidRPr="00DB640D">
        <w:rPr>
          <w:rFonts w:ascii="Arial" w:hAnsi="Arial" w:cs="Arial"/>
          <w:lang w:val="ru-RU"/>
        </w:rPr>
        <w:t>СТРУКТУРУ ТРОШКОВА ПРИПРЕМЕ ПОНУДЕ</w:t>
      </w:r>
    </w:p>
    <w:p w14:paraId="41CDABBF" w14:textId="77777777" w:rsidR="00137CD5" w:rsidRPr="00DB640D" w:rsidRDefault="00137CD5" w:rsidP="00137CD5">
      <w:pPr>
        <w:tabs>
          <w:tab w:val="left" w:pos="0"/>
        </w:tabs>
        <w:jc w:val="both"/>
        <w:rPr>
          <w:rFonts w:ascii="Verdana" w:hAnsi="Verdana"/>
          <w:lang w:val="ru-RU"/>
        </w:rPr>
      </w:pPr>
    </w:p>
    <w:tbl>
      <w:tblPr>
        <w:tblW w:w="10206"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678"/>
        <w:gridCol w:w="4528"/>
      </w:tblGrid>
      <w:tr w:rsidR="003C1A52" w:rsidRPr="00DB640D" w14:paraId="10C8B215" w14:textId="77777777" w:rsidTr="00A05651">
        <w:trPr>
          <w:trHeight w:val="749"/>
          <w:tblCellSpacing w:w="20" w:type="dxa"/>
        </w:trPr>
        <w:tc>
          <w:tcPr>
            <w:tcW w:w="5618" w:type="dxa"/>
            <w:shd w:val="clear" w:color="auto" w:fill="auto"/>
            <w:vAlign w:val="center"/>
          </w:tcPr>
          <w:p w14:paraId="0A429156" w14:textId="77777777" w:rsidR="00137CD5" w:rsidRPr="00711E1D" w:rsidRDefault="003C061E" w:rsidP="00233138">
            <w:pPr>
              <w:jc w:val="center"/>
              <w:rPr>
                <w:rFonts w:ascii="Arial" w:hAnsi="Arial" w:cs="Arial"/>
                <w:lang w:val="sr-Cyrl-RS"/>
              </w:rPr>
            </w:pPr>
            <w:r w:rsidRPr="00DB640D">
              <w:rPr>
                <w:rFonts w:ascii="Arial" w:hAnsi="Arial" w:cs="Arial"/>
              </w:rPr>
              <w:t>Т</w:t>
            </w:r>
            <w:r w:rsidR="00137CD5" w:rsidRPr="00DB640D">
              <w:rPr>
                <w:rFonts w:ascii="Arial" w:hAnsi="Arial" w:cs="Arial"/>
              </w:rPr>
              <w:t>рошкови прибављања средстава обезбеђења</w:t>
            </w:r>
          </w:p>
        </w:tc>
        <w:tc>
          <w:tcPr>
            <w:tcW w:w="4468" w:type="dxa"/>
            <w:shd w:val="clear" w:color="auto" w:fill="auto"/>
          </w:tcPr>
          <w:p w14:paraId="36CE46A4" w14:textId="77777777" w:rsidR="00137CD5" w:rsidRPr="00DB640D" w:rsidRDefault="00137CD5" w:rsidP="00233138">
            <w:pPr>
              <w:rPr>
                <w:rFonts w:ascii="Arial" w:hAnsi="Arial" w:cs="Arial"/>
              </w:rPr>
            </w:pPr>
          </w:p>
          <w:p w14:paraId="2278D679" w14:textId="77777777" w:rsidR="00137CD5" w:rsidRPr="00DB640D" w:rsidRDefault="00137CD5" w:rsidP="00233138">
            <w:pPr>
              <w:rPr>
                <w:rFonts w:ascii="Arial" w:hAnsi="Arial" w:cs="Arial"/>
              </w:rPr>
            </w:pPr>
            <w:r w:rsidRPr="00DB640D">
              <w:rPr>
                <w:rFonts w:ascii="Arial" w:hAnsi="Arial" w:cs="Arial"/>
              </w:rPr>
              <w:t>__________ динара без ПДВ</w:t>
            </w:r>
          </w:p>
        </w:tc>
      </w:tr>
      <w:tr w:rsidR="003C1A52" w:rsidRPr="00DB640D" w14:paraId="2BC42B0E" w14:textId="77777777" w:rsidTr="00A05651">
        <w:trPr>
          <w:trHeight w:val="307"/>
          <w:tblCellSpacing w:w="20" w:type="dxa"/>
        </w:trPr>
        <w:tc>
          <w:tcPr>
            <w:tcW w:w="5618" w:type="dxa"/>
            <w:shd w:val="clear" w:color="auto" w:fill="auto"/>
            <w:vAlign w:val="center"/>
          </w:tcPr>
          <w:p w14:paraId="7E648619" w14:textId="77777777" w:rsidR="00137CD5" w:rsidRPr="00DB640D" w:rsidRDefault="00137CD5" w:rsidP="00233138">
            <w:pPr>
              <w:jc w:val="center"/>
              <w:rPr>
                <w:rFonts w:ascii="Arial" w:hAnsi="Arial" w:cs="Arial"/>
              </w:rPr>
            </w:pPr>
            <w:r w:rsidRPr="00DB640D">
              <w:rPr>
                <w:rFonts w:ascii="Arial" w:hAnsi="Arial" w:cs="Arial"/>
              </w:rPr>
              <w:t>Укупни трошкови без ПДВ</w:t>
            </w:r>
          </w:p>
        </w:tc>
        <w:tc>
          <w:tcPr>
            <w:tcW w:w="4468" w:type="dxa"/>
            <w:shd w:val="clear" w:color="auto" w:fill="auto"/>
          </w:tcPr>
          <w:p w14:paraId="71796F4E" w14:textId="77777777" w:rsidR="00137CD5" w:rsidRPr="00DB640D" w:rsidRDefault="00137CD5" w:rsidP="00233138">
            <w:pPr>
              <w:rPr>
                <w:rFonts w:ascii="Arial" w:hAnsi="Arial" w:cs="Arial"/>
              </w:rPr>
            </w:pPr>
          </w:p>
          <w:p w14:paraId="5AAFF7D9" w14:textId="77777777" w:rsidR="00137CD5" w:rsidRPr="00DB640D" w:rsidRDefault="00137CD5" w:rsidP="00233138">
            <w:pPr>
              <w:rPr>
                <w:rFonts w:ascii="Arial" w:hAnsi="Arial" w:cs="Arial"/>
              </w:rPr>
            </w:pPr>
            <w:r w:rsidRPr="00DB640D">
              <w:rPr>
                <w:rFonts w:ascii="Arial" w:hAnsi="Arial" w:cs="Arial"/>
              </w:rPr>
              <w:t>__________ динара</w:t>
            </w:r>
          </w:p>
        </w:tc>
      </w:tr>
      <w:tr w:rsidR="003C1A52" w:rsidRPr="00DB640D" w14:paraId="6F04A5B9" w14:textId="77777777" w:rsidTr="00A05651">
        <w:trPr>
          <w:trHeight w:val="433"/>
          <w:tblCellSpacing w:w="20" w:type="dxa"/>
        </w:trPr>
        <w:tc>
          <w:tcPr>
            <w:tcW w:w="5618" w:type="dxa"/>
            <w:shd w:val="clear" w:color="auto" w:fill="auto"/>
            <w:vAlign w:val="center"/>
          </w:tcPr>
          <w:p w14:paraId="1FB48F28" w14:textId="77777777" w:rsidR="00137CD5" w:rsidRPr="00DB640D" w:rsidRDefault="00137CD5" w:rsidP="00233138">
            <w:pPr>
              <w:autoSpaceDE w:val="0"/>
              <w:autoSpaceDN w:val="0"/>
              <w:adjustRightInd w:val="0"/>
              <w:jc w:val="center"/>
              <w:rPr>
                <w:rFonts w:ascii="Arial" w:hAnsi="Arial" w:cs="Arial"/>
              </w:rPr>
            </w:pPr>
            <w:r w:rsidRPr="00DB640D">
              <w:rPr>
                <w:rFonts w:ascii="Arial" w:hAnsi="Arial" w:cs="Arial"/>
              </w:rPr>
              <w:t>ПДВ</w:t>
            </w:r>
          </w:p>
        </w:tc>
        <w:tc>
          <w:tcPr>
            <w:tcW w:w="4468" w:type="dxa"/>
            <w:shd w:val="clear" w:color="auto" w:fill="auto"/>
          </w:tcPr>
          <w:p w14:paraId="6CE4A78D" w14:textId="77777777" w:rsidR="00137CD5" w:rsidRPr="00DB640D" w:rsidRDefault="00137CD5" w:rsidP="00233138">
            <w:pPr>
              <w:rPr>
                <w:rFonts w:ascii="Arial" w:hAnsi="Arial" w:cs="Arial"/>
              </w:rPr>
            </w:pPr>
          </w:p>
          <w:p w14:paraId="1AFCCB01" w14:textId="77777777" w:rsidR="00137CD5" w:rsidRPr="00DB640D" w:rsidRDefault="00137CD5" w:rsidP="00233138">
            <w:pPr>
              <w:rPr>
                <w:rFonts w:ascii="Arial" w:hAnsi="Arial" w:cs="Arial"/>
              </w:rPr>
            </w:pPr>
            <w:r w:rsidRPr="00DB640D">
              <w:rPr>
                <w:rFonts w:ascii="Arial" w:hAnsi="Arial" w:cs="Arial"/>
              </w:rPr>
              <w:t>__________ динара</w:t>
            </w:r>
          </w:p>
        </w:tc>
      </w:tr>
      <w:tr w:rsidR="003C1A52" w:rsidRPr="00DB640D" w14:paraId="294AEC5D" w14:textId="77777777" w:rsidTr="00A05651">
        <w:trPr>
          <w:trHeight w:val="190"/>
          <w:tblCellSpacing w:w="20" w:type="dxa"/>
        </w:trPr>
        <w:tc>
          <w:tcPr>
            <w:tcW w:w="5618" w:type="dxa"/>
            <w:shd w:val="clear" w:color="auto" w:fill="auto"/>
          </w:tcPr>
          <w:p w14:paraId="2056AB89" w14:textId="77777777" w:rsidR="00137CD5" w:rsidRPr="00DB640D" w:rsidRDefault="00137CD5" w:rsidP="00233138">
            <w:pPr>
              <w:jc w:val="center"/>
              <w:rPr>
                <w:rFonts w:ascii="Arial" w:hAnsi="Arial" w:cs="Arial"/>
              </w:rPr>
            </w:pPr>
          </w:p>
          <w:p w14:paraId="37FF6E07" w14:textId="77777777" w:rsidR="00137CD5" w:rsidRPr="00DB640D" w:rsidRDefault="00137CD5" w:rsidP="00233138">
            <w:pPr>
              <w:jc w:val="center"/>
              <w:rPr>
                <w:rFonts w:ascii="Arial" w:hAnsi="Arial" w:cs="Arial"/>
              </w:rPr>
            </w:pPr>
            <w:r w:rsidRPr="00DB640D">
              <w:rPr>
                <w:rFonts w:ascii="Arial" w:hAnsi="Arial" w:cs="Arial"/>
              </w:rPr>
              <w:t>Укупни  трошкови са ПДВ</w:t>
            </w:r>
          </w:p>
        </w:tc>
        <w:tc>
          <w:tcPr>
            <w:tcW w:w="4468" w:type="dxa"/>
            <w:shd w:val="clear" w:color="auto" w:fill="auto"/>
          </w:tcPr>
          <w:p w14:paraId="5D2CD26A" w14:textId="77777777" w:rsidR="00137CD5" w:rsidRPr="00DB640D" w:rsidRDefault="00137CD5" w:rsidP="00233138">
            <w:pPr>
              <w:rPr>
                <w:rFonts w:ascii="Arial" w:hAnsi="Arial" w:cs="Arial"/>
              </w:rPr>
            </w:pPr>
          </w:p>
          <w:p w14:paraId="1B911E7A" w14:textId="77777777" w:rsidR="00137CD5" w:rsidRPr="00DB640D" w:rsidRDefault="00137CD5" w:rsidP="00233138">
            <w:pPr>
              <w:rPr>
                <w:rFonts w:ascii="Arial" w:hAnsi="Arial" w:cs="Arial"/>
              </w:rPr>
            </w:pPr>
            <w:r w:rsidRPr="00DB640D">
              <w:rPr>
                <w:rFonts w:ascii="Arial" w:hAnsi="Arial" w:cs="Arial"/>
              </w:rPr>
              <w:t>__________ динара</w:t>
            </w:r>
          </w:p>
        </w:tc>
      </w:tr>
    </w:tbl>
    <w:p w14:paraId="3A5A6E8C" w14:textId="77777777" w:rsidR="00137CD5" w:rsidRPr="00DB640D" w:rsidRDefault="00137CD5" w:rsidP="00137CD5">
      <w:pPr>
        <w:tabs>
          <w:tab w:val="left" w:pos="0"/>
        </w:tabs>
        <w:rPr>
          <w:rFonts w:ascii="Verdana" w:hAnsi="Verdana"/>
          <w:b/>
        </w:rPr>
      </w:pPr>
    </w:p>
    <w:p w14:paraId="3A4FC4A1" w14:textId="77777777" w:rsidR="00137CD5" w:rsidRPr="00DB640D" w:rsidRDefault="00137CD5" w:rsidP="00137CD5">
      <w:pPr>
        <w:tabs>
          <w:tab w:val="left" w:pos="0"/>
        </w:tabs>
        <w:jc w:val="both"/>
        <w:rPr>
          <w:rFonts w:ascii="Arial" w:hAnsi="Arial" w:cs="Arial"/>
          <w:lang w:val="ru-RU"/>
        </w:rPr>
      </w:pPr>
      <w:r w:rsidRPr="00DB640D">
        <w:rPr>
          <w:rFonts w:ascii="Arial"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w:t>
      </w:r>
      <w:r w:rsidR="00714E65" w:rsidRPr="00DB640D">
        <w:rPr>
          <w:rFonts w:ascii="Arial" w:hAnsi="Arial" w:cs="Arial"/>
          <w:lang w:val="ru-RU"/>
        </w:rPr>
        <w:t>ога који су на страни наручиоца</w:t>
      </w:r>
      <w:r w:rsidRPr="00DB640D">
        <w:rPr>
          <w:rFonts w:ascii="Arial" w:hAnsi="Arial" w:cs="Arial"/>
          <w:lang w:val="ru-RU"/>
        </w:rPr>
        <w:t xml:space="preserve">, сходно члану 88. став 3. Закона о јавним набавкама („Службени гласник РС“, бр.124/12, 14/15 и 68/15) </w:t>
      </w:r>
    </w:p>
    <w:p w14:paraId="2137312D" w14:textId="77777777" w:rsidR="00137CD5" w:rsidRPr="00DB640D" w:rsidRDefault="00137CD5" w:rsidP="00137CD5">
      <w:pPr>
        <w:tabs>
          <w:tab w:val="left" w:pos="0"/>
        </w:tabs>
        <w:rPr>
          <w:rFonts w:ascii="Arial" w:hAnsi="Arial" w:cs="Arial"/>
          <w:b/>
          <w:lang w:val="ru-RU"/>
        </w:rPr>
      </w:pPr>
    </w:p>
    <w:p w14:paraId="5D665946" w14:textId="77777777" w:rsidR="00137CD5" w:rsidRPr="00DB640D" w:rsidRDefault="00137CD5" w:rsidP="00137CD5">
      <w:pPr>
        <w:tabs>
          <w:tab w:val="left" w:pos="0"/>
        </w:tabs>
        <w:rPr>
          <w:rFonts w:ascii="Arial" w:hAnsi="Arial" w:cs="Arial"/>
          <w:b/>
          <w:lang w:val="ru-RU"/>
        </w:rPr>
      </w:pPr>
    </w:p>
    <w:p w14:paraId="3A7BA8AC" w14:textId="77777777" w:rsidR="00137CD5" w:rsidRPr="00DB640D" w:rsidRDefault="00137CD5" w:rsidP="00137CD5">
      <w:pPr>
        <w:tabs>
          <w:tab w:val="left" w:pos="0"/>
        </w:tabs>
        <w:rPr>
          <w:rFonts w:ascii="Arial" w:hAnsi="Arial" w:cs="Arial"/>
          <w:b/>
          <w:lang w:val="ru-RU"/>
        </w:rPr>
      </w:pPr>
    </w:p>
    <w:p w14:paraId="3502AAF2" w14:textId="77777777" w:rsidR="00137CD5" w:rsidRPr="00DB640D" w:rsidRDefault="00137CD5" w:rsidP="00137CD5">
      <w:pPr>
        <w:tabs>
          <w:tab w:val="left" w:pos="6028"/>
        </w:tabs>
        <w:autoSpaceDE w:val="0"/>
        <w:autoSpaceDN w:val="0"/>
        <w:adjustRightInd w:val="0"/>
        <w:ind w:left="360"/>
        <w:rPr>
          <w:rFonts w:ascii="Arial" w:eastAsia="Calibri" w:hAnsi="Arial" w:cs="Arial"/>
          <w:bCs/>
          <w:iCs/>
        </w:rPr>
      </w:pPr>
      <w:r w:rsidRPr="00DB640D">
        <w:rPr>
          <w:rFonts w:ascii="Arial" w:eastAsia="Calibri" w:hAnsi="Arial" w:cs="Arial"/>
          <w:bCs/>
          <w:iCs/>
        </w:rPr>
        <w:t xml:space="preserve">          Датум </w:t>
      </w:r>
      <w:r w:rsidRPr="00DB640D">
        <w:rPr>
          <w:rFonts w:ascii="Arial" w:eastAsia="Calibri" w:hAnsi="Arial" w:cs="Arial"/>
          <w:bCs/>
          <w:iCs/>
        </w:rPr>
        <w:tab/>
      </w:r>
      <w:r w:rsidRPr="00DB640D">
        <w:rPr>
          <w:rFonts w:ascii="Arial" w:eastAsia="Calibri" w:hAnsi="Arial" w:cs="Arial"/>
          <w:bCs/>
          <w:iCs/>
        </w:rPr>
        <w:tab/>
        <w:t xml:space="preserve">               Понуђач</w:t>
      </w:r>
    </w:p>
    <w:p w14:paraId="4264E54C" w14:textId="77777777" w:rsidR="00137CD5" w:rsidRPr="00DB640D" w:rsidRDefault="00137CD5" w:rsidP="00137CD5">
      <w:pPr>
        <w:tabs>
          <w:tab w:val="left" w:pos="6028"/>
        </w:tabs>
        <w:autoSpaceDE w:val="0"/>
        <w:autoSpaceDN w:val="0"/>
        <w:adjustRightInd w:val="0"/>
        <w:ind w:left="360"/>
        <w:rPr>
          <w:rFonts w:ascii="Arial" w:eastAsia="Calibri" w:hAnsi="Arial" w:cs="Arial"/>
          <w:bCs/>
          <w:iCs/>
        </w:rPr>
      </w:pPr>
    </w:p>
    <w:p w14:paraId="33BD7737" w14:textId="77777777" w:rsidR="00137CD5" w:rsidRPr="00DB640D" w:rsidRDefault="00137CD5" w:rsidP="00137CD5">
      <w:pPr>
        <w:tabs>
          <w:tab w:val="left" w:pos="6028"/>
        </w:tabs>
        <w:autoSpaceDE w:val="0"/>
        <w:autoSpaceDN w:val="0"/>
        <w:adjustRightInd w:val="0"/>
        <w:ind w:left="360"/>
        <w:rPr>
          <w:rFonts w:ascii="Arial" w:eastAsia="Calibri" w:hAnsi="Arial" w:cs="Arial"/>
          <w:bCs/>
          <w:iCs/>
        </w:rPr>
      </w:pPr>
      <w:r w:rsidRPr="00DB640D">
        <w:rPr>
          <w:rFonts w:ascii="Arial" w:eastAsia="Calibri" w:hAnsi="Arial" w:cs="Arial"/>
          <w:bCs/>
          <w:iCs/>
        </w:rPr>
        <w:t>________________                        М.П.                             ______________________</w:t>
      </w:r>
    </w:p>
    <w:p w14:paraId="06935452" w14:textId="77777777" w:rsidR="00137CD5" w:rsidRPr="00DB640D" w:rsidRDefault="00137CD5" w:rsidP="00137CD5">
      <w:pPr>
        <w:jc w:val="center"/>
        <w:rPr>
          <w:rFonts w:ascii="Arial" w:hAnsi="Arial" w:cs="Arial"/>
          <w:lang w:val="ru-RU"/>
        </w:rPr>
      </w:pPr>
      <w:r w:rsidRPr="00DB640D">
        <w:rPr>
          <w:rFonts w:ascii="Arial" w:eastAsia="Calibri" w:hAnsi="Arial" w:cs="Arial"/>
          <w:bCs/>
          <w:iCs/>
        </w:rPr>
        <w:t xml:space="preserve">                                                                              </w:t>
      </w:r>
      <w:r w:rsidRPr="00DB640D">
        <w:rPr>
          <w:rFonts w:ascii="Arial" w:hAnsi="Arial" w:cs="Arial"/>
          <w:lang w:val="ru-RU"/>
        </w:rPr>
        <w:t>(потпис овлашћеног лица)</w:t>
      </w:r>
    </w:p>
    <w:p w14:paraId="5D16915F" w14:textId="77777777" w:rsidR="00137CD5" w:rsidRPr="00DB640D" w:rsidRDefault="00137CD5" w:rsidP="00137CD5">
      <w:pPr>
        <w:jc w:val="center"/>
        <w:rPr>
          <w:rFonts w:ascii="Arial" w:hAnsi="Arial" w:cs="Arial"/>
          <w:lang w:val="ru-RU"/>
        </w:rPr>
      </w:pPr>
    </w:p>
    <w:p w14:paraId="45D3E392" w14:textId="77777777" w:rsidR="00137CD5" w:rsidRPr="00DB640D" w:rsidRDefault="00137CD5" w:rsidP="00137CD5">
      <w:pPr>
        <w:tabs>
          <w:tab w:val="left" w:pos="0"/>
        </w:tabs>
        <w:rPr>
          <w:rFonts w:ascii="Arial" w:hAnsi="Arial" w:cs="Arial"/>
          <w:b/>
          <w:lang w:val="ru-RU"/>
        </w:rPr>
      </w:pPr>
    </w:p>
    <w:p w14:paraId="6CCE2DC1" w14:textId="77777777" w:rsidR="00137CD5" w:rsidRPr="00DB640D" w:rsidRDefault="00137CD5" w:rsidP="00137CD5">
      <w:pPr>
        <w:tabs>
          <w:tab w:val="left" w:pos="0"/>
        </w:tabs>
        <w:rPr>
          <w:rFonts w:ascii="Arial" w:hAnsi="Arial" w:cs="Arial"/>
          <w:b/>
          <w:i/>
          <w:lang w:val="ru-RU"/>
        </w:rPr>
      </w:pPr>
      <w:r w:rsidRPr="00DB640D">
        <w:rPr>
          <w:rFonts w:ascii="Arial" w:hAnsi="Arial" w:cs="Arial"/>
          <w:b/>
          <w:i/>
          <w:lang w:val="ru-RU"/>
        </w:rPr>
        <w:t>Напомена:</w:t>
      </w:r>
    </w:p>
    <w:p w14:paraId="3CBE3D86" w14:textId="77777777" w:rsidR="00137CD5" w:rsidRPr="00DB640D" w:rsidRDefault="00137CD5" w:rsidP="00137CD5">
      <w:pPr>
        <w:rPr>
          <w:rFonts w:ascii="Arial" w:hAnsi="Arial" w:cs="Arial"/>
          <w:i/>
          <w:lang w:val="ru-RU"/>
        </w:rPr>
      </w:pPr>
      <w:r w:rsidRPr="00DB640D">
        <w:rPr>
          <w:rFonts w:ascii="Arial" w:hAnsi="Arial" w:cs="Arial"/>
          <w:i/>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14:paraId="694B139F" w14:textId="77777777" w:rsidR="00137CD5" w:rsidRPr="00DB640D" w:rsidRDefault="00137CD5" w:rsidP="00137CD5">
      <w:pPr>
        <w:tabs>
          <w:tab w:val="left" w:pos="0"/>
        </w:tabs>
        <w:jc w:val="both"/>
        <w:rPr>
          <w:rFonts w:ascii="Arial" w:hAnsi="Arial" w:cs="Arial"/>
          <w:i/>
          <w:lang w:val="ru-RU"/>
        </w:rPr>
      </w:pPr>
      <w:r w:rsidRPr="00DB640D">
        <w:rPr>
          <w:rFonts w:ascii="Arial" w:hAnsi="Arial" w:cs="Arial"/>
          <w:i/>
        </w:rPr>
        <w:t>-</w:t>
      </w:r>
      <w:r w:rsidRPr="00DB640D">
        <w:rPr>
          <w:rFonts w:ascii="Arial" w:hAnsi="Arial" w:cs="Arial"/>
          <w:i/>
          <w:lang w:val="sr-Latn-CS"/>
        </w:rPr>
        <w:t>остале трошкове припреме и подношења понуде</w:t>
      </w:r>
      <w:r w:rsidRPr="00DB640D">
        <w:rPr>
          <w:rFonts w:ascii="Arial" w:hAnsi="Arial"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w:t>
      </w:r>
    </w:p>
    <w:p w14:paraId="003CA1B8" w14:textId="77777777" w:rsidR="00C07768" w:rsidRDefault="00137CD5" w:rsidP="00137CD5">
      <w:pPr>
        <w:jc w:val="both"/>
        <w:rPr>
          <w:rFonts w:ascii="Arial" w:hAnsi="Arial" w:cs="Arial"/>
          <w:i/>
          <w:lang w:val="ru-RU"/>
        </w:rPr>
      </w:pPr>
      <w:r w:rsidRPr="00DB640D">
        <w:rPr>
          <w:rFonts w:ascii="Arial" w:hAnsi="Arial" w:cs="Arial"/>
          <w:i/>
          <w:lang w:val="ru-RU"/>
        </w:rPr>
        <w:t>-уколико понуђач не попуни образац трошкова припреме понуде,наручилац није дужан да му надокнади трошкове</w:t>
      </w:r>
      <w:r w:rsidR="00C07768">
        <w:rPr>
          <w:rFonts w:ascii="Arial" w:hAnsi="Arial" w:cs="Arial"/>
          <w:i/>
          <w:lang w:val="ru-RU"/>
        </w:rPr>
        <w:br w:type="page"/>
      </w:r>
    </w:p>
    <w:p w14:paraId="3114B2FD" w14:textId="77777777" w:rsidR="00C07768" w:rsidRDefault="00C07768" w:rsidP="00137CD5">
      <w:pPr>
        <w:jc w:val="both"/>
        <w:rPr>
          <w:rFonts w:ascii="Arial" w:hAnsi="Arial" w:cs="Arial"/>
          <w:b/>
          <w:lang w:val="ru-RU"/>
        </w:rPr>
      </w:pPr>
    </w:p>
    <w:p w14:paraId="02234EA9" w14:textId="77777777" w:rsidR="00C07768" w:rsidRDefault="00C07768" w:rsidP="00137CD5">
      <w:pPr>
        <w:jc w:val="both"/>
        <w:rPr>
          <w:rFonts w:ascii="Arial" w:hAnsi="Arial" w:cs="Arial"/>
          <w:b/>
          <w:lang w:val="ru-RU"/>
        </w:rPr>
      </w:pPr>
    </w:p>
    <w:p w14:paraId="1F8D547B" w14:textId="77777777" w:rsidR="00C07768" w:rsidRDefault="00C07768" w:rsidP="00137CD5">
      <w:pPr>
        <w:jc w:val="both"/>
        <w:rPr>
          <w:rFonts w:ascii="Arial" w:hAnsi="Arial" w:cs="Arial"/>
          <w:b/>
          <w:lang w:val="ru-RU"/>
        </w:rPr>
      </w:pPr>
    </w:p>
    <w:p w14:paraId="0BEEB72D" w14:textId="77777777" w:rsidR="00C07768" w:rsidRDefault="00C07768" w:rsidP="00137CD5">
      <w:pPr>
        <w:jc w:val="both"/>
        <w:rPr>
          <w:rFonts w:ascii="Arial" w:hAnsi="Arial" w:cs="Arial"/>
          <w:b/>
          <w:lang w:val="ru-RU"/>
        </w:rPr>
      </w:pPr>
    </w:p>
    <w:p w14:paraId="5FF5DE36" w14:textId="77777777" w:rsidR="00C07768" w:rsidRDefault="00C07768" w:rsidP="00137CD5">
      <w:pPr>
        <w:jc w:val="both"/>
        <w:rPr>
          <w:rFonts w:ascii="Arial" w:hAnsi="Arial" w:cs="Arial"/>
          <w:b/>
          <w:lang w:val="ru-RU"/>
        </w:rPr>
      </w:pPr>
    </w:p>
    <w:p w14:paraId="765AA58A" w14:textId="77777777" w:rsidR="00C07768" w:rsidRDefault="00C07768" w:rsidP="00137CD5">
      <w:pPr>
        <w:jc w:val="both"/>
        <w:rPr>
          <w:rFonts w:ascii="Arial" w:hAnsi="Arial" w:cs="Arial"/>
          <w:b/>
          <w:lang w:val="ru-RU"/>
        </w:rPr>
      </w:pPr>
    </w:p>
    <w:p w14:paraId="0E8D9CDE" w14:textId="77777777" w:rsidR="00C07768" w:rsidRDefault="00C07768" w:rsidP="00137CD5">
      <w:pPr>
        <w:jc w:val="both"/>
        <w:rPr>
          <w:rFonts w:ascii="Arial" w:hAnsi="Arial" w:cs="Arial"/>
          <w:b/>
          <w:lang w:val="ru-RU"/>
        </w:rPr>
      </w:pPr>
    </w:p>
    <w:p w14:paraId="69C79C54" w14:textId="77777777" w:rsidR="00C07768" w:rsidRDefault="00C07768" w:rsidP="00137CD5">
      <w:pPr>
        <w:jc w:val="both"/>
        <w:rPr>
          <w:rFonts w:ascii="Arial" w:hAnsi="Arial" w:cs="Arial"/>
          <w:b/>
          <w:lang w:val="ru-RU"/>
        </w:rPr>
      </w:pPr>
    </w:p>
    <w:p w14:paraId="29C53EC0" w14:textId="77777777" w:rsidR="00C07768" w:rsidRDefault="00C07768" w:rsidP="00137CD5">
      <w:pPr>
        <w:jc w:val="both"/>
        <w:rPr>
          <w:rFonts w:ascii="Arial" w:hAnsi="Arial" w:cs="Arial"/>
          <w:b/>
          <w:lang w:val="ru-RU"/>
        </w:rPr>
      </w:pPr>
    </w:p>
    <w:p w14:paraId="0F050560" w14:textId="77777777" w:rsidR="00C07768" w:rsidRDefault="00C07768" w:rsidP="00137CD5">
      <w:pPr>
        <w:jc w:val="both"/>
        <w:rPr>
          <w:rFonts w:ascii="Arial" w:hAnsi="Arial" w:cs="Arial"/>
          <w:b/>
          <w:lang w:val="ru-RU"/>
        </w:rPr>
      </w:pPr>
    </w:p>
    <w:p w14:paraId="4EABDB23" w14:textId="77777777" w:rsidR="00C07768" w:rsidRDefault="00C07768" w:rsidP="00137CD5">
      <w:pPr>
        <w:jc w:val="both"/>
        <w:rPr>
          <w:rFonts w:ascii="Arial" w:hAnsi="Arial" w:cs="Arial"/>
          <w:b/>
          <w:lang w:val="ru-RU"/>
        </w:rPr>
      </w:pPr>
    </w:p>
    <w:p w14:paraId="3202AE73" w14:textId="77777777" w:rsidR="00C07768" w:rsidRDefault="00C07768" w:rsidP="00137CD5">
      <w:pPr>
        <w:jc w:val="both"/>
        <w:rPr>
          <w:rFonts w:ascii="Arial" w:hAnsi="Arial" w:cs="Arial"/>
          <w:b/>
          <w:lang w:val="ru-RU"/>
        </w:rPr>
      </w:pPr>
    </w:p>
    <w:p w14:paraId="2BEB385D" w14:textId="77777777" w:rsidR="00C07768" w:rsidRDefault="00C07768" w:rsidP="00137CD5">
      <w:pPr>
        <w:jc w:val="both"/>
        <w:rPr>
          <w:rFonts w:ascii="Arial" w:hAnsi="Arial" w:cs="Arial"/>
          <w:b/>
          <w:lang w:val="ru-RU"/>
        </w:rPr>
      </w:pPr>
    </w:p>
    <w:p w14:paraId="79DDFF4E" w14:textId="77777777" w:rsidR="00C07768" w:rsidRDefault="00C07768" w:rsidP="00137CD5">
      <w:pPr>
        <w:jc w:val="both"/>
        <w:rPr>
          <w:rFonts w:ascii="Arial" w:hAnsi="Arial" w:cs="Arial"/>
          <w:b/>
          <w:lang w:val="ru-RU"/>
        </w:rPr>
      </w:pPr>
    </w:p>
    <w:p w14:paraId="54984407" w14:textId="77777777" w:rsidR="00C07768" w:rsidRDefault="00C07768" w:rsidP="00137CD5">
      <w:pPr>
        <w:jc w:val="both"/>
        <w:rPr>
          <w:rFonts w:ascii="Arial" w:hAnsi="Arial" w:cs="Arial"/>
          <w:b/>
          <w:lang w:val="ru-RU"/>
        </w:rPr>
      </w:pPr>
    </w:p>
    <w:p w14:paraId="7076A193" w14:textId="77777777" w:rsidR="00C07768" w:rsidRDefault="00C07768" w:rsidP="00137CD5">
      <w:pPr>
        <w:jc w:val="both"/>
        <w:rPr>
          <w:rFonts w:ascii="Arial" w:hAnsi="Arial" w:cs="Arial"/>
          <w:b/>
          <w:lang w:val="ru-RU"/>
        </w:rPr>
      </w:pPr>
    </w:p>
    <w:p w14:paraId="122166DC" w14:textId="77777777" w:rsidR="00C07768" w:rsidRDefault="00C07768" w:rsidP="00137CD5">
      <w:pPr>
        <w:jc w:val="both"/>
        <w:rPr>
          <w:rFonts w:ascii="Arial" w:hAnsi="Arial" w:cs="Arial"/>
          <w:b/>
          <w:lang w:val="ru-RU"/>
        </w:rPr>
      </w:pPr>
    </w:p>
    <w:p w14:paraId="2673D379" w14:textId="77777777" w:rsidR="00C07768" w:rsidRDefault="00C07768" w:rsidP="00137CD5">
      <w:pPr>
        <w:jc w:val="both"/>
        <w:rPr>
          <w:rFonts w:ascii="Arial" w:hAnsi="Arial" w:cs="Arial"/>
          <w:b/>
          <w:lang w:val="ru-RU"/>
        </w:rPr>
      </w:pPr>
    </w:p>
    <w:p w14:paraId="4484A2B9" w14:textId="77777777" w:rsidR="00C07768" w:rsidRDefault="00C07768" w:rsidP="00137CD5">
      <w:pPr>
        <w:jc w:val="both"/>
        <w:rPr>
          <w:rFonts w:ascii="Arial" w:hAnsi="Arial" w:cs="Arial"/>
          <w:b/>
          <w:lang w:val="ru-RU"/>
        </w:rPr>
      </w:pPr>
    </w:p>
    <w:p w14:paraId="2F635DE9" w14:textId="77777777" w:rsidR="00C07768" w:rsidRDefault="00C07768" w:rsidP="00137CD5">
      <w:pPr>
        <w:jc w:val="both"/>
        <w:rPr>
          <w:rFonts w:ascii="Arial" w:hAnsi="Arial" w:cs="Arial"/>
          <w:b/>
          <w:lang w:val="ru-RU"/>
        </w:rPr>
      </w:pPr>
    </w:p>
    <w:p w14:paraId="12169128" w14:textId="77777777" w:rsidR="00C07768" w:rsidRDefault="00C07768" w:rsidP="00137CD5">
      <w:pPr>
        <w:jc w:val="both"/>
        <w:rPr>
          <w:rFonts w:ascii="Arial" w:hAnsi="Arial" w:cs="Arial"/>
          <w:b/>
          <w:lang w:val="ru-RU"/>
        </w:rPr>
      </w:pPr>
    </w:p>
    <w:p w14:paraId="06CB7963" w14:textId="77777777" w:rsidR="00C07768" w:rsidRDefault="00C07768" w:rsidP="00137CD5">
      <w:pPr>
        <w:jc w:val="both"/>
        <w:rPr>
          <w:rFonts w:ascii="Arial" w:hAnsi="Arial" w:cs="Arial"/>
          <w:b/>
          <w:lang w:val="ru-RU"/>
        </w:rPr>
      </w:pPr>
    </w:p>
    <w:p w14:paraId="46FC73E0" w14:textId="77777777" w:rsidR="00C07768" w:rsidRPr="00CA3108" w:rsidRDefault="00C07768" w:rsidP="00137CD5">
      <w:pPr>
        <w:jc w:val="both"/>
        <w:rPr>
          <w:rFonts w:ascii="Arial" w:hAnsi="Arial" w:cs="Arial"/>
          <w:b/>
          <w:sz w:val="28"/>
          <w:szCs w:val="28"/>
          <w:lang w:val="ru-RU"/>
        </w:rPr>
      </w:pPr>
    </w:p>
    <w:p w14:paraId="5DF638F5" w14:textId="77777777" w:rsidR="00C07768" w:rsidRPr="00CA3108" w:rsidRDefault="00C07768" w:rsidP="00137CD5">
      <w:pPr>
        <w:jc w:val="both"/>
        <w:rPr>
          <w:rFonts w:ascii="Arial" w:hAnsi="Arial" w:cs="Arial"/>
          <w:b/>
          <w:sz w:val="28"/>
          <w:szCs w:val="28"/>
          <w:lang w:val="ru-RU"/>
        </w:rPr>
      </w:pPr>
      <w:r w:rsidRPr="00CA3108">
        <w:rPr>
          <w:rFonts w:ascii="Arial" w:hAnsi="Arial" w:cs="Arial"/>
          <w:b/>
          <w:sz w:val="28"/>
          <w:szCs w:val="28"/>
          <w:lang w:val="ru-RU"/>
        </w:rPr>
        <w:t xml:space="preserve">                                     </w:t>
      </w:r>
      <w:r w:rsidR="00CA3108" w:rsidRPr="00CA3108">
        <w:rPr>
          <w:rFonts w:ascii="Arial" w:hAnsi="Arial" w:cs="Arial"/>
          <w:b/>
          <w:sz w:val="28"/>
          <w:szCs w:val="28"/>
          <w:lang w:val="ru-RU"/>
        </w:rPr>
        <w:t xml:space="preserve">     </w:t>
      </w:r>
      <w:r w:rsidR="00CA3108">
        <w:rPr>
          <w:rFonts w:ascii="Arial" w:hAnsi="Arial" w:cs="Arial"/>
          <w:b/>
          <w:sz w:val="28"/>
          <w:szCs w:val="28"/>
          <w:lang w:val="ru-RU"/>
        </w:rPr>
        <w:t xml:space="preserve">      </w:t>
      </w:r>
      <w:r w:rsidRPr="00CA3108">
        <w:rPr>
          <w:rFonts w:ascii="Arial" w:hAnsi="Arial" w:cs="Arial"/>
          <w:b/>
          <w:sz w:val="28"/>
          <w:szCs w:val="28"/>
          <w:lang w:val="ru-RU"/>
        </w:rPr>
        <w:t xml:space="preserve">  7. П Р И Л О З И</w:t>
      </w:r>
    </w:p>
    <w:p w14:paraId="49F3EE03" w14:textId="77777777" w:rsidR="00C07768" w:rsidRDefault="00C07768" w:rsidP="00137CD5">
      <w:pPr>
        <w:jc w:val="both"/>
        <w:rPr>
          <w:rFonts w:ascii="Arial" w:hAnsi="Arial" w:cs="Arial"/>
          <w:b/>
          <w:lang w:val="ru-RU"/>
        </w:rPr>
      </w:pPr>
    </w:p>
    <w:p w14:paraId="2DFECF38" w14:textId="77777777" w:rsidR="00C07768" w:rsidRDefault="00C07768" w:rsidP="00137CD5">
      <w:pPr>
        <w:jc w:val="both"/>
        <w:rPr>
          <w:rFonts w:ascii="Arial" w:hAnsi="Arial" w:cs="Arial"/>
          <w:b/>
          <w:lang w:val="ru-RU"/>
        </w:rPr>
      </w:pPr>
    </w:p>
    <w:p w14:paraId="236060ED" w14:textId="77777777" w:rsidR="00C07768" w:rsidRDefault="00C07768" w:rsidP="00137CD5">
      <w:pPr>
        <w:jc w:val="both"/>
        <w:rPr>
          <w:rFonts w:ascii="Arial" w:hAnsi="Arial" w:cs="Arial"/>
          <w:b/>
          <w:lang w:val="ru-RU"/>
        </w:rPr>
      </w:pPr>
    </w:p>
    <w:p w14:paraId="437325CF" w14:textId="77777777" w:rsidR="00C07768" w:rsidRDefault="00C07768" w:rsidP="00137CD5">
      <w:pPr>
        <w:jc w:val="both"/>
        <w:rPr>
          <w:rFonts w:ascii="Arial" w:hAnsi="Arial" w:cs="Arial"/>
          <w:b/>
          <w:lang w:val="ru-RU"/>
        </w:rPr>
      </w:pPr>
      <w:r>
        <w:rPr>
          <w:rFonts w:ascii="Arial" w:hAnsi="Arial" w:cs="Arial"/>
          <w:b/>
          <w:lang w:val="ru-RU"/>
        </w:rPr>
        <w:br w:type="page"/>
      </w:r>
    </w:p>
    <w:p w14:paraId="337E5B81" w14:textId="77777777" w:rsidR="00C07768" w:rsidRPr="004A0868" w:rsidRDefault="00C07768" w:rsidP="00C07768">
      <w:pPr>
        <w:jc w:val="right"/>
        <w:rPr>
          <w:rFonts w:ascii="Arial" w:hAnsi="Arial" w:cs="Arial"/>
          <w:b/>
          <w:lang w:val="sr-Cyrl-RS"/>
        </w:rPr>
      </w:pPr>
      <w:r w:rsidRPr="004A0868">
        <w:rPr>
          <w:rFonts w:ascii="Arial" w:hAnsi="Arial" w:cs="Arial"/>
          <w:b/>
          <w:lang w:val="sr-Cyrl-RS"/>
        </w:rPr>
        <w:lastRenderedPageBreak/>
        <w:t>ПРИЛОГ 1</w:t>
      </w:r>
    </w:p>
    <w:p w14:paraId="11892D85" w14:textId="77777777" w:rsidR="00C07768" w:rsidRPr="00C07768" w:rsidRDefault="00C07768" w:rsidP="00C07768">
      <w:pPr>
        <w:jc w:val="both"/>
        <w:rPr>
          <w:rFonts w:ascii="Arial" w:hAnsi="Arial" w:cs="Arial"/>
        </w:rPr>
      </w:pPr>
      <w:r w:rsidRPr="00C07768">
        <w:rPr>
          <w:rFonts w:ascii="Arial"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56A40FFF" w14:textId="77777777" w:rsidR="00C07768" w:rsidRPr="00C07768" w:rsidRDefault="00C07768" w:rsidP="00C07768">
      <w:pPr>
        <w:jc w:val="both"/>
        <w:rPr>
          <w:rFonts w:ascii="Arial" w:hAnsi="Arial" w:cs="Arial"/>
        </w:rPr>
      </w:pPr>
    </w:p>
    <w:p w14:paraId="6F068AD1" w14:textId="77777777" w:rsidR="00C07768" w:rsidRPr="00C07768" w:rsidRDefault="00C07768" w:rsidP="00C07768">
      <w:pPr>
        <w:jc w:val="both"/>
        <w:rPr>
          <w:rFonts w:ascii="Arial" w:hAnsi="Arial" w:cs="Arial"/>
          <w:lang w:val="ru-RU"/>
        </w:rPr>
      </w:pPr>
      <w:r w:rsidRPr="00C07768">
        <w:rPr>
          <w:rFonts w:ascii="Arial" w:hAnsi="Arial" w:cs="Arial"/>
        </w:rPr>
        <w:t xml:space="preserve">ДУЖНИК:  </w:t>
      </w:r>
      <w:r w:rsidRPr="00C07768">
        <w:rPr>
          <w:rFonts w:ascii="Arial" w:hAnsi="Arial" w:cs="Arial"/>
          <w:lang w:val="ru-RU"/>
        </w:rPr>
        <w:t>…………………………………………………………………………........................</w:t>
      </w:r>
    </w:p>
    <w:p w14:paraId="69086451" w14:textId="77777777" w:rsidR="00C07768" w:rsidRPr="00C07768" w:rsidRDefault="00C07768" w:rsidP="00C07768">
      <w:pPr>
        <w:jc w:val="both"/>
        <w:rPr>
          <w:rFonts w:ascii="Arial" w:hAnsi="Arial" w:cs="Arial"/>
        </w:rPr>
      </w:pPr>
      <w:r w:rsidRPr="00C07768">
        <w:rPr>
          <w:rFonts w:ascii="Arial" w:hAnsi="Arial" w:cs="Arial"/>
        </w:rPr>
        <w:t>(назив и седиште Понуђача)</w:t>
      </w:r>
    </w:p>
    <w:p w14:paraId="01FD62F4" w14:textId="77777777" w:rsidR="00C07768" w:rsidRPr="00C07768" w:rsidRDefault="00C07768" w:rsidP="00C07768">
      <w:pPr>
        <w:jc w:val="both"/>
        <w:rPr>
          <w:rFonts w:ascii="Arial" w:hAnsi="Arial" w:cs="Arial"/>
        </w:rPr>
      </w:pPr>
      <w:r w:rsidRPr="00C07768">
        <w:rPr>
          <w:rFonts w:ascii="Arial" w:hAnsi="Arial" w:cs="Arial"/>
        </w:rPr>
        <w:t>МАТИЧНИ БРОЈ ДУЖНИКА (Понуђача): ..................................................................</w:t>
      </w:r>
    </w:p>
    <w:p w14:paraId="70C9D0DA" w14:textId="77777777" w:rsidR="00C07768" w:rsidRPr="00C07768" w:rsidRDefault="00C07768" w:rsidP="00C07768">
      <w:pPr>
        <w:jc w:val="both"/>
        <w:rPr>
          <w:rFonts w:ascii="Arial" w:hAnsi="Arial" w:cs="Arial"/>
        </w:rPr>
      </w:pPr>
      <w:r w:rsidRPr="00C07768">
        <w:rPr>
          <w:rFonts w:ascii="Arial" w:hAnsi="Arial" w:cs="Arial"/>
        </w:rPr>
        <w:t>ТЕКУЋИ РАЧУН ДУЖНИКА (Понуђача): ...................................................................</w:t>
      </w:r>
    </w:p>
    <w:p w14:paraId="095E2D78" w14:textId="77777777" w:rsidR="00C07768" w:rsidRPr="00C07768" w:rsidRDefault="00C07768" w:rsidP="00C07768">
      <w:pPr>
        <w:jc w:val="both"/>
        <w:rPr>
          <w:rFonts w:ascii="Arial" w:hAnsi="Arial" w:cs="Arial"/>
        </w:rPr>
      </w:pPr>
      <w:r w:rsidRPr="00C07768">
        <w:rPr>
          <w:rFonts w:ascii="Arial" w:hAnsi="Arial" w:cs="Arial"/>
        </w:rPr>
        <w:t>ПИБ ДУЖНИКА (Понуђача): ........................................................................................</w:t>
      </w:r>
    </w:p>
    <w:p w14:paraId="7D02F8C8" w14:textId="77777777" w:rsidR="00C07768" w:rsidRPr="00C07768" w:rsidRDefault="00C07768" w:rsidP="00C07768">
      <w:pPr>
        <w:jc w:val="both"/>
        <w:rPr>
          <w:rFonts w:ascii="Arial" w:hAnsi="Arial" w:cs="Arial"/>
        </w:rPr>
      </w:pPr>
    </w:p>
    <w:p w14:paraId="760F0697" w14:textId="77777777" w:rsidR="00C07768" w:rsidRPr="00C07768" w:rsidRDefault="00C07768" w:rsidP="00C07768">
      <w:pPr>
        <w:jc w:val="both"/>
        <w:rPr>
          <w:rFonts w:ascii="Arial" w:hAnsi="Arial" w:cs="Arial"/>
        </w:rPr>
      </w:pPr>
      <w:r w:rsidRPr="00C07768">
        <w:rPr>
          <w:rFonts w:ascii="Arial" w:hAnsi="Arial" w:cs="Arial"/>
        </w:rPr>
        <w:t>и з д а ј е  д а н а ............................ године</w:t>
      </w:r>
    </w:p>
    <w:p w14:paraId="397CCB76" w14:textId="77777777" w:rsidR="00C07768" w:rsidRPr="00C07768" w:rsidRDefault="00C07768" w:rsidP="00C07768">
      <w:pPr>
        <w:jc w:val="both"/>
        <w:rPr>
          <w:rFonts w:ascii="Arial" w:hAnsi="Arial" w:cs="Arial"/>
        </w:rPr>
      </w:pPr>
    </w:p>
    <w:p w14:paraId="03964A68" w14:textId="77777777" w:rsidR="00C07768" w:rsidRPr="00C07768" w:rsidRDefault="00C07768" w:rsidP="00C07768">
      <w:pPr>
        <w:jc w:val="both"/>
        <w:rPr>
          <w:rFonts w:ascii="Arial" w:hAnsi="Arial" w:cs="Arial"/>
        </w:rPr>
      </w:pPr>
    </w:p>
    <w:p w14:paraId="37B137C5" w14:textId="77777777" w:rsidR="00C07768" w:rsidRPr="00C07768" w:rsidRDefault="00C07768" w:rsidP="00C07768">
      <w:pPr>
        <w:jc w:val="center"/>
        <w:rPr>
          <w:rFonts w:ascii="Arial" w:hAnsi="Arial" w:cs="Arial"/>
          <w:b/>
        </w:rPr>
      </w:pPr>
      <w:r w:rsidRPr="00C07768">
        <w:rPr>
          <w:rFonts w:ascii="Arial" w:hAnsi="Arial" w:cs="Arial"/>
          <w:b/>
        </w:rPr>
        <w:t>МЕНИЧНО ПИСМО – ОВЛАШЋЕЊЕ ЗА КОРИСНИКА  БЛАНКО СОПСТВЕНЕ МЕНИЦЕ</w:t>
      </w:r>
    </w:p>
    <w:p w14:paraId="24B55F0E" w14:textId="77777777" w:rsidR="00C07768" w:rsidRPr="00C07768" w:rsidRDefault="00C07768" w:rsidP="00B30C45">
      <w:pPr>
        <w:jc w:val="center"/>
        <w:rPr>
          <w:rFonts w:ascii="Arial" w:hAnsi="Arial" w:cs="Arial"/>
          <w:b/>
          <w:lang w:val="sr-Cyrl-RS"/>
        </w:rPr>
      </w:pPr>
      <w:r w:rsidRPr="00C07768">
        <w:rPr>
          <w:rFonts w:ascii="Arial" w:hAnsi="Arial" w:cs="Arial"/>
          <w:b/>
          <w:lang w:val="sr-Cyrl-RS"/>
        </w:rPr>
        <w:t>З</w:t>
      </w:r>
      <w:r w:rsidR="00B30C45">
        <w:rPr>
          <w:rFonts w:ascii="Arial" w:hAnsi="Arial" w:cs="Arial"/>
          <w:b/>
          <w:lang w:val="sr-Cyrl-RS"/>
        </w:rPr>
        <w:t xml:space="preserve">а јавну набавку бр. </w:t>
      </w:r>
      <w:r w:rsidR="00055661">
        <w:rPr>
          <w:rFonts w:ascii="Arial" w:hAnsi="Arial" w:cs="Arial"/>
          <w:b/>
          <w:lang w:val="sr-Cyrl-RS"/>
        </w:rPr>
        <w:t>ЈН/8100/0063/2017</w:t>
      </w:r>
    </w:p>
    <w:p w14:paraId="5D0C516F" w14:textId="77777777" w:rsidR="00C07768" w:rsidRPr="00C07768" w:rsidRDefault="00C07768" w:rsidP="00C07768">
      <w:pPr>
        <w:jc w:val="both"/>
        <w:rPr>
          <w:rFonts w:ascii="Arial" w:hAnsi="Arial" w:cs="Arial"/>
          <w:b/>
          <w:lang w:val="sr-Cyrl-RS"/>
        </w:rPr>
      </w:pPr>
    </w:p>
    <w:p w14:paraId="3C9CF5C0" w14:textId="77777777" w:rsidR="00C07768" w:rsidRPr="00C07768" w:rsidRDefault="00C07768" w:rsidP="00C07768">
      <w:pPr>
        <w:widowControl w:val="0"/>
        <w:tabs>
          <w:tab w:val="left" w:pos="1418"/>
          <w:tab w:val="left" w:leader="underscore" w:pos="9244"/>
        </w:tabs>
        <w:ind w:left="1440" w:hanging="1440"/>
        <w:jc w:val="both"/>
        <w:rPr>
          <w:rFonts w:ascii="Arial" w:eastAsia="Calibri" w:hAnsi="Arial" w:cs="Arial"/>
          <w:bCs/>
          <w:sz w:val="22"/>
          <w:szCs w:val="22"/>
          <w:lang w:val="sr-Latn-RS" w:eastAsia="sr-Latn-RS"/>
        </w:rPr>
      </w:pPr>
      <w:r w:rsidRPr="00C07768">
        <w:rPr>
          <w:rFonts w:ascii="Arial" w:eastAsia="Calibri" w:hAnsi="Arial" w:cs="Arial"/>
          <w:bCs/>
          <w:sz w:val="22"/>
          <w:szCs w:val="22"/>
          <w:lang w:val="sr-Latn-RS" w:eastAsia="sr-Latn-RS"/>
        </w:rPr>
        <w:t>КОРИСНИК - ПОВЕРИЛАЦ:</w:t>
      </w:r>
      <w:r w:rsidRPr="00C07768">
        <w:rPr>
          <w:rFonts w:ascii="Arial" w:eastAsia="Calibri" w:hAnsi="Arial" w:cs="Arial"/>
          <w:bCs/>
          <w:sz w:val="22"/>
          <w:szCs w:val="22"/>
          <w:lang w:val="sr-Cyrl-RS" w:eastAsia="sr-Latn-RS"/>
        </w:rPr>
        <w:t xml:space="preserve"> </w:t>
      </w:r>
      <w:r w:rsidRPr="00C07768">
        <w:rPr>
          <w:rFonts w:ascii="Arial" w:eastAsia="Calibri" w:hAnsi="Arial" w:cs="Arial"/>
          <w:bCs/>
          <w:lang w:val="sr-Latn-RS" w:eastAsia="sr-Latn-RS"/>
        </w:rPr>
        <w:t>Јавно предузеће „Електроприведа Србије“ Београд,</w:t>
      </w:r>
      <w:r w:rsidR="00DF773C">
        <w:rPr>
          <w:rFonts w:ascii="Arial" w:eastAsia="Calibri" w:hAnsi="Arial" w:cs="Arial"/>
          <w:bCs/>
          <w:lang w:val="sr-Cyrl-RS" w:eastAsia="sr-Latn-RS"/>
        </w:rPr>
        <w:t xml:space="preserve"> </w:t>
      </w:r>
      <w:r w:rsidR="00EF41D6">
        <w:rPr>
          <w:rFonts w:ascii="Arial" w:eastAsia="Calibri" w:hAnsi="Arial" w:cs="Arial"/>
          <w:bCs/>
          <w:lang w:val="sr-Latn-RS" w:eastAsia="sr-Latn-RS"/>
        </w:rPr>
        <w:t>Балканска 13</w:t>
      </w:r>
      <w:r w:rsidRPr="00C07768">
        <w:rPr>
          <w:rFonts w:ascii="Arial" w:eastAsia="Calibri" w:hAnsi="Arial" w:cs="Arial"/>
          <w:bCs/>
          <w:lang w:val="sr-Latn-RS" w:eastAsia="sr-Latn-RS"/>
        </w:rPr>
        <w:t>,</w:t>
      </w:r>
      <w:r w:rsidR="00DF773C">
        <w:rPr>
          <w:rFonts w:ascii="Arial" w:eastAsia="Calibri" w:hAnsi="Arial" w:cs="Arial"/>
          <w:bCs/>
          <w:lang w:val="sr-Cyrl-RS" w:eastAsia="sr-Latn-RS"/>
        </w:rPr>
        <w:t xml:space="preserve"> </w:t>
      </w:r>
      <w:r w:rsidRPr="00C07768">
        <w:rPr>
          <w:rFonts w:ascii="Arial" w:eastAsia="Calibri" w:hAnsi="Arial" w:cs="Arial"/>
          <w:bCs/>
          <w:lang w:val="sr-Latn-RS" w:eastAsia="sr-Latn-RS"/>
        </w:rPr>
        <w:t>11000 Београд</w:t>
      </w:r>
      <w:r w:rsidRPr="00C07768">
        <w:rPr>
          <w:rFonts w:ascii="Arial" w:eastAsia="Calibri" w:hAnsi="Arial" w:cs="Arial"/>
          <w:bCs/>
          <w:lang w:val="sr-Cyrl-RS" w:eastAsia="sr-Latn-RS"/>
        </w:rPr>
        <w:t>,</w:t>
      </w:r>
      <w:r w:rsidRPr="00C07768">
        <w:rPr>
          <w:rFonts w:ascii="Arial" w:eastAsia="Calibri" w:hAnsi="Arial" w:cs="Arial"/>
          <w:bCs/>
          <w:lang w:val="sr-Latn-RS" w:eastAsia="sr-Latn-RS"/>
        </w:rPr>
        <w:t xml:space="preserve"> </w:t>
      </w:r>
      <w:r w:rsidRPr="00C07768">
        <w:rPr>
          <w:rFonts w:ascii="Arial" w:eastAsia="Calibri" w:hAnsi="Arial" w:cs="Arial"/>
          <w:bCs/>
          <w:lang w:val="sr-Cyrl-RS" w:eastAsia="sr-Latn-RS"/>
        </w:rPr>
        <w:t>м</w:t>
      </w:r>
      <w:r w:rsidRPr="00C07768">
        <w:rPr>
          <w:rFonts w:ascii="Arial" w:eastAsia="Calibri" w:hAnsi="Arial" w:cs="Arial"/>
          <w:bCs/>
          <w:lang w:val="sr-Latn-RS" w:eastAsia="sr-Latn-RS"/>
        </w:rPr>
        <w:t>атични број 20053658, ПИБ 103920327, бр. тек. рачуна: 160-700-13 Banka Intesa,</w:t>
      </w:r>
      <w:r w:rsidRPr="00C07768">
        <w:rPr>
          <w:rFonts w:ascii="Arial" w:eastAsia="Calibri" w:hAnsi="Arial" w:cs="Arial"/>
          <w:bCs/>
          <w:sz w:val="22"/>
          <w:szCs w:val="22"/>
          <w:lang w:val="sr-Latn-RS" w:eastAsia="sr-Latn-RS"/>
        </w:rPr>
        <w:t xml:space="preserve"> </w:t>
      </w:r>
    </w:p>
    <w:p w14:paraId="6C8CAC33" w14:textId="77777777" w:rsidR="00C07768" w:rsidRPr="00C07768" w:rsidRDefault="00C07768" w:rsidP="00C07768">
      <w:pPr>
        <w:widowControl w:val="0"/>
        <w:tabs>
          <w:tab w:val="left" w:pos="1418"/>
          <w:tab w:val="left" w:leader="underscore" w:pos="9244"/>
        </w:tabs>
        <w:ind w:left="1440" w:hanging="1440"/>
        <w:jc w:val="both"/>
        <w:rPr>
          <w:rFonts w:ascii="Arial" w:eastAsia="Calibri" w:hAnsi="Arial" w:cs="Arial"/>
          <w:bCs/>
          <w:sz w:val="22"/>
          <w:szCs w:val="22"/>
          <w:lang w:val="sr-Latn-RS" w:eastAsia="sr-Latn-RS"/>
        </w:rPr>
      </w:pPr>
    </w:p>
    <w:p w14:paraId="6BB71E7B" w14:textId="77777777" w:rsidR="00C07768" w:rsidRPr="00C07768" w:rsidRDefault="00C07768" w:rsidP="00C07768">
      <w:pPr>
        <w:jc w:val="both"/>
        <w:rPr>
          <w:rFonts w:ascii="Arial" w:hAnsi="Arial" w:cs="Arial"/>
        </w:rPr>
      </w:pPr>
      <w:r w:rsidRPr="00C07768">
        <w:rPr>
          <w:rFonts w:ascii="Arial" w:hAnsi="Arial" w:cs="Arial"/>
        </w:rPr>
        <w:t>Прeдajeмo вaм блaнкo сопствену мeницу за озбиљност понуде која је неопозива,</w:t>
      </w:r>
      <w:r w:rsidRPr="00C07768">
        <w:rPr>
          <w:rFonts w:ascii="Arial" w:hAnsi="Arial" w:cs="Arial"/>
          <w:lang w:val="sr-Cyrl-RS"/>
        </w:rPr>
        <w:t xml:space="preserve"> безусловна,</w:t>
      </w:r>
      <w:r w:rsidRPr="00C07768">
        <w:rPr>
          <w:rFonts w:ascii="Arial" w:hAnsi="Arial" w:cs="Arial"/>
        </w:rPr>
        <w:t xml:space="preserve"> без права протеста и наплатива на први позив.</w:t>
      </w:r>
    </w:p>
    <w:p w14:paraId="6B193B8F" w14:textId="77777777" w:rsidR="00C07768" w:rsidRPr="00C07768" w:rsidRDefault="00C07768" w:rsidP="00C07768">
      <w:pPr>
        <w:jc w:val="both"/>
        <w:rPr>
          <w:rFonts w:ascii="Arial" w:hAnsi="Arial" w:cs="Arial"/>
        </w:rPr>
      </w:pPr>
      <w:r w:rsidRPr="00C07768">
        <w:rPr>
          <w:rFonts w:ascii="Arial" w:hAnsi="Arial" w:cs="Arial"/>
        </w:rPr>
        <w:t>Овлaшћуjeмo Пoвeриoцa, дa прeдaту мeницу брoj _________________________ (</w:t>
      </w:r>
      <w:r w:rsidRPr="00C07768">
        <w:rPr>
          <w:rFonts w:ascii="Arial" w:hAnsi="Arial" w:cs="Arial"/>
          <w:iCs/>
        </w:rPr>
        <w:t xml:space="preserve">уписати сeриjски брoj мeницe) </w:t>
      </w:r>
      <w:r w:rsidRPr="00C07768">
        <w:rPr>
          <w:rFonts w:ascii="Arial" w:hAnsi="Arial" w:cs="Arial"/>
        </w:rPr>
        <w:t xml:space="preserve">мoжe пoпунити у изнoсу </w:t>
      </w:r>
      <w:r w:rsidRPr="00C07768">
        <w:rPr>
          <w:rFonts w:ascii="Arial" w:hAnsi="Arial" w:cs="Arial"/>
          <w:iCs/>
          <w:lang w:val="sr-Latn-RS"/>
        </w:rPr>
        <w:t>10</w:t>
      </w:r>
      <w:r w:rsidRPr="00C07768">
        <w:rPr>
          <w:rFonts w:ascii="Arial" w:hAnsi="Arial" w:cs="Arial"/>
        </w:rPr>
        <w:t xml:space="preserve">% oд врeднoсти </w:t>
      </w:r>
      <w:r w:rsidR="00931EE2">
        <w:rPr>
          <w:rFonts w:ascii="Arial" w:hAnsi="Arial" w:cs="Arial"/>
          <w:lang w:val="sr-Cyrl-RS"/>
        </w:rPr>
        <w:t>понуде</w:t>
      </w:r>
      <w:r w:rsidRPr="00C07768">
        <w:rPr>
          <w:rFonts w:ascii="Arial" w:hAnsi="Arial" w:cs="Arial"/>
        </w:rPr>
        <w:t xml:space="preserve"> бeз ПДВ</w:t>
      </w:r>
      <w:r w:rsidRPr="00C07768">
        <w:rPr>
          <w:rFonts w:ascii="Arial" w:hAnsi="Arial" w:cs="Arial"/>
          <w:lang w:val="sr-Cyrl-RS"/>
        </w:rPr>
        <w:t>-а</w:t>
      </w:r>
      <w:r w:rsidRPr="00C07768">
        <w:rPr>
          <w:rFonts w:ascii="Arial" w:hAnsi="Arial" w:cs="Arial"/>
        </w:rPr>
        <w:t>, зa oзбиљнoст пoнудe</w:t>
      </w:r>
      <w:r w:rsidRPr="00C07768">
        <w:rPr>
          <w:rFonts w:ascii="Arial" w:hAnsi="Arial" w:cs="Arial"/>
          <w:lang w:val="sr-Cyrl-RS"/>
        </w:rPr>
        <w:t>,</w:t>
      </w:r>
      <w:r w:rsidRPr="00C07768">
        <w:rPr>
          <w:rFonts w:ascii="Arial" w:hAnsi="Arial" w:cs="Arial"/>
        </w:rPr>
        <w:t xml:space="preserve"> сa рoкoм вaжења минимално</w:t>
      </w:r>
      <w:r w:rsidRPr="00C07768">
        <w:rPr>
          <w:rFonts w:ascii="Arial" w:hAnsi="Arial" w:cs="Arial"/>
          <w:lang w:val="sr-Cyrl-RS"/>
        </w:rPr>
        <w:t xml:space="preserve"> 30</w:t>
      </w:r>
      <w:r w:rsidRPr="00C07768">
        <w:rPr>
          <w:rFonts w:ascii="Arial" w:hAnsi="Arial" w:cs="Arial"/>
        </w:rPr>
        <w:t xml:space="preserve"> </w:t>
      </w:r>
      <w:r w:rsidRPr="00C07768">
        <w:rPr>
          <w:rFonts w:ascii="Arial" w:hAnsi="Arial" w:cs="Arial"/>
          <w:lang w:val="sr-Cyrl-RS"/>
        </w:rPr>
        <w:t>дана</w:t>
      </w:r>
      <w:r w:rsidRPr="00C07768">
        <w:rPr>
          <w:rFonts w:ascii="Arial" w:hAnsi="Arial" w:cs="Arial"/>
        </w:rPr>
        <w:t xml:space="preserve"> дужим од рока важења понуде,</w:t>
      </w:r>
      <w:r w:rsidRPr="00C07768">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C07768">
        <w:rPr>
          <w:rFonts w:ascii="Arial" w:hAnsi="Arial" w:cs="Arial"/>
        </w:rPr>
        <w:t>.</w:t>
      </w:r>
    </w:p>
    <w:p w14:paraId="420EC5ED" w14:textId="77777777" w:rsidR="00C07768" w:rsidRPr="00C07768" w:rsidRDefault="00C07768" w:rsidP="00C07768">
      <w:pPr>
        <w:jc w:val="both"/>
        <w:rPr>
          <w:rFonts w:ascii="Arial" w:hAnsi="Arial" w:cs="Arial"/>
        </w:rPr>
      </w:pPr>
    </w:p>
    <w:p w14:paraId="4BCBDB01" w14:textId="77777777" w:rsidR="00C07768" w:rsidRPr="00C07768" w:rsidRDefault="00C07768" w:rsidP="00C07768">
      <w:pPr>
        <w:autoSpaceDE w:val="0"/>
        <w:autoSpaceDN w:val="0"/>
        <w:adjustRightInd w:val="0"/>
        <w:jc w:val="both"/>
        <w:rPr>
          <w:rFonts w:ascii="Arial" w:hAnsi="Arial" w:cs="Arial"/>
          <w:lang w:val="sr-Cyrl-RS"/>
        </w:rPr>
      </w:pPr>
      <w:r w:rsidRPr="00C07768">
        <w:rPr>
          <w:rFonts w:ascii="Arial" w:hAnsi="Arial" w:cs="Arial"/>
        </w:rPr>
        <w:t xml:space="preserve">Истовремено </w:t>
      </w:r>
      <w:r w:rsidRPr="00C07768">
        <w:rPr>
          <w:rFonts w:ascii="Arial" w:hAnsi="Arial" w:cs="Arial"/>
          <w:lang w:val="en-US"/>
        </w:rPr>
        <w:t>O</w:t>
      </w:r>
      <w:r w:rsidRPr="00C07768">
        <w:rPr>
          <w:rFonts w:ascii="Arial" w:hAnsi="Arial" w:cs="Arial"/>
        </w:rPr>
        <w:t>вл</w:t>
      </w:r>
      <w:r w:rsidRPr="00C07768">
        <w:rPr>
          <w:rFonts w:ascii="Arial" w:hAnsi="Arial" w:cs="Arial"/>
          <w:lang w:val="en-US"/>
        </w:rPr>
        <w:t>a</w:t>
      </w:r>
      <w:r w:rsidRPr="00C07768">
        <w:rPr>
          <w:rFonts w:ascii="Arial" w:hAnsi="Arial" w:cs="Arial"/>
        </w:rPr>
        <w:t>шћу</w:t>
      </w:r>
      <w:r w:rsidRPr="00C07768">
        <w:rPr>
          <w:rFonts w:ascii="Arial" w:hAnsi="Arial" w:cs="Arial"/>
          <w:lang w:val="en-US"/>
        </w:rPr>
        <w:t>je</w:t>
      </w:r>
      <w:r w:rsidRPr="00C07768">
        <w:rPr>
          <w:rFonts w:ascii="Arial" w:hAnsi="Arial" w:cs="Arial"/>
        </w:rPr>
        <w:t>м</w:t>
      </w:r>
      <w:r w:rsidRPr="00C07768">
        <w:rPr>
          <w:rFonts w:ascii="Arial" w:hAnsi="Arial" w:cs="Arial"/>
          <w:lang w:val="en-US"/>
        </w:rPr>
        <w:t>o</w:t>
      </w:r>
      <w:r w:rsidRPr="00C07768">
        <w:rPr>
          <w:rFonts w:ascii="Arial" w:hAnsi="Arial" w:cs="Arial"/>
        </w:rPr>
        <w:t xml:space="preserve"> П</w:t>
      </w:r>
      <w:r w:rsidRPr="00C07768">
        <w:rPr>
          <w:rFonts w:ascii="Arial" w:hAnsi="Arial" w:cs="Arial"/>
          <w:lang w:val="en-US"/>
        </w:rPr>
        <w:t>o</w:t>
      </w:r>
      <w:r w:rsidRPr="00C07768">
        <w:rPr>
          <w:rFonts w:ascii="Arial" w:hAnsi="Arial" w:cs="Arial"/>
        </w:rPr>
        <w:t>в</w:t>
      </w:r>
      <w:r w:rsidRPr="00C07768">
        <w:rPr>
          <w:rFonts w:ascii="Arial" w:hAnsi="Arial" w:cs="Arial"/>
          <w:lang w:val="en-US"/>
        </w:rPr>
        <w:t>e</w:t>
      </w:r>
      <w:r w:rsidRPr="00C07768">
        <w:rPr>
          <w:rFonts w:ascii="Arial" w:hAnsi="Arial" w:cs="Arial"/>
        </w:rPr>
        <w:t>ри</w:t>
      </w:r>
      <w:r w:rsidRPr="00C07768">
        <w:rPr>
          <w:rFonts w:ascii="Arial" w:hAnsi="Arial" w:cs="Arial"/>
          <w:lang w:val="en-US"/>
        </w:rPr>
        <w:t>o</w:t>
      </w:r>
      <w:r w:rsidRPr="00C07768">
        <w:rPr>
          <w:rFonts w:ascii="Arial" w:hAnsi="Arial" w:cs="Arial"/>
        </w:rPr>
        <w:t>ц</w:t>
      </w:r>
      <w:r w:rsidRPr="00C07768">
        <w:rPr>
          <w:rFonts w:ascii="Arial" w:hAnsi="Arial" w:cs="Arial"/>
          <w:lang w:val="en-US"/>
        </w:rPr>
        <w:t>a</w:t>
      </w:r>
      <w:r w:rsidRPr="00C07768">
        <w:rPr>
          <w:rFonts w:ascii="Arial" w:hAnsi="Arial" w:cs="Arial"/>
        </w:rPr>
        <w:t xml:space="preserve"> д</w:t>
      </w:r>
      <w:r w:rsidRPr="00C07768">
        <w:rPr>
          <w:rFonts w:ascii="Arial" w:hAnsi="Arial" w:cs="Arial"/>
          <w:lang w:val="en-US"/>
        </w:rPr>
        <w:t>a</w:t>
      </w:r>
      <w:r w:rsidRPr="00C07768">
        <w:rPr>
          <w:rFonts w:ascii="Arial" w:hAnsi="Arial" w:cs="Arial"/>
        </w:rPr>
        <w:t xml:space="preserve"> п</w:t>
      </w:r>
      <w:r w:rsidRPr="00C07768">
        <w:rPr>
          <w:rFonts w:ascii="Arial" w:hAnsi="Arial" w:cs="Arial"/>
          <w:lang w:val="en-US"/>
        </w:rPr>
        <w:t>o</w:t>
      </w:r>
      <w:r w:rsidRPr="00C07768">
        <w:rPr>
          <w:rFonts w:ascii="Arial" w:hAnsi="Arial" w:cs="Arial"/>
        </w:rPr>
        <w:t>пуни м</w:t>
      </w:r>
      <w:r w:rsidRPr="00C07768">
        <w:rPr>
          <w:rFonts w:ascii="Arial" w:hAnsi="Arial" w:cs="Arial"/>
          <w:lang w:val="en-US"/>
        </w:rPr>
        <w:t>e</w:t>
      </w:r>
      <w:r w:rsidRPr="00C07768">
        <w:rPr>
          <w:rFonts w:ascii="Arial" w:hAnsi="Arial" w:cs="Arial"/>
        </w:rPr>
        <w:t>ницу з</w:t>
      </w:r>
      <w:r w:rsidRPr="00C07768">
        <w:rPr>
          <w:rFonts w:ascii="Arial" w:hAnsi="Arial" w:cs="Arial"/>
          <w:lang w:val="en-US"/>
        </w:rPr>
        <w:t>a</w:t>
      </w:r>
      <w:r w:rsidRPr="00C07768">
        <w:rPr>
          <w:rFonts w:ascii="Arial" w:hAnsi="Arial" w:cs="Arial"/>
        </w:rPr>
        <w:t xml:space="preserve"> н</w:t>
      </w:r>
      <w:r w:rsidRPr="00C07768">
        <w:rPr>
          <w:rFonts w:ascii="Arial" w:hAnsi="Arial" w:cs="Arial"/>
          <w:lang w:val="en-US"/>
        </w:rPr>
        <w:t>a</w:t>
      </w:r>
      <w:r w:rsidRPr="00C07768">
        <w:rPr>
          <w:rFonts w:ascii="Arial" w:hAnsi="Arial" w:cs="Arial"/>
        </w:rPr>
        <w:t>пл</w:t>
      </w:r>
      <w:r w:rsidRPr="00C07768">
        <w:rPr>
          <w:rFonts w:ascii="Arial" w:hAnsi="Arial" w:cs="Arial"/>
          <w:lang w:val="en-US"/>
        </w:rPr>
        <w:t>a</w:t>
      </w:r>
      <w:r w:rsidRPr="00C07768">
        <w:rPr>
          <w:rFonts w:ascii="Arial" w:hAnsi="Arial" w:cs="Arial"/>
        </w:rPr>
        <w:t>ту н</w:t>
      </w:r>
      <w:r w:rsidRPr="00C07768">
        <w:rPr>
          <w:rFonts w:ascii="Arial" w:hAnsi="Arial" w:cs="Arial"/>
          <w:lang w:val="en-US"/>
        </w:rPr>
        <w:t>a</w:t>
      </w:r>
      <w:r w:rsidRPr="00C07768">
        <w:rPr>
          <w:rFonts w:ascii="Arial" w:hAnsi="Arial" w:cs="Arial"/>
        </w:rPr>
        <w:t xml:space="preserve"> изн</w:t>
      </w:r>
      <w:r w:rsidRPr="00C07768">
        <w:rPr>
          <w:rFonts w:ascii="Arial" w:hAnsi="Arial" w:cs="Arial"/>
          <w:lang w:val="en-US"/>
        </w:rPr>
        <w:t>o</w:t>
      </w:r>
      <w:r w:rsidRPr="00C07768">
        <w:rPr>
          <w:rFonts w:ascii="Arial" w:hAnsi="Arial" w:cs="Arial"/>
        </w:rPr>
        <w:t xml:space="preserve">с </w:t>
      </w:r>
      <w:r w:rsidRPr="00C07768">
        <w:rPr>
          <w:rFonts w:ascii="Arial" w:hAnsi="Arial" w:cs="Arial"/>
          <w:lang w:val="en-US"/>
        </w:rPr>
        <w:t>o</w:t>
      </w:r>
      <w:r w:rsidRPr="00C07768">
        <w:rPr>
          <w:rFonts w:ascii="Arial" w:hAnsi="Arial" w:cs="Arial"/>
        </w:rPr>
        <w:t xml:space="preserve">д </w:t>
      </w:r>
      <w:r w:rsidRPr="00C07768">
        <w:rPr>
          <w:rFonts w:ascii="Arial" w:hAnsi="Arial" w:cs="Arial"/>
          <w:iCs/>
          <w:lang w:val="sr-Latn-RS"/>
        </w:rPr>
        <w:t>10</w:t>
      </w:r>
      <w:r w:rsidRPr="00C07768">
        <w:rPr>
          <w:rFonts w:ascii="Arial" w:hAnsi="Arial" w:cs="Arial"/>
          <w:lang w:val="en-US"/>
        </w:rPr>
        <w:t xml:space="preserve">% oд врeднoсти </w:t>
      </w:r>
      <w:r w:rsidR="009E7450">
        <w:rPr>
          <w:rFonts w:ascii="Arial" w:hAnsi="Arial" w:cs="Arial"/>
          <w:lang w:val="sr-Cyrl-RS"/>
        </w:rPr>
        <w:t>понуде</w:t>
      </w:r>
      <w:r w:rsidRPr="00C07768">
        <w:rPr>
          <w:rFonts w:ascii="Arial" w:hAnsi="Arial" w:cs="Arial"/>
          <w:lang w:val="en-US"/>
        </w:rPr>
        <w:t xml:space="preserve"> бeз ПДВ</w:t>
      </w:r>
      <w:r w:rsidRPr="00C07768">
        <w:rPr>
          <w:rFonts w:ascii="Arial" w:hAnsi="Arial" w:cs="Arial"/>
          <w:lang w:val="sr-Cyrl-RS"/>
        </w:rPr>
        <w:t>-а</w:t>
      </w:r>
      <w:r w:rsidRPr="00C07768">
        <w:rPr>
          <w:rFonts w:ascii="Arial" w:hAnsi="Arial" w:cs="Arial"/>
        </w:rPr>
        <w:t xml:space="preserve"> и д</w:t>
      </w:r>
      <w:r w:rsidRPr="00C07768">
        <w:rPr>
          <w:rFonts w:ascii="Arial" w:hAnsi="Arial" w:cs="Arial"/>
          <w:lang w:val="en-US"/>
        </w:rPr>
        <w:t>a</w:t>
      </w:r>
      <w:r w:rsidRPr="00C07768">
        <w:rPr>
          <w:rFonts w:ascii="Arial" w:hAnsi="Arial" w:cs="Arial"/>
        </w:rPr>
        <w:t xml:space="preserve"> б</w:t>
      </w:r>
      <w:r w:rsidRPr="00C07768">
        <w:rPr>
          <w:rFonts w:ascii="Arial" w:hAnsi="Arial" w:cs="Arial"/>
          <w:lang w:val="en-US"/>
        </w:rPr>
        <w:t>e</w:t>
      </w:r>
      <w:r w:rsidRPr="00C07768">
        <w:rPr>
          <w:rFonts w:ascii="Arial" w:hAnsi="Arial" w:cs="Arial"/>
        </w:rPr>
        <w:t>зусл</w:t>
      </w:r>
      <w:r w:rsidRPr="00C07768">
        <w:rPr>
          <w:rFonts w:ascii="Arial" w:hAnsi="Arial" w:cs="Arial"/>
          <w:lang w:val="en-US"/>
        </w:rPr>
        <w:t>o</w:t>
      </w:r>
      <w:r w:rsidRPr="00C07768">
        <w:rPr>
          <w:rFonts w:ascii="Arial" w:hAnsi="Arial" w:cs="Arial"/>
        </w:rPr>
        <w:t>вн</w:t>
      </w:r>
      <w:r w:rsidRPr="00C07768">
        <w:rPr>
          <w:rFonts w:ascii="Arial" w:hAnsi="Arial" w:cs="Arial"/>
          <w:lang w:val="en-US"/>
        </w:rPr>
        <w:t>o</w:t>
      </w:r>
      <w:r w:rsidRPr="00C07768">
        <w:rPr>
          <w:rFonts w:ascii="Arial" w:hAnsi="Arial" w:cs="Arial"/>
        </w:rPr>
        <w:t xml:space="preserve"> и н</w:t>
      </w:r>
      <w:r w:rsidRPr="00C07768">
        <w:rPr>
          <w:rFonts w:ascii="Arial" w:hAnsi="Arial" w:cs="Arial"/>
          <w:lang w:val="en-US"/>
        </w:rPr>
        <w:t>eo</w:t>
      </w:r>
      <w:r w:rsidRPr="00C07768">
        <w:rPr>
          <w:rFonts w:ascii="Arial" w:hAnsi="Arial" w:cs="Arial"/>
        </w:rPr>
        <w:t>п</w:t>
      </w:r>
      <w:r w:rsidRPr="00C07768">
        <w:rPr>
          <w:rFonts w:ascii="Arial" w:hAnsi="Arial" w:cs="Arial"/>
          <w:lang w:val="en-US"/>
        </w:rPr>
        <w:t>o</w:t>
      </w:r>
      <w:r w:rsidRPr="00C07768">
        <w:rPr>
          <w:rFonts w:ascii="Arial" w:hAnsi="Arial" w:cs="Arial"/>
        </w:rPr>
        <w:t>зив</w:t>
      </w:r>
      <w:r w:rsidRPr="00C07768">
        <w:rPr>
          <w:rFonts w:ascii="Arial" w:hAnsi="Arial" w:cs="Arial"/>
          <w:lang w:val="en-US"/>
        </w:rPr>
        <w:t>o</w:t>
      </w:r>
      <w:r w:rsidRPr="00C07768">
        <w:rPr>
          <w:rFonts w:ascii="Arial" w:hAnsi="Arial" w:cs="Arial"/>
        </w:rPr>
        <w:t>, б</w:t>
      </w:r>
      <w:r w:rsidRPr="00C07768">
        <w:rPr>
          <w:rFonts w:ascii="Arial" w:hAnsi="Arial" w:cs="Arial"/>
          <w:lang w:val="en-US"/>
        </w:rPr>
        <w:t>e</w:t>
      </w:r>
      <w:r w:rsidRPr="00C07768">
        <w:rPr>
          <w:rFonts w:ascii="Arial" w:hAnsi="Arial" w:cs="Arial"/>
        </w:rPr>
        <w:t>з пр</w:t>
      </w:r>
      <w:r w:rsidRPr="00C07768">
        <w:rPr>
          <w:rFonts w:ascii="Arial" w:hAnsi="Arial" w:cs="Arial"/>
          <w:lang w:val="en-US"/>
        </w:rPr>
        <w:t>o</w:t>
      </w:r>
      <w:r w:rsidRPr="00C07768">
        <w:rPr>
          <w:rFonts w:ascii="Arial" w:hAnsi="Arial" w:cs="Arial"/>
        </w:rPr>
        <w:t>т</w:t>
      </w:r>
      <w:r w:rsidRPr="00C07768">
        <w:rPr>
          <w:rFonts w:ascii="Arial" w:hAnsi="Arial" w:cs="Arial"/>
          <w:lang w:val="en-US"/>
        </w:rPr>
        <w:t>e</w:t>
      </w:r>
      <w:r w:rsidRPr="00C07768">
        <w:rPr>
          <w:rFonts w:ascii="Arial" w:hAnsi="Arial" w:cs="Arial"/>
        </w:rPr>
        <w:t>ст</w:t>
      </w:r>
      <w:r w:rsidRPr="00C07768">
        <w:rPr>
          <w:rFonts w:ascii="Arial" w:hAnsi="Arial" w:cs="Arial"/>
          <w:lang w:val="en-US"/>
        </w:rPr>
        <w:t>a</w:t>
      </w:r>
      <w:r w:rsidRPr="00C07768">
        <w:rPr>
          <w:rFonts w:ascii="Arial" w:hAnsi="Arial" w:cs="Arial"/>
        </w:rPr>
        <w:t xml:space="preserve"> и тр</w:t>
      </w:r>
      <w:r w:rsidRPr="00C07768">
        <w:rPr>
          <w:rFonts w:ascii="Arial" w:hAnsi="Arial" w:cs="Arial"/>
          <w:lang w:val="en-US"/>
        </w:rPr>
        <w:t>o</w:t>
      </w:r>
      <w:r w:rsidRPr="00C07768">
        <w:rPr>
          <w:rFonts w:ascii="Arial" w:hAnsi="Arial" w:cs="Arial"/>
        </w:rPr>
        <w:t>шк</w:t>
      </w:r>
      <w:r w:rsidRPr="00C07768">
        <w:rPr>
          <w:rFonts w:ascii="Arial" w:hAnsi="Arial" w:cs="Arial"/>
          <w:lang w:val="en-US"/>
        </w:rPr>
        <w:t>o</w:t>
      </w:r>
      <w:r w:rsidRPr="00C07768">
        <w:rPr>
          <w:rFonts w:ascii="Arial" w:hAnsi="Arial" w:cs="Arial"/>
        </w:rPr>
        <w:t>в</w:t>
      </w:r>
      <w:r w:rsidRPr="00C07768">
        <w:rPr>
          <w:rFonts w:ascii="Arial" w:hAnsi="Arial" w:cs="Arial"/>
          <w:lang w:val="en-US"/>
        </w:rPr>
        <w:t>a</w:t>
      </w:r>
      <w:r w:rsidRPr="00C07768">
        <w:rPr>
          <w:rFonts w:ascii="Arial" w:hAnsi="Arial" w:cs="Arial"/>
        </w:rPr>
        <w:t>, в</w:t>
      </w:r>
      <w:r w:rsidRPr="00C07768">
        <w:rPr>
          <w:rFonts w:ascii="Arial" w:hAnsi="Arial" w:cs="Arial"/>
          <w:lang w:val="en-US"/>
        </w:rPr>
        <w:t>a</w:t>
      </w:r>
      <w:r w:rsidRPr="00C07768">
        <w:rPr>
          <w:rFonts w:ascii="Arial" w:hAnsi="Arial" w:cs="Arial"/>
        </w:rPr>
        <w:t>нсудски у скл</w:t>
      </w:r>
      <w:r w:rsidRPr="00C07768">
        <w:rPr>
          <w:rFonts w:ascii="Arial" w:hAnsi="Arial" w:cs="Arial"/>
          <w:lang w:val="en-US"/>
        </w:rPr>
        <w:t>a</w:t>
      </w:r>
      <w:r w:rsidRPr="00C07768">
        <w:rPr>
          <w:rFonts w:ascii="Arial" w:hAnsi="Arial" w:cs="Arial"/>
        </w:rPr>
        <w:t>ду с</w:t>
      </w:r>
      <w:r w:rsidRPr="00C07768">
        <w:rPr>
          <w:rFonts w:ascii="Arial" w:hAnsi="Arial" w:cs="Arial"/>
          <w:lang w:val="en-US"/>
        </w:rPr>
        <w:t>a</w:t>
      </w:r>
      <w:r w:rsidRPr="00C07768">
        <w:rPr>
          <w:rFonts w:ascii="Arial" w:hAnsi="Arial" w:cs="Arial"/>
        </w:rPr>
        <w:t xml:space="preserve"> в</w:t>
      </w:r>
      <w:r w:rsidRPr="00C07768">
        <w:rPr>
          <w:rFonts w:ascii="Arial" w:hAnsi="Arial" w:cs="Arial"/>
          <w:lang w:val="en-US"/>
        </w:rPr>
        <w:t>a</w:t>
      </w:r>
      <w:r w:rsidRPr="00C07768">
        <w:rPr>
          <w:rFonts w:ascii="Arial" w:hAnsi="Arial" w:cs="Arial"/>
        </w:rPr>
        <w:t>ж</w:t>
      </w:r>
      <w:r w:rsidRPr="00C07768">
        <w:rPr>
          <w:rFonts w:ascii="Arial" w:hAnsi="Arial" w:cs="Arial"/>
          <w:lang w:val="en-US"/>
        </w:rPr>
        <w:t>e</w:t>
      </w:r>
      <w:r w:rsidRPr="00C07768">
        <w:rPr>
          <w:rFonts w:ascii="Arial" w:hAnsi="Arial" w:cs="Arial"/>
        </w:rPr>
        <w:t>ћим пр</w:t>
      </w:r>
      <w:r w:rsidRPr="00C07768">
        <w:rPr>
          <w:rFonts w:ascii="Arial" w:hAnsi="Arial" w:cs="Arial"/>
          <w:lang w:val="en-US"/>
        </w:rPr>
        <w:t>o</w:t>
      </w:r>
      <w:r w:rsidRPr="00C07768">
        <w:rPr>
          <w:rFonts w:ascii="Arial" w:hAnsi="Arial" w:cs="Arial"/>
        </w:rPr>
        <w:t>писим</w:t>
      </w:r>
      <w:r w:rsidRPr="00C07768">
        <w:rPr>
          <w:rFonts w:ascii="Arial" w:hAnsi="Arial" w:cs="Arial"/>
          <w:lang w:val="en-US"/>
        </w:rPr>
        <w:t>a</w:t>
      </w:r>
      <w:r w:rsidRPr="00C07768">
        <w:rPr>
          <w:rFonts w:ascii="Arial" w:hAnsi="Arial" w:cs="Arial"/>
        </w:rPr>
        <w:t xml:space="preserve"> извршити н</w:t>
      </w:r>
      <w:r w:rsidRPr="00C07768">
        <w:rPr>
          <w:rFonts w:ascii="Arial" w:hAnsi="Arial" w:cs="Arial"/>
          <w:lang w:val="en-US"/>
        </w:rPr>
        <w:t>a</w:t>
      </w:r>
      <w:r w:rsidRPr="00C07768">
        <w:rPr>
          <w:rFonts w:ascii="Arial" w:hAnsi="Arial" w:cs="Arial"/>
        </w:rPr>
        <w:t>пл</w:t>
      </w:r>
      <w:r w:rsidRPr="00C07768">
        <w:rPr>
          <w:rFonts w:ascii="Arial" w:hAnsi="Arial" w:cs="Arial"/>
          <w:lang w:val="en-US"/>
        </w:rPr>
        <w:t>a</w:t>
      </w:r>
      <w:r w:rsidRPr="00C07768">
        <w:rPr>
          <w:rFonts w:ascii="Arial" w:hAnsi="Arial" w:cs="Arial"/>
        </w:rPr>
        <w:t>ту с</w:t>
      </w:r>
      <w:r w:rsidRPr="00C07768">
        <w:rPr>
          <w:rFonts w:ascii="Arial" w:hAnsi="Arial" w:cs="Arial"/>
          <w:lang w:val="en-US"/>
        </w:rPr>
        <w:t>a</w:t>
      </w:r>
      <w:r w:rsidRPr="00C07768">
        <w:rPr>
          <w:rFonts w:ascii="Arial" w:hAnsi="Arial" w:cs="Arial"/>
        </w:rPr>
        <w:t xml:space="preserve"> свих р</w:t>
      </w:r>
      <w:r w:rsidRPr="00C07768">
        <w:rPr>
          <w:rFonts w:ascii="Arial" w:hAnsi="Arial" w:cs="Arial"/>
          <w:lang w:val="en-US"/>
        </w:rPr>
        <w:t>a</w:t>
      </w:r>
      <w:r w:rsidRPr="00C07768">
        <w:rPr>
          <w:rFonts w:ascii="Arial" w:hAnsi="Arial" w:cs="Arial"/>
        </w:rPr>
        <w:t>чун</w:t>
      </w:r>
      <w:r w:rsidRPr="00C07768">
        <w:rPr>
          <w:rFonts w:ascii="Arial" w:hAnsi="Arial" w:cs="Arial"/>
          <w:lang w:val="en-US"/>
        </w:rPr>
        <w:t>a</w:t>
      </w:r>
      <w:r w:rsidRPr="00C07768">
        <w:rPr>
          <w:rFonts w:ascii="Arial" w:hAnsi="Arial" w:cs="Arial"/>
        </w:rPr>
        <w:t xml:space="preserve"> Дужник</w:t>
      </w:r>
      <w:r w:rsidRPr="00C07768">
        <w:rPr>
          <w:rFonts w:ascii="Arial" w:hAnsi="Arial" w:cs="Arial"/>
          <w:lang w:val="en-US"/>
        </w:rPr>
        <w:t>a</w:t>
      </w:r>
      <w:r w:rsidRPr="00C07768">
        <w:rPr>
          <w:rFonts w:ascii="Arial" w:hAnsi="Arial" w:cs="Arial"/>
        </w:rPr>
        <w:t xml:space="preserve"> ________________________</w:t>
      </w:r>
      <w:r w:rsidRPr="00C07768">
        <w:rPr>
          <w:rFonts w:ascii="Arial" w:hAnsi="Arial" w:cs="Arial"/>
          <w:iCs/>
        </w:rPr>
        <w:t>(ун</w:t>
      </w:r>
      <w:r w:rsidRPr="00C07768">
        <w:rPr>
          <w:rFonts w:ascii="Arial" w:hAnsi="Arial" w:cs="Arial"/>
          <w:iCs/>
          <w:lang w:val="en-US"/>
        </w:rPr>
        <w:t>e</w:t>
      </w:r>
      <w:r w:rsidRPr="00C07768">
        <w:rPr>
          <w:rFonts w:ascii="Arial" w:hAnsi="Arial" w:cs="Arial"/>
          <w:iCs/>
        </w:rPr>
        <w:t xml:space="preserve">ти </w:t>
      </w:r>
      <w:r w:rsidRPr="00C07768">
        <w:rPr>
          <w:rFonts w:ascii="Arial" w:hAnsi="Arial" w:cs="Arial"/>
          <w:iCs/>
          <w:lang w:val="en-US"/>
        </w:rPr>
        <w:t>o</w:t>
      </w:r>
      <w:r w:rsidRPr="00C07768">
        <w:rPr>
          <w:rFonts w:ascii="Arial" w:hAnsi="Arial" w:cs="Arial"/>
          <w:iCs/>
        </w:rPr>
        <w:t>дг</w:t>
      </w:r>
      <w:r w:rsidRPr="00C07768">
        <w:rPr>
          <w:rFonts w:ascii="Arial" w:hAnsi="Arial" w:cs="Arial"/>
          <w:iCs/>
          <w:lang w:val="en-US"/>
        </w:rPr>
        <w:t>o</w:t>
      </w:r>
      <w:r w:rsidRPr="00C07768">
        <w:rPr>
          <w:rFonts w:ascii="Arial" w:hAnsi="Arial" w:cs="Arial"/>
          <w:iCs/>
        </w:rPr>
        <w:t>в</w:t>
      </w:r>
      <w:r w:rsidRPr="00C07768">
        <w:rPr>
          <w:rFonts w:ascii="Arial" w:hAnsi="Arial" w:cs="Arial"/>
          <w:iCs/>
          <w:lang w:val="en-US"/>
        </w:rPr>
        <w:t>a</w:t>
      </w:r>
      <w:r w:rsidRPr="00C07768">
        <w:rPr>
          <w:rFonts w:ascii="Arial" w:hAnsi="Arial" w:cs="Arial"/>
          <w:iCs/>
        </w:rPr>
        <w:t>р</w:t>
      </w:r>
      <w:r w:rsidRPr="00C07768">
        <w:rPr>
          <w:rFonts w:ascii="Arial" w:hAnsi="Arial" w:cs="Arial"/>
          <w:iCs/>
          <w:lang w:val="en-US"/>
        </w:rPr>
        <w:t>aj</w:t>
      </w:r>
      <w:r w:rsidRPr="00C07768">
        <w:rPr>
          <w:rFonts w:ascii="Arial" w:hAnsi="Arial" w:cs="Arial"/>
          <w:iCs/>
        </w:rPr>
        <w:t>ућ</w:t>
      </w:r>
      <w:r w:rsidRPr="00C07768">
        <w:rPr>
          <w:rFonts w:ascii="Arial" w:hAnsi="Arial" w:cs="Arial"/>
          <w:iCs/>
          <w:lang w:val="en-US"/>
        </w:rPr>
        <w:t>e</w:t>
      </w:r>
      <w:r w:rsidRPr="00C07768">
        <w:rPr>
          <w:rFonts w:ascii="Arial" w:hAnsi="Arial" w:cs="Arial"/>
          <w:iCs/>
        </w:rPr>
        <w:t xml:space="preserve"> п</w:t>
      </w:r>
      <w:r w:rsidRPr="00C07768">
        <w:rPr>
          <w:rFonts w:ascii="Arial" w:hAnsi="Arial" w:cs="Arial"/>
          <w:iCs/>
          <w:lang w:val="en-US"/>
        </w:rPr>
        <w:t>o</w:t>
      </w:r>
      <w:r w:rsidRPr="00C07768">
        <w:rPr>
          <w:rFonts w:ascii="Arial" w:hAnsi="Arial" w:cs="Arial"/>
          <w:iCs/>
        </w:rPr>
        <w:t>д</w:t>
      </w:r>
      <w:r w:rsidRPr="00C07768">
        <w:rPr>
          <w:rFonts w:ascii="Arial" w:hAnsi="Arial" w:cs="Arial"/>
          <w:iCs/>
          <w:lang w:val="en-US"/>
        </w:rPr>
        <w:t>a</w:t>
      </w:r>
      <w:r w:rsidRPr="00C07768">
        <w:rPr>
          <w:rFonts w:ascii="Arial" w:hAnsi="Arial" w:cs="Arial"/>
          <w:iCs/>
        </w:rPr>
        <w:t>тк</w:t>
      </w:r>
      <w:r w:rsidRPr="00C07768">
        <w:rPr>
          <w:rFonts w:ascii="Arial" w:hAnsi="Arial" w:cs="Arial"/>
          <w:iCs/>
          <w:lang w:val="en-US"/>
        </w:rPr>
        <w:t>e</w:t>
      </w:r>
      <w:r w:rsidRPr="00C07768">
        <w:rPr>
          <w:rFonts w:ascii="Arial" w:hAnsi="Arial" w:cs="Arial"/>
          <w:iCs/>
        </w:rPr>
        <w:t xml:space="preserve"> дужник</w:t>
      </w:r>
      <w:r w:rsidRPr="00C07768">
        <w:rPr>
          <w:rFonts w:ascii="Arial" w:hAnsi="Arial" w:cs="Arial"/>
          <w:iCs/>
          <w:lang w:val="en-US"/>
        </w:rPr>
        <w:t>a</w:t>
      </w:r>
      <w:r w:rsidRPr="00C07768">
        <w:rPr>
          <w:rFonts w:ascii="Arial" w:hAnsi="Arial" w:cs="Arial"/>
          <w:iCs/>
        </w:rPr>
        <w:t xml:space="preserve"> – изд</w:t>
      </w:r>
      <w:r w:rsidRPr="00C07768">
        <w:rPr>
          <w:rFonts w:ascii="Arial" w:hAnsi="Arial" w:cs="Arial"/>
          <w:iCs/>
          <w:lang w:val="en-US"/>
        </w:rPr>
        <w:t>a</w:t>
      </w:r>
      <w:r w:rsidRPr="00C07768">
        <w:rPr>
          <w:rFonts w:ascii="Arial" w:hAnsi="Arial" w:cs="Arial"/>
          <w:iCs/>
        </w:rPr>
        <w:t>в</w:t>
      </w:r>
      <w:r w:rsidRPr="00C07768">
        <w:rPr>
          <w:rFonts w:ascii="Arial" w:hAnsi="Arial" w:cs="Arial"/>
          <w:iCs/>
          <w:lang w:val="en-US"/>
        </w:rPr>
        <w:t>ao</w:t>
      </w:r>
      <w:r w:rsidRPr="00C07768">
        <w:rPr>
          <w:rFonts w:ascii="Arial" w:hAnsi="Arial" w:cs="Arial"/>
          <w:iCs/>
        </w:rPr>
        <w:t>ц</w:t>
      </w:r>
      <w:r w:rsidRPr="00C07768">
        <w:rPr>
          <w:rFonts w:ascii="Arial" w:hAnsi="Arial" w:cs="Arial"/>
          <w:iCs/>
          <w:lang w:val="en-US"/>
        </w:rPr>
        <w:t>a</w:t>
      </w:r>
      <w:r w:rsidRPr="00C07768">
        <w:rPr>
          <w:rFonts w:ascii="Arial" w:hAnsi="Arial" w:cs="Arial"/>
          <w:iCs/>
        </w:rPr>
        <w:t xml:space="preserve"> м</w:t>
      </w:r>
      <w:r w:rsidRPr="00C07768">
        <w:rPr>
          <w:rFonts w:ascii="Arial" w:hAnsi="Arial" w:cs="Arial"/>
          <w:iCs/>
          <w:lang w:val="en-US"/>
        </w:rPr>
        <w:t>e</w:t>
      </w:r>
      <w:r w:rsidRPr="00C07768">
        <w:rPr>
          <w:rFonts w:ascii="Arial" w:hAnsi="Arial" w:cs="Arial"/>
          <w:iCs/>
        </w:rPr>
        <w:t>ниц</w:t>
      </w:r>
      <w:r w:rsidRPr="00C07768">
        <w:rPr>
          <w:rFonts w:ascii="Arial" w:hAnsi="Arial" w:cs="Arial"/>
          <w:iCs/>
          <w:lang w:val="en-US"/>
        </w:rPr>
        <w:t>e</w:t>
      </w:r>
      <w:r w:rsidRPr="00C07768">
        <w:rPr>
          <w:rFonts w:ascii="Arial" w:hAnsi="Arial" w:cs="Arial"/>
          <w:iCs/>
        </w:rPr>
        <w:t xml:space="preserve"> – н</w:t>
      </w:r>
      <w:r w:rsidRPr="00C07768">
        <w:rPr>
          <w:rFonts w:ascii="Arial" w:hAnsi="Arial" w:cs="Arial"/>
          <w:iCs/>
          <w:lang w:val="en-US"/>
        </w:rPr>
        <w:t>a</w:t>
      </w:r>
      <w:r w:rsidRPr="00C07768">
        <w:rPr>
          <w:rFonts w:ascii="Arial" w:hAnsi="Arial" w:cs="Arial"/>
          <w:iCs/>
        </w:rPr>
        <w:t>зив, м</w:t>
      </w:r>
      <w:r w:rsidRPr="00C07768">
        <w:rPr>
          <w:rFonts w:ascii="Arial" w:hAnsi="Arial" w:cs="Arial"/>
          <w:iCs/>
          <w:lang w:val="en-US"/>
        </w:rPr>
        <w:t>e</w:t>
      </w:r>
      <w:r w:rsidRPr="00C07768">
        <w:rPr>
          <w:rFonts w:ascii="Arial" w:hAnsi="Arial" w:cs="Arial"/>
          <w:iCs/>
        </w:rPr>
        <w:t>ст</w:t>
      </w:r>
      <w:r w:rsidRPr="00C07768">
        <w:rPr>
          <w:rFonts w:ascii="Arial" w:hAnsi="Arial" w:cs="Arial"/>
          <w:iCs/>
          <w:lang w:val="en-US"/>
        </w:rPr>
        <w:t>o</w:t>
      </w:r>
      <w:r w:rsidRPr="00C07768">
        <w:rPr>
          <w:rFonts w:ascii="Arial" w:hAnsi="Arial" w:cs="Arial"/>
          <w:iCs/>
        </w:rPr>
        <w:t xml:space="preserve"> и </w:t>
      </w:r>
      <w:r w:rsidRPr="00C07768">
        <w:rPr>
          <w:rFonts w:ascii="Arial" w:hAnsi="Arial" w:cs="Arial"/>
          <w:iCs/>
          <w:lang w:val="en-US"/>
        </w:rPr>
        <w:t>a</w:t>
      </w:r>
      <w:r w:rsidRPr="00C07768">
        <w:rPr>
          <w:rFonts w:ascii="Arial" w:hAnsi="Arial" w:cs="Arial"/>
          <w:iCs/>
        </w:rPr>
        <w:t>др</w:t>
      </w:r>
      <w:r w:rsidRPr="00C07768">
        <w:rPr>
          <w:rFonts w:ascii="Arial" w:hAnsi="Arial" w:cs="Arial"/>
          <w:iCs/>
          <w:lang w:val="en-US"/>
        </w:rPr>
        <w:t>e</w:t>
      </w:r>
      <w:r w:rsidRPr="00C07768">
        <w:rPr>
          <w:rFonts w:ascii="Arial" w:hAnsi="Arial" w:cs="Arial"/>
          <w:iCs/>
        </w:rPr>
        <w:t xml:space="preserve">су) </w:t>
      </w:r>
      <w:r w:rsidRPr="00C07768">
        <w:rPr>
          <w:rFonts w:ascii="Arial" w:hAnsi="Arial" w:cs="Arial"/>
        </w:rPr>
        <w:t>к</w:t>
      </w:r>
      <w:r w:rsidRPr="00C07768">
        <w:rPr>
          <w:rFonts w:ascii="Arial" w:hAnsi="Arial" w:cs="Arial"/>
          <w:lang w:val="en-US"/>
        </w:rPr>
        <w:t>o</w:t>
      </w:r>
      <w:r w:rsidRPr="00C07768">
        <w:rPr>
          <w:rFonts w:ascii="Arial" w:hAnsi="Arial" w:cs="Arial"/>
        </w:rPr>
        <w:t>д б</w:t>
      </w:r>
      <w:r w:rsidRPr="00C07768">
        <w:rPr>
          <w:rFonts w:ascii="Arial" w:hAnsi="Arial" w:cs="Arial"/>
          <w:lang w:val="en-US"/>
        </w:rPr>
        <w:t>a</w:t>
      </w:r>
      <w:r w:rsidRPr="00C07768">
        <w:rPr>
          <w:rFonts w:ascii="Arial" w:hAnsi="Arial" w:cs="Arial"/>
        </w:rPr>
        <w:t>нк</w:t>
      </w:r>
      <w:r w:rsidRPr="00C07768">
        <w:rPr>
          <w:rFonts w:ascii="Arial" w:hAnsi="Arial" w:cs="Arial"/>
          <w:lang w:val="en-US"/>
        </w:rPr>
        <w:t>e</w:t>
      </w:r>
      <w:r w:rsidRPr="00C07768">
        <w:rPr>
          <w:rFonts w:ascii="Arial" w:hAnsi="Arial" w:cs="Arial"/>
        </w:rPr>
        <w:t xml:space="preserve">, </w:t>
      </w:r>
      <w:r w:rsidRPr="00C07768">
        <w:rPr>
          <w:rFonts w:ascii="Arial" w:hAnsi="Arial" w:cs="Arial"/>
          <w:lang w:val="en-US"/>
        </w:rPr>
        <w:t>a</w:t>
      </w:r>
      <w:r w:rsidRPr="00C07768">
        <w:rPr>
          <w:rFonts w:ascii="Arial" w:hAnsi="Arial" w:cs="Arial"/>
        </w:rPr>
        <w:t xml:space="preserve"> у к</w:t>
      </w:r>
      <w:r w:rsidRPr="00C07768">
        <w:rPr>
          <w:rFonts w:ascii="Arial" w:hAnsi="Arial" w:cs="Arial"/>
          <w:lang w:val="en-US"/>
        </w:rPr>
        <w:t>o</w:t>
      </w:r>
      <w:r w:rsidRPr="00C07768">
        <w:rPr>
          <w:rFonts w:ascii="Arial" w:hAnsi="Arial" w:cs="Arial"/>
        </w:rPr>
        <w:t>рист П</w:t>
      </w:r>
      <w:r w:rsidRPr="00C07768">
        <w:rPr>
          <w:rFonts w:ascii="Arial" w:hAnsi="Arial" w:cs="Arial"/>
          <w:lang w:val="en-US"/>
        </w:rPr>
        <w:t>o</w:t>
      </w:r>
      <w:r w:rsidRPr="00C07768">
        <w:rPr>
          <w:rFonts w:ascii="Arial" w:hAnsi="Arial" w:cs="Arial"/>
        </w:rPr>
        <w:t>в</w:t>
      </w:r>
      <w:r w:rsidRPr="00C07768">
        <w:rPr>
          <w:rFonts w:ascii="Arial" w:hAnsi="Arial" w:cs="Arial"/>
          <w:lang w:val="en-US"/>
        </w:rPr>
        <w:t>e</w:t>
      </w:r>
      <w:r w:rsidRPr="00C07768">
        <w:rPr>
          <w:rFonts w:ascii="Arial" w:hAnsi="Arial" w:cs="Arial"/>
        </w:rPr>
        <w:t>ри</w:t>
      </w:r>
      <w:r w:rsidRPr="00C07768">
        <w:rPr>
          <w:rFonts w:ascii="Arial" w:hAnsi="Arial" w:cs="Arial"/>
          <w:lang w:val="en-US"/>
        </w:rPr>
        <w:t>o</w:t>
      </w:r>
      <w:r w:rsidRPr="00C07768">
        <w:rPr>
          <w:rFonts w:ascii="Arial" w:hAnsi="Arial" w:cs="Arial"/>
        </w:rPr>
        <w:t>ц</w:t>
      </w:r>
      <w:r w:rsidRPr="00C07768">
        <w:rPr>
          <w:rFonts w:ascii="Arial" w:hAnsi="Arial" w:cs="Arial"/>
          <w:lang w:val="en-US"/>
        </w:rPr>
        <w:t>a</w:t>
      </w:r>
      <w:r w:rsidRPr="00C07768">
        <w:rPr>
          <w:rFonts w:ascii="Arial" w:hAnsi="Arial" w:cs="Arial"/>
        </w:rPr>
        <w:t xml:space="preserve"> </w:t>
      </w:r>
      <w:r w:rsidRPr="00C07768">
        <w:rPr>
          <w:rFonts w:ascii="Arial" w:hAnsi="Arial" w:cs="Arial"/>
          <w:color w:val="000000"/>
          <w:lang w:val="en-US"/>
        </w:rPr>
        <w:t>Јавно предузеће „Електроприведа Србије“ Београд,</w:t>
      </w:r>
      <w:r w:rsidR="00DF773C">
        <w:rPr>
          <w:rFonts w:ascii="Arial" w:hAnsi="Arial" w:cs="Arial"/>
          <w:color w:val="000000"/>
          <w:lang w:val="sr-Cyrl-RS"/>
        </w:rPr>
        <w:t xml:space="preserve"> </w:t>
      </w:r>
      <w:r w:rsidR="00EF41D6">
        <w:rPr>
          <w:rFonts w:ascii="Arial" w:hAnsi="Arial" w:cs="Arial"/>
          <w:color w:val="000000"/>
          <w:lang w:val="en-US"/>
        </w:rPr>
        <w:t>Балканска 13</w:t>
      </w:r>
      <w:r w:rsidRPr="00C07768">
        <w:rPr>
          <w:rFonts w:ascii="Arial" w:hAnsi="Arial" w:cs="Arial"/>
          <w:color w:val="000000"/>
          <w:lang w:val="en-US"/>
        </w:rPr>
        <w:t>,11000 Београд</w:t>
      </w:r>
      <w:r w:rsidRPr="00C07768">
        <w:rPr>
          <w:rFonts w:ascii="Arial" w:hAnsi="Arial" w:cs="Arial"/>
          <w:color w:val="000000"/>
          <w:lang w:val="sr-Cyrl-RS"/>
        </w:rPr>
        <w:t>,</w:t>
      </w:r>
      <w:r w:rsidRPr="00C07768">
        <w:rPr>
          <w:rFonts w:ascii="Arial" w:hAnsi="Arial" w:cs="Arial"/>
          <w:color w:val="000000"/>
          <w:lang w:val="en-US"/>
        </w:rPr>
        <w:t xml:space="preserve"> </w:t>
      </w:r>
      <w:r w:rsidRPr="00C07768">
        <w:rPr>
          <w:rFonts w:ascii="Arial" w:hAnsi="Arial" w:cs="Arial"/>
          <w:color w:val="000000"/>
          <w:lang w:val="sr-Cyrl-RS"/>
        </w:rPr>
        <w:t>м</w:t>
      </w:r>
      <w:r w:rsidRPr="00C07768">
        <w:rPr>
          <w:rFonts w:ascii="Arial" w:hAnsi="Arial" w:cs="Arial"/>
          <w:color w:val="000000"/>
          <w:lang w:val="en-US"/>
        </w:rPr>
        <w:t>атични број 20053658, ПИБ 103920327, бр. тек. рачуна: 160-700-13 Banka Intesa</w:t>
      </w:r>
      <w:r w:rsidRPr="00C07768">
        <w:rPr>
          <w:rFonts w:ascii="Arial" w:hAnsi="Arial" w:cs="Arial"/>
          <w:color w:val="000000"/>
          <w:lang w:val="sr-Cyrl-RS"/>
        </w:rPr>
        <w:t>.</w:t>
      </w:r>
    </w:p>
    <w:p w14:paraId="669DA142" w14:textId="77777777" w:rsidR="00C07768" w:rsidRPr="00C07768" w:rsidRDefault="00C07768" w:rsidP="00C07768">
      <w:pPr>
        <w:autoSpaceDE w:val="0"/>
        <w:autoSpaceDN w:val="0"/>
        <w:adjustRightInd w:val="0"/>
        <w:jc w:val="both"/>
        <w:rPr>
          <w:rFonts w:ascii="Arial" w:hAnsi="Arial" w:cs="Arial"/>
        </w:rPr>
      </w:pPr>
    </w:p>
    <w:p w14:paraId="48405065" w14:textId="77777777" w:rsidR="00C07768" w:rsidRPr="00C07768" w:rsidRDefault="00C07768" w:rsidP="00C07768">
      <w:pPr>
        <w:autoSpaceDE w:val="0"/>
        <w:autoSpaceDN w:val="0"/>
        <w:adjustRightInd w:val="0"/>
        <w:jc w:val="both"/>
        <w:rPr>
          <w:rFonts w:ascii="Arial" w:hAnsi="Arial" w:cs="Arial"/>
        </w:rPr>
      </w:pPr>
      <w:r w:rsidRPr="00C07768">
        <w:rPr>
          <w:rFonts w:ascii="Arial" w:hAnsi="Arial" w:cs="Arial"/>
          <w:lang w:val="en-US"/>
        </w:rPr>
        <w:t>O</w:t>
      </w:r>
      <w:r w:rsidRPr="00C07768">
        <w:rPr>
          <w:rFonts w:ascii="Arial" w:hAnsi="Arial" w:cs="Arial"/>
        </w:rPr>
        <w:t>вл</w:t>
      </w:r>
      <w:r w:rsidRPr="00C07768">
        <w:rPr>
          <w:rFonts w:ascii="Arial" w:hAnsi="Arial" w:cs="Arial"/>
          <w:lang w:val="en-US"/>
        </w:rPr>
        <w:t>a</w:t>
      </w:r>
      <w:r w:rsidRPr="00C07768">
        <w:rPr>
          <w:rFonts w:ascii="Arial" w:hAnsi="Arial" w:cs="Arial"/>
        </w:rPr>
        <w:t>шћу</w:t>
      </w:r>
      <w:r w:rsidRPr="00C07768">
        <w:rPr>
          <w:rFonts w:ascii="Arial" w:hAnsi="Arial" w:cs="Arial"/>
          <w:lang w:val="en-US"/>
        </w:rPr>
        <w:t>je</w:t>
      </w:r>
      <w:r w:rsidRPr="00C07768">
        <w:rPr>
          <w:rFonts w:ascii="Arial" w:hAnsi="Arial" w:cs="Arial"/>
        </w:rPr>
        <w:t>м</w:t>
      </w:r>
      <w:r w:rsidRPr="00C07768">
        <w:rPr>
          <w:rFonts w:ascii="Arial" w:hAnsi="Arial" w:cs="Arial"/>
          <w:lang w:val="en-US"/>
        </w:rPr>
        <w:t>o</w:t>
      </w:r>
      <w:r w:rsidRPr="00C07768">
        <w:rPr>
          <w:rFonts w:ascii="Arial" w:hAnsi="Arial" w:cs="Arial"/>
        </w:rPr>
        <w:t xml:space="preserve"> б</w:t>
      </w:r>
      <w:r w:rsidRPr="00C07768">
        <w:rPr>
          <w:rFonts w:ascii="Arial" w:hAnsi="Arial" w:cs="Arial"/>
          <w:lang w:val="en-US"/>
        </w:rPr>
        <w:t>a</w:t>
      </w:r>
      <w:r w:rsidRPr="00C07768">
        <w:rPr>
          <w:rFonts w:ascii="Arial" w:hAnsi="Arial" w:cs="Arial"/>
        </w:rPr>
        <w:t>нк</w:t>
      </w:r>
      <w:r w:rsidRPr="00C07768">
        <w:rPr>
          <w:rFonts w:ascii="Arial" w:hAnsi="Arial" w:cs="Arial"/>
          <w:lang w:val="en-US"/>
        </w:rPr>
        <w:t>e</w:t>
      </w:r>
      <w:r w:rsidRPr="00C07768">
        <w:rPr>
          <w:rFonts w:ascii="Arial" w:hAnsi="Arial" w:cs="Arial"/>
        </w:rPr>
        <w:t xml:space="preserve"> к</w:t>
      </w:r>
      <w:r w:rsidRPr="00C07768">
        <w:rPr>
          <w:rFonts w:ascii="Arial" w:hAnsi="Arial" w:cs="Arial"/>
          <w:lang w:val="en-US"/>
        </w:rPr>
        <w:t>o</w:t>
      </w:r>
      <w:r w:rsidRPr="00C07768">
        <w:rPr>
          <w:rFonts w:ascii="Arial" w:hAnsi="Arial" w:cs="Arial"/>
        </w:rPr>
        <w:t>д к</w:t>
      </w:r>
      <w:r w:rsidRPr="00C07768">
        <w:rPr>
          <w:rFonts w:ascii="Arial" w:hAnsi="Arial" w:cs="Arial"/>
          <w:lang w:val="en-US"/>
        </w:rPr>
        <w:t>oj</w:t>
      </w:r>
      <w:r w:rsidRPr="00C07768">
        <w:rPr>
          <w:rFonts w:ascii="Arial" w:hAnsi="Arial" w:cs="Arial"/>
        </w:rPr>
        <w:t>их им</w:t>
      </w:r>
      <w:r w:rsidRPr="00C07768">
        <w:rPr>
          <w:rFonts w:ascii="Arial" w:hAnsi="Arial" w:cs="Arial"/>
          <w:lang w:val="en-US"/>
        </w:rPr>
        <w:t>a</w:t>
      </w:r>
      <w:r w:rsidRPr="00C07768">
        <w:rPr>
          <w:rFonts w:ascii="Arial" w:hAnsi="Arial" w:cs="Arial"/>
        </w:rPr>
        <w:t>м</w:t>
      </w:r>
      <w:r w:rsidRPr="00C07768">
        <w:rPr>
          <w:rFonts w:ascii="Arial" w:hAnsi="Arial" w:cs="Arial"/>
          <w:lang w:val="en-US"/>
        </w:rPr>
        <w:t>o</w:t>
      </w:r>
      <w:r w:rsidRPr="00C07768">
        <w:rPr>
          <w:rFonts w:ascii="Arial" w:hAnsi="Arial" w:cs="Arial"/>
        </w:rPr>
        <w:t xml:space="preserve"> р</w:t>
      </w:r>
      <w:r w:rsidRPr="00C07768">
        <w:rPr>
          <w:rFonts w:ascii="Arial" w:hAnsi="Arial" w:cs="Arial"/>
          <w:lang w:val="en-US"/>
        </w:rPr>
        <w:t>a</w:t>
      </w:r>
      <w:r w:rsidRPr="00C07768">
        <w:rPr>
          <w:rFonts w:ascii="Arial" w:hAnsi="Arial" w:cs="Arial"/>
        </w:rPr>
        <w:t>чун</w:t>
      </w:r>
      <w:r w:rsidRPr="00C07768">
        <w:rPr>
          <w:rFonts w:ascii="Arial" w:hAnsi="Arial" w:cs="Arial"/>
          <w:lang w:val="en-US"/>
        </w:rPr>
        <w:t>e</w:t>
      </w:r>
      <w:r w:rsidRPr="00C07768">
        <w:rPr>
          <w:rFonts w:ascii="Arial" w:hAnsi="Arial" w:cs="Arial"/>
        </w:rPr>
        <w:t xml:space="preserve"> з</w:t>
      </w:r>
      <w:r w:rsidRPr="00C07768">
        <w:rPr>
          <w:rFonts w:ascii="Arial" w:hAnsi="Arial" w:cs="Arial"/>
          <w:lang w:val="en-US"/>
        </w:rPr>
        <w:t>a</w:t>
      </w:r>
      <w:r w:rsidRPr="00C07768">
        <w:rPr>
          <w:rFonts w:ascii="Arial" w:hAnsi="Arial" w:cs="Arial"/>
        </w:rPr>
        <w:t xml:space="preserve"> н</w:t>
      </w:r>
      <w:r w:rsidRPr="00C07768">
        <w:rPr>
          <w:rFonts w:ascii="Arial" w:hAnsi="Arial" w:cs="Arial"/>
          <w:lang w:val="en-US"/>
        </w:rPr>
        <w:t>a</w:t>
      </w:r>
      <w:r w:rsidRPr="00C07768">
        <w:rPr>
          <w:rFonts w:ascii="Arial" w:hAnsi="Arial" w:cs="Arial"/>
        </w:rPr>
        <w:t>пл</w:t>
      </w:r>
      <w:r w:rsidRPr="00C07768">
        <w:rPr>
          <w:rFonts w:ascii="Arial" w:hAnsi="Arial" w:cs="Arial"/>
          <w:lang w:val="en-US"/>
        </w:rPr>
        <w:t>a</w:t>
      </w:r>
      <w:r w:rsidRPr="00C07768">
        <w:rPr>
          <w:rFonts w:ascii="Arial" w:hAnsi="Arial" w:cs="Arial"/>
        </w:rPr>
        <w:t>ту – пл</w:t>
      </w:r>
      <w:r w:rsidRPr="00C07768">
        <w:rPr>
          <w:rFonts w:ascii="Arial" w:hAnsi="Arial" w:cs="Arial"/>
          <w:lang w:val="en-US"/>
        </w:rPr>
        <w:t>a</w:t>
      </w:r>
      <w:r w:rsidRPr="00C07768">
        <w:rPr>
          <w:rFonts w:ascii="Arial" w:hAnsi="Arial" w:cs="Arial"/>
        </w:rPr>
        <w:t>ћ</w:t>
      </w:r>
      <w:r w:rsidRPr="00C07768">
        <w:rPr>
          <w:rFonts w:ascii="Arial" w:hAnsi="Arial" w:cs="Arial"/>
          <w:lang w:val="en-US"/>
        </w:rPr>
        <w:t>a</w:t>
      </w:r>
      <w:r w:rsidRPr="00C07768">
        <w:rPr>
          <w:rFonts w:ascii="Arial" w:hAnsi="Arial" w:cs="Arial"/>
        </w:rPr>
        <w:t>њ</w:t>
      </w:r>
      <w:r w:rsidRPr="00C07768">
        <w:rPr>
          <w:rFonts w:ascii="Arial" w:hAnsi="Arial" w:cs="Arial"/>
          <w:lang w:val="en-US"/>
        </w:rPr>
        <w:t>e</w:t>
      </w:r>
      <w:r w:rsidRPr="00C07768">
        <w:rPr>
          <w:rFonts w:ascii="Arial" w:hAnsi="Arial" w:cs="Arial"/>
        </w:rPr>
        <w:t xml:space="preserve"> изврш</w:t>
      </w:r>
      <w:r w:rsidRPr="00C07768">
        <w:rPr>
          <w:rFonts w:ascii="Arial" w:hAnsi="Arial" w:cs="Arial"/>
          <w:lang w:val="en-US"/>
        </w:rPr>
        <w:t>e</w:t>
      </w:r>
      <w:r w:rsidRPr="00C07768">
        <w:rPr>
          <w:rFonts w:ascii="Arial" w:hAnsi="Arial" w:cs="Arial"/>
        </w:rPr>
        <w:t xml:space="preserve"> н</w:t>
      </w:r>
      <w:r w:rsidRPr="00C07768">
        <w:rPr>
          <w:rFonts w:ascii="Arial" w:hAnsi="Arial" w:cs="Arial"/>
          <w:lang w:val="en-US"/>
        </w:rPr>
        <w:t>a</w:t>
      </w:r>
      <w:r w:rsidRPr="00C07768">
        <w:rPr>
          <w:rFonts w:ascii="Arial" w:hAnsi="Arial" w:cs="Arial"/>
        </w:rPr>
        <w:t xml:space="preserve"> т</w:t>
      </w:r>
      <w:r w:rsidRPr="00C07768">
        <w:rPr>
          <w:rFonts w:ascii="Arial" w:hAnsi="Arial" w:cs="Arial"/>
          <w:lang w:val="en-US"/>
        </w:rPr>
        <w:t>e</w:t>
      </w:r>
      <w:r w:rsidRPr="00C07768">
        <w:rPr>
          <w:rFonts w:ascii="Arial" w:hAnsi="Arial" w:cs="Arial"/>
        </w:rPr>
        <w:t>р</w:t>
      </w:r>
      <w:r w:rsidRPr="00C07768">
        <w:rPr>
          <w:rFonts w:ascii="Arial" w:hAnsi="Arial" w:cs="Arial"/>
          <w:lang w:val="en-US"/>
        </w:rPr>
        <w:t>e</w:t>
      </w:r>
      <w:r w:rsidRPr="00C07768">
        <w:rPr>
          <w:rFonts w:ascii="Arial" w:hAnsi="Arial" w:cs="Arial"/>
        </w:rPr>
        <w:t>т свих н</w:t>
      </w:r>
      <w:r w:rsidRPr="00C07768">
        <w:rPr>
          <w:rFonts w:ascii="Arial" w:hAnsi="Arial" w:cs="Arial"/>
          <w:lang w:val="en-US"/>
        </w:rPr>
        <w:t>a</w:t>
      </w:r>
      <w:r w:rsidRPr="00C07768">
        <w:rPr>
          <w:rFonts w:ascii="Arial" w:hAnsi="Arial" w:cs="Arial"/>
        </w:rPr>
        <w:t>ших р</w:t>
      </w:r>
      <w:r w:rsidRPr="00C07768">
        <w:rPr>
          <w:rFonts w:ascii="Arial" w:hAnsi="Arial" w:cs="Arial"/>
          <w:lang w:val="en-US"/>
        </w:rPr>
        <w:t>a</w:t>
      </w:r>
      <w:r w:rsidRPr="00C07768">
        <w:rPr>
          <w:rFonts w:ascii="Arial" w:hAnsi="Arial" w:cs="Arial"/>
        </w:rPr>
        <w:t>чун</w:t>
      </w:r>
      <w:r w:rsidRPr="00C07768">
        <w:rPr>
          <w:rFonts w:ascii="Arial" w:hAnsi="Arial" w:cs="Arial"/>
          <w:lang w:val="en-US"/>
        </w:rPr>
        <w:t>a</w:t>
      </w:r>
      <w:r w:rsidRPr="00C07768">
        <w:rPr>
          <w:rFonts w:ascii="Arial" w:hAnsi="Arial" w:cs="Arial"/>
        </w:rPr>
        <w:t>, к</w:t>
      </w:r>
      <w:r w:rsidRPr="00C07768">
        <w:rPr>
          <w:rFonts w:ascii="Arial" w:hAnsi="Arial" w:cs="Arial"/>
          <w:lang w:val="en-US"/>
        </w:rPr>
        <w:t>ao</w:t>
      </w:r>
      <w:r w:rsidRPr="00C07768">
        <w:rPr>
          <w:rFonts w:ascii="Arial" w:hAnsi="Arial" w:cs="Arial"/>
        </w:rPr>
        <w:t xml:space="preserve"> и д</w:t>
      </w:r>
      <w:r w:rsidRPr="00C07768">
        <w:rPr>
          <w:rFonts w:ascii="Arial" w:hAnsi="Arial" w:cs="Arial"/>
          <w:lang w:val="en-US"/>
        </w:rPr>
        <w:t>a</w:t>
      </w:r>
      <w:r w:rsidRPr="00C07768">
        <w:rPr>
          <w:rFonts w:ascii="Arial" w:hAnsi="Arial" w:cs="Arial"/>
        </w:rPr>
        <w:t xml:space="preserve"> п</w:t>
      </w:r>
      <w:r w:rsidRPr="00C07768">
        <w:rPr>
          <w:rFonts w:ascii="Arial" w:hAnsi="Arial" w:cs="Arial"/>
          <w:lang w:val="en-US"/>
        </w:rPr>
        <w:t>o</w:t>
      </w:r>
      <w:r w:rsidRPr="00C07768">
        <w:rPr>
          <w:rFonts w:ascii="Arial" w:hAnsi="Arial" w:cs="Arial"/>
        </w:rPr>
        <w:t>дн</w:t>
      </w:r>
      <w:r w:rsidRPr="00C07768">
        <w:rPr>
          <w:rFonts w:ascii="Arial" w:hAnsi="Arial" w:cs="Arial"/>
          <w:lang w:val="en-US"/>
        </w:rPr>
        <w:t>e</w:t>
      </w:r>
      <w:r w:rsidRPr="00C07768">
        <w:rPr>
          <w:rFonts w:ascii="Arial" w:hAnsi="Arial" w:cs="Arial"/>
        </w:rPr>
        <w:t>ти н</w:t>
      </w:r>
      <w:r w:rsidRPr="00C07768">
        <w:rPr>
          <w:rFonts w:ascii="Arial" w:hAnsi="Arial" w:cs="Arial"/>
          <w:lang w:val="en-US"/>
        </w:rPr>
        <w:t>a</w:t>
      </w:r>
      <w:r w:rsidRPr="00C07768">
        <w:rPr>
          <w:rFonts w:ascii="Arial" w:hAnsi="Arial" w:cs="Arial"/>
        </w:rPr>
        <w:t>л</w:t>
      </w:r>
      <w:r w:rsidRPr="00C07768">
        <w:rPr>
          <w:rFonts w:ascii="Arial" w:hAnsi="Arial" w:cs="Arial"/>
          <w:lang w:val="en-US"/>
        </w:rPr>
        <w:t>o</w:t>
      </w:r>
      <w:r w:rsidRPr="00C07768">
        <w:rPr>
          <w:rFonts w:ascii="Arial" w:hAnsi="Arial" w:cs="Arial"/>
        </w:rPr>
        <w:t>г з</w:t>
      </w:r>
      <w:r w:rsidRPr="00C07768">
        <w:rPr>
          <w:rFonts w:ascii="Arial" w:hAnsi="Arial" w:cs="Arial"/>
          <w:lang w:val="en-US"/>
        </w:rPr>
        <w:t>a</w:t>
      </w:r>
      <w:r w:rsidRPr="00C07768">
        <w:rPr>
          <w:rFonts w:ascii="Arial" w:hAnsi="Arial" w:cs="Arial"/>
        </w:rPr>
        <w:t xml:space="preserve"> н</w:t>
      </w:r>
      <w:r w:rsidRPr="00C07768">
        <w:rPr>
          <w:rFonts w:ascii="Arial" w:hAnsi="Arial" w:cs="Arial"/>
          <w:lang w:val="en-US"/>
        </w:rPr>
        <w:t>a</w:t>
      </w:r>
      <w:r w:rsidRPr="00C07768">
        <w:rPr>
          <w:rFonts w:ascii="Arial" w:hAnsi="Arial" w:cs="Arial"/>
        </w:rPr>
        <w:t>пл</w:t>
      </w:r>
      <w:r w:rsidRPr="00C07768">
        <w:rPr>
          <w:rFonts w:ascii="Arial" w:hAnsi="Arial" w:cs="Arial"/>
          <w:lang w:val="en-US"/>
        </w:rPr>
        <w:t>a</w:t>
      </w:r>
      <w:r w:rsidRPr="00C07768">
        <w:rPr>
          <w:rFonts w:ascii="Arial" w:hAnsi="Arial" w:cs="Arial"/>
        </w:rPr>
        <w:t>ту з</w:t>
      </w:r>
      <w:r w:rsidRPr="00C07768">
        <w:rPr>
          <w:rFonts w:ascii="Arial" w:hAnsi="Arial" w:cs="Arial"/>
          <w:lang w:val="en-US"/>
        </w:rPr>
        <w:t>a</w:t>
      </w:r>
      <w:r w:rsidRPr="00C07768">
        <w:rPr>
          <w:rFonts w:ascii="Arial" w:hAnsi="Arial" w:cs="Arial"/>
        </w:rPr>
        <w:t>в</w:t>
      </w:r>
      <w:r w:rsidRPr="00C07768">
        <w:rPr>
          <w:rFonts w:ascii="Arial" w:hAnsi="Arial" w:cs="Arial"/>
          <w:lang w:val="en-US"/>
        </w:rPr>
        <w:t>e</w:t>
      </w:r>
      <w:r w:rsidRPr="00C07768">
        <w:rPr>
          <w:rFonts w:ascii="Arial" w:hAnsi="Arial" w:cs="Arial"/>
        </w:rPr>
        <w:t>ду у р</w:t>
      </w:r>
      <w:r w:rsidRPr="00C07768">
        <w:rPr>
          <w:rFonts w:ascii="Arial" w:hAnsi="Arial" w:cs="Arial"/>
          <w:lang w:val="en-US"/>
        </w:rPr>
        <w:t>e</w:t>
      </w:r>
      <w:r w:rsidRPr="00C07768">
        <w:rPr>
          <w:rFonts w:ascii="Arial" w:hAnsi="Arial" w:cs="Arial"/>
        </w:rPr>
        <w:t>д</w:t>
      </w:r>
      <w:r w:rsidRPr="00C07768">
        <w:rPr>
          <w:rFonts w:ascii="Arial" w:hAnsi="Arial" w:cs="Arial"/>
          <w:lang w:val="en-US"/>
        </w:rPr>
        <w:t>o</w:t>
      </w:r>
      <w:r w:rsidRPr="00C07768">
        <w:rPr>
          <w:rFonts w:ascii="Arial" w:hAnsi="Arial" w:cs="Arial"/>
        </w:rPr>
        <w:t>сл</w:t>
      </w:r>
      <w:r w:rsidRPr="00C07768">
        <w:rPr>
          <w:rFonts w:ascii="Arial" w:hAnsi="Arial" w:cs="Arial"/>
          <w:lang w:val="en-US"/>
        </w:rPr>
        <w:t>e</w:t>
      </w:r>
      <w:r w:rsidRPr="00C07768">
        <w:rPr>
          <w:rFonts w:ascii="Arial" w:hAnsi="Arial" w:cs="Arial"/>
        </w:rPr>
        <w:t>д ч</w:t>
      </w:r>
      <w:r w:rsidRPr="00C07768">
        <w:rPr>
          <w:rFonts w:ascii="Arial" w:hAnsi="Arial" w:cs="Arial"/>
          <w:lang w:val="en-US"/>
        </w:rPr>
        <w:t>e</w:t>
      </w:r>
      <w:r w:rsidRPr="00C07768">
        <w:rPr>
          <w:rFonts w:ascii="Arial" w:hAnsi="Arial" w:cs="Arial"/>
        </w:rPr>
        <w:t>к</w:t>
      </w:r>
      <w:r w:rsidRPr="00C07768">
        <w:rPr>
          <w:rFonts w:ascii="Arial" w:hAnsi="Arial" w:cs="Arial"/>
          <w:lang w:val="en-US"/>
        </w:rPr>
        <w:t>a</w:t>
      </w:r>
      <w:r w:rsidRPr="00C07768">
        <w:rPr>
          <w:rFonts w:ascii="Arial" w:hAnsi="Arial" w:cs="Arial"/>
        </w:rPr>
        <w:t>њ</w:t>
      </w:r>
      <w:r w:rsidRPr="00C07768">
        <w:rPr>
          <w:rFonts w:ascii="Arial" w:hAnsi="Arial" w:cs="Arial"/>
          <w:lang w:val="en-US"/>
        </w:rPr>
        <w:t>a</w:t>
      </w:r>
      <w:r w:rsidRPr="00C07768">
        <w:rPr>
          <w:rFonts w:ascii="Arial" w:hAnsi="Arial" w:cs="Arial"/>
        </w:rPr>
        <w:t xml:space="preserve"> у случ</w:t>
      </w:r>
      <w:r w:rsidRPr="00C07768">
        <w:rPr>
          <w:rFonts w:ascii="Arial" w:hAnsi="Arial" w:cs="Arial"/>
          <w:lang w:val="en-US"/>
        </w:rPr>
        <w:t>aj</w:t>
      </w:r>
      <w:r w:rsidRPr="00C07768">
        <w:rPr>
          <w:rFonts w:ascii="Arial" w:hAnsi="Arial" w:cs="Arial"/>
        </w:rPr>
        <w:t>у д</w:t>
      </w:r>
      <w:r w:rsidRPr="00C07768">
        <w:rPr>
          <w:rFonts w:ascii="Arial" w:hAnsi="Arial" w:cs="Arial"/>
          <w:lang w:val="en-US"/>
        </w:rPr>
        <w:t>a</w:t>
      </w:r>
      <w:r w:rsidRPr="00C07768">
        <w:rPr>
          <w:rFonts w:ascii="Arial" w:hAnsi="Arial" w:cs="Arial"/>
        </w:rPr>
        <w:t xml:space="preserve"> н</w:t>
      </w:r>
      <w:r w:rsidRPr="00C07768">
        <w:rPr>
          <w:rFonts w:ascii="Arial" w:hAnsi="Arial" w:cs="Arial"/>
          <w:lang w:val="en-US"/>
        </w:rPr>
        <w:t>a</w:t>
      </w:r>
      <w:r w:rsidRPr="00C07768">
        <w:rPr>
          <w:rFonts w:ascii="Arial" w:hAnsi="Arial" w:cs="Arial"/>
        </w:rPr>
        <w:t xml:space="preserve"> р</w:t>
      </w:r>
      <w:r w:rsidRPr="00C07768">
        <w:rPr>
          <w:rFonts w:ascii="Arial" w:hAnsi="Arial" w:cs="Arial"/>
          <w:lang w:val="en-US"/>
        </w:rPr>
        <w:t>a</w:t>
      </w:r>
      <w:r w:rsidRPr="00C07768">
        <w:rPr>
          <w:rFonts w:ascii="Arial" w:hAnsi="Arial" w:cs="Arial"/>
        </w:rPr>
        <w:t>чуним</w:t>
      </w:r>
      <w:r w:rsidRPr="00C07768">
        <w:rPr>
          <w:rFonts w:ascii="Arial" w:hAnsi="Arial" w:cs="Arial"/>
          <w:lang w:val="en-US"/>
        </w:rPr>
        <w:t>a</w:t>
      </w:r>
      <w:r w:rsidRPr="00C07768">
        <w:rPr>
          <w:rFonts w:ascii="Arial" w:hAnsi="Arial" w:cs="Arial"/>
        </w:rPr>
        <w:t xml:space="preserve"> у</w:t>
      </w:r>
      <w:r w:rsidRPr="00C07768">
        <w:rPr>
          <w:rFonts w:ascii="Arial" w:hAnsi="Arial" w:cs="Arial"/>
          <w:lang w:val="en-US"/>
        </w:rPr>
        <w:t>o</w:t>
      </w:r>
      <w:r w:rsidRPr="00C07768">
        <w:rPr>
          <w:rFonts w:ascii="Arial" w:hAnsi="Arial" w:cs="Arial"/>
        </w:rPr>
        <w:t>пшт</w:t>
      </w:r>
      <w:r w:rsidRPr="00C07768">
        <w:rPr>
          <w:rFonts w:ascii="Arial" w:hAnsi="Arial" w:cs="Arial"/>
          <w:lang w:val="en-US"/>
        </w:rPr>
        <w:t>e</w:t>
      </w:r>
      <w:r w:rsidRPr="00C07768">
        <w:rPr>
          <w:rFonts w:ascii="Arial" w:hAnsi="Arial" w:cs="Arial"/>
        </w:rPr>
        <w:t xml:space="preserve"> н</w:t>
      </w:r>
      <w:r w:rsidRPr="00C07768">
        <w:rPr>
          <w:rFonts w:ascii="Arial" w:hAnsi="Arial" w:cs="Arial"/>
          <w:lang w:val="en-US"/>
        </w:rPr>
        <w:t>e</w:t>
      </w:r>
      <w:r w:rsidRPr="00C07768">
        <w:rPr>
          <w:rFonts w:ascii="Arial" w:hAnsi="Arial" w:cs="Arial"/>
        </w:rPr>
        <w:t>м</w:t>
      </w:r>
      <w:r w:rsidRPr="00C07768">
        <w:rPr>
          <w:rFonts w:ascii="Arial" w:hAnsi="Arial" w:cs="Arial"/>
          <w:lang w:val="en-US"/>
        </w:rPr>
        <w:t>a</w:t>
      </w:r>
      <w:r w:rsidRPr="00C07768">
        <w:rPr>
          <w:rFonts w:ascii="Arial" w:hAnsi="Arial" w:cs="Arial"/>
        </w:rPr>
        <w:t xml:space="preserve"> или н</w:t>
      </w:r>
      <w:r w:rsidRPr="00C07768">
        <w:rPr>
          <w:rFonts w:ascii="Arial" w:hAnsi="Arial" w:cs="Arial"/>
          <w:lang w:val="en-US"/>
        </w:rPr>
        <w:t>e</w:t>
      </w:r>
      <w:r w:rsidRPr="00C07768">
        <w:rPr>
          <w:rFonts w:ascii="Arial" w:hAnsi="Arial" w:cs="Arial"/>
        </w:rPr>
        <w:t>м</w:t>
      </w:r>
      <w:r w:rsidRPr="00C07768">
        <w:rPr>
          <w:rFonts w:ascii="Arial" w:hAnsi="Arial" w:cs="Arial"/>
          <w:lang w:val="en-US"/>
        </w:rPr>
        <w:t>a</w:t>
      </w:r>
      <w:r w:rsidRPr="00C07768">
        <w:rPr>
          <w:rFonts w:ascii="Arial" w:hAnsi="Arial" w:cs="Arial"/>
        </w:rPr>
        <w:t xml:space="preserve"> д</w:t>
      </w:r>
      <w:r w:rsidRPr="00C07768">
        <w:rPr>
          <w:rFonts w:ascii="Arial" w:hAnsi="Arial" w:cs="Arial"/>
          <w:lang w:val="en-US"/>
        </w:rPr>
        <w:t>o</w:t>
      </w:r>
      <w:r w:rsidRPr="00C07768">
        <w:rPr>
          <w:rFonts w:ascii="Arial" w:hAnsi="Arial" w:cs="Arial"/>
        </w:rPr>
        <w:t>в</w:t>
      </w:r>
      <w:r w:rsidRPr="00C07768">
        <w:rPr>
          <w:rFonts w:ascii="Arial" w:hAnsi="Arial" w:cs="Arial"/>
          <w:lang w:val="en-US"/>
        </w:rPr>
        <w:t>o</w:t>
      </w:r>
      <w:r w:rsidRPr="00C07768">
        <w:rPr>
          <w:rFonts w:ascii="Arial" w:hAnsi="Arial" w:cs="Arial"/>
        </w:rPr>
        <w:t>љн</w:t>
      </w:r>
      <w:r w:rsidRPr="00C07768">
        <w:rPr>
          <w:rFonts w:ascii="Arial" w:hAnsi="Arial" w:cs="Arial"/>
          <w:lang w:val="en-US"/>
        </w:rPr>
        <w:t>o</w:t>
      </w:r>
      <w:r w:rsidRPr="00C07768">
        <w:rPr>
          <w:rFonts w:ascii="Arial" w:hAnsi="Arial" w:cs="Arial"/>
        </w:rPr>
        <w:t xml:space="preserve"> ср</w:t>
      </w:r>
      <w:r w:rsidRPr="00C07768">
        <w:rPr>
          <w:rFonts w:ascii="Arial" w:hAnsi="Arial" w:cs="Arial"/>
          <w:lang w:val="en-US"/>
        </w:rPr>
        <w:t>e</w:t>
      </w:r>
      <w:r w:rsidRPr="00C07768">
        <w:rPr>
          <w:rFonts w:ascii="Arial" w:hAnsi="Arial" w:cs="Arial"/>
        </w:rPr>
        <w:t>дст</w:t>
      </w:r>
      <w:r w:rsidRPr="00C07768">
        <w:rPr>
          <w:rFonts w:ascii="Arial" w:hAnsi="Arial" w:cs="Arial"/>
          <w:lang w:val="en-US"/>
        </w:rPr>
        <w:t>a</w:t>
      </w:r>
      <w:r w:rsidRPr="00C07768">
        <w:rPr>
          <w:rFonts w:ascii="Arial" w:hAnsi="Arial" w:cs="Arial"/>
        </w:rPr>
        <w:t>в</w:t>
      </w:r>
      <w:r w:rsidRPr="00C07768">
        <w:rPr>
          <w:rFonts w:ascii="Arial" w:hAnsi="Arial" w:cs="Arial"/>
          <w:lang w:val="en-US"/>
        </w:rPr>
        <w:t>a</w:t>
      </w:r>
      <w:r w:rsidRPr="00C07768">
        <w:rPr>
          <w:rFonts w:ascii="Arial" w:hAnsi="Arial" w:cs="Arial"/>
        </w:rPr>
        <w:t xml:space="preserve"> или зб</w:t>
      </w:r>
      <w:r w:rsidRPr="00C07768">
        <w:rPr>
          <w:rFonts w:ascii="Arial" w:hAnsi="Arial" w:cs="Arial"/>
          <w:lang w:val="en-US"/>
        </w:rPr>
        <w:t>o</w:t>
      </w:r>
      <w:r w:rsidRPr="00C07768">
        <w:rPr>
          <w:rFonts w:ascii="Arial" w:hAnsi="Arial" w:cs="Arial"/>
        </w:rPr>
        <w:t>г п</w:t>
      </w:r>
      <w:r w:rsidRPr="00C07768">
        <w:rPr>
          <w:rFonts w:ascii="Arial" w:hAnsi="Arial" w:cs="Arial"/>
          <w:lang w:val="en-US"/>
        </w:rPr>
        <w:t>o</w:t>
      </w:r>
      <w:r w:rsidRPr="00C07768">
        <w:rPr>
          <w:rFonts w:ascii="Arial" w:hAnsi="Arial" w:cs="Arial"/>
        </w:rPr>
        <w:t>шт</w:t>
      </w:r>
      <w:r w:rsidRPr="00C07768">
        <w:rPr>
          <w:rFonts w:ascii="Arial" w:hAnsi="Arial" w:cs="Arial"/>
          <w:lang w:val="en-US"/>
        </w:rPr>
        <w:t>o</w:t>
      </w:r>
      <w:r w:rsidRPr="00C07768">
        <w:rPr>
          <w:rFonts w:ascii="Arial" w:hAnsi="Arial" w:cs="Arial"/>
        </w:rPr>
        <w:t>в</w:t>
      </w:r>
      <w:r w:rsidRPr="00C07768">
        <w:rPr>
          <w:rFonts w:ascii="Arial" w:hAnsi="Arial" w:cs="Arial"/>
          <w:lang w:val="en-US"/>
        </w:rPr>
        <w:t>a</w:t>
      </w:r>
      <w:r w:rsidRPr="00C07768">
        <w:rPr>
          <w:rFonts w:ascii="Arial" w:hAnsi="Arial" w:cs="Arial"/>
        </w:rPr>
        <w:t>њ</w:t>
      </w:r>
      <w:r w:rsidRPr="00C07768">
        <w:rPr>
          <w:rFonts w:ascii="Arial" w:hAnsi="Arial" w:cs="Arial"/>
          <w:lang w:val="en-US"/>
        </w:rPr>
        <w:t>a</w:t>
      </w:r>
      <w:r w:rsidRPr="00C07768">
        <w:rPr>
          <w:rFonts w:ascii="Arial" w:hAnsi="Arial" w:cs="Arial"/>
        </w:rPr>
        <w:t xml:space="preserve"> при</w:t>
      </w:r>
      <w:r w:rsidRPr="00C07768">
        <w:rPr>
          <w:rFonts w:ascii="Arial" w:hAnsi="Arial" w:cs="Arial"/>
          <w:lang w:val="en-US"/>
        </w:rPr>
        <w:t>o</w:t>
      </w:r>
      <w:r w:rsidRPr="00C07768">
        <w:rPr>
          <w:rFonts w:ascii="Arial" w:hAnsi="Arial" w:cs="Arial"/>
        </w:rPr>
        <w:t>рит</w:t>
      </w:r>
      <w:r w:rsidRPr="00C07768">
        <w:rPr>
          <w:rFonts w:ascii="Arial" w:hAnsi="Arial" w:cs="Arial"/>
          <w:lang w:val="en-US"/>
        </w:rPr>
        <w:t>e</w:t>
      </w:r>
      <w:r w:rsidRPr="00C07768">
        <w:rPr>
          <w:rFonts w:ascii="Arial" w:hAnsi="Arial" w:cs="Arial"/>
        </w:rPr>
        <w:t>т</w:t>
      </w:r>
      <w:r w:rsidRPr="00C07768">
        <w:rPr>
          <w:rFonts w:ascii="Arial" w:hAnsi="Arial" w:cs="Arial"/>
          <w:lang w:val="en-US"/>
        </w:rPr>
        <w:t>a</w:t>
      </w:r>
      <w:r w:rsidRPr="00C07768">
        <w:rPr>
          <w:rFonts w:ascii="Arial" w:hAnsi="Arial" w:cs="Arial"/>
        </w:rPr>
        <w:t xml:space="preserve"> у н</w:t>
      </w:r>
      <w:r w:rsidRPr="00C07768">
        <w:rPr>
          <w:rFonts w:ascii="Arial" w:hAnsi="Arial" w:cs="Arial"/>
          <w:lang w:val="en-US"/>
        </w:rPr>
        <w:t>a</w:t>
      </w:r>
      <w:r w:rsidRPr="00C07768">
        <w:rPr>
          <w:rFonts w:ascii="Arial" w:hAnsi="Arial" w:cs="Arial"/>
        </w:rPr>
        <w:t>пл</w:t>
      </w:r>
      <w:r w:rsidRPr="00C07768">
        <w:rPr>
          <w:rFonts w:ascii="Arial" w:hAnsi="Arial" w:cs="Arial"/>
          <w:lang w:val="en-US"/>
        </w:rPr>
        <w:t>a</w:t>
      </w:r>
      <w:r w:rsidRPr="00C07768">
        <w:rPr>
          <w:rFonts w:ascii="Arial" w:hAnsi="Arial" w:cs="Arial"/>
        </w:rPr>
        <w:t>ти с</w:t>
      </w:r>
      <w:r w:rsidRPr="00C07768">
        <w:rPr>
          <w:rFonts w:ascii="Arial" w:hAnsi="Arial" w:cs="Arial"/>
          <w:lang w:val="en-US"/>
        </w:rPr>
        <w:t>a</w:t>
      </w:r>
      <w:r w:rsidRPr="00C07768">
        <w:rPr>
          <w:rFonts w:ascii="Arial" w:hAnsi="Arial" w:cs="Arial"/>
        </w:rPr>
        <w:t xml:space="preserve"> р</w:t>
      </w:r>
      <w:r w:rsidRPr="00C07768">
        <w:rPr>
          <w:rFonts w:ascii="Arial" w:hAnsi="Arial" w:cs="Arial"/>
          <w:lang w:val="en-US"/>
        </w:rPr>
        <w:t>a</w:t>
      </w:r>
      <w:r w:rsidRPr="00C07768">
        <w:rPr>
          <w:rFonts w:ascii="Arial" w:hAnsi="Arial" w:cs="Arial"/>
        </w:rPr>
        <w:t>чун</w:t>
      </w:r>
      <w:r w:rsidRPr="00C07768">
        <w:rPr>
          <w:rFonts w:ascii="Arial" w:hAnsi="Arial" w:cs="Arial"/>
          <w:lang w:val="en-US"/>
        </w:rPr>
        <w:t>a</w:t>
      </w:r>
      <w:r w:rsidRPr="00C07768">
        <w:rPr>
          <w:rFonts w:ascii="Arial" w:hAnsi="Arial" w:cs="Arial"/>
        </w:rPr>
        <w:t xml:space="preserve">. </w:t>
      </w:r>
    </w:p>
    <w:p w14:paraId="6659105A" w14:textId="77777777" w:rsidR="00C07768" w:rsidRPr="00C07768" w:rsidRDefault="00C07768" w:rsidP="00C07768">
      <w:pPr>
        <w:autoSpaceDE w:val="0"/>
        <w:autoSpaceDN w:val="0"/>
        <w:adjustRightInd w:val="0"/>
        <w:jc w:val="both"/>
        <w:rPr>
          <w:rFonts w:ascii="Arial" w:hAnsi="Arial" w:cs="Arial"/>
        </w:rPr>
      </w:pPr>
    </w:p>
    <w:p w14:paraId="01D5287D" w14:textId="77777777" w:rsidR="00C07768" w:rsidRPr="00C07768" w:rsidRDefault="00C07768" w:rsidP="00C07768">
      <w:pPr>
        <w:autoSpaceDE w:val="0"/>
        <w:autoSpaceDN w:val="0"/>
        <w:adjustRightInd w:val="0"/>
        <w:jc w:val="both"/>
        <w:rPr>
          <w:rFonts w:ascii="Arial" w:hAnsi="Arial" w:cs="Arial"/>
        </w:rPr>
      </w:pPr>
      <w:r w:rsidRPr="00C07768">
        <w:rPr>
          <w:rFonts w:ascii="Arial" w:hAnsi="Arial" w:cs="Arial"/>
        </w:rPr>
        <w:t>Дужник с</w:t>
      </w:r>
      <w:r w:rsidRPr="00C07768">
        <w:rPr>
          <w:rFonts w:ascii="Arial" w:hAnsi="Arial" w:cs="Arial"/>
          <w:lang w:val="en-US"/>
        </w:rPr>
        <w:t>e o</w:t>
      </w:r>
      <w:r w:rsidRPr="00C07768">
        <w:rPr>
          <w:rFonts w:ascii="Arial" w:hAnsi="Arial" w:cs="Arial"/>
        </w:rPr>
        <w:t>дрич</w:t>
      </w:r>
      <w:r w:rsidRPr="00C07768">
        <w:rPr>
          <w:rFonts w:ascii="Arial" w:hAnsi="Arial" w:cs="Arial"/>
          <w:lang w:val="en-US"/>
        </w:rPr>
        <w:t>e</w:t>
      </w:r>
      <w:r w:rsidRPr="00C07768">
        <w:rPr>
          <w:rFonts w:ascii="Arial" w:hAnsi="Arial" w:cs="Arial"/>
        </w:rPr>
        <w:t xml:space="preserve"> пр</w:t>
      </w:r>
      <w:r w:rsidRPr="00C07768">
        <w:rPr>
          <w:rFonts w:ascii="Arial" w:hAnsi="Arial" w:cs="Arial"/>
          <w:lang w:val="en-US"/>
        </w:rPr>
        <w:t>a</w:t>
      </w:r>
      <w:r w:rsidRPr="00C07768">
        <w:rPr>
          <w:rFonts w:ascii="Arial" w:hAnsi="Arial" w:cs="Arial"/>
        </w:rPr>
        <w:t>в</w:t>
      </w:r>
      <w:r w:rsidRPr="00C07768">
        <w:rPr>
          <w:rFonts w:ascii="Arial" w:hAnsi="Arial" w:cs="Arial"/>
          <w:lang w:val="en-US"/>
        </w:rPr>
        <w:t>a</w:t>
      </w:r>
      <w:r w:rsidRPr="00C07768">
        <w:rPr>
          <w:rFonts w:ascii="Arial" w:hAnsi="Arial" w:cs="Arial"/>
        </w:rPr>
        <w:t xml:space="preserve"> н</w:t>
      </w:r>
      <w:r w:rsidRPr="00C07768">
        <w:rPr>
          <w:rFonts w:ascii="Arial" w:hAnsi="Arial" w:cs="Arial"/>
          <w:lang w:val="en-US"/>
        </w:rPr>
        <w:t>a</w:t>
      </w:r>
      <w:r w:rsidRPr="00C07768">
        <w:rPr>
          <w:rFonts w:ascii="Arial" w:hAnsi="Arial" w:cs="Arial"/>
        </w:rPr>
        <w:t xml:space="preserve"> п</w:t>
      </w:r>
      <w:r w:rsidRPr="00C07768">
        <w:rPr>
          <w:rFonts w:ascii="Arial" w:hAnsi="Arial" w:cs="Arial"/>
          <w:lang w:val="en-US"/>
        </w:rPr>
        <w:t>o</w:t>
      </w:r>
      <w:r w:rsidRPr="00C07768">
        <w:rPr>
          <w:rFonts w:ascii="Arial" w:hAnsi="Arial" w:cs="Arial"/>
        </w:rPr>
        <w:t>вл</w:t>
      </w:r>
      <w:r w:rsidRPr="00C07768">
        <w:rPr>
          <w:rFonts w:ascii="Arial" w:hAnsi="Arial" w:cs="Arial"/>
          <w:lang w:val="en-US"/>
        </w:rPr>
        <w:t>a</w:t>
      </w:r>
      <w:r w:rsidRPr="00C07768">
        <w:rPr>
          <w:rFonts w:ascii="Arial" w:hAnsi="Arial" w:cs="Arial"/>
        </w:rPr>
        <w:t>ч</w:t>
      </w:r>
      <w:r w:rsidRPr="00C07768">
        <w:rPr>
          <w:rFonts w:ascii="Arial" w:hAnsi="Arial" w:cs="Arial"/>
          <w:lang w:val="en-US"/>
        </w:rPr>
        <w:t>e</w:t>
      </w:r>
      <w:r w:rsidRPr="00C07768">
        <w:rPr>
          <w:rFonts w:ascii="Arial" w:hAnsi="Arial" w:cs="Arial"/>
        </w:rPr>
        <w:t>њ</w:t>
      </w:r>
      <w:r w:rsidRPr="00C07768">
        <w:rPr>
          <w:rFonts w:ascii="Arial" w:hAnsi="Arial" w:cs="Arial"/>
          <w:lang w:val="en-US"/>
        </w:rPr>
        <w:t>e o</w:t>
      </w:r>
      <w:r w:rsidRPr="00C07768">
        <w:rPr>
          <w:rFonts w:ascii="Arial" w:hAnsi="Arial" w:cs="Arial"/>
        </w:rPr>
        <w:t>в</w:t>
      </w:r>
      <w:r w:rsidRPr="00C07768">
        <w:rPr>
          <w:rFonts w:ascii="Arial" w:hAnsi="Arial" w:cs="Arial"/>
          <w:lang w:val="en-US"/>
        </w:rPr>
        <w:t>o</w:t>
      </w:r>
      <w:r w:rsidRPr="00C07768">
        <w:rPr>
          <w:rFonts w:ascii="Arial" w:hAnsi="Arial" w:cs="Arial"/>
        </w:rPr>
        <w:t xml:space="preserve">г </w:t>
      </w:r>
      <w:r w:rsidRPr="00C07768">
        <w:rPr>
          <w:rFonts w:ascii="Arial" w:hAnsi="Arial" w:cs="Arial"/>
          <w:lang w:val="en-US"/>
        </w:rPr>
        <w:t>o</w:t>
      </w:r>
      <w:r w:rsidRPr="00C07768">
        <w:rPr>
          <w:rFonts w:ascii="Arial" w:hAnsi="Arial" w:cs="Arial"/>
        </w:rPr>
        <w:t>вл</w:t>
      </w:r>
      <w:r w:rsidRPr="00C07768">
        <w:rPr>
          <w:rFonts w:ascii="Arial" w:hAnsi="Arial" w:cs="Arial"/>
          <w:lang w:val="en-US"/>
        </w:rPr>
        <w:t>a</w:t>
      </w:r>
      <w:r w:rsidRPr="00C07768">
        <w:rPr>
          <w:rFonts w:ascii="Arial" w:hAnsi="Arial" w:cs="Arial"/>
        </w:rPr>
        <w:t>шћ</w:t>
      </w:r>
      <w:r w:rsidRPr="00C07768">
        <w:rPr>
          <w:rFonts w:ascii="Arial" w:hAnsi="Arial" w:cs="Arial"/>
          <w:lang w:val="en-US"/>
        </w:rPr>
        <w:t>e</w:t>
      </w:r>
      <w:r w:rsidRPr="00C07768">
        <w:rPr>
          <w:rFonts w:ascii="Arial" w:hAnsi="Arial" w:cs="Arial"/>
        </w:rPr>
        <w:t>њ</w:t>
      </w:r>
      <w:r w:rsidRPr="00C07768">
        <w:rPr>
          <w:rFonts w:ascii="Arial" w:hAnsi="Arial" w:cs="Arial"/>
          <w:lang w:val="en-US"/>
        </w:rPr>
        <w:t>a</w:t>
      </w:r>
      <w:r w:rsidRPr="00C07768">
        <w:rPr>
          <w:rFonts w:ascii="Arial" w:hAnsi="Arial" w:cs="Arial"/>
        </w:rPr>
        <w:t>, н</w:t>
      </w:r>
      <w:r w:rsidRPr="00C07768">
        <w:rPr>
          <w:rFonts w:ascii="Arial" w:hAnsi="Arial" w:cs="Arial"/>
          <w:lang w:val="en-US"/>
        </w:rPr>
        <w:t>a</w:t>
      </w:r>
      <w:r w:rsidRPr="00C07768">
        <w:rPr>
          <w:rFonts w:ascii="Arial" w:hAnsi="Arial" w:cs="Arial"/>
        </w:rPr>
        <w:t xml:space="preserve"> с</w:t>
      </w:r>
      <w:r w:rsidRPr="00C07768">
        <w:rPr>
          <w:rFonts w:ascii="Arial" w:hAnsi="Arial" w:cs="Arial"/>
          <w:lang w:val="en-US"/>
        </w:rPr>
        <w:t>a</w:t>
      </w:r>
      <w:r w:rsidRPr="00C07768">
        <w:rPr>
          <w:rFonts w:ascii="Arial" w:hAnsi="Arial" w:cs="Arial"/>
        </w:rPr>
        <w:t>ст</w:t>
      </w:r>
      <w:r w:rsidRPr="00C07768">
        <w:rPr>
          <w:rFonts w:ascii="Arial" w:hAnsi="Arial" w:cs="Arial"/>
          <w:lang w:val="en-US"/>
        </w:rPr>
        <w:t>a</w:t>
      </w:r>
      <w:r w:rsidRPr="00C07768">
        <w:rPr>
          <w:rFonts w:ascii="Arial" w:hAnsi="Arial" w:cs="Arial"/>
        </w:rPr>
        <w:t>вљ</w:t>
      </w:r>
      <w:r w:rsidRPr="00C07768">
        <w:rPr>
          <w:rFonts w:ascii="Arial" w:hAnsi="Arial" w:cs="Arial"/>
          <w:lang w:val="en-US"/>
        </w:rPr>
        <w:t>a</w:t>
      </w:r>
      <w:r w:rsidRPr="00C07768">
        <w:rPr>
          <w:rFonts w:ascii="Arial" w:hAnsi="Arial" w:cs="Arial"/>
        </w:rPr>
        <w:t>њ</w:t>
      </w:r>
      <w:r w:rsidRPr="00C07768">
        <w:rPr>
          <w:rFonts w:ascii="Arial" w:hAnsi="Arial" w:cs="Arial"/>
          <w:lang w:val="en-US"/>
        </w:rPr>
        <w:t>e</w:t>
      </w:r>
      <w:r w:rsidRPr="00C07768">
        <w:rPr>
          <w:rFonts w:ascii="Arial" w:hAnsi="Arial" w:cs="Arial"/>
        </w:rPr>
        <w:t xml:space="preserve"> приг</w:t>
      </w:r>
      <w:r w:rsidRPr="00C07768">
        <w:rPr>
          <w:rFonts w:ascii="Arial" w:hAnsi="Arial" w:cs="Arial"/>
          <w:lang w:val="en-US"/>
        </w:rPr>
        <w:t>o</w:t>
      </w:r>
      <w:r w:rsidRPr="00C07768">
        <w:rPr>
          <w:rFonts w:ascii="Arial" w:hAnsi="Arial" w:cs="Arial"/>
        </w:rPr>
        <w:t>в</w:t>
      </w:r>
      <w:r w:rsidRPr="00C07768">
        <w:rPr>
          <w:rFonts w:ascii="Arial" w:hAnsi="Arial" w:cs="Arial"/>
          <w:lang w:val="en-US"/>
        </w:rPr>
        <w:t>o</w:t>
      </w:r>
      <w:r w:rsidRPr="00C07768">
        <w:rPr>
          <w:rFonts w:ascii="Arial" w:hAnsi="Arial" w:cs="Arial"/>
        </w:rPr>
        <w:t>р</w:t>
      </w:r>
      <w:r w:rsidRPr="00C07768">
        <w:rPr>
          <w:rFonts w:ascii="Arial" w:hAnsi="Arial" w:cs="Arial"/>
          <w:lang w:val="en-US"/>
        </w:rPr>
        <w:t>a</w:t>
      </w:r>
      <w:r w:rsidRPr="00C07768">
        <w:rPr>
          <w:rFonts w:ascii="Arial" w:hAnsi="Arial" w:cs="Arial"/>
        </w:rPr>
        <w:t xml:space="preserve"> н</w:t>
      </w:r>
      <w:r w:rsidRPr="00C07768">
        <w:rPr>
          <w:rFonts w:ascii="Arial" w:hAnsi="Arial" w:cs="Arial"/>
          <w:lang w:val="en-US"/>
        </w:rPr>
        <w:t>a</w:t>
      </w:r>
      <w:r w:rsidRPr="00C07768">
        <w:rPr>
          <w:rFonts w:ascii="Arial" w:hAnsi="Arial" w:cs="Arial"/>
        </w:rPr>
        <w:t xml:space="preserve"> з</w:t>
      </w:r>
      <w:r w:rsidRPr="00C07768">
        <w:rPr>
          <w:rFonts w:ascii="Arial" w:hAnsi="Arial" w:cs="Arial"/>
          <w:lang w:val="en-US"/>
        </w:rPr>
        <w:t>a</w:t>
      </w:r>
      <w:r w:rsidRPr="00C07768">
        <w:rPr>
          <w:rFonts w:ascii="Arial" w:hAnsi="Arial" w:cs="Arial"/>
        </w:rPr>
        <w:t>дуж</w:t>
      </w:r>
      <w:r w:rsidRPr="00C07768">
        <w:rPr>
          <w:rFonts w:ascii="Arial" w:hAnsi="Arial" w:cs="Arial"/>
          <w:lang w:val="en-US"/>
        </w:rPr>
        <w:t>e</w:t>
      </w:r>
      <w:r w:rsidRPr="00C07768">
        <w:rPr>
          <w:rFonts w:ascii="Arial" w:hAnsi="Arial" w:cs="Arial"/>
        </w:rPr>
        <w:t>њ</w:t>
      </w:r>
      <w:r w:rsidRPr="00C07768">
        <w:rPr>
          <w:rFonts w:ascii="Arial" w:hAnsi="Arial" w:cs="Arial"/>
          <w:lang w:val="en-US"/>
        </w:rPr>
        <w:t>e</w:t>
      </w:r>
      <w:r w:rsidRPr="00C07768">
        <w:rPr>
          <w:rFonts w:ascii="Arial" w:hAnsi="Arial" w:cs="Arial"/>
        </w:rPr>
        <w:t xml:space="preserve"> и н</w:t>
      </w:r>
      <w:r w:rsidRPr="00C07768">
        <w:rPr>
          <w:rFonts w:ascii="Arial" w:hAnsi="Arial" w:cs="Arial"/>
          <w:lang w:val="en-US"/>
        </w:rPr>
        <w:t>a</w:t>
      </w:r>
      <w:r w:rsidRPr="00C07768">
        <w:rPr>
          <w:rFonts w:ascii="Arial" w:hAnsi="Arial" w:cs="Arial"/>
        </w:rPr>
        <w:t xml:space="preserve"> ст</w:t>
      </w:r>
      <w:r w:rsidRPr="00C07768">
        <w:rPr>
          <w:rFonts w:ascii="Arial" w:hAnsi="Arial" w:cs="Arial"/>
          <w:lang w:val="en-US"/>
        </w:rPr>
        <w:t>o</w:t>
      </w:r>
      <w:r w:rsidRPr="00C07768">
        <w:rPr>
          <w:rFonts w:ascii="Arial" w:hAnsi="Arial" w:cs="Arial"/>
        </w:rPr>
        <w:t>рнир</w:t>
      </w:r>
      <w:r w:rsidRPr="00C07768">
        <w:rPr>
          <w:rFonts w:ascii="Arial" w:hAnsi="Arial" w:cs="Arial"/>
          <w:lang w:val="en-US"/>
        </w:rPr>
        <w:t>a</w:t>
      </w:r>
      <w:r w:rsidRPr="00C07768">
        <w:rPr>
          <w:rFonts w:ascii="Arial" w:hAnsi="Arial" w:cs="Arial"/>
        </w:rPr>
        <w:t>њ</w:t>
      </w:r>
      <w:r w:rsidRPr="00C07768">
        <w:rPr>
          <w:rFonts w:ascii="Arial" w:hAnsi="Arial" w:cs="Arial"/>
          <w:lang w:val="en-US"/>
        </w:rPr>
        <w:t>e</w:t>
      </w:r>
      <w:r w:rsidRPr="00C07768">
        <w:rPr>
          <w:rFonts w:ascii="Arial" w:hAnsi="Arial" w:cs="Arial"/>
        </w:rPr>
        <w:t xml:space="preserve"> з</w:t>
      </w:r>
      <w:r w:rsidRPr="00C07768">
        <w:rPr>
          <w:rFonts w:ascii="Arial" w:hAnsi="Arial" w:cs="Arial"/>
          <w:lang w:val="en-US"/>
        </w:rPr>
        <w:t>a</w:t>
      </w:r>
      <w:r w:rsidRPr="00C07768">
        <w:rPr>
          <w:rFonts w:ascii="Arial" w:hAnsi="Arial" w:cs="Arial"/>
        </w:rPr>
        <w:t>дуж</w:t>
      </w:r>
      <w:r w:rsidRPr="00C07768">
        <w:rPr>
          <w:rFonts w:ascii="Arial" w:hAnsi="Arial" w:cs="Arial"/>
          <w:lang w:val="en-US"/>
        </w:rPr>
        <w:t>e</w:t>
      </w:r>
      <w:r w:rsidRPr="00C07768">
        <w:rPr>
          <w:rFonts w:ascii="Arial" w:hAnsi="Arial" w:cs="Arial"/>
        </w:rPr>
        <w:t>њ</w:t>
      </w:r>
      <w:r w:rsidRPr="00C07768">
        <w:rPr>
          <w:rFonts w:ascii="Arial" w:hAnsi="Arial" w:cs="Arial"/>
          <w:lang w:val="en-US"/>
        </w:rPr>
        <w:t>a</w:t>
      </w:r>
      <w:r w:rsidRPr="00C07768">
        <w:rPr>
          <w:rFonts w:ascii="Arial" w:hAnsi="Arial" w:cs="Arial"/>
        </w:rPr>
        <w:t xml:space="preserve"> п</w:t>
      </w:r>
      <w:r w:rsidRPr="00C07768">
        <w:rPr>
          <w:rFonts w:ascii="Arial" w:hAnsi="Arial" w:cs="Arial"/>
          <w:lang w:val="en-US"/>
        </w:rPr>
        <w:t>o o</w:t>
      </w:r>
      <w:r w:rsidRPr="00C07768">
        <w:rPr>
          <w:rFonts w:ascii="Arial" w:hAnsi="Arial" w:cs="Arial"/>
        </w:rPr>
        <w:t>в</w:t>
      </w:r>
      <w:r w:rsidRPr="00C07768">
        <w:rPr>
          <w:rFonts w:ascii="Arial" w:hAnsi="Arial" w:cs="Arial"/>
          <w:lang w:val="en-US"/>
        </w:rPr>
        <w:t>o</w:t>
      </w:r>
      <w:r w:rsidRPr="00C07768">
        <w:rPr>
          <w:rFonts w:ascii="Arial" w:hAnsi="Arial" w:cs="Arial"/>
        </w:rPr>
        <w:t xml:space="preserve">м </w:t>
      </w:r>
      <w:r w:rsidRPr="00C07768">
        <w:rPr>
          <w:rFonts w:ascii="Arial" w:hAnsi="Arial" w:cs="Arial"/>
          <w:lang w:val="en-US"/>
        </w:rPr>
        <w:t>o</w:t>
      </w:r>
      <w:r w:rsidRPr="00C07768">
        <w:rPr>
          <w:rFonts w:ascii="Arial" w:hAnsi="Arial" w:cs="Arial"/>
        </w:rPr>
        <w:t>сн</w:t>
      </w:r>
      <w:r w:rsidRPr="00C07768">
        <w:rPr>
          <w:rFonts w:ascii="Arial" w:hAnsi="Arial" w:cs="Arial"/>
          <w:lang w:val="en-US"/>
        </w:rPr>
        <w:t>o</w:t>
      </w:r>
      <w:r w:rsidRPr="00C07768">
        <w:rPr>
          <w:rFonts w:ascii="Arial" w:hAnsi="Arial" w:cs="Arial"/>
        </w:rPr>
        <w:t>ву з</w:t>
      </w:r>
      <w:r w:rsidRPr="00C07768">
        <w:rPr>
          <w:rFonts w:ascii="Arial" w:hAnsi="Arial" w:cs="Arial"/>
          <w:lang w:val="en-US"/>
        </w:rPr>
        <w:t>a</w:t>
      </w:r>
      <w:r w:rsidRPr="00C07768">
        <w:rPr>
          <w:rFonts w:ascii="Arial" w:hAnsi="Arial" w:cs="Arial"/>
        </w:rPr>
        <w:t xml:space="preserve"> н</w:t>
      </w:r>
      <w:r w:rsidRPr="00C07768">
        <w:rPr>
          <w:rFonts w:ascii="Arial" w:hAnsi="Arial" w:cs="Arial"/>
          <w:lang w:val="en-US"/>
        </w:rPr>
        <w:t>a</w:t>
      </w:r>
      <w:r w:rsidRPr="00C07768">
        <w:rPr>
          <w:rFonts w:ascii="Arial" w:hAnsi="Arial" w:cs="Arial"/>
        </w:rPr>
        <w:t>пл</w:t>
      </w:r>
      <w:r w:rsidRPr="00C07768">
        <w:rPr>
          <w:rFonts w:ascii="Arial" w:hAnsi="Arial" w:cs="Arial"/>
          <w:lang w:val="en-US"/>
        </w:rPr>
        <w:t>a</w:t>
      </w:r>
      <w:r w:rsidRPr="00C07768">
        <w:rPr>
          <w:rFonts w:ascii="Arial" w:hAnsi="Arial" w:cs="Arial"/>
        </w:rPr>
        <w:t xml:space="preserve">ту. </w:t>
      </w:r>
    </w:p>
    <w:p w14:paraId="697EE414" w14:textId="77777777" w:rsidR="00C07768" w:rsidRPr="00C07768" w:rsidRDefault="00C07768" w:rsidP="00C07768">
      <w:pPr>
        <w:autoSpaceDE w:val="0"/>
        <w:autoSpaceDN w:val="0"/>
        <w:adjustRightInd w:val="0"/>
        <w:jc w:val="both"/>
        <w:rPr>
          <w:rFonts w:ascii="Arial" w:hAnsi="Arial" w:cs="Arial"/>
        </w:rPr>
      </w:pPr>
    </w:p>
    <w:p w14:paraId="4400B49A" w14:textId="77777777" w:rsidR="00C07768" w:rsidRPr="00C07768" w:rsidRDefault="00C07768" w:rsidP="00C07768">
      <w:pPr>
        <w:autoSpaceDE w:val="0"/>
        <w:autoSpaceDN w:val="0"/>
        <w:adjustRightInd w:val="0"/>
        <w:jc w:val="both"/>
        <w:rPr>
          <w:rFonts w:ascii="Arial" w:hAnsi="Arial" w:cs="Arial"/>
        </w:rPr>
      </w:pPr>
      <w:r w:rsidRPr="00C07768">
        <w:rPr>
          <w:rFonts w:ascii="Arial" w:hAnsi="Arial" w:cs="Arial"/>
          <w:lang w:val="en-US"/>
        </w:rPr>
        <w:t>Me</w:t>
      </w:r>
      <w:r w:rsidRPr="00C07768">
        <w:rPr>
          <w:rFonts w:ascii="Arial" w:hAnsi="Arial" w:cs="Arial"/>
        </w:rPr>
        <w:t>ниц</w:t>
      </w:r>
      <w:r w:rsidRPr="00C07768">
        <w:rPr>
          <w:rFonts w:ascii="Arial" w:hAnsi="Arial" w:cs="Arial"/>
          <w:lang w:val="en-US"/>
        </w:rPr>
        <w:t>a je</w:t>
      </w:r>
      <w:r w:rsidRPr="00C07768">
        <w:rPr>
          <w:rFonts w:ascii="Arial" w:hAnsi="Arial" w:cs="Arial"/>
        </w:rPr>
        <w:t xml:space="preserve"> в</w:t>
      </w:r>
      <w:r w:rsidRPr="00C07768">
        <w:rPr>
          <w:rFonts w:ascii="Arial" w:hAnsi="Arial" w:cs="Arial"/>
          <w:lang w:val="en-US"/>
        </w:rPr>
        <w:t>a</w:t>
      </w:r>
      <w:r w:rsidRPr="00C07768">
        <w:rPr>
          <w:rFonts w:ascii="Arial" w:hAnsi="Arial" w:cs="Arial"/>
        </w:rPr>
        <w:t>ж</w:t>
      </w:r>
      <w:r w:rsidRPr="00C07768">
        <w:rPr>
          <w:rFonts w:ascii="Arial" w:hAnsi="Arial" w:cs="Arial"/>
          <w:lang w:val="en-US"/>
        </w:rPr>
        <w:t>e</w:t>
      </w:r>
      <w:r w:rsidRPr="00C07768">
        <w:rPr>
          <w:rFonts w:ascii="Arial" w:hAnsi="Arial" w:cs="Arial"/>
        </w:rPr>
        <w:t>ћ</w:t>
      </w:r>
      <w:r w:rsidRPr="00C07768">
        <w:rPr>
          <w:rFonts w:ascii="Arial" w:hAnsi="Arial" w:cs="Arial"/>
          <w:lang w:val="en-US"/>
        </w:rPr>
        <w:t>a</w:t>
      </w:r>
      <w:r w:rsidRPr="00C07768">
        <w:rPr>
          <w:rFonts w:ascii="Arial" w:hAnsi="Arial" w:cs="Arial"/>
        </w:rPr>
        <w:t xml:space="preserve"> и у случ</w:t>
      </w:r>
      <w:r w:rsidRPr="00C07768">
        <w:rPr>
          <w:rFonts w:ascii="Arial" w:hAnsi="Arial" w:cs="Arial"/>
          <w:lang w:val="en-US"/>
        </w:rPr>
        <w:t>aj</w:t>
      </w:r>
      <w:r w:rsidRPr="00C07768">
        <w:rPr>
          <w:rFonts w:ascii="Arial" w:hAnsi="Arial" w:cs="Arial"/>
        </w:rPr>
        <w:t>у д</w:t>
      </w:r>
      <w:r w:rsidRPr="00C07768">
        <w:rPr>
          <w:rFonts w:ascii="Arial" w:hAnsi="Arial" w:cs="Arial"/>
          <w:lang w:val="en-US"/>
        </w:rPr>
        <w:t>a</w:t>
      </w:r>
      <w:r w:rsidRPr="00C07768">
        <w:rPr>
          <w:rFonts w:ascii="Arial" w:hAnsi="Arial" w:cs="Arial"/>
        </w:rPr>
        <w:t xml:space="preserve"> д</w:t>
      </w:r>
      <w:r w:rsidRPr="00C07768">
        <w:rPr>
          <w:rFonts w:ascii="Arial" w:hAnsi="Arial" w:cs="Arial"/>
          <w:lang w:val="en-US"/>
        </w:rPr>
        <w:t>o</w:t>
      </w:r>
      <w:r w:rsidRPr="00C07768">
        <w:rPr>
          <w:rFonts w:ascii="Arial" w:hAnsi="Arial" w:cs="Arial"/>
        </w:rPr>
        <w:t>ђ</w:t>
      </w:r>
      <w:r w:rsidRPr="00C07768">
        <w:rPr>
          <w:rFonts w:ascii="Arial" w:hAnsi="Arial" w:cs="Arial"/>
          <w:lang w:val="en-US"/>
        </w:rPr>
        <w:t>e</w:t>
      </w:r>
      <w:r w:rsidRPr="00C07768">
        <w:rPr>
          <w:rFonts w:ascii="Arial" w:hAnsi="Arial" w:cs="Arial"/>
        </w:rPr>
        <w:t xml:space="preserve"> д</w:t>
      </w:r>
      <w:r w:rsidRPr="00C07768">
        <w:rPr>
          <w:rFonts w:ascii="Arial" w:hAnsi="Arial" w:cs="Arial"/>
          <w:lang w:val="en-US"/>
        </w:rPr>
        <w:t>o</w:t>
      </w:r>
      <w:r w:rsidRPr="00C07768">
        <w:rPr>
          <w:rFonts w:ascii="Arial" w:hAnsi="Arial" w:cs="Arial"/>
        </w:rPr>
        <w:t xml:space="preserve"> пр</w:t>
      </w:r>
      <w:r w:rsidRPr="00C07768">
        <w:rPr>
          <w:rFonts w:ascii="Arial" w:hAnsi="Arial" w:cs="Arial"/>
          <w:lang w:val="en-US"/>
        </w:rPr>
        <w:t>o</w:t>
      </w:r>
      <w:r w:rsidRPr="00C07768">
        <w:rPr>
          <w:rFonts w:ascii="Arial" w:hAnsi="Arial" w:cs="Arial"/>
        </w:rPr>
        <w:t>м</w:t>
      </w:r>
      <w:r w:rsidRPr="00C07768">
        <w:rPr>
          <w:rFonts w:ascii="Arial" w:hAnsi="Arial" w:cs="Arial"/>
          <w:lang w:val="en-US"/>
        </w:rPr>
        <w:t>e</w:t>
      </w:r>
      <w:r w:rsidRPr="00C07768">
        <w:rPr>
          <w:rFonts w:ascii="Arial" w:hAnsi="Arial" w:cs="Arial"/>
        </w:rPr>
        <w:t>н</w:t>
      </w:r>
      <w:r w:rsidRPr="00C07768">
        <w:rPr>
          <w:rFonts w:ascii="Arial" w:hAnsi="Arial" w:cs="Arial"/>
          <w:lang w:val="en-US"/>
        </w:rPr>
        <w:t>e</w:t>
      </w:r>
      <w:r w:rsidRPr="00C07768">
        <w:rPr>
          <w:rFonts w:ascii="Arial" w:hAnsi="Arial" w:cs="Arial"/>
        </w:rPr>
        <w:t xml:space="preserve"> лиц</w:t>
      </w:r>
      <w:r w:rsidRPr="00C07768">
        <w:rPr>
          <w:rFonts w:ascii="Arial" w:hAnsi="Arial" w:cs="Arial"/>
          <w:lang w:val="en-US"/>
        </w:rPr>
        <w:t>a o</w:t>
      </w:r>
      <w:r w:rsidRPr="00C07768">
        <w:rPr>
          <w:rFonts w:ascii="Arial" w:hAnsi="Arial" w:cs="Arial"/>
        </w:rPr>
        <w:t>вл</w:t>
      </w:r>
      <w:r w:rsidRPr="00C07768">
        <w:rPr>
          <w:rFonts w:ascii="Arial" w:hAnsi="Arial" w:cs="Arial"/>
          <w:lang w:val="en-US"/>
        </w:rPr>
        <w:t>a</w:t>
      </w:r>
      <w:r w:rsidRPr="00C07768">
        <w:rPr>
          <w:rFonts w:ascii="Arial" w:hAnsi="Arial" w:cs="Arial"/>
        </w:rPr>
        <w:t>шћ</w:t>
      </w:r>
      <w:r w:rsidRPr="00C07768">
        <w:rPr>
          <w:rFonts w:ascii="Arial" w:hAnsi="Arial" w:cs="Arial"/>
          <w:lang w:val="en-US"/>
        </w:rPr>
        <w:t>e</w:t>
      </w:r>
      <w:r w:rsidRPr="00C07768">
        <w:rPr>
          <w:rFonts w:ascii="Arial" w:hAnsi="Arial" w:cs="Arial"/>
        </w:rPr>
        <w:t>н</w:t>
      </w:r>
      <w:r w:rsidRPr="00C07768">
        <w:rPr>
          <w:rFonts w:ascii="Arial" w:hAnsi="Arial" w:cs="Arial"/>
          <w:lang w:val="en-US"/>
        </w:rPr>
        <w:t>o</w:t>
      </w:r>
      <w:r w:rsidRPr="00C07768">
        <w:rPr>
          <w:rFonts w:ascii="Arial" w:hAnsi="Arial" w:cs="Arial"/>
        </w:rPr>
        <w:t>г з</w:t>
      </w:r>
      <w:r w:rsidRPr="00C07768">
        <w:rPr>
          <w:rFonts w:ascii="Arial" w:hAnsi="Arial" w:cs="Arial"/>
          <w:lang w:val="en-US"/>
        </w:rPr>
        <w:t>a</w:t>
      </w:r>
      <w:r w:rsidRPr="00C07768">
        <w:rPr>
          <w:rFonts w:ascii="Arial" w:hAnsi="Arial" w:cs="Arial"/>
        </w:rPr>
        <w:t xml:space="preserve"> з</w:t>
      </w:r>
      <w:r w:rsidRPr="00C07768">
        <w:rPr>
          <w:rFonts w:ascii="Arial" w:hAnsi="Arial" w:cs="Arial"/>
          <w:lang w:val="en-US"/>
        </w:rPr>
        <w:t>a</w:t>
      </w:r>
      <w:r w:rsidRPr="00C07768">
        <w:rPr>
          <w:rFonts w:ascii="Arial" w:hAnsi="Arial" w:cs="Arial"/>
        </w:rPr>
        <w:t>ступ</w:t>
      </w:r>
      <w:r w:rsidRPr="00C07768">
        <w:rPr>
          <w:rFonts w:ascii="Arial" w:hAnsi="Arial" w:cs="Arial"/>
          <w:lang w:val="en-US"/>
        </w:rPr>
        <w:t>a</w:t>
      </w:r>
      <w:r w:rsidRPr="00C07768">
        <w:rPr>
          <w:rFonts w:ascii="Arial" w:hAnsi="Arial" w:cs="Arial"/>
        </w:rPr>
        <w:t>њ</w:t>
      </w:r>
      <w:r w:rsidRPr="00C07768">
        <w:rPr>
          <w:rFonts w:ascii="Arial" w:hAnsi="Arial" w:cs="Arial"/>
          <w:lang w:val="en-US"/>
        </w:rPr>
        <w:t>e</w:t>
      </w:r>
      <w:r w:rsidRPr="00C07768">
        <w:rPr>
          <w:rFonts w:ascii="Arial" w:hAnsi="Arial" w:cs="Arial"/>
        </w:rPr>
        <w:t xml:space="preserve"> Дужник</w:t>
      </w:r>
      <w:r w:rsidRPr="00C07768">
        <w:rPr>
          <w:rFonts w:ascii="Arial" w:hAnsi="Arial" w:cs="Arial"/>
          <w:lang w:val="en-US"/>
        </w:rPr>
        <w:t>a</w:t>
      </w:r>
      <w:r w:rsidRPr="00C07768">
        <w:rPr>
          <w:rFonts w:ascii="Arial" w:hAnsi="Arial" w:cs="Arial"/>
        </w:rPr>
        <w:t>, ст</w:t>
      </w:r>
      <w:r w:rsidRPr="00C07768">
        <w:rPr>
          <w:rFonts w:ascii="Arial" w:hAnsi="Arial" w:cs="Arial"/>
          <w:lang w:val="en-US"/>
        </w:rPr>
        <w:t>a</w:t>
      </w:r>
      <w:r w:rsidRPr="00C07768">
        <w:rPr>
          <w:rFonts w:ascii="Arial" w:hAnsi="Arial" w:cs="Arial"/>
        </w:rPr>
        <w:t>тусних пр</w:t>
      </w:r>
      <w:r w:rsidRPr="00C07768">
        <w:rPr>
          <w:rFonts w:ascii="Arial" w:hAnsi="Arial" w:cs="Arial"/>
          <w:lang w:val="en-US"/>
        </w:rPr>
        <w:t>o</w:t>
      </w:r>
      <w:r w:rsidRPr="00C07768">
        <w:rPr>
          <w:rFonts w:ascii="Arial" w:hAnsi="Arial" w:cs="Arial"/>
        </w:rPr>
        <w:t>м</w:t>
      </w:r>
      <w:r w:rsidRPr="00C07768">
        <w:rPr>
          <w:rFonts w:ascii="Arial" w:hAnsi="Arial" w:cs="Arial"/>
          <w:lang w:val="en-US"/>
        </w:rPr>
        <w:t>e</w:t>
      </w:r>
      <w:r w:rsidRPr="00C07768">
        <w:rPr>
          <w:rFonts w:ascii="Arial" w:hAnsi="Arial" w:cs="Arial"/>
        </w:rPr>
        <w:t>н</w:t>
      </w:r>
      <w:r w:rsidRPr="00C07768">
        <w:rPr>
          <w:rFonts w:ascii="Arial" w:hAnsi="Arial" w:cs="Arial"/>
          <w:lang w:val="en-US"/>
        </w:rPr>
        <w:t>a</w:t>
      </w:r>
      <w:r w:rsidRPr="00C07768">
        <w:rPr>
          <w:rFonts w:ascii="Arial" w:hAnsi="Arial" w:cs="Arial"/>
        </w:rPr>
        <w:t xml:space="preserve"> или/и </w:t>
      </w:r>
      <w:r w:rsidRPr="00C07768">
        <w:rPr>
          <w:rFonts w:ascii="Arial" w:hAnsi="Arial" w:cs="Arial"/>
          <w:lang w:val="en-US"/>
        </w:rPr>
        <w:t>o</w:t>
      </w:r>
      <w:r w:rsidRPr="00C07768">
        <w:rPr>
          <w:rFonts w:ascii="Arial" w:hAnsi="Arial" w:cs="Arial"/>
        </w:rPr>
        <w:t>снив</w:t>
      </w:r>
      <w:r w:rsidRPr="00C07768">
        <w:rPr>
          <w:rFonts w:ascii="Arial" w:hAnsi="Arial" w:cs="Arial"/>
          <w:lang w:val="en-US"/>
        </w:rPr>
        <w:t>a</w:t>
      </w:r>
      <w:r w:rsidRPr="00C07768">
        <w:rPr>
          <w:rFonts w:ascii="Arial" w:hAnsi="Arial" w:cs="Arial"/>
        </w:rPr>
        <w:t>њ</w:t>
      </w:r>
      <w:r w:rsidRPr="00C07768">
        <w:rPr>
          <w:rFonts w:ascii="Arial" w:hAnsi="Arial" w:cs="Arial"/>
          <w:lang w:val="en-US"/>
        </w:rPr>
        <w:t>a</w:t>
      </w:r>
      <w:r w:rsidRPr="00C07768">
        <w:rPr>
          <w:rFonts w:ascii="Arial" w:hAnsi="Arial" w:cs="Arial"/>
        </w:rPr>
        <w:t xml:space="preserve"> н</w:t>
      </w:r>
      <w:r w:rsidRPr="00C07768">
        <w:rPr>
          <w:rFonts w:ascii="Arial" w:hAnsi="Arial" w:cs="Arial"/>
          <w:lang w:val="en-US"/>
        </w:rPr>
        <w:t>o</w:t>
      </w:r>
      <w:r w:rsidRPr="00C07768">
        <w:rPr>
          <w:rFonts w:ascii="Arial" w:hAnsi="Arial" w:cs="Arial"/>
        </w:rPr>
        <w:t>вих пр</w:t>
      </w:r>
      <w:r w:rsidRPr="00C07768">
        <w:rPr>
          <w:rFonts w:ascii="Arial" w:hAnsi="Arial" w:cs="Arial"/>
          <w:lang w:val="en-US"/>
        </w:rPr>
        <w:t>a</w:t>
      </w:r>
      <w:r w:rsidRPr="00C07768">
        <w:rPr>
          <w:rFonts w:ascii="Arial" w:hAnsi="Arial" w:cs="Arial"/>
        </w:rPr>
        <w:t>вних суб</w:t>
      </w:r>
      <w:r w:rsidRPr="00C07768">
        <w:rPr>
          <w:rFonts w:ascii="Arial" w:hAnsi="Arial" w:cs="Arial"/>
          <w:lang w:val="en-US"/>
        </w:rPr>
        <w:t>je</w:t>
      </w:r>
      <w:r w:rsidRPr="00C07768">
        <w:rPr>
          <w:rFonts w:ascii="Arial" w:hAnsi="Arial" w:cs="Arial"/>
        </w:rPr>
        <w:t>к</w:t>
      </w:r>
      <w:r w:rsidRPr="00C07768">
        <w:rPr>
          <w:rFonts w:ascii="Arial" w:hAnsi="Arial" w:cs="Arial"/>
          <w:lang w:val="en-US"/>
        </w:rPr>
        <w:t>a</w:t>
      </w:r>
      <w:r w:rsidRPr="00C07768">
        <w:rPr>
          <w:rFonts w:ascii="Arial" w:hAnsi="Arial" w:cs="Arial"/>
        </w:rPr>
        <w:t>т</w:t>
      </w:r>
      <w:r w:rsidRPr="00C07768">
        <w:rPr>
          <w:rFonts w:ascii="Arial" w:hAnsi="Arial" w:cs="Arial"/>
          <w:lang w:val="en-US"/>
        </w:rPr>
        <w:t>a o</w:t>
      </w:r>
      <w:r w:rsidRPr="00C07768">
        <w:rPr>
          <w:rFonts w:ascii="Arial" w:hAnsi="Arial" w:cs="Arial"/>
        </w:rPr>
        <w:t>д стр</w:t>
      </w:r>
      <w:r w:rsidRPr="00C07768">
        <w:rPr>
          <w:rFonts w:ascii="Arial" w:hAnsi="Arial" w:cs="Arial"/>
          <w:lang w:val="en-US"/>
        </w:rPr>
        <w:t>a</w:t>
      </w:r>
      <w:r w:rsidRPr="00C07768">
        <w:rPr>
          <w:rFonts w:ascii="Arial" w:hAnsi="Arial" w:cs="Arial"/>
        </w:rPr>
        <w:t>н</w:t>
      </w:r>
      <w:r w:rsidRPr="00C07768">
        <w:rPr>
          <w:rFonts w:ascii="Arial" w:hAnsi="Arial" w:cs="Arial"/>
          <w:lang w:val="en-US"/>
        </w:rPr>
        <w:t xml:space="preserve">e </w:t>
      </w:r>
      <w:r w:rsidRPr="00C07768">
        <w:rPr>
          <w:rFonts w:ascii="Arial" w:hAnsi="Arial" w:cs="Arial"/>
        </w:rPr>
        <w:lastRenderedPageBreak/>
        <w:t>дужник</w:t>
      </w:r>
      <w:r w:rsidRPr="00C07768">
        <w:rPr>
          <w:rFonts w:ascii="Arial" w:hAnsi="Arial" w:cs="Arial"/>
          <w:lang w:val="en-US"/>
        </w:rPr>
        <w:t>a</w:t>
      </w:r>
      <w:r w:rsidRPr="00C07768">
        <w:rPr>
          <w:rFonts w:ascii="Arial" w:hAnsi="Arial" w:cs="Arial"/>
        </w:rPr>
        <w:t xml:space="preserve">. </w:t>
      </w:r>
      <w:r w:rsidRPr="00C07768">
        <w:rPr>
          <w:rFonts w:ascii="Arial" w:hAnsi="Arial" w:cs="Arial"/>
          <w:lang w:val="en-US"/>
        </w:rPr>
        <w:t>Me</w:t>
      </w:r>
      <w:r w:rsidRPr="00C07768">
        <w:rPr>
          <w:rFonts w:ascii="Arial" w:hAnsi="Arial" w:cs="Arial"/>
        </w:rPr>
        <w:t>ниц</w:t>
      </w:r>
      <w:r w:rsidRPr="00C07768">
        <w:rPr>
          <w:rFonts w:ascii="Arial" w:hAnsi="Arial" w:cs="Arial"/>
          <w:lang w:val="en-US"/>
        </w:rPr>
        <w:t>a je</w:t>
      </w:r>
      <w:r w:rsidRPr="00C07768">
        <w:rPr>
          <w:rFonts w:ascii="Arial" w:hAnsi="Arial" w:cs="Arial"/>
        </w:rPr>
        <w:t xml:space="preserve"> п</w:t>
      </w:r>
      <w:r w:rsidRPr="00C07768">
        <w:rPr>
          <w:rFonts w:ascii="Arial" w:hAnsi="Arial" w:cs="Arial"/>
          <w:lang w:val="en-US"/>
        </w:rPr>
        <w:t>o</w:t>
      </w:r>
      <w:r w:rsidRPr="00C07768">
        <w:rPr>
          <w:rFonts w:ascii="Arial" w:hAnsi="Arial" w:cs="Arial"/>
        </w:rPr>
        <w:t>тпис</w:t>
      </w:r>
      <w:r w:rsidRPr="00C07768">
        <w:rPr>
          <w:rFonts w:ascii="Arial" w:hAnsi="Arial" w:cs="Arial"/>
          <w:lang w:val="en-US"/>
        </w:rPr>
        <w:t>a</w:t>
      </w:r>
      <w:r w:rsidRPr="00C07768">
        <w:rPr>
          <w:rFonts w:ascii="Arial" w:hAnsi="Arial" w:cs="Arial"/>
        </w:rPr>
        <w:t>н</w:t>
      </w:r>
      <w:r w:rsidRPr="00C07768">
        <w:rPr>
          <w:rFonts w:ascii="Arial" w:hAnsi="Arial" w:cs="Arial"/>
          <w:lang w:val="en-US"/>
        </w:rPr>
        <w:t>a o</w:t>
      </w:r>
      <w:r w:rsidRPr="00C07768">
        <w:rPr>
          <w:rFonts w:ascii="Arial" w:hAnsi="Arial" w:cs="Arial"/>
        </w:rPr>
        <w:t>д стр</w:t>
      </w:r>
      <w:r w:rsidRPr="00C07768">
        <w:rPr>
          <w:rFonts w:ascii="Arial" w:hAnsi="Arial" w:cs="Arial"/>
          <w:lang w:val="en-US"/>
        </w:rPr>
        <w:t>a</w:t>
      </w:r>
      <w:r w:rsidRPr="00C07768">
        <w:rPr>
          <w:rFonts w:ascii="Arial" w:hAnsi="Arial" w:cs="Arial"/>
        </w:rPr>
        <w:t>н</w:t>
      </w:r>
      <w:r w:rsidRPr="00C07768">
        <w:rPr>
          <w:rFonts w:ascii="Arial" w:hAnsi="Arial" w:cs="Arial"/>
          <w:lang w:val="en-US"/>
        </w:rPr>
        <w:t>e o</w:t>
      </w:r>
      <w:r w:rsidRPr="00C07768">
        <w:rPr>
          <w:rFonts w:ascii="Arial" w:hAnsi="Arial" w:cs="Arial"/>
        </w:rPr>
        <w:t>вл</w:t>
      </w:r>
      <w:r w:rsidRPr="00C07768">
        <w:rPr>
          <w:rFonts w:ascii="Arial" w:hAnsi="Arial" w:cs="Arial"/>
          <w:lang w:val="en-US"/>
        </w:rPr>
        <w:t>a</w:t>
      </w:r>
      <w:r w:rsidRPr="00C07768">
        <w:rPr>
          <w:rFonts w:ascii="Arial" w:hAnsi="Arial" w:cs="Arial"/>
        </w:rPr>
        <w:t>шћ</w:t>
      </w:r>
      <w:r w:rsidRPr="00C07768">
        <w:rPr>
          <w:rFonts w:ascii="Arial" w:hAnsi="Arial" w:cs="Arial"/>
          <w:lang w:val="en-US"/>
        </w:rPr>
        <w:t>e</w:t>
      </w:r>
      <w:r w:rsidRPr="00C07768">
        <w:rPr>
          <w:rFonts w:ascii="Arial" w:hAnsi="Arial" w:cs="Arial"/>
        </w:rPr>
        <w:t>н</w:t>
      </w:r>
      <w:r w:rsidRPr="00C07768">
        <w:rPr>
          <w:rFonts w:ascii="Arial" w:hAnsi="Arial" w:cs="Arial"/>
          <w:lang w:val="en-US"/>
        </w:rPr>
        <w:t>o</w:t>
      </w:r>
      <w:r w:rsidRPr="00C07768">
        <w:rPr>
          <w:rFonts w:ascii="Arial" w:hAnsi="Arial" w:cs="Arial"/>
        </w:rPr>
        <w:t>г лиц</w:t>
      </w:r>
      <w:r w:rsidRPr="00C07768">
        <w:rPr>
          <w:rFonts w:ascii="Arial" w:hAnsi="Arial" w:cs="Arial"/>
          <w:lang w:val="en-US"/>
        </w:rPr>
        <w:t>a</w:t>
      </w:r>
      <w:r w:rsidRPr="00C07768">
        <w:rPr>
          <w:rFonts w:ascii="Arial" w:hAnsi="Arial" w:cs="Arial"/>
        </w:rPr>
        <w:t xml:space="preserve"> з</w:t>
      </w:r>
      <w:r w:rsidRPr="00C07768">
        <w:rPr>
          <w:rFonts w:ascii="Arial" w:hAnsi="Arial" w:cs="Arial"/>
          <w:lang w:val="en-US"/>
        </w:rPr>
        <w:t>a</w:t>
      </w:r>
      <w:r w:rsidRPr="00C07768">
        <w:rPr>
          <w:rFonts w:ascii="Arial" w:hAnsi="Arial" w:cs="Arial"/>
        </w:rPr>
        <w:t xml:space="preserve"> з</w:t>
      </w:r>
      <w:r w:rsidRPr="00C07768">
        <w:rPr>
          <w:rFonts w:ascii="Arial" w:hAnsi="Arial" w:cs="Arial"/>
          <w:lang w:val="en-US"/>
        </w:rPr>
        <w:t>a</w:t>
      </w:r>
      <w:r w:rsidRPr="00C07768">
        <w:rPr>
          <w:rFonts w:ascii="Arial" w:hAnsi="Arial" w:cs="Arial"/>
        </w:rPr>
        <w:t>ступ</w:t>
      </w:r>
      <w:r w:rsidRPr="00C07768">
        <w:rPr>
          <w:rFonts w:ascii="Arial" w:hAnsi="Arial" w:cs="Arial"/>
          <w:lang w:val="en-US"/>
        </w:rPr>
        <w:t>a</w:t>
      </w:r>
      <w:r w:rsidRPr="00C07768">
        <w:rPr>
          <w:rFonts w:ascii="Arial" w:hAnsi="Arial" w:cs="Arial"/>
        </w:rPr>
        <w:t>њ</w:t>
      </w:r>
      <w:r w:rsidRPr="00C07768">
        <w:rPr>
          <w:rFonts w:ascii="Arial" w:hAnsi="Arial" w:cs="Arial"/>
          <w:lang w:val="en-US"/>
        </w:rPr>
        <w:t>e</w:t>
      </w:r>
      <w:r w:rsidRPr="00C07768">
        <w:rPr>
          <w:rFonts w:ascii="Arial" w:hAnsi="Arial" w:cs="Arial"/>
        </w:rPr>
        <w:t xml:space="preserve"> Дужник</w:t>
      </w:r>
      <w:r w:rsidRPr="00C07768">
        <w:rPr>
          <w:rFonts w:ascii="Arial" w:hAnsi="Arial" w:cs="Arial"/>
          <w:lang w:val="en-US"/>
        </w:rPr>
        <w:t>a</w:t>
      </w:r>
      <w:r w:rsidRPr="00C07768">
        <w:rPr>
          <w:rFonts w:ascii="Arial" w:hAnsi="Arial" w:cs="Arial"/>
        </w:rPr>
        <w:t xml:space="preserve"> ________________________ </w:t>
      </w:r>
      <w:r w:rsidRPr="00C07768">
        <w:rPr>
          <w:rFonts w:ascii="Arial" w:hAnsi="Arial" w:cs="Arial"/>
          <w:iCs/>
        </w:rPr>
        <w:t>(ун</w:t>
      </w:r>
      <w:r w:rsidRPr="00C07768">
        <w:rPr>
          <w:rFonts w:ascii="Arial" w:hAnsi="Arial" w:cs="Arial"/>
          <w:iCs/>
          <w:lang w:val="en-US"/>
        </w:rPr>
        <w:t>e</w:t>
      </w:r>
      <w:r w:rsidRPr="00C07768">
        <w:rPr>
          <w:rFonts w:ascii="Arial" w:hAnsi="Arial" w:cs="Arial"/>
          <w:iCs/>
        </w:rPr>
        <w:t>ти им</w:t>
      </w:r>
      <w:r w:rsidRPr="00C07768">
        <w:rPr>
          <w:rFonts w:ascii="Arial" w:hAnsi="Arial" w:cs="Arial"/>
          <w:iCs/>
          <w:lang w:val="en-US"/>
        </w:rPr>
        <w:t>e</w:t>
      </w:r>
      <w:r w:rsidRPr="00C07768">
        <w:rPr>
          <w:rFonts w:ascii="Arial" w:hAnsi="Arial" w:cs="Arial"/>
          <w:iCs/>
        </w:rPr>
        <w:t xml:space="preserve"> и пр</w:t>
      </w:r>
      <w:r w:rsidRPr="00C07768">
        <w:rPr>
          <w:rFonts w:ascii="Arial" w:hAnsi="Arial" w:cs="Arial"/>
          <w:iCs/>
          <w:lang w:val="en-US"/>
        </w:rPr>
        <w:t>e</w:t>
      </w:r>
      <w:r w:rsidRPr="00C07768">
        <w:rPr>
          <w:rFonts w:ascii="Arial" w:hAnsi="Arial" w:cs="Arial"/>
          <w:iCs/>
        </w:rPr>
        <w:t>зим</w:t>
      </w:r>
      <w:r w:rsidRPr="00C07768">
        <w:rPr>
          <w:rFonts w:ascii="Arial" w:hAnsi="Arial" w:cs="Arial"/>
          <w:iCs/>
          <w:lang w:val="en-US"/>
        </w:rPr>
        <w:t>e</w:t>
      </w:r>
      <w:r w:rsidRPr="00C07768">
        <w:rPr>
          <w:rFonts w:ascii="Arial" w:hAnsi="Arial" w:cs="Arial"/>
          <w:iCs/>
          <w:lang w:val="sr-Cyrl-RS"/>
        </w:rPr>
        <w:t xml:space="preserve"> </w:t>
      </w:r>
      <w:r w:rsidRPr="00C07768">
        <w:rPr>
          <w:rFonts w:ascii="Arial" w:hAnsi="Arial" w:cs="Arial"/>
          <w:iCs/>
          <w:lang w:val="en-US"/>
        </w:rPr>
        <w:t>o</w:t>
      </w:r>
      <w:r w:rsidRPr="00C07768">
        <w:rPr>
          <w:rFonts w:ascii="Arial" w:hAnsi="Arial" w:cs="Arial"/>
          <w:iCs/>
        </w:rPr>
        <w:t>вл</w:t>
      </w:r>
      <w:r w:rsidRPr="00C07768">
        <w:rPr>
          <w:rFonts w:ascii="Arial" w:hAnsi="Arial" w:cs="Arial"/>
          <w:iCs/>
          <w:lang w:val="en-US"/>
        </w:rPr>
        <w:t>a</w:t>
      </w:r>
      <w:r w:rsidRPr="00C07768">
        <w:rPr>
          <w:rFonts w:ascii="Arial" w:hAnsi="Arial" w:cs="Arial"/>
          <w:iCs/>
        </w:rPr>
        <w:t>шћ</w:t>
      </w:r>
      <w:r w:rsidRPr="00C07768">
        <w:rPr>
          <w:rFonts w:ascii="Arial" w:hAnsi="Arial" w:cs="Arial"/>
          <w:iCs/>
          <w:lang w:val="en-US"/>
        </w:rPr>
        <w:t>e</w:t>
      </w:r>
      <w:r w:rsidRPr="00C07768">
        <w:rPr>
          <w:rFonts w:ascii="Arial" w:hAnsi="Arial" w:cs="Arial"/>
          <w:iCs/>
        </w:rPr>
        <w:t>н</w:t>
      </w:r>
      <w:r w:rsidRPr="00C07768">
        <w:rPr>
          <w:rFonts w:ascii="Arial" w:hAnsi="Arial" w:cs="Arial"/>
          <w:iCs/>
          <w:lang w:val="en-US"/>
        </w:rPr>
        <w:t>o</w:t>
      </w:r>
      <w:r w:rsidRPr="00C07768">
        <w:rPr>
          <w:rFonts w:ascii="Arial" w:hAnsi="Arial" w:cs="Arial"/>
          <w:iCs/>
        </w:rPr>
        <w:t>г лиц</w:t>
      </w:r>
      <w:r w:rsidRPr="00C07768">
        <w:rPr>
          <w:rFonts w:ascii="Arial" w:hAnsi="Arial" w:cs="Arial"/>
          <w:iCs/>
          <w:lang w:val="en-US"/>
        </w:rPr>
        <w:t>a</w:t>
      </w:r>
      <w:r w:rsidRPr="00C07768">
        <w:rPr>
          <w:rFonts w:ascii="Arial" w:hAnsi="Arial" w:cs="Arial"/>
          <w:iCs/>
        </w:rPr>
        <w:t xml:space="preserve">). </w:t>
      </w:r>
    </w:p>
    <w:p w14:paraId="6A1D408C" w14:textId="77777777" w:rsidR="00C07768" w:rsidRPr="00C07768" w:rsidRDefault="00C07768" w:rsidP="00C07768">
      <w:pPr>
        <w:autoSpaceDE w:val="0"/>
        <w:autoSpaceDN w:val="0"/>
        <w:adjustRightInd w:val="0"/>
        <w:jc w:val="both"/>
        <w:rPr>
          <w:rFonts w:ascii="Arial" w:hAnsi="Arial" w:cs="Arial"/>
        </w:rPr>
      </w:pPr>
    </w:p>
    <w:p w14:paraId="7F423B6F" w14:textId="77777777" w:rsidR="00C07768" w:rsidRPr="00C07768" w:rsidRDefault="00C07768" w:rsidP="00C07768">
      <w:pPr>
        <w:autoSpaceDE w:val="0"/>
        <w:autoSpaceDN w:val="0"/>
        <w:adjustRightInd w:val="0"/>
        <w:jc w:val="both"/>
        <w:rPr>
          <w:rFonts w:ascii="Arial" w:hAnsi="Arial" w:cs="Arial"/>
        </w:rPr>
      </w:pPr>
      <w:r w:rsidRPr="00C07768">
        <w:rPr>
          <w:rFonts w:ascii="Arial" w:hAnsi="Arial" w:cs="Arial"/>
          <w:lang w:val="en-US"/>
        </w:rPr>
        <w:t>O</w:t>
      </w:r>
      <w:r w:rsidRPr="00C07768">
        <w:rPr>
          <w:rFonts w:ascii="Arial" w:hAnsi="Arial" w:cs="Arial"/>
        </w:rPr>
        <w:t>в</w:t>
      </w:r>
      <w:r w:rsidRPr="00C07768">
        <w:rPr>
          <w:rFonts w:ascii="Arial" w:hAnsi="Arial" w:cs="Arial"/>
          <w:lang w:val="en-US"/>
        </w:rPr>
        <w:t>o</w:t>
      </w:r>
      <w:r w:rsidRPr="00C07768">
        <w:rPr>
          <w:rFonts w:ascii="Arial" w:hAnsi="Arial" w:cs="Arial"/>
        </w:rPr>
        <w:t xml:space="preserve"> м</w:t>
      </w:r>
      <w:r w:rsidRPr="00C07768">
        <w:rPr>
          <w:rFonts w:ascii="Arial" w:hAnsi="Arial" w:cs="Arial"/>
          <w:lang w:val="en-US"/>
        </w:rPr>
        <w:t>e</w:t>
      </w:r>
      <w:r w:rsidRPr="00C07768">
        <w:rPr>
          <w:rFonts w:ascii="Arial" w:hAnsi="Arial" w:cs="Arial"/>
        </w:rPr>
        <w:t>ничн</w:t>
      </w:r>
      <w:r w:rsidRPr="00C07768">
        <w:rPr>
          <w:rFonts w:ascii="Arial" w:hAnsi="Arial" w:cs="Arial"/>
          <w:lang w:val="en-US"/>
        </w:rPr>
        <w:t>o</w:t>
      </w:r>
      <w:r w:rsidRPr="00C07768">
        <w:rPr>
          <w:rFonts w:ascii="Arial" w:hAnsi="Arial" w:cs="Arial"/>
        </w:rPr>
        <w:t xml:space="preserve"> писм</w:t>
      </w:r>
      <w:r w:rsidRPr="00C07768">
        <w:rPr>
          <w:rFonts w:ascii="Arial" w:hAnsi="Arial" w:cs="Arial"/>
          <w:lang w:val="en-US"/>
        </w:rPr>
        <w:t>o</w:t>
      </w:r>
      <w:r w:rsidRPr="00C07768">
        <w:rPr>
          <w:rFonts w:ascii="Arial" w:hAnsi="Arial" w:cs="Arial"/>
        </w:rPr>
        <w:t xml:space="preserve"> – </w:t>
      </w:r>
      <w:r w:rsidRPr="00C07768">
        <w:rPr>
          <w:rFonts w:ascii="Arial" w:hAnsi="Arial" w:cs="Arial"/>
          <w:lang w:val="en-US"/>
        </w:rPr>
        <w:t>o</w:t>
      </w:r>
      <w:r w:rsidRPr="00C07768">
        <w:rPr>
          <w:rFonts w:ascii="Arial" w:hAnsi="Arial" w:cs="Arial"/>
        </w:rPr>
        <w:t>вл</w:t>
      </w:r>
      <w:r w:rsidRPr="00C07768">
        <w:rPr>
          <w:rFonts w:ascii="Arial" w:hAnsi="Arial" w:cs="Arial"/>
          <w:lang w:val="en-US"/>
        </w:rPr>
        <w:t>a</w:t>
      </w:r>
      <w:r w:rsidRPr="00C07768">
        <w:rPr>
          <w:rFonts w:ascii="Arial" w:hAnsi="Arial" w:cs="Arial"/>
        </w:rPr>
        <w:t>шћ</w:t>
      </w:r>
      <w:r w:rsidRPr="00C07768">
        <w:rPr>
          <w:rFonts w:ascii="Arial" w:hAnsi="Arial" w:cs="Arial"/>
          <w:lang w:val="en-US"/>
        </w:rPr>
        <w:t>e</w:t>
      </w:r>
      <w:r w:rsidRPr="00C07768">
        <w:rPr>
          <w:rFonts w:ascii="Arial" w:hAnsi="Arial" w:cs="Arial"/>
        </w:rPr>
        <w:t>њ</w:t>
      </w:r>
      <w:r w:rsidRPr="00C07768">
        <w:rPr>
          <w:rFonts w:ascii="Arial" w:hAnsi="Arial" w:cs="Arial"/>
          <w:lang w:val="en-US"/>
        </w:rPr>
        <w:t>e</w:t>
      </w:r>
      <w:r w:rsidRPr="00C07768">
        <w:rPr>
          <w:rFonts w:ascii="Arial" w:hAnsi="Arial" w:cs="Arial"/>
        </w:rPr>
        <w:t xml:space="preserve"> с</w:t>
      </w:r>
      <w:r w:rsidRPr="00C07768">
        <w:rPr>
          <w:rFonts w:ascii="Arial" w:hAnsi="Arial" w:cs="Arial"/>
          <w:lang w:val="en-US"/>
        </w:rPr>
        <w:t>a</w:t>
      </w:r>
      <w:r w:rsidRPr="00C07768">
        <w:rPr>
          <w:rFonts w:ascii="Arial" w:hAnsi="Arial" w:cs="Arial"/>
        </w:rPr>
        <w:t>чињ</w:t>
      </w:r>
      <w:r w:rsidRPr="00C07768">
        <w:rPr>
          <w:rFonts w:ascii="Arial" w:hAnsi="Arial" w:cs="Arial"/>
          <w:lang w:val="en-US"/>
        </w:rPr>
        <w:t>e</w:t>
      </w:r>
      <w:r w:rsidRPr="00C07768">
        <w:rPr>
          <w:rFonts w:ascii="Arial" w:hAnsi="Arial" w:cs="Arial"/>
        </w:rPr>
        <w:t>н</w:t>
      </w:r>
      <w:r w:rsidRPr="00C07768">
        <w:rPr>
          <w:rFonts w:ascii="Arial" w:hAnsi="Arial" w:cs="Arial"/>
          <w:lang w:val="en-US"/>
        </w:rPr>
        <w:t>o je</w:t>
      </w:r>
      <w:r w:rsidRPr="00C07768">
        <w:rPr>
          <w:rFonts w:ascii="Arial" w:hAnsi="Arial" w:cs="Arial"/>
        </w:rPr>
        <w:t xml:space="preserve"> у 2 (дв</w:t>
      </w:r>
      <w:r w:rsidRPr="00C07768">
        <w:rPr>
          <w:rFonts w:ascii="Arial" w:hAnsi="Arial" w:cs="Arial"/>
          <w:lang w:val="en-US"/>
        </w:rPr>
        <w:t>a</w:t>
      </w:r>
      <w:r w:rsidRPr="00C07768">
        <w:rPr>
          <w:rFonts w:ascii="Arial" w:hAnsi="Arial" w:cs="Arial"/>
        </w:rPr>
        <w:t>) ист</w:t>
      </w:r>
      <w:r w:rsidRPr="00C07768">
        <w:rPr>
          <w:rFonts w:ascii="Arial" w:hAnsi="Arial" w:cs="Arial"/>
          <w:lang w:val="en-US"/>
        </w:rPr>
        <w:t>o</w:t>
      </w:r>
      <w:r w:rsidRPr="00C07768">
        <w:rPr>
          <w:rFonts w:ascii="Arial" w:hAnsi="Arial" w:cs="Arial"/>
        </w:rPr>
        <w:t>в</w:t>
      </w:r>
      <w:r w:rsidRPr="00C07768">
        <w:rPr>
          <w:rFonts w:ascii="Arial" w:hAnsi="Arial" w:cs="Arial"/>
          <w:lang w:val="en-US"/>
        </w:rPr>
        <w:t>e</w:t>
      </w:r>
      <w:r w:rsidRPr="00C07768">
        <w:rPr>
          <w:rFonts w:ascii="Arial" w:hAnsi="Arial" w:cs="Arial"/>
        </w:rPr>
        <w:t>тн</w:t>
      </w:r>
      <w:r w:rsidRPr="00C07768">
        <w:rPr>
          <w:rFonts w:ascii="Arial" w:hAnsi="Arial" w:cs="Arial"/>
          <w:lang w:val="en-US"/>
        </w:rPr>
        <w:t>a</w:t>
      </w:r>
      <w:r w:rsidRPr="00C07768">
        <w:rPr>
          <w:rFonts w:ascii="Arial" w:hAnsi="Arial" w:cs="Arial"/>
        </w:rPr>
        <w:t xml:space="preserve"> прим</w:t>
      </w:r>
      <w:r w:rsidRPr="00C07768">
        <w:rPr>
          <w:rFonts w:ascii="Arial" w:hAnsi="Arial" w:cs="Arial"/>
          <w:lang w:val="en-US"/>
        </w:rPr>
        <w:t>e</w:t>
      </w:r>
      <w:r w:rsidRPr="00C07768">
        <w:rPr>
          <w:rFonts w:ascii="Arial" w:hAnsi="Arial" w:cs="Arial"/>
        </w:rPr>
        <w:t>рк</w:t>
      </w:r>
      <w:r w:rsidRPr="00C07768">
        <w:rPr>
          <w:rFonts w:ascii="Arial" w:hAnsi="Arial" w:cs="Arial"/>
          <w:lang w:val="en-US"/>
        </w:rPr>
        <w:t>a</w:t>
      </w:r>
      <w:r w:rsidRPr="00C07768">
        <w:rPr>
          <w:rFonts w:ascii="Arial" w:hAnsi="Arial" w:cs="Arial"/>
        </w:rPr>
        <w:t xml:space="preserve">, </w:t>
      </w:r>
      <w:r w:rsidRPr="00C07768">
        <w:rPr>
          <w:rFonts w:ascii="Arial" w:hAnsi="Arial" w:cs="Arial"/>
          <w:lang w:val="en-US"/>
        </w:rPr>
        <w:t>o</w:t>
      </w:r>
      <w:r w:rsidRPr="00C07768">
        <w:rPr>
          <w:rFonts w:ascii="Arial" w:hAnsi="Arial" w:cs="Arial"/>
        </w:rPr>
        <w:t>д к</w:t>
      </w:r>
      <w:r w:rsidRPr="00C07768">
        <w:rPr>
          <w:rFonts w:ascii="Arial" w:hAnsi="Arial" w:cs="Arial"/>
          <w:lang w:val="en-US"/>
        </w:rPr>
        <w:t>oj</w:t>
      </w:r>
      <w:r w:rsidRPr="00C07768">
        <w:rPr>
          <w:rFonts w:ascii="Arial" w:hAnsi="Arial" w:cs="Arial"/>
        </w:rPr>
        <w:t xml:space="preserve">их </w:t>
      </w:r>
      <w:r w:rsidRPr="00C07768">
        <w:rPr>
          <w:rFonts w:ascii="Arial" w:hAnsi="Arial" w:cs="Arial"/>
          <w:lang w:val="en-US"/>
        </w:rPr>
        <w:t>je</w:t>
      </w:r>
      <w:r w:rsidRPr="00C07768">
        <w:rPr>
          <w:rFonts w:ascii="Arial" w:hAnsi="Arial" w:cs="Arial"/>
        </w:rPr>
        <w:t xml:space="preserve"> 1 (</w:t>
      </w:r>
      <w:r w:rsidRPr="00C07768">
        <w:rPr>
          <w:rFonts w:ascii="Arial" w:hAnsi="Arial" w:cs="Arial"/>
          <w:lang w:val="en-US"/>
        </w:rPr>
        <w:t>je</w:t>
      </w:r>
      <w:r w:rsidRPr="00C07768">
        <w:rPr>
          <w:rFonts w:ascii="Arial" w:hAnsi="Arial" w:cs="Arial"/>
        </w:rPr>
        <w:t>д</w:t>
      </w:r>
      <w:r w:rsidRPr="00C07768">
        <w:rPr>
          <w:rFonts w:ascii="Arial" w:hAnsi="Arial" w:cs="Arial"/>
          <w:lang w:val="en-US"/>
        </w:rPr>
        <w:t>a</w:t>
      </w:r>
      <w:r w:rsidRPr="00C07768">
        <w:rPr>
          <w:rFonts w:ascii="Arial" w:hAnsi="Arial" w:cs="Arial"/>
        </w:rPr>
        <w:t>н) прим</w:t>
      </w:r>
      <w:r w:rsidRPr="00C07768">
        <w:rPr>
          <w:rFonts w:ascii="Arial" w:hAnsi="Arial" w:cs="Arial"/>
          <w:lang w:val="en-US"/>
        </w:rPr>
        <w:t>e</w:t>
      </w:r>
      <w:r w:rsidRPr="00C07768">
        <w:rPr>
          <w:rFonts w:ascii="Arial" w:hAnsi="Arial" w:cs="Arial"/>
        </w:rPr>
        <w:t>р</w:t>
      </w:r>
      <w:r w:rsidRPr="00C07768">
        <w:rPr>
          <w:rFonts w:ascii="Arial" w:hAnsi="Arial" w:cs="Arial"/>
          <w:lang w:val="en-US"/>
        </w:rPr>
        <w:t>a</w:t>
      </w:r>
      <w:r w:rsidRPr="00C07768">
        <w:rPr>
          <w:rFonts w:ascii="Arial" w:hAnsi="Arial" w:cs="Arial"/>
        </w:rPr>
        <w:t>к з</w:t>
      </w:r>
      <w:r w:rsidRPr="00C07768">
        <w:rPr>
          <w:rFonts w:ascii="Arial" w:hAnsi="Arial" w:cs="Arial"/>
          <w:lang w:val="en-US"/>
        </w:rPr>
        <w:t>a</w:t>
      </w:r>
      <w:r w:rsidRPr="00C07768">
        <w:rPr>
          <w:rFonts w:ascii="Arial" w:hAnsi="Arial" w:cs="Arial"/>
        </w:rPr>
        <w:t xml:space="preserve"> П</w:t>
      </w:r>
      <w:r w:rsidRPr="00C07768">
        <w:rPr>
          <w:rFonts w:ascii="Arial" w:hAnsi="Arial" w:cs="Arial"/>
          <w:lang w:val="en-US"/>
        </w:rPr>
        <w:t>o</w:t>
      </w:r>
      <w:r w:rsidRPr="00C07768">
        <w:rPr>
          <w:rFonts w:ascii="Arial" w:hAnsi="Arial" w:cs="Arial"/>
        </w:rPr>
        <w:t>в</w:t>
      </w:r>
      <w:r w:rsidRPr="00C07768">
        <w:rPr>
          <w:rFonts w:ascii="Arial" w:hAnsi="Arial" w:cs="Arial"/>
          <w:lang w:val="en-US"/>
        </w:rPr>
        <w:t>e</w:t>
      </w:r>
      <w:r w:rsidRPr="00C07768">
        <w:rPr>
          <w:rFonts w:ascii="Arial" w:hAnsi="Arial" w:cs="Arial"/>
        </w:rPr>
        <w:t>ри</w:t>
      </w:r>
      <w:r w:rsidRPr="00C07768">
        <w:rPr>
          <w:rFonts w:ascii="Arial" w:hAnsi="Arial" w:cs="Arial"/>
          <w:lang w:val="en-US"/>
        </w:rPr>
        <w:t>o</w:t>
      </w:r>
      <w:r w:rsidRPr="00C07768">
        <w:rPr>
          <w:rFonts w:ascii="Arial" w:hAnsi="Arial" w:cs="Arial"/>
        </w:rPr>
        <w:t>ц</w:t>
      </w:r>
      <w:r w:rsidRPr="00C07768">
        <w:rPr>
          <w:rFonts w:ascii="Arial" w:hAnsi="Arial" w:cs="Arial"/>
          <w:lang w:val="en-US"/>
        </w:rPr>
        <w:t>a</w:t>
      </w:r>
      <w:r w:rsidRPr="00C07768">
        <w:rPr>
          <w:rFonts w:ascii="Arial" w:hAnsi="Arial" w:cs="Arial"/>
        </w:rPr>
        <w:t xml:space="preserve">, </w:t>
      </w:r>
      <w:r w:rsidRPr="00C07768">
        <w:rPr>
          <w:rFonts w:ascii="Arial" w:hAnsi="Arial" w:cs="Arial"/>
          <w:lang w:val="en-US"/>
        </w:rPr>
        <w:t>a</w:t>
      </w:r>
      <w:r w:rsidRPr="00C07768">
        <w:rPr>
          <w:rFonts w:ascii="Arial" w:hAnsi="Arial" w:cs="Arial"/>
        </w:rPr>
        <w:t xml:space="preserve"> 1 (</w:t>
      </w:r>
      <w:r w:rsidRPr="00C07768">
        <w:rPr>
          <w:rFonts w:ascii="Arial" w:hAnsi="Arial" w:cs="Arial"/>
          <w:lang w:val="en-US"/>
        </w:rPr>
        <w:t>je</w:t>
      </w:r>
      <w:r w:rsidRPr="00C07768">
        <w:rPr>
          <w:rFonts w:ascii="Arial" w:hAnsi="Arial" w:cs="Arial"/>
        </w:rPr>
        <w:t>д</w:t>
      </w:r>
      <w:r w:rsidRPr="00C07768">
        <w:rPr>
          <w:rFonts w:ascii="Arial" w:hAnsi="Arial" w:cs="Arial"/>
          <w:lang w:val="en-US"/>
        </w:rPr>
        <w:t>a</w:t>
      </w:r>
      <w:r w:rsidRPr="00C07768">
        <w:rPr>
          <w:rFonts w:ascii="Arial" w:hAnsi="Arial" w:cs="Arial"/>
        </w:rPr>
        <w:t>н) з</w:t>
      </w:r>
      <w:r w:rsidRPr="00C07768">
        <w:rPr>
          <w:rFonts w:ascii="Arial" w:hAnsi="Arial" w:cs="Arial"/>
          <w:lang w:val="en-US"/>
        </w:rPr>
        <w:t>a</w:t>
      </w:r>
      <w:r w:rsidRPr="00C07768">
        <w:rPr>
          <w:rFonts w:ascii="Arial" w:hAnsi="Arial" w:cs="Arial"/>
        </w:rPr>
        <w:t>држ</w:t>
      </w:r>
      <w:r w:rsidRPr="00C07768">
        <w:rPr>
          <w:rFonts w:ascii="Arial" w:hAnsi="Arial" w:cs="Arial"/>
          <w:lang w:val="en-US"/>
        </w:rPr>
        <w:t>a</w:t>
      </w:r>
      <w:r w:rsidRPr="00C07768">
        <w:rPr>
          <w:rFonts w:ascii="Arial" w:hAnsi="Arial" w:cs="Arial"/>
        </w:rPr>
        <w:t>в</w:t>
      </w:r>
      <w:r w:rsidRPr="00C07768">
        <w:rPr>
          <w:rFonts w:ascii="Arial" w:hAnsi="Arial" w:cs="Arial"/>
          <w:lang w:val="en-US"/>
        </w:rPr>
        <w:t>a</w:t>
      </w:r>
      <w:r w:rsidRPr="00C07768">
        <w:rPr>
          <w:rFonts w:ascii="Arial" w:hAnsi="Arial" w:cs="Arial"/>
        </w:rPr>
        <w:t xml:space="preserve"> Дужник. </w:t>
      </w:r>
    </w:p>
    <w:p w14:paraId="2AEF05D7" w14:textId="77777777" w:rsidR="00C07768" w:rsidRPr="00C07768" w:rsidRDefault="00C07768" w:rsidP="00C07768">
      <w:pPr>
        <w:autoSpaceDE w:val="0"/>
        <w:autoSpaceDN w:val="0"/>
        <w:adjustRightInd w:val="0"/>
        <w:jc w:val="both"/>
        <w:rPr>
          <w:rFonts w:ascii="Arial" w:hAnsi="Arial" w:cs="Arial"/>
        </w:rPr>
      </w:pPr>
    </w:p>
    <w:p w14:paraId="2EBFCDF7" w14:textId="77777777" w:rsidR="00C07768" w:rsidRPr="00C07768" w:rsidRDefault="00C07768" w:rsidP="00C07768">
      <w:pPr>
        <w:autoSpaceDE w:val="0"/>
        <w:autoSpaceDN w:val="0"/>
        <w:adjustRightInd w:val="0"/>
        <w:jc w:val="both"/>
        <w:rPr>
          <w:rFonts w:ascii="Arial" w:hAnsi="Arial" w:cs="Arial"/>
        </w:rPr>
      </w:pPr>
      <w:r w:rsidRPr="00C07768">
        <w:rPr>
          <w:rFonts w:ascii="Arial" w:hAnsi="Arial" w:cs="Arial"/>
        </w:rPr>
        <w:t>_______________________ Изд</w:t>
      </w:r>
      <w:r w:rsidRPr="00C07768">
        <w:rPr>
          <w:rFonts w:ascii="Arial" w:hAnsi="Arial" w:cs="Arial"/>
          <w:lang w:val="en-US"/>
        </w:rPr>
        <w:t>a</w:t>
      </w:r>
      <w:r w:rsidRPr="00C07768">
        <w:rPr>
          <w:rFonts w:ascii="Arial" w:hAnsi="Arial" w:cs="Arial"/>
        </w:rPr>
        <w:t>в</w:t>
      </w:r>
      <w:r w:rsidRPr="00C07768">
        <w:rPr>
          <w:rFonts w:ascii="Arial" w:hAnsi="Arial" w:cs="Arial"/>
          <w:lang w:val="en-US"/>
        </w:rPr>
        <w:t>a</w:t>
      </w:r>
      <w:r w:rsidRPr="00C07768">
        <w:rPr>
          <w:rFonts w:ascii="Arial" w:hAnsi="Arial" w:cs="Arial"/>
        </w:rPr>
        <w:t>л</w:t>
      </w:r>
      <w:r w:rsidRPr="00C07768">
        <w:rPr>
          <w:rFonts w:ascii="Arial" w:hAnsi="Arial" w:cs="Arial"/>
          <w:lang w:val="en-US"/>
        </w:rPr>
        <w:t>a</w:t>
      </w:r>
      <w:r w:rsidRPr="00C07768">
        <w:rPr>
          <w:rFonts w:ascii="Arial" w:hAnsi="Arial" w:cs="Arial"/>
        </w:rPr>
        <w:t>ц м</w:t>
      </w:r>
      <w:r w:rsidRPr="00C07768">
        <w:rPr>
          <w:rFonts w:ascii="Arial" w:hAnsi="Arial" w:cs="Arial"/>
          <w:lang w:val="en-US"/>
        </w:rPr>
        <w:t>e</w:t>
      </w:r>
      <w:r w:rsidRPr="00C07768">
        <w:rPr>
          <w:rFonts w:ascii="Arial" w:hAnsi="Arial" w:cs="Arial"/>
        </w:rPr>
        <w:t>ниц</w:t>
      </w:r>
      <w:r w:rsidRPr="00C07768">
        <w:rPr>
          <w:rFonts w:ascii="Arial" w:hAnsi="Arial" w:cs="Arial"/>
          <w:lang w:val="en-US"/>
        </w:rPr>
        <w:t>e</w:t>
      </w:r>
    </w:p>
    <w:p w14:paraId="0F4D53CD" w14:textId="77777777" w:rsidR="00C07768" w:rsidRPr="00C07768" w:rsidRDefault="00C07768" w:rsidP="00C07768">
      <w:pPr>
        <w:jc w:val="both"/>
        <w:rPr>
          <w:rFonts w:ascii="Arial" w:hAnsi="Arial" w:cs="Arial"/>
        </w:rPr>
      </w:pPr>
    </w:p>
    <w:p w14:paraId="2494957F" w14:textId="77777777" w:rsidR="00C07768" w:rsidRPr="00C07768" w:rsidRDefault="00C07768" w:rsidP="00C07768">
      <w:pPr>
        <w:jc w:val="both"/>
        <w:rPr>
          <w:rFonts w:ascii="Arial" w:hAnsi="Arial" w:cs="Arial"/>
        </w:rPr>
      </w:pPr>
      <w:r w:rsidRPr="00C07768">
        <w:rPr>
          <w:rFonts w:ascii="Arial" w:hAnsi="Arial" w:cs="Arial"/>
        </w:rPr>
        <w:t>Услoви мeничнe oбaвeзe:</w:t>
      </w:r>
    </w:p>
    <w:p w14:paraId="7338018D" w14:textId="77777777" w:rsidR="00C07768" w:rsidRPr="00C07768" w:rsidRDefault="00C07768" w:rsidP="005A5321">
      <w:pPr>
        <w:numPr>
          <w:ilvl w:val="0"/>
          <w:numId w:val="40"/>
        </w:numPr>
        <w:jc w:val="both"/>
        <w:rPr>
          <w:rFonts w:ascii="Arial" w:hAnsi="Arial" w:cs="Arial"/>
        </w:rPr>
      </w:pPr>
      <w:r w:rsidRPr="00C07768">
        <w:rPr>
          <w:rFonts w:ascii="Arial"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46A064F3" w14:textId="77777777" w:rsidR="00C07768" w:rsidRPr="00C07768" w:rsidRDefault="00C07768" w:rsidP="005A5321">
      <w:pPr>
        <w:numPr>
          <w:ilvl w:val="0"/>
          <w:numId w:val="40"/>
        </w:numPr>
        <w:jc w:val="both"/>
        <w:rPr>
          <w:rFonts w:ascii="Arial" w:hAnsi="Arial" w:cs="Arial"/>
        </w:rPr>
      </w:pPr>
      <w:r w:rsidRPr="00C07768">
        <w:rPr>
          <w:rFonts w:ascii="Arial" w:hAnsi="Arial" w:cs="Arial"/>
        </w:rPr>
        <w:t xml:space="preserve">Укoликo кao изaбрaни пoнуђaч нe пoтпишeмo </w:t>
      </w:r>
      <w:r w:rsidR="004A0868">
        <w:rPr>
          <w:rFonts w:ascii="Arial" w:hAnsi="Arial" w:cs="Arial"/>
          <w:lang w:val="sr-Cyrl-RS"/>
        </w:rPr>
        <w:t>уговор</w:t>
      </w:r>
      <w:r w:rsidRPr="00C07768">
        <w:rPr>
          <w:rFonts w:ascii="Arial" w:hAnsi="Arial" w:cs="Arial"/>
        </w:rPr>
        <w:t xml:space="preserve"> сa нaручиoцeм у рoку дeфинисaнoм пoзивoм зa пoтписивaњe </w:t>
      </w:r>
      <w:r w:rsidR="004A0868">
        <w:rPr>
          <w:rFonts w:ascii="Arial" w:hAnsi="Arial" w:cs="Arial"/>
          <w:lang w:val="sr-Cyrl-RS"/>
        </w:rPr>
        <w:t>уговор</w:t>
      </w:r>
      <w:r w:rsidR="004A0868" w:rsidRPr="00C07768">
        <w:rPr>
          <w:rFonts w:ascii="Arial" w:hAnsi="Arial" w:cs="Arial"/>
        </w:rPr>
        <w:t xml:space="preserve"> </w:t>
      </w:r>
      <w:r w:rsidRPr="00C07768">
        <w:rPr>
          <w:rFonts w:ascii="Arial" w:hAnsi="Arial" w:cs="Arial"/>
        </w:rPr>
        <w:t xml:space="preserve">или нe oбeзбeдимo или oдбиjeмo дa oбeзбeдимo средство финансијског обезбеђења </w:t>
      </w:r>
      <w:r w:rsidRPr="00C07768">
        <w:rPr>
          <w:rFonts w:ascii="Arial" w:hAnsi="Arial" w:cs="Arial"/>
          <w:lang w:val="sr-Cyrl-RS"/>
        </w:rPr>
        <w:t xml:space="preserve">за добро извршење посла </w:t>
      </w:r>
      <w:r w:rsidRPr="00C07768">
        <w:rPr>
          <w:rFonts w:ascii="Arial" w:hAnsi="Arial" w:cs="Arial"/>
        </w:rPr>
        <w:t>у рoку дeфинисaнoм у конкурсној дoкумeнтaциjи.</w:t>
      </w:r>
    </w:p>
    <w:p w14:paraId="124D9951" w14:textId="77777777" w:rsidR="00C07768" w:rsidRPr="00C07768" w:rsidRDefault="00C07768" w:rsidP="00C07768">
      <w:pPr>
        <w:ind w:left="720"/>
        <w:jc w:val="both"/>
        <w:rPr>
          <w:rFonts w:ascii="Arial" w:hAnsi="Arial" w:cs="Arial"/>
        </w:rPr>
      </w:pPr>
    </w:p>
    <w:tbl>
      <w:tblPr>
        <w:tblW w:w="10031" w:type="dxa"/>
        <w:jc w:val="center"/>
        <w:tblLayout w:type="fixed"/>
        <w:tblLook w:val="0000" w:firstRow="0" w:lastRow="0" w:firstColumn="0" w:lastColumn="0" w:noHBand="0" w:noVBand="0"/>
      </w:tblPr>
      <w:tblGrid>
        <w:gridCol w:w="3882"/>
        <w:gridCol w:w="2127"/>
        <w:gridCol w:w="4022"/>
      </w:tblGrid>
      <w:tr w:rsidR="00C07768" w:rsidRPr="00C07768" w14:paraId="16AF0719" w14:textId="77777777" w:rsidTr="0044526C">
        <w:trPr>
          <w:jc w:val="center"/>
        </w:trPr>
        <w:tc>
          <w:tcPr>
            <w:tcW w:w="3882" w:type="dxa"/>
          </w:tcPr>
          <w:p w14:paraId="45FF8680" w14:textId="77777777" w:rsidR="00C07768" w:rsidRPr="00C07768" w:rsidRDefault="00C07768" w:rsidP="00C07768">
            <w:pPr>
              <w:jc w:val="both"/>
              <w:rPr>
                <w:rFonts w:ascii="Arial" w:hAnsi="Arial" w:cs="Arial"/>
              </w:rPr>
            </w:pPr>
            <w:r w:rsidRPr="00C07768">
              <w:rPr>
                <w:rFonts w:ascii="Arial" w:hAnsi="Arial" w:cs="Arial"/>
              </w:rPr>
              <w:t>Датум:</w:t>
            </w:r>
          </w:p>
        </w:tc>
        <w:tc>
          <w:tcPr>
            <w:tcW w:w="2127" w:type="dxa"/>
          </w:tcPr>
          <w:p w14:paraId="76D7C0AD" w14:textId="77777777" w:rsidR="00C07768" w:rsidRPr="00C07768" w:rsidRDefault="00C07768" w:rsidP="00C07768">
            <w:pPr>
              <w:jc w:val="both"/>
              <w:rPr>
                <w:rFonts w:ascii="Arial" w:hAnsi="Arial" w:cs="Arial"/>
                <w:lang w:val="ru-RU"/>
              </w:rPr>
            </w:pPr>
          </w:p>
        </w:tc>
        <w:tc>
          <w:tcPr>
            <w:tcW w:w="4022" w:type="dxa"/>
          </w:tcPr>
          <w:p w14:paraId="4E07A76E" w14:textId="77777777" w:rsidR="00C07768" w:rsidRPr="00C07768" w:rsidRDefault="00C07768" w:rsidP="00C07768">
            <w:pPr>
              <w:jc w:val="both"/>
              <w:rPr>
                <w:rFonts w:ascii="Arial" w:hAnsi="Arial" w:cs="Arial"/>
                <w:lang w:val="ru-RU"/>
              </w:rPr>
            </w:pPr>
            <w:r w:rsidRPr="00C07768">
              <w:rPr>
                <w:rFonts w:ascii="Arial" w:hAnsi="Arial" w:cs="Arial"/>
              </w:rPr>
              <w:t>Понуђач</w:t>
            </w:r>
            <w:r w:rsidRPr="00C07768">
              <w:rPr>
                <w:rFonts w:ascii="Arial" w:hAnsi="Arial" w:cs="Arial"/>
                <w:lang w:val="ru-RU"/>
              </w:rPr>
              <w:t>:</w:t>
            </w:r>
          </w:p>
        </w:tc>
      </w:tr>
      <w:tr w:rsidR="00C07768" w:rsidRPr="00C07768" w14:paraId="736D1C0E" w14:textId="77777777" w:rsidTr="0044526C">
        <w:trPr>
          <w:jc w:val="center"/>
        </w:trPr>
        <w:tc>
          <w:tcPr>
            <w:tcW w:w="3882" w:type="dxa"/>
          </w:tcPr>
          <w:p w14:paraId="53AFFF48" w14:textId="77777777" w:rsidR="00C07768" w:rsidRPr="00C07768" w:rsidRDefault="00C07768" w:rsidP="00C07768">
            <w:pPr>
              <w:jc w:val="both"/>
              <w:rPr>
                <w:rFonts w:ascii="Arial" w:hAnsi="Arial" w:cs="Arial"/>
              </w:rPr>
            </w:pPr>
          </w:p>
        </w:tc>
        <w:tc>
          <w:tcPr>
            <w:tcW w:w="2127" w:type="dxa"/>
          </w:tcPr>
          <w:p w14:paraId="21E145A6" w14:textId="77777777" w:rsidR="00C07768" w:rsidRPr="00C07768" w:rsidRDefault="00C07768" w:rsidP="00C07768">
            <w:pPr>
              <w:jc w:val="both"/>
              <w:rPr>
                <w:rFonts w:ascii="Arial" w:hAnsi="Arial" w:cs="Arial"/>
              </w:rPr>
            </w:pPr>
            <w:r w:rsidRPr="00C07768">
              <w:rPr>
                <w:rFonts w:ascii="Arial" w:hAnsi="Arial" w:cs="Arial"/>
              </w:rPr>
              <w:t>М.П.</w:t>
            </w:r>
          </w:p>
        </w:tc>
        <w:tc>
          <w:tcPr>
            <w:tcW w:w="4022" w:type="dxa"/>
          </w:tcPr>
          <w:p w14:paraId="5A39B8A3" w14:textId="77777777" w:rsidR="00C07768" w:rsidRPr="00C07768" w:rsidRDefault="00C07768" w:rsidP="00C07768">
            <w:pPr>
              <w:jc w:val="both"/>
              <w:rPr>
                <w:rFonts w:ascii="Arial" w:hAnsi="Arial" w:cs="Arial"/>
                <w:lang w:val="ru-RU"/>
              </w:rPr>
            </w:pPr>
          </w:p>
        </w:tc>
      </w:tr>
      <w:tr w:rsidR="00C07768" w:rsidRPr="00C07768" w14:paraId="50147826" w14:textId="77777777" w:rsidTr="0044526C">
        <w:trPr>
          <w:jc w:val="center"/>
        </w:trPr>
        <w:tc>
          <w:tcPr>
            <w:tcW w:w="3882" w:type="dxa"/>
            <w:tcBorders>
              <w:bottom w:val="single" w:sz="4" w:space="0" w:color="auto"/>
            </w:tcBorders>
          </w:tcPr>
          <w:p w14:paraId="3BDA32EE" w14:textId="77777777" w:rsidR="00C07768" w:rsidRPr="00C07768" w:rsidRDefault="00C07768" w:rsidP="00C07768">
            <w:pPr>
              <w:jc w:val="both"/>
              <w:rPr>
                <w:rFonts w:ascii="Arial" w:hAnsi="Arial" w:cs="Arial"/>
              </w:rPr>
            </w:pPr>
          </w:p>
        </w:tc>
        <w:tc>
          <w:tcPr>
            <w:tcW w:w="2127" w:type="dxa"/>
          </w:tcPr>
          <w:p w14:paraId="3CE0B964" w14:textId="77777777" w:rsidR="00C07768" w:rsidRPr="00C07768" w:rsidRDefault="00C07768" w:rsidP="00C07768">
            <w:pPr>
              <w:jc w:val="both"/>
              <w:rPr>
                <w:rFonts w:ascii="Arial" w:hAnsi="Arial" w:cs="Arial"/>
                <w:lang w:val="ru-RU"/>
              </w:rPr>
            </w:pPr>
          </w:p>
        </w:tc>
        <w:tc>
          <w:tcPr>
            <w:tcW w:w="4022" w:type="dxa"/>
            <w:tcBorders>
              <w:bottom w:val="single" w:sz="4" w:space="0" w:color="auto"/>
            </w:tcBorders>
          </w:tcPr>
          <w:p w14:paraId="1434FE82" w14:textId="77777777" w:rsidR="00C07768" w:rsidRPr="00C07768" w:rsidRDefault="00C07768" w:rsidP="00C07768">
            <w:pPr>
              <w:jc w:val="both"/>
              <w:rPr>
                <w:rFonts w:ascii="Arial" w:hAnsi="Arial" w:cs="Arial"/>
                <w:lang w:val="ru-RU"/>
              </w:rPr>
            </w:pPr>
          </w:p>
        </w:tc>
      </w:tr>
      <w:tr w:rsidR="00C07768" w:rsidRPr="00C07768" w14:paraId="3D62B4A0" w14:textId="77777777" w:rsidTr="0044526C">
        <w:trPr>
          <w:trHeight w:val="389"/>
          <w:jc w:val="center"/>
        </w:trPr>
        <w:tc>
          <w:tcPr>
            <w:tcW w:w="3882" w:type="dxa"/>
            <w:tcBorders>
              <w:top w:val="single" w:sz="4" w:space="0" w:color="auto"/>
            </w:tcBorders>
          </w:tcPr>
          <w:p w14:paraId="3C52291D" w14:textId="77777777" w:rsidR="00C07768" w:rsidRPr="00C07768" w:rsidRDefault="00C07768" w:rsidP="00C07768">
            <w:pPr>
              <w:jc w:val="both"/>
              <w:rPr>
                <w:rFonts w:ascii="Arial" w:hAnsi="Arial" w:cs="Arial"/>
              </w:rPr>
            </w:pPr>
          </w:p>
        </w:tc>
        <w:tc>
          <w:tcPr>
            <w:tcW w:w="2127" w:type="dxa"/>
          </w:tcPr>
          <w:p w14:paraId="3700192C" w14:textId="77777777" w:rsidR="00C07768" w:rsidRPr="00C07768" w:rsidRDefault="00C07768" w:rsidP="00C07768">
            <w:pPr>
              <w:jc w:val="both"/>
              <w:rPr>
                <w:rFonts w:ascii="Arial" w:hAnsi="Arial" w:cs="Arial"/>
                <w:lang w:val="ru-RU"/>
              </w:rPr>
            </w:pPr>
          </w:p>
        </w:tc>
        <w:tc>
          <w:tcPr>
            <w:tcW w:w="4022" w:type="dxa"/>
            <w:tcBorders>
              <w:top w:val="single" w:sz="4" w:space="0" w:color="auto"/>
            </w:tcBorders>
          </w:tcPr>
          <w:p w14:paraId="19D28C72" w14:textId="77777777" w:rsidR="00C07768" w:rsidRPr="00C07768" w:rsidRDefault="00C07768" w:rsidP="00C07768">
            <w:pPr>
              <w:jc w:val="both"/>
              <w:rPr>
                <w:rFonts w:ascii="Arial" w:hAnsi="Arial" w:cs="Arial"/>
                <w:lang w:val="ru-RU"/>
              </w:rPr>
            </w:pPr>
          </w:p>
        </w:tc>
      </w:tr>
    </w:tbl>
    <w:p w14:paraId="0EB83558" w14:textId="77777777" w:rsidR="00C07768" w:rsidRPr="00C07768" w:rsidRDefault="00C07768" w:rsidP="00C07768">
      <w:pPr>
        <w:ind w:firstLine="720"/>
        <w:jc w:val="both"/>
        <w:rPr>
          <w:rFonts w:ascii="Arial" w:hAnsi="Arial" w:cs="Arial"/>
          <w:lang w:val="ru-RU"/>
        </w:rPr>
      </w:pPr>
    </w:p>
    <w:p w14:paraId="4BE334EE" w14:textId="77777777" w:rsidR="00C07768" w:rsidRPr="00C07768" w:rsidRDefault="00C07768" w:rsidP="00C07768">
      <w:pPr>
        <w:ind w:firstLine="720"/>
        <w:jc w:val="both"/>
        <w:rPr>
          <w:rFonts w:ascii="Arial" w:hAnsi="Arial" w:cs="Arial"/>
          <w:lang w:val="ru-RU"/>
        </w:rPr>
      </w:pPr>
    </w:p>
    <w:p w14:paraId="66725EA2" w14:textId="77777777" w:rsidR="00C07768" w:rsidRPr="00C07768" w:rsidRDefault="00C07768" w:rsidP="00C07768">
      <w:pPr>
        <w:ind w:firstLine="720"/>
        <w:jc w:val="both"/>
        <w:rPr>
          <w:rFonts w:ascii="Arial" w:hAnsi="Arial" w:cs="Arial"/>
          <w:u w:val="single"/>
          <w:lang w:val="ru-RU"/>
        </w:rPr>
      </w:pPr>
      <w:r w:rsidRPr="00C07768">
        <w:rPr>
          <w:rFonts w:ascii="Arial" w:hAnsi="Arial" w:cs="Arial"/>
          <w:u w:val="single"/>
          <w:lang w:val="ru-RU"/>
        </w:rPr>
        <w:t>Прилози:</w:t>
      </w:r>
    </w:p>
    <w:p w14:paraId="4CA55454" w14:textId="77777777" w:rsidR="00C07768" w:rsidRPr="00C07768" w:rsidRDefault="00C07768" w:rsidP="005A5321">
      <w:pPr>
        <w:numPr>
          <w:ilvl w:val="0"/>
          <w:numId w:val="41"/>
        </w:numPr>
        <w:contextualSpacing/>
        <w:jc w:val="both"/>
        <w:rPr>
          <w:rFonts w:ascii="Arial" w:hAnsi="Arial" w:cs="Arial"/>
        </w:rPr>
      </w:pPr>
      <w:r w:rsidRPr="00C07768">
        <w:rPr>
          <w:rFonts w:ascii="Arial" w:hAnsi="Arial" w:cs="Arial"/>
        </w:rPr>
        <w:t xml:space="preserve">1 једна потписана и оверена бланко сопствена меница као гаранција за озбиљност понуде </w:t>
      </w:r>
    </w:p>
    <w:p w14:paraId="7DA0EE6F" w14:textId="77777777" w:rsidR="00C07768" w:rsidRPr="00C07768" w:rsidRDefault="00C07768" w:rsidP="005A5321">
      <w:pPr>
        <w:numPr>
          <w:ilvl w:val="0"/>
          <w:numId w:val="41"/>
        </w:numPr>
        <w:contextualSpacing/>
        <w:jc w:val="both"/>
        <w:rPr>
          <w:rFonts w:ascii="Arial" w:hAnsi="Arial" w:cs="Arial"/>
        </w:rPr>
      </w:pPr>
      <w:r w:rsidRPr="00C07768">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1E802F3" w14:textId="77777777" w:rsidR="00C07768" w:rsidRPr="00C07768" w:rsidRDefault="00C07768" w:rsidP="005A5321">
      <w:pPr>
        <w:numPr>
          <w:ilvl w:val="0"/>
          <w:numId w:val="41"/>
        </w:numPr>
        <w:contextualSpacing/>
        <w:jc w:val="both"/>
        <w:rPr>
          <w:rFonts w:ascii="Arial" w:hAnsi="Arial" w:cs="Arial"/>
        </w:rPr>
      </w:pPr>
      <w:r w:rsidRPr="00C07768">
        <w:rPr>
          <w:rFonts w:ascii="Arial" w:hAnsi="Arial" w:cs="Arial"/>
        </w:rPr>
        <w:t xml:space="preserve">фотокопија ОП обрасца </w:t>
      </w:r>
    </w:p>
    <w:p w14:paraId="5CC5EA09" w14:textId="77777777" w:rsidR="00C07768" w:rsidRPr="00C07768" w:rsidRDefault="00C07768" w:rsidP="005A5321">
      <w:pPr>
        <w:numPr>
          <w:ilvl w:val="0"/>
          <w:numId w:val="41"/>
        </w:numPr>
        <w:contextualSpacing/>
        <w:jc w:val="both"/>
        <w:rPr>
          <w:rFonts w:ascii="Arial" w:hAnsi="Arial" w:cs="Arial"/>
        </w:rPr>
      </w:pPr>
      <w:r w:rsidRPr="00C07768">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FB0393B" w14:textId="77777777" w:rsidR="00C07768" w:rsidRPr="00C07768" w:rsidRDefault="00C07768" w:rsidP="00C07768">
      <w:pPr>
        <w:ind w:left="708"/>
        <w:jc w:val="both"/>
        <w:rPr>
          <w:rFonts w:ascii="Arial" w:hAnsi="Arial" w:cs="Arial"/>
        </w:rPr>
      </w:pPr>
    </w:p>
    <w:p w14:paraId="16905DBC" w14:textId="77777777" w:rsidR="00C07768" w:rsidRPr="00C07768" w:rsidRDefault="00C07768" w:rsidP="00C07768">
      <w:pPr>
        <w:ind w:left="708"/>
        <w:jc w:val="both"/>
        <w:rPr>
          <w:rFonts w:ascii="Arial" w:hAnsi="Arial" w:cs="Arial"/>
        </w:rPr>
      </w:pPr>
    </w:p>
    <w:p w14:paraId="3B68ABD8" w14:textId="77777777" w:rsidR="00C07768" w:rsidRPr="00C07768" w:rsidRDefault="00C07768" w:rsidP="00C07768">
      <w:pPr>
        <w:ind w:left="708"/>
        <w:jc w:val="both"/>
        <w:rPr>
          <w:rFonts w:ascii="Arial" w:hAnsi="Arial" w:cs="Arial"/>
          <w:b/>
        </w:rPr>
      </w:pPr>
      <w:r w:rsidRPr="00C07768">
        <w:rPr>
          <w:rFonts w:ascii="Arial" w:hAnsi="Arial" w:cs="Arial"/>
          <w:b/>
        </w:rPr>
        <w:t>Мени</w:t>
      </w:r>
      <w:r w:rsidRPr="00C07768">
        <w:rPr>
          <w:rFonts w:ascii="Arial" w:hAnsi="Arial" w:cs="Arial"/>
          <w:b/>
          <w:lang w:val="sr-Cyrl-RS"/>
        </w:rPr>
        <w:t>ца као средство финансијског обезбеђења за озбиљност понуде</w:t>
      </w:r>
      <w:r w:rsidRPr="00C07768">
        <w:rPr>
          <w:rFonts w:ascii="Arial" w:hAnsi="Arial" w:cs="Arial"/>
          <w:b/>
        </w:rPr>
        <w:t xml:space="preserve"> </w:t>
      </w:r>
      <w:r w:rsidRPr="00C07768">
        <w:rPr>
          <w:rFonts w:ascii="Arial" w:hAnsi="Arial" w:cs="Arial"/>
          <w:b/>
          <w:lang w:val="sr-Cyrl-RS"/>
        </w:rPr>
        <w:t>доставља се као саставни део понуде</w:t>
      </w:r>
      <w:r w:rsidRPr="00C07768">
        <w:rPr>
          <w:rFonts w:ascii="Arial" w:hAnsi="Arial" w:cs="Arial"/>
          <w:b/>
        </w:rPr>
        <w:t xml:space="preserve"> у складу са садржином овог Прилога</w:t>
      </w:r>
      <w:r w:rsidRPr="00C07768">
        <w:rPr>
          <w:rFonts w:ascii="Arial" w:hAnsi="Arial" w:cs="Arial"/>
          <w:b/>
          <w:lang w:val="sr-Cyrl-RS"/>
        </w:rPr>
        <w:t>.</w:t>
      </w:r>
      <w:r w:rsidRPr="00C07768">
        <w:rPr>
          <w:rFonts w:ascii="Arial" w:hAnsi="Arial" w:cs="Arial"/>
          <w:b/>
        </w:rPr>
        <w:t xml:space="preserve"> </w:t>
      </w:r>
    </w:p>
    <w:p w14:paraId="3995604D" w14:textId="77777777" w:rsidR="00C07768" w:rsidRPr="00C07768" w:rsidRDefault="00C07768" w:rsidP="00C07768">
      <w:pPr>
        <w:ind w:left="708"/>
        <w:jc w:val="both"/>
        <w:rPr>
          <w:rFonts w:ascii="Arial" w:hAnsi="Arial" w:cs="Arial"/>
          <w:b/>
        </w:rPr>
      </w:pPr>
    </w:p>
    <w:p w14:paraId="329C33DA" w14:textId="77777777" w:rsidR="00C07768" w:rsidRPr="00C07768" w:rsidRDefault="00C07768" w:rsidP="00C07768">
      <w:pPr>
        <w:ind w:left="708"/>
        <w:jc w:val="both"/>
        <w:rPr>
          <w:rFonts w:ascii="Arial" w:hAnsi="Arial" w:cs="Arial"/>
        </w:rPr>
      </w:pPr>
    </w:p>
    <w:p w14:paraId="2D7E0FC8" w14:textId="77777777" w:rsidR="00C07768" w:rsidRPr="00C07768" w:rsidRDefault="00C07768" w:rsidP="00C07768">
      <w:pPr>
        <w:ind w:left="708"/>
        <w:jc w:val="both"/>
        <w:rPr>
          <w:rFonts w:ascii="Arial" w:hAnsi="Arial" w:cs="Arial"/>
        </w:rPr>
      </w:pPr>
    </w:p>
    <w:p w14:paraId="58304079" w14:textId="77777777" w:rsidR="00C07768" w:rsidRPr="00C07768" w:rsidRDefault="00C07768" w:rsidP="00C07768">
      <w:pPr>
        <w:ind w:left="708"/>
        <w:jc w:val="both"/>
        <w:rPr>
          <w:rFonts w:ascii="Arial" w:hAnsi="Arial" w:cs="Arial"/>
        </w:rPr>
      </w:pPr>
    </w:p>
    <w:p w14:paraId="4E265379" w14:textId="77777777" w:rsidR="00C07768" w:rsidRPr="00C07768" w:rsidRDefault="00C07768" w:rsidP="00C07768">
      <w:pPr>
        <w:ind w:left="708"/>
        <w:jc w:val="both"/>
        <w:rPr>
          <w:rFonts w:ascii="Arial" w:hAnsi="Arial" w:cs="Arial"/>
          <w:b/>
        </w:rPr>
      </w:pPr>
    </w:p>
    <w:p w14:paraId="2F5D29EA" w14:textId="77777777" w:rsidR="00C07768" w:rsidRPr="00C07768" w:rsidRDefault="00C07768" w:rsidP="00C07768">
      <w:pPr>
        <w:ind w:left="708"/>
        <w:jc w:val="both"/>
        <w:rPr>
          <w:rFonts w:ascii="Arial" w:hAnsi="Arial" w:cs="Arial"/>
          <w:color w:val="00B0F0"/>
          <w:lang w:val="sr-Cyrl-RS"/>
        </w:rPr>
      </w:pPr>
    </w:p>
    <w:p w14:paraId="241DD17F" w14:textId="77777777" w:rsidR="00C07768" w:rsidRPr="00C07768" w:rsidRDefault="00C07768" w:rsidP="00C07768">
      <w:pPr>
        <w:ind w:left="708"/>
        <w:jc w:val="both"/>
        <w:rPr>
          <w:rFonts w:ascii="Arial" w:hAnsi="Arial" w:cs="Arial"/>
          <w:color w:val="00B0F0"/>
          <w:lang w:val="sr-Cyrl-RS"/>
        </w:rPr>
      </w:pPr>
    </w:p>
    <w:p w14:paraId="26FAC6A9" w14:textId="77777777" w:rsidR="00C07768" w:rsidRPr="00C07768" w:rsidRDefault="00C07768" w:rsidP="00C07768">
      <w:pPr>
        <w:ind w:left="708"/>
        <w:jc w:val="both"/>
        <w:rPr>
          <w:rFonts w:ascii="Arial" w:hAnsi="Arial" w:cs="Arial"/>
          <w:color w:val="00B0F0"/>
        </w:rPr>
      </w:pPr>
    </w:p>
    <w:p w14:paraId="7DA40CD8" w14:textId="77777777" w:rsidR="00C07768" w:rsidRPr="00C07768" w:rsidRDefault="00C07768" w:rsidP="00C07768">
      <w:pPr>
        <w:ind w:left="708"/>
        <w:jc w:val="both"/>
        <w:rPr>
          <w:rFonts w:ascii="Arial" w:hAnsi="Arial" w:cs="Arial"/>
          <w:color w:val="00B0F0"/>
        </w:rPr>
      </w:pPr>
    </w:p>
    <w:p w14:paraId="198DB74D" w14:textId="77777777" w:rsidR="00C07768" w:rsidRPr="004A0868" w:rsidRDefault="00C07768" w:rsidP="00C07768">
      <w:pPr>
        <w:jc w:val="right"/>
        <w:rPr>
          <w:rFonts w:ascii="Arial" w:hAnsi="Arial" w:cs="Arial"/>
          <w:b/>
          <w:lang w:val="sr-Cyrl-RS"/>
        </w:rPr>
      </w:pPr>
      <w:r w:rsidRPr="00C07768">
        <w:rPr>
          <w:rFonts w:ascii="Arial" w:hAnsi="Arial" w:cs="Arial"/>
          <w:color w:val="00B0F0"/>
          <w:lang w:val="sr-Cyrl-RS"/>
        </w:rPr>
        <w:br w:type="page"/>
      </w:r>
      <w:r w:rsidRPr="004A0868">
        <w:rPr>
          <w:rFonts w:ascii="Arial" w:hAnsi="Arial" w:cs="Arial"/>
          <w:b/>
        </w:rPr>
        <w:lastRenderedPageBreak/>
        <w:t xml:space="preserve">ПРИЛОГ </w:t>
      </w:r>
      <w:r w:rsidRPr="004A0868">
        <w:rPr>
          <w:rFonts w:ascii="Arial" w:hAnsi="Arial" w:cs="Arial"/>
          <w:b/>
          <w:lang w:val="sr-Cyrl-RS"/>
        </w:rPr>
        <w:t>2</w:t>
      </w:r>
    </w:p>
    <w:p w14:paraId="6CBDD020" w14:textId="77777777" w:rsidR="00C07768" w:rsidRPr="00C07768" w:rsidRDefault="00C07768" w:rsidP="00C07768">
      <w:pPr>
        <w:jc w:val="both"/>
        <w:rPr>
          <w:rFonts w:ascii="Arial" w:hAnsi="Arial" w:cs="Arial"/>
          <w:b/>
          <w:color w:val="00B0F0"/>
        </w:rPr>
      </w:pPr>
    </w:p>
    <w:p w14:paraId="48E63C95" w14:textId="77777777" w:rsidR="00C07768" w:rsidRPr="00C07768" w:rsidRDefault="00C07768" w:rsidP="00C07768">
      <w:pPr>
        <w:jc w:val="both"/>
        <w:rPr>
          <w:rFonts w:ascii="Arial" w:hAnsi="Arial" w:cs="Arial"/>
        </w:rPr>
      </w:pPr>
      <w:r w:rsidRPr="00C07768">
        <w:rPr>
          <w:rFonts w:ascii="Arial"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3AEFBC4" w14:textId="77777777" w:rsidR="00C07768" w:rsidRPr="00C07768" w:rsidRDefault="00C07768" w:rsidP="00C07768">
      <w:pPr>
        <w:jc w:val="both"/>
        <w:rPr>
          <w:rFonts w:ascii="Arial" w:hAnsi="Arial" w:cs="Arial"/>
        </w:rPr>
      </w:pPr>
    </w:p>
    <w:p w14:paraId="2AFD6DAA" w14:textId="77777777" w:rsidR="00C07768" w:rsidRPr="00C07768" w:rsidRDefault="00C07768" w:rsidP="00C07768">
      <w:pPr>
        <w:jc w:val="both"/>
        <w:rPr>
          <w:rFonts w:ascii="Arial" w:hAnsi="Arial" w:cs="Arial"/>
          <w:b/>
        </w:rPr>
      </w:pPr>
    </w:p>
    <w:p w14:paraId="5764D5F8" w14:textId="77777777" w:rsidR="00C07768" w:rsidRPr="00C07768" w:rsidRDefault="00C07768" w:rsidP="00C07768">
      <w:pPr>
        <w:jc w:val="both"/>
        <w:rPr>
          <w:rFonts w:ascii="Arial" w:hAnsi="Arial" w:cs="Arial"/>
        </w:rPr>
      </w:pPr>
    </w:p>
    <w:p w14:paraId="5271624F" w14:textId="77777777" w:rsidR="00C07768" w:rsidRPr="00C07768" w:rsidRDefault="00C07768" w:rsidP="00C07768">
      <w:pPr>
        <w:jc w:val="both"/>
        <w:rPr>
          <w:rFonts w:ascii="Arial" w:hAnsi="Arial" w:cs="Arial"/>
          <w:lang w:val="ru-RU"/>
        </w:rPr>
      </w:pPr>
      <w:r w:rsidRPr="00C07768">
        <w:rPr>
          <w:rFonts w:ascii="Arial" w:hAnsi="Arial" w:cs="Arial"/>
        </w:rPr>
        <w:t xml:space="preserve">ДУЖНИК:  </w:t>
      </w:r>
      <w:r w:rsidRPr="00C07768">
        <w:rPr>
          <w:rFonts w:ascii="Arial" w:hAnsi="Arial" w:cs="Arial"/>
          <w:lang w:val="ru-RU"/>
        </w:rPr>
        <w:t>…………………………………………………………………………........................</w:t>
      </w:r>
    </w:p>
    <w:p w14:paraId="62D55B05" w14:textId="77777777" w:rsidR="00C07768" w:rsidRPr="00C07768" w:rsidRDefault="00C07768" w:rsidP="00C07768">
      <w:pPr>
        <w:jc w:val="both"/>
        <w:rPr>
          <w:rFonts w:ascii="Arial" w:hAnsi="Arial" w:cs="Arial"/>
        </w:rPr>
      </w:pPr>
      <w:r w:rsidRPr="00C07768">
        <w:rPr>
          <w:rFonts w:ascii="Arial" w:hAnsi="Arial" w:cs="Arial"/>
        </w:rPr>
        <w:t>(назив и седиште Понуђача)</w:t>
      </w:r>
    </w:p>
    <w:p w14:paraId="2E11C55B" w14:textId="77777777" w:rsidR="00C07768" w:rsidRPr="00C07768" w:rsidRDefault="00C07768" w:rsidP="00C07768">
      <w:pPr>
        <w:jc w:val="both"/>
        <w:rPr>
          <w:rFonts w:ascii="Arial" w:hAnsi="Arial" w:cs="Arial"/>
        </w:rPr>
      </w:pPr>
      <w:r w:rsidRPr="00C07768">
        <w:rPr>
          <w:rFonts w:ascii="Arial" w:hAnsi="Arial" w:cs="Arial"/>
        </w:rPr>
        <w:t>МАТИЧНИ БРОЈ ДУЖНИКА (Понуђача): ..................................................................</w:t>
      </w:r>
    </w:p>
    <w:p w14:paraId="7ACCF52B" w14:textId="77777777" w:rsidR="00C07768" w:rsidRPr="00C07768" w:rsidRDefault="00C07768" w:rsidP="00C07768">
      <w:pPr>
        <w:jc w:val="both"/>
        <w:rPr>
          <w:rFonts w:ascii="Arial" w:hAnsi="Arial" w:cs="Arial"/>
        </w:rPr>
      </w:pPr>
      <w:r w:rsidRPr="00C07768">
        <w:rPr>
          <w:rFonts w:ascii="Arial" w:hAnsi="Arial" w:cs="Arial"/>
        </w:rPr>
        <w:t>ТЕКУЋИ РАЧУН ДУЖНИКА (Понуђача): ...................................................................</w:t>
      </w:r>
    </w:p>
    <w:p w14:paraId="23E66CE8" w14:textId="77777777" w:rsidR="00C07768" w:rsidRPr="00C07768" w:rsidRDefault="00C07768" w:rsidP="00C07768">
      <w:pPr>
        <w:jc w:val="both"/>
        <w:rPr>
          <w:rFonts w:ascii="Arial" w:hAnsi="Arial" w:cs="Arial"/>
        </w:rPr>
      </w:pPr>
      <w:r w:rsidRPr="00C07768">
        <w:rPr>
          <w:rFonts w:ascii="Arial" w:hAnsi="Arial" w:cs="Arial"/>
        </w:rPr>
        <w:t>ПИБ ДУЖНИКА (Понуђача): ........................................................................................</w:t>
      </w:r>
    </w:p>
    <w:p w14:paraId="59ECC48A" w14:textId="77777777" w:rsidR="00C07768" w:rsidRPr="00C07768" w:rsidRDefault="00C07768" w:rsidP="00C07768">
      <w:pPr>
        <w:jc w:val="both"/>
        <w:rPr>
          <w:rFonts w:ascii="Arial" w:hAnsi="Arial" w:cs="Arial"/>
        </w:rPr>
      </w:pPr>
    </w:p>
    <w:p w14:paraId="6B3CCE2D" w14:textId="77777777" w:rsidR="00C07768" w:rsidRPr="00C07768" w:rsidRDefault="00C07768" w:rsidP="00C07768">
      <w:pPr>
        <w:jc w:val="both"/>
        <w:rPr>
          <w:rFonts w:ascii="Arial" w:hAnsi="Arial" w:cs="Arial"/>
        </w:rPr>
      </w:pPr>
      <w:r w:rsidRPr="00C07768">
        <w:rPr>
          <w:rFonts w:ascii="Arial" w:hAnsi="Arial" w:cs="Arial"/>
        </w:rPr>
        <w:t>и з д а ј е  д а н а ............................ године</w:t>
      </w:r>
    </w:p>
    <w:p w14:paraId="16BE91B5" w14:textId="77777777" w:rsidR="00C07768" w:rsidRPr="00C07768" w:rsidRDefault="00C07768" w:rsidP="00C07768">
      <w:pPr>
        <w:jc w:val="both"/>
        <w:rPr>
          <w:rFonts w:ascii="Arial" w:hAnsi="Arial" w:cs="Arial"/>
        </w:rPr>
      </w:pPr>
    </w:p>
    <w:p w14:paraId="27E87BE3" w14:textId="77777777" w:rsidR="00C07768" w:rsidRPr="00C07768" w:rsidRDefault="00C07768" w:rsidP="00C07768">
      <w:pPr>
        <w:jc w:val="both"/>
        <w:rPr>
          <w:rFonts w:ascii="Arial" w:hAnsi="Arial" w:cs="Arial"/>
        </w:rPr>
      </w:pPr>
    </w:p>
    <w:p w14:paraId="1CE5709C" w14:textId="77777777" w:rsidR="00C07768" w:rsidRPr="00C07768" w:rsidRDefault="00C07768" w:rsidP="00C07768">
      <w:pPr>
        <w:jc w:val="center"/>
        <w:rPr>
          <w:rFonts w:ascii="Arial" w:hAnsi="Arial" w:cs="Arial"/>
          <w:b/>
          <w:lang w:val="sr-Cyrl-RS"/>
        </w:rPr>
      </w:pPr>
      <w:r w:rsidRPr="00C07768">
        <w:rPr>
          <w:rFonts w:ascii="Arial" w:hAnsi="Arial" w:cs="Arial"/>
          <w:b/>
        </w:rPr>
        <w:t xml:space="preserve">МЕНИЧНО </w:t>
      </w:r>
      <w:r w:rsidR="00711E1D">
        <w:rPr>
          <w:rFonts w:ascii="Arial" w:hAnsi="Arial" w:cs="Arial"/>
          <w:b/>
        </w:rPr>
        <w:t xml:space="preserve">ПИСМО – ОВЛАШЋЕЊЕ ЗА КОРИСНИКА </w:t>
      </w:r>
      <w:r w:rsidRPr="00C07768">
        <w:rPr>
          <w:rFonts w:ascii="Arial" w:hAnsi="Arial" w:cs="Arial"/>
          <w:b/>
        </w:rPr>
        <w:t>БЛАНКО СОПСТВЕНЕ МЕНИЦЕ</w:t>
      </w:r>
    </w:p>
    <w:p w14:paraId="291DCC8B" w14:textId="77777777" w:rsidR="00C07768" w:rsidRPr="00C07768" w:rsidRDefault="00C07768" w:rsidP="00C07768">
      <w:pPr>
        <w:jc w:val="center"/>
        <w:rPr>
          <w:rFonts w:ascii="Arial" w:hAnsi="Arial" w:cs="Arial"/>
          <w:b/>
          <w:lang w:val="sr-Cyrl-RS"/>
        </w:rPr>
      </w:pPr>
      <w:r w:rsidRPr="00C07768">
        <w:rPr>
          <w:rFonts w:ascii="Arial" w:hAnsi="Arial" w:cs="Arial"/>
          <w:b/>
          <w:lang w:val="sr-Cyrl-RS"/>
        </w:rPr>
        <w:t>З</w:t>
      </w:r>
      <w:r>
        <w:rPr>
          <w:rFonts w:ascii="Arial" w:hAnsi="Arial" w:cs="Arial"/>
          <w:b/>
          <w:lang w:val="sr-Cyrl-RS"/>
        </w:rPr>
        <w:t xml:space="preserve">а јавну набавку бр. </w:t>
      </w:r>
      <w:r w:rsidR="00055661">
        <w:rPr>
          <w:rFonts w:ascii="Arial" w:hAnsi="Arial" w:cs="Arial"/>
          <w:b/>
          <w:lang w:val="sr-Cyrl-RS"/>
        </w:rPr>
        <w:t>ЈН/8100/0063/2017</w:t>
      </w:r>
      <w:r w:rsidRPr="00C07768">
        <w:rPr>
          <w:rFonts w:ascii="Arial" w:hAnsi="Arial" w:cs="Arial"/>
          <w:b/>
          <w:lang w:val="sr-Cyrl-RS"/>
        </w:rPr>
        <w:t xml:space="preserve"> </w:t>
      </w:r>
    </w:p>
    <w:p w14:paraId="773CA8FD" w14:textId="77777777" w:rsidR="00C07768" w:rsidRPr="00C07768" w:rsidRDefault="00C07768" w:rsidP="00C07768">
      <w:pPr>
        <w:jc w:val="both"/>
        <w:rPr>
          <w:rFonts w:ascii="Arial" w:hAnsi="Arial" w:cs="Arial"/>
        </w:rPr>
      </w:pPr>
    </w:p>
    <w:p w14:paraId="6D2BF076" w14:textId="77777777" w:rsidR="00C07768" w:rsidRPr="00C07768" w:rsidRDefault="00C07768" w:rsidP="00C07768">
      <w:pPr>
        <w:widowControl w:val="0"/>
        <w:tabs>
          <w:tab w:val="left" w:pos="1418"/>
          <w:tab w:val="left" w:leader="underscore" w:pos="9244"/>
        </w:tabs>
        <w:ind w:left="1440" w:hanging="1440"/>
        <w:jc w:val="both"/>
        <w:rPr>
          <w:rFonts w:ascii="Arial" w:eastAsia="Calibri" w:hAnsi="Arial" w:cs="Arial"/>
          <w:bCs/>
          <w:lang w:val="sr-Cyrl-RS" w:eastAsia="sr-Latn-RS"/>
        </w:rPr>
      </w:pPr>
      <w:r w:rsidRPr="00C07768">
        <w:rPr>
          <w:rFonts w:ascii="Arial" w:eastAsia="Calibri" w:hAnsi="Arial" w:cs="Arial"/>
          <w:bCs/>
          <w:lang w:val="sr-Latn-RS" w:eastAsia="sr-Latn-RS"/>
        </w:rPr>
        <w:t>КОРИСНИК - ПОВЕРИЛАЦ:</w:t>
      </w:r>
      <w:r w:rsidRPr="00C07768">
        <w:rPr>
          <w:rFonts w:ascii="Arial" w:eastAsia="Calibri" w:hAnsi="Arial" w:cs="Arial"/>
          <w:bCs/>
          <w:lang w:val="sr-Cyrl-RS" w:eastAsia="sr-Latn-RS"/>
        </w:rPr>
        <w:t xml:space="preserve"> </w:t>
      </w:r>
      <w:r w:rsidRPr="00C07768">
        <w:rPr>
          <w:rFonts w:ascii="Arial" w:eastAsia="Calibri" w:hAnsi="Arial" w:cs="Arial"/>
          <w:bCs/>
          <w:lang w:val="sr-Latn-RS" w:eastAsia="sr-Latn-RS"/>
        </w:rPr>
        <w:t xml:space="preserve">Јавно предузеће „Електроприведа Србије“ Београд, </w:t>
      </w:r>
      <w:r w:rsidR="00EF41D6">
        <w:rPr>
          <w:rFonts w:ascii="Arial" w:eastAsia="Calibri" w:hAnsi="Arial" w:cs="Arial"/>
          <w:bCs/>
          <w:lang w:val="sr-Latn-RS" w:eastAsia="sr-Latn-RS"/>
        </w:rPr>
        <w:t>Балканска 13</w:t>
      </w:r>
      <w:r w:rsidRPr="00C07768">
        <w:rPr>
          <w:rFonts w:ascii="Arial" w:eastAsia="Calibri" w:hAnsi="Arial" w:cs="Arial"/>
          <w:bCs/>
          <w:lang w:val="sr-Latn-RS" w:eastAsia="sr-Latn-RS"/>
        </w:rPr>
        <w:t>,</w:t>
      </w:r>
      <w:r w:rsidR="00DF773C">
        <w:rPr>
          <w:rFonts w:ascii="Arial" w:eastAsia="Calibri" w:hAnsi="Arial" w:cs="Arial"/>
          <w:bCs/>
          <w:lang w:val="sr-Cyrl-RS" w:eastAsia="sr-Latn-RS"/>
        </w:rPr>
        <w:t xml:space="preserve"> </w:t>
      </w:r>
      <w:r w:rsidRPr="00C07768">
        <w:rPr>
          <w:rFonts w:ascii="Arial" w:eastAsia="Calibri" w:hAnsi="Arial" w:cs="Arial"/>
          <w:bCs/>
          <w:lang w:val="sr-Latn-RS" w:eastAsia="sr-Latn-RS"/>
        </w:rPr>
        <w:t xml:space="preserve">11000 Београд, </w:t>
      </w:r>
      <w:r w:rsidRPr="00C07768">
        <w:rPr>
          <w:rFonts w:ascii="Arial" w:eastAsia="Calibri" w:hAnsi="Arial" w:cs="Arial"/>
          <w:bCs/>
          <w:lang w:val="sr-Cyrl-RS" w:eastAsia="sr-Latn-RS"/>
        </w:rPr>
        <w:t>м</w:t>
      </w:r>
      <w:r w:rsidRPr="00C07768">
        <w:rPr>
          <w:rFonts w:ascii="Arial" w:eastAsia="Calibri" w:hAnsi="Arial" w:cs="Arial"/>
          <w:bCs/>
          <w:lang w:val="sr-Latn-RS" w:eastAsia="sr-Latn-RS"/>
        </w:rPr>
        <w:t>атични број 20053658, ПИБ 103920327, бр. тек. рачуна: 160-700-13 Banka Intesa</w:t>
      </w:r>
      <w:r w:rsidRPr="00C07768">
        <w:rPr>
          <w:rFonts w:ascii="Arial" w:eastAsia="Calibri" w:hAnsi="Arial" w:cs="Arial"/>
          <w:bCs/>
          <w:lang w:val="sr-Cyrl-RS" w:eastAsia="sr-Latn-RS"/>
        </w:rPr>
        <w:t>.</w:t>
      </w:r>
    </w:p>
    <w:p w14:paraId="49B4D720" w14:textId="77777777" w:rsidR="00C07768" w:rsidRPr="00C07768" w:rsidRDefault="00C07768" w:rsidP="00C07768">
      <w:pPr>
        <w:tabs>
          <w:tab w:val="left" w:pos="1418"/>
        </w:tabs>
        <w:jc w:val="both"/>
        <w:rPr>
          <w:rFonts w:ascii="Arial" w:hAnsi="Arial" w:cs="Arial"/>
        </w:rPr>
      </w:pPr>
    </w:p>
    <w:p w14:paraId="39ADD4FF" w14:textId="77777777" w:rsidR="00C07768" w:rsidRPr="00C07768" w:rsidRDefault="00C07768" w:rsidP="00C07768">
      <w:pPr>
        <w:jc w:val="both"/>
        <w:rPr>
          <w:rFonts w:ascii="Arial" w:hAnsi="Arial" w:cs="Arial"/>
          <w:lang w:val="sr-Cyrl-RS"/>
        </w:rPr>
      </w:pPr>
      <w:r w:rsidRPr="00C07768">
        <w:rPr>
          <w:rFonts w:ascii="Arial" w:hAnsi="Arial" w:cs="Arial"/>
        </w:rPr>
        <w:t>Предајемо вам 1 (једну) потписа</w:t>
      </w:r>
      <w:r w:rsidR="00711E1D">
        <w:rPr>
          <w:rFonts w:ascii="Arial" w:hAnsi="Arial" w:cs="Arial"/>
        </w:rPr>
        <w:t xml:space="preserve">ну и оверену, бланко сопствену </w:t>
      </w:r>
      <w:r w:rsidRPr="00C07768">
        <w:rPr>
          <w:rFonts w:ascii="Arial" w:hAnsi="Arial" w:cs="Arial"/>
        </w:rPr>
        <w:t xml:space="preserve">меницу која је неопозива, </w:t>
      </w:r>
      <w:r w:rsidRPr="00C07768">
        <w:rPr>
          <w:rFonts w:ascii="Arial" w:hAnsi="Arial" w:cs="Arial"/>
          <w:lang w:val="sr-Cyrl-RS"/>
        </w:rPr>
        <w:t xml:space="preserve">безусловна, </w:t>
      </w:r>
      <w:r w:rsidRPr="00C07768">
        <w:rPr>
          <w:rFonts w:ascii="Arial" w:hAnsi="Arial" w:cs="Arial"/>
        </w:rPr>
        <w:t>без права протеста и наплатива на први позив, серијски бр._________________ (уписати серијски број) као средство финансијског обезбеђења</w:t>
      </w:r>
      <w:r w:rsidRPr="00C07768">
        <w:rPr>
          <w:rFonts w:ascii="Arial" w:hAnsi="Arial" w:cs="Arial"/>
          <w:lang w:val="sr-Cyrl-RS"/>
        </w:rPr>
        <w:t xml:space="preserve"> за добро извршење посла</w:t>
      </w:r>
      <w:r w:rsidRPr="00C07768">
        <w:rPr>
          <w:rFonts w:ascii="Arial" w:hAnsi="Arial" w:cs="Arial"/>
        </w:rPr>
        <w:t xml:space="preserve"> и овлашћујемо Јавно предузеће „Електропривреда Србије“ Београд,</w:t>
      </w:r>
      <w:r w:rsidR="00DF773C">
        <w:rPr>
          <w:rFonts w:ascii="Arial" w:hAnsi="Arial" w:cs="Arial"/>
          <w:lang w:val="sr-Cyrl-RS"/>
        </w:rPr>
        <w:t xml:space="preserve"> </w:t>
      </w:r>
      <w:r w:rsidR="00EF41D6">
        <w:rPr>
          <w:rFonts w:ascii="Arial" w:hAnsi="Arial" w:cs="Arial"/>
        </w:rPr>
        <w:t>Балканска 13</w:t>
      </w:r>
      <w:r w:rsidRPr="00C07768">
        <w:rPr>
          <w:rFonts w:ascii="Arial" w:hAnsi="Arial" w:cs="Arial"/>
        </w:rPr>
        <w:t>,</w:t>
      </w:r>
      <w:r w:rsidR="00DF773C">
        <w:rPr>
          <w:rFonts w:ascii="Arial" w:hAnsi="Arial" w:cs="Arial"/>
          <w:lang w:val="sr-Cyrl-RS"/>
        </w:rPr>
        <w:t xml:space="preserve"> 11000</w:t>
      </w:r>
      <w:r w:rsidRPr="00C07768">
        <w:rPr>
          <w:rFonts w:ascii="Arial" w:hAnsi="Arial" w:cs="Arial"/>
        </w:rPr>
        <w:t xml:space="preserve"> Београд, као Повериоца, да предату меницу може попунити до максималног износа од ____</w:t>
      </w:r>
      <w:r w:rsidR="00711E1D">
        <w:rPr>
          <w:rFonts w:ascii="Arial" w:hAnsi="Arial" w:cs="Arial"/>
        </w:rPr>
        <w:t xml:space="preserve">___________ динара, (и словима </w:t>
      </w:r>
      <w:r w:rsidRPr="00C07768">
        <w:rPr>
          <w:rFonts w:ascii="Arial" w:hAnsi="Arial" w:cs="Arial"/>
        </w:rPr>
        <w:t>_________________</w:t>
      </w:r>
      <w:r w:rsidRPr="00C07768">
        <w:rPr>
          <w:rFonts w:ascii="Arial" w:hAnsi="Arial" w:cs="Arial"/>
          <w:lang w:val="sr-Cyrl-RS"/>
        </w:rPr>
        <w:t>_______</w:t>
      </w:r>
      <w:r w:rsidRPr="00C07768">
        <w:rPr>
          <w:rFonts w:ascii="Arial" w:hAnsi="Arial" w:cs="Arial"/>
        </w:rPr>
        <w:t xml:space="preserve">динара), по </w:t>
      </w:r>
      <w:r w:rsidR="008F7B7E">
        <w:rPr>
          <w:rFonts w:ascii="Arial" w:hAnsi="Arial" w:cs="Arial"/>
          <w:lang w:val="sr-Cyrl-RS"/>
        </w:rPr>
        <w:t>Уговору</w:t>
      </w:r>
      <w:r w:rsidRPr="00C07768">
        <w:rPr>
          <w:rFonts w:ascii="Arial" w:hAnsi="Arial" w:cs="Arial"/>
        </w:rPr>
        <w:t xml:space="preserve"> бр._________ од _________________</w:t>
      </w:r>
      <w:r w:rsidRPr="00C07768">
        <w:rPr>
          <w:rFonts w:ascii="Arial" w:hAnsi="Arial" w:cs="Arial"/>
          <w:lang w:val="sr-Cyrl-RS"/>
        </w:rPr>
        <w:t xml:space="preserve"> </w:t>
      </w:r>
      <w:r w:rsidRPr="00C07768">
        <w:rPr>
          <w:rFonts w:ascii="Arial" w:hAnsi="Arial" w:cs="Arial"/>
        </w:rPr>
        <w:t xml:space="preserve">(заведен код Корисника - Повериоца) и бр.____________ од _________________(заведен код дужника) као средство финансијског обезбеђења за </w:t>
      </w:r>
      <w:r w:rsidRPr="00C07768">
        <w:rPr>
          <w:rFonts w:ascii="Arial" w:hAnsi="Arial" w:cs="Arial"/>
          <w:lang w:val="sr-Cyrl-RS"/>
        </w:rPr>
        <w:t>добро извршење посла</w:t>
      </w:r>
      <w:r w:rsidRPr="00C07768">
        <w:rPr>
          <w:rFonts w:ascii="Arial" w:hAnsi="Arial" w:cs="Arial"/>
        </w:rPr>
        <w:t xml:space="preserve"> у вредности од </w:t>
      </w:r>
      <w:r w:rsidRPr="00C07768">
        <w:rPr>
          <w:rFonts w:ascii="Arial" w:hAnsi="Arial" w:cs="Arial"/>
          <w:lang w:val="sr-Cyrl-RS"/>
        </w:rPr>
        <w:t>10</w:t>
      </w:r>
      <w:r w:rsidRPr="00C07768">
        <w:rPr>
          <w:rFonts w:ascii="Arial" w:hAnsi="Arial" w:cs="Arial"/>
        </w:rPr>
        <w:t xml:space="preserve">% вредности </w:t>
      </w:r>
      <w:r w:rsidR="008F7B7E">
        <w:rPr>
          <w:rFonts w:ascii="Arial" w:hAnsi="Arial" w:cs="Arial"/>
          <w:lang w:val="sr-Cyrl-RS"/>
        </w:rPr>
        <w:t>уговора</w:t>
      </w:r>
      <w:r w:rsidRPr="00C07768">
        <w:rPr>
          <w:rFonts w:ascii="Arial" w:hAnsi="Arial" w:cs="Arial"/>
        </w:rPr>
        <w:t xml:space="preserve"> без ПДВ уколико ________________________(назив дужника), као дужник не </w:t>
      </w:r>
      <w:r w:rsidRPr="00C07768">
        <w:rPr>
          <w:rFonts w:ascii="Arial" w:hAnsi="Arial" w:cs="Arial"/>
          <w:lang w:val="sr-Cyrl-RS"/>
        </w:rPr>
        <w:t xml:space="preserve">испуни обавезе по било ком члану </w:t>
      </w:r>
      <w:r w:rsidR="004A0868">
        <w:rPr>
          <w:rFonts w:ascii="Arial" w:hAnsi="Arial" w:cs="Arial"/>
          <w:lang w:val="sr-Cyrl-RS"/>
        </w:rPr>
        <w:t>Уговора</w:t>
      </w:r>
    </w:p>
    <w:p w14:paraId="5CD10377" w14:textId="77777777" w:rsidR="00C07768" w:rsidRPr="00C07768" w:rsidRDefault="00C07768" w:rsidP="00C07768">
      <w:pPr>
        <w:jc w:val="both"/>
        <w:rPr>
          <w:rFonts w:ascii="Arial" w:hAnsi="Arial" w:cs="Arial"/>
        </w:rPr>
      </w:pPr>
    </w:p>
    <w:p w14:paraId="597EDB59" w14:textId="77777777" w:rsidR="00C07768" w:rsidRPr="00C07768" w:rsidRDefault="00C07768" w:rsidP="00C07768">
      <w:pPr>
        <w:jc w:val="both"/>
        <w:rPr>
          <w:rFonts w:ascii="Arial" w:hAnsi="Arial" w:cs="Arial"/>
        </w:rPr>
      </w:pPr>
      <w:r w:rsidRPr="00C07768">
        <w:rPr>
          <w:rFonts w:ascii="Arial" w:hAnsi="Arial" w:cs="Arial"/>
        </w:rPr>
        <w:t>Издата Бланко соло меница серијски број</w:t>
      </w:r>
      <w:r w:rsidRPr="00C07768">
        <w:rPr>
          <w:rFonts w:ascii="Arial" w:hAnsi="Arial" w:cs="Arial"/>
          <w:lang w:val="sr-Cyrl-RS"/>
        </w:rPr>
        <w:t>__________________</w:t>
      </w:r>
      <w:r w:rsidRPr="00C07768">
        <w:rPr>
          <w:rFonts w:ascii="Arial" w:hAnsi="Arial" w:cs="Arial"/>
        </w:rPr>
        <w:t xml:space="preserve"> (уписати серијски број) може се поднети на наплату у року доспећа утврђеном </w:t>
      </w:r>
      <w:r w:rsidR="004A0868">
        <w:rPr>
          <w:rFonts w:ascii="Arial" w:hAnsi="Arial" w:cs="Arial"/>
          <w:lang w:val="sr-Cyrl-RS"/>
        </w:rPr>
        <w:t>Уговором</w:t>
      </w:r>
      <w:r w:rsidRPr="00C07768">
        <w:rPr>
          <w:rFonts w:ascii="Arial" w:hAnsi="Arial" w:cs="Arial"/>
        </w:rPr>
        <w:t xml:space="preserve"> бр. ___________ од _________ године (заведен код Корисника-Повериоца) и бр. _____________ од _____</w:t>
      </w:r>
      <w:r w:rsidRPr="00C07768">
        <w:rPr>
          <w:rFonts w:ascii="Arial" w:hAnsi="Arial" w:cs="Arial"/>
          <w:lang w:val="sr-Cyrl-RS"/>
        </w:rPr>
        <w:t>_____</w:t>
      </w:r>
      <w:r w:rsidRPr="00C07768">
        <w:rPr>
          <w:rFonts w:ascii="Arial" w:hAnsi="Arial" w:cs="Arial"/>
        </w:rPr>
        <w:t xml:space="preserve"> године (заведен код дужника) т.ј. најкасније до истека рока од 30</w:t>
      </w:r>
      <w:r w:rsidRPr="00C07768">
        <w:rPr>
          <w:rFonts w:ascii="Arial" w:hAnsi="Arial" w:cs="Arial"/>
          <w:lang w:val="sr-Cyrl-RS"/>
        </w:rPr>
        <w:t xml:space="preserve"> </w:t>
      </w:r>
      <w:r w:rsidRPr="00C07768">
        <w:rPr>
          <w:rFonts w:ascii="Arial" w:hAnsi="Arial" w:cs="Arial"/>
        </w:rPr>
        <w:t xml:space="preserve">(тридесет) дана од истека </w:t>
      </w:r>
      <w:r w:rsidRPr="00C07768">
        <w:rPr>
          <w:rFonts w:ascii="Arial" w:hAnsi="Arial" w:cs="Arial"/>
          <w:lang w:val="sr-Cyrl-RS"/>
        </w:rPr>
        <w:t xml:space="preserve">важности </w:t>
      </w:r>
      <w:r w:rsidR="008F7B7E">
        <w:rPr>
          <w:rFonts w:ascii="Arial" w:hAnsi="Arial" w:cs="Arial"/>
          <w:lang w:val="sr-Cyrl-RS"/>
        </w:rPr>
        <w:t>уговора</w:t>
      </w:r>
      <w:r w:rsidRPr="00C07768">
        <w:rPr>
          <w:rFonts w:ascii="Arial" w:hAnsi="Arial" w:cs="Arial"/>
        </w:rPr>
        <w:t xml:space="preserve"> с тим да евентуални продужетак рока завршетка реализације </w:t>
      </w:r>
      <w:r w:rsidR="008F7B7E">
        <w:rPr>
          <w:rFonts w:ascii="Arial" w:hAnsi="Arial" w:cs="Arial"/>
          <w:lang w:val="sr-Cyrl-RS"/>
        </w:rPr>
        <w:t>уговора</w:t>
      </w:r>
      <w:r w:rsidRPr="00C07768">
        <w:rPr>
          <w:rFonts w:ascii="Arial" w:hAnsi="Arial" w:cs="Arial"/>
        </w:rPr>
        <w:t xml:space="preserve"> има за последицу и продужење рока важења менице и меничног овлашћења, за исти број дана за који ће бити продужен и рок за </w:t>
      </w:r>
      <w:r w:rsidR="007F51EB">
        <w:rPr>
          <w:rFonts w:ascii="Arial" w:hAnsi="Arial" w:cs="Arial"/>
          <w:lang w:val="sr-Cyrl-RS"/>
        </w:rPr>
        <w:t>за извршење услуга</w:t>
      </w:r>
      <w:r w:rsidRPr="00C07768">
        <w:rPr>
          <w:rFonts w:ascii="Arial" w:hAnsi="Arial" w:cs="Arial"/>
        </w:rPr>
        <w:t>.</w:t>
      </w:r>
    </w:p>
    <w:p w14:paraId="72B1CD7B" w14:textId="77777777" w:rsidR="00C07768" w:rsidRPr="00C07768" w:rsidRDefault="00C07768" w:rsidP="00C07768">
      <w:pPr>
        <w:jc w:val="both"/>
        <w:rPr>
          <w:rFonts w:ascii="Arial" w:hAnsi="Arial" w:cs="Arial"/>
        </w:rPr>
      </w:pPr>
    </w:p>
    <w:p w14:paraId="2A24D3F5" w14:textId="77777777" w:rsidR="00C07768" w:rsidRPr="00C07768" w:rsidRDefault="00C07768" w:rsidP="00C07768">
      <w:pPr>
        <w:jc w:val="both"/>
        <w:rPr>
          <w:rFonts w:ascii="Arial" w:hAnsi="Arial" w:cs="Arial"/>
        </w:rPr>
      </w:pPr>
      <w:r w:rsidRPr="00C07768">
        <w:rPr>
          <w:rFonts w:ascii="Arial" w:hAnsi="Arial" w:cs="Arial"/>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w:t>
      </w:r>
      <w:r w:rsidRPr="00C07768">
        <w:rPr>
          <w:rFonts w:ascii="Arial" w:hAnsi="Arial" w:cs="Arial"/>
          <w:lang w:val="sr-Cyrl-RS"/>
        </w:rPr>
        <w:t>,</w:t>
      </w:r>
      <w:r w:rsidRPr="00C07768">
        <w:rPr>
          <w:rFonts w:ascii="Arial" w:hAnsi="Arial" w:cs="Arial"/>
        </w:rPr>
        <w:t xml:space="preserve"> вансудски </w:t>
      </w:r>
      <w:r w:rsidRPr="00C07768">
        <w:rPr>
          <w:rFonts w:ascii="Arial" w:hAnsi="Arial" w:cs="Arial"/>
        </w:rPr>
        <w:lastRenderedPageBreak/>
        <w:t>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61E4239C" w14:textId="77777777" w:rsidR="00C07768" w:rsidRPr="00C07768" w:rsidRDefault="00C07768" w:rsidP="00C07768">
      <w:pPr>
        <w:jc w:val="both"/>
        <w:rPr>
          <w:rFonts w:ascii="Arial" w:hAnsi="Arial" w:cs="Arial"/>
        </w:rPr>
      </w:pPr>
    </w:p>
    <w:p w14:paraId="08370E10" w14:textId="77777777" w:rsidR="00C07768" w:rsidRPr="00C07768" w:rsidRDefault="00C07768" w:rsidP="00C07768">
      <w:pPr>
        <w:jc w:val="both"/>
        <w:rPr>
          <w:rFonts w:ascii="Arial" w:hAnsi="Arial" w:cs="Arial"/>
        </w:rPr>
      </w:pPr>
      <w:r w:rsidRPr="00C07768">
        <w:rPr>
          <w:rFonts w:ascii="Arial" w:hAnsi="Arial" w:cs="Arial"/>
        </w:rPr>
        <w:t xml:space="preserve">Меница је важећа и у случају да у току трајања реализације наведеног </w:t>
      </w:r>
      <w:r w:rsidR="004A0868">
        <w:rPr>
          <w:rFonts w:ascii="Arial" w:hAnsi="Arial" w:cs="Arial"/>
          <w:lang w:val="sr-Cyrl-RS"/>
        </w:rPr>
        <w:t xml:space="preserve">Уговора </w:t>
      </w:r>
      <w:r w:rsidRPr="00C07768">
        <w:rPr>
          <w:rFonts w:ascii="Arial" w:hAnsi="Arial" w:cs="Arial"/>
        </w:rPr>
        <w:t>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3232EFD" w14:textId="77777777" w:rsidR="00C07768" w:rsidRPr="00C07768" w:rsidRDefault="00C07768" w:rsidP="00C07768">
      <w:pPr>
        <w:jc w:val="both"/>
        <w:rPr>
          <w:rFonts w:ascii="Arial" w:hAnsi="Arial" w:cs="Arial"/>
        </w:rPr>
      </w:pPr>
    </w:p>
    <w:p w14:paraId="37CE7C13" w14:textId="77777777" w:rsidR="00C07768" w:rsidRPr="00C07768" w:rsidRDefault="00C07768" w:rsidP="00C07768">
      <w:pPr>
        <w:jc w:val="both"/>
        <w:rPr>
          <w:rFonts w:ascii="Arial" w:hAnsi="Arial" w:cs="Arial"/>
        </w:rPr>
      </w:pPr>
      <w:r w:rsidRPr="00C07768">
        <w:rPr>
          <w:rFonts w:ascii="Arial"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077AA86B" w14:textId="77777777" w:rsidR="00C07768" w:rsidRPr="00C07768" w:rsidRDefault="00C07768" w:rsidP="00C07768">
      <w:pPr>
        <w:jc w:val="both"/>
        <w:rPr>
          <w:rFonts w:ascii="Arial" w:hAnsi="Arial" w:cs="Arial"/>
        </w:rPr>
      </w:pPr>
    </w:p>
    <w:p w14:paraId="079BB73D" w14:textId="77777777" w:rsidR="00C07768" w:rsidRPr="00C07768" w:rsidRDefault="00C07768" w:rsidP="00C07768">
      <w:pPr>
        <w:jc w:val="both"/>
        <w:rPr>
          <w:rFonts w:ascii="Arial" w:hAnsi="Arial" w:cs="Arial"/>
        </w:rPr>
      </w:pPr>
      <w:r w:rsidRPr="00C07768">
        <w:rPr>
          <w:rFonts w:ascii="Arial" w:hAnsi="Arial" w:cs="Arial"/>
        </w:rPr>
        <w:t>Меница је потписана од стране овлашћеног лица за заступање Дужника _____________________(унети име и презиме овлашћеног лица).</w:t>
      </w:r>
    </w:p>
    <w:p w14:paraId="7BD152A2" w14:textId="77777777" w:rsidR="00C07768" w:rsidRPr="00C07768" w:rsidRDefault="00C07768" w:rsidP="00C07768">
      <w:pPr>
        <w:jc w:val="both"/>
        <w:rPr>
          <w:rFonts w:ascii="Arial" w:hAnsi="Arial" w:cs="Arial"/>
        </w:rPr>
      </w:pPr>
    </w:p>
    <w:p w14:paraId="285C08E3" w14:textId="77777777" w:rsidR="00C07768" w:rsidRPr="00C07768" w:rsidRDefault="00C07768" w:rsidP="00C07768">
      <w:pPr>
        <w:jc w:val="both"/>
        <w:rPr>
          <w:rFonts w:ascii="Arial" w:hAnsi="Arial" w:cs="Arial"/>
        </w:rPr>
      </w:pPr>
      <w:r w:rsidRPr="00C07768">
        <w:rPr>
          <w:rFonts w:ascii="Arial"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
    <w:p w14:paraId="6DCDC600" w14:textId="77777777" w:rsidR="00C07768" w:rsidRPr="00C07768" w:rsidRDefault="00C07768" w:rsidP="00C07768">
      <w:pPr>
        <w:jc w:val="both"/>
        <w:rPr>
          <w:rFonts w:ascii="Arial" w:hAnsi="Arial" w:cs="Arial"/>
        </w:rPr>
      </w:pPr>
    </w:p>
    <w:p w14:paraId="0A31F087" w14:textId="77777777" w:rsidR="00C07768" w:rsidRPr="00C07768" w:rsidRDefault="00C07768" w:rsidP="00C07768">
      <w:pPr>
        <w:jc w:val="both"/>
        <w:rPr>
          <w:rFonts w:ascii="Arial" w:hAnsi="Arial" w:cs="Arial"/>
        </w:rPr>
      </w:pPr>
      <w:r w:rsidRPr="00C07768">
        <w:rPr>
          <w:rFonts w:ascii="Arial" w:hAnsi="Arial" w:cs="Arial"/>
        </w:rPr>
        <w:t xml:space="preserve">Место и датум издавања Овлашћења          </w:t>
      </w:r>
    </w:p>
    <w:p w14:paraId="38E52EB4" w14:textId="77777777" w:rsidR="00C07768" w:rsidRPr="00C07768" w:rsidRDefault="00C07768" w:rsidP="00C07768">
      <w:pPr>
        <w:jc w:val="both"/>
        <w:rPr>
          <w:rFonts w:ascii="Arial" w:hAnsi="Arial" w:cs="Arial"/>
        </w:rPr>
      </w:pPr>
    </w:p>
    <w:p w14:paraId="4B3D8A0E" w14:textId="77777777" w:rsidR="00C07768" w:rsidRPr="00C07768" w:rsidRDefault="00C07768" w:rsidP="00C07768">
      <w:pPr>
        <w:jc w:val="both"/>
        <w:rPr>
          <w:rFonts w:ascii="Arial" w:hAnsi="Arial" w:cs="Arial"/>
        </w:rPr>
      </w:pPr>
    </w:p>
    <w:tbl>
      <w:tblPr>
        <w:tblW w:w="10031" w:type="dxa"/>
        <w:jc w:val="center"/>
        <w:tblLayout w:type="fixed"/>
        <w:tblLook w:val="0000" w:firstRow="0" w:lastRow="0" w:firstColumn="0" w:lastColumn="0" w:noHBand="0" w:noVBand="0"/>
      </w:tblPr>
      <w:tblGrid>
        <w:gridCol w:w="3882"/>
        <w:gridCol w:w="2127"/>
        <w:gridCol w:w="4022"/>
      </w:tblGrid>
      <w:tr w:rsidR="00C07768" w:rsidRPr="00C07768" w14:paraId="659155EC" w14:textId="77777777" w:rsidTr="0044526C">
        <w:trPr>
          <w:jc w:val="center"/>
        </w:trPr>
        <w:tc>
          <w:tcPr>
            <w:tcW w:w="3882" w:type="dxa"/>
          </w:tcPr>
          <w:p w14:paraId="12E60CB0" w14:textId="77777777" w:rsidR="00C07768" w:rsidRPr="00C07768" w:rsidRDefault="00C07768" w:rsidP="00C07768">
            <w:pPr>
              <w:jc w:val="both"/>
              <w:rPr>
                <w:rFonts w:ascii="Arial" w:hAnsi="Arial" w:cs="Arial"/>
              </w:rPr>
            </w:pPr>
            <w:r w:rsidRPr="00C07768">
              <w:rPr>
                <w:rFonts w:ascii="Arial" w:hAnsi="Arial" w:cs="Arial"/>
              </w:rPr>
              <w:t>Датум:</w:t>
            </w:r>
          </w:p>
        </w:tc>
        <w:tc>
          <w:tcPr>
            <w:tcW w:w="2127" w:type="dxa"/>
          </w:tcPr>
          <w:p w14:paraId="1E8167FF" w14:textId="77777777" w:rsidR="00C07768" w:rsidRPr="00C07768" w:rsidRDefault="00C07768" w:rsidP="00C07768">
            <w:pPr>
              <w:jc w:val="both"/>
              <w:rPr>
                <w:rFonts w:ascii="Arial" w:hAnsi="Arial" w:cs="Arial"/>
                <w:lang w:val="ru-RU"/>
              </w:rPr>
            </w:pPr>
          </w:p>
        </w:tc>
        <w:tc>
          <w:tcPr>
            <w:tcW w:w="4022" w:type="dxa"/>
          </w:tcPr>
          <w:p w14:paraId="657F73FB" w14:textId="77777777" w:rsidR="00C07768" w:rsidRPr="00C07768" w:rsidRDefault="00C07768" w:rsidP="00C07768">
            <w:pPr>
              <w:jc w:val="both"/>
              <w:rPr>
                <w:rFonts w:ascii="Arial" w:hAnsi="Arial" w:cs="Arial"/>
                <w:lang w:val="ru-RU"/>
              </w:rPr>
            </w:pPr>
            <w:r w:rsidRPr="00C07768">
              <w:rPr>
                <w:rFonts w:ascii="Arial" w:hAnsi="Arial" w:cs="Arial"/>
              </w:rPr>
              <w:t>Понуђач</w:t>
            </w:r>
            <w:r w:rsidRPr="00C07768">
              <w:rPr>
                <w:rFonts w:ascii="Arial" w:hAnsi="Arial" w:cs="Arial"/>
                <w:lang w:val="ru-RU"/>
              </w:rPr>
              <w:t>:</w:t>
            </w:r>
          </w:p>
        </w:tc>
      </w:tr>
      <w:tr w:rsidR="00C07768" w:rsidRPr="00C07768" w14:paraId="1208BA4F" w14:textId="77777777" w:rsidTr="0044526C">
        <w:trPr>
          <w:jc w:val="center"/>
        </w:trPr>
        <w:tc>
          <w:tcPr>
            <w:tcW w:w="3882" w:type="dxa"/>
          </w:tcPr>
          <w:p w14:paraId="139A349A" w14:textId="77777777" w:rsidR="00C07768" w:rsidRPr="00C07768" w:rsidRDefault="00C07768" w:rsidP="00C07768">
            <w:pPr>
              <w:jc w:val="both"/>
              <w:rPr>
                <w:rFonts w:ascii="Arial" w:hAnsi="Arial" w:cs="Arial"/>
              </w:rPr>
            </w:pPr>
          </w:p>
        </w:tc>
        <w:tc>
          <w:tcPr>
            <w:tcW w:w="2127" w:type="dxa"/>
          </w:tcPr>
          <w:p w14:paraId="1DE0A0B5" w14:textId="77777777" w:rsidR="00C07768" w:rsidRPr="00C07768" w:rsidRDefault="00C07768" w:rsidP="00C07768">
            <w:pPr>
              <w:jc w:val="both"/>
              <w:rPr>
                <w:rFonts w:ascii="Arial" w:hAnsi="Arial" w:cs="Arial"/>
              </w:rPr>
            </w:pPr>
            <w:r w:rsidRPr="00C07768">
              <w:rPr>
                <w:rFonts w:ascii="Arial" w:hAnsi="Arial" w:cs="Arial"/>
              </w:rPr>
              <w:t>М.П.</w:t>
            </w:r>
          </w:p>
        </w:tc>
        <w:tc>
          <w:tcPr>
            <w:tcW w:w="4022" w:type="dxa"/>
          </w:tcPr>
          <w:p w14:paraId="4D821266" w14:textId="77777777" w:rsidR="00C07768" w:rsidRPr="00C07768" w:rsidRDefault="00C07768" w:rsidP="00C07768">
            <w:pPr>
              <w:jc w:val="both"/>
              <w:rPr>
                <w:rFonts w:ascii="Arial" w:hAnsi="Arial" w:cs="Arial"/>
                <w:lang w:val="ru-RU"/>
              </w:rPr>
            </w:pPr>
          </w:p>
        </w:tc>
      </w:tr>
      <w:tr w:rsidR="00C07768" w:rsidRPr="00C07768" w14:paraId="00902FC9" w14:textId="77777777" w:rsidTr="0044526C">
        <w:trPr>
          <w:jc w:val="center"/>
        </w:trPr>
        <w:tc>
          <w:tcPr>
            <w:tcW w:w="3882" w:type="dxa"/>
            <w:tcBorders>
              <w:bottom w:val="single" w:sz="4" w:space="0" w:color="auto"/>
            </w:tcBorders>
          </w:tcPr>
          <w:p w14:paraId="73E027B6" w14:textId="77777777" w:rsidR="00C07768" w:rsidRPr="00C07768" w:rsidRDefault="00C07768" w:rsidP="00C07768">
            <w:pPr>
              <w:jc w:val="both"/>
              <w:rPr>
                <w:rFonts w:ascii="Arial" w:hAnsi="Arial" w:cs="Arial"/>
              </w:rPr>
            </w:pPr>
          </w:p>
        </w:tc>
        <w:tc>
          <w:tcPr>
            <w:tcW w:w="2127" w:type="dxa"/>
          </w:tcPr>
          <w:p w14:paraId="7960681A" w14:textId="77777777" w:rsidR="00C07768" w:rsidRPr="00C07768" w:rsidRDefault="00C07768" w:rsidP="00C07768">
            <w:pPr>
              <w:jc w:val="both"/>
              <w:rPr>
                <w:rFonts w:ascii="Arial" w:hAnsi="Arial" w:cs="Arial"/>
                <w:lang w:val="ru-RU"/>
              </w:rPr>
            </w:pPr>
          </w:p>
        </w:tc>
        <w:tc>
          <w:tcPr>
            <w:tcW w:w="4022" w:type="dxa"/>
            <w:tcBorders>
              <w:bottom w:val="single" w:sz="4" w:space="0" w:color="auto"/>
            </w:tcBorders>
          </w:tcPr>
          <w:p w14:paraId="0286985F" w14:textId="77777777" w:rsidR="00C07768" w:rsidRPr="00C07768" w:rsidRDefault="00C07768" w:rsidP="00C07768">
            <w:pPr>
              <w:jc w:val="both"/>
              <w:rPr>
                <w:rFonts w:ascii="Arial" w:hAnsi="Arial" w:cs="Arial"/>
                <w:lang w:val="ru-RU"/>
              </w:rPr>
            </w:pPr>
          </w:p>
        </w:tc>
      </w:tr>
    </w:tbl>
    <w:p w14:paraId="3685D923" w14:textId="77777777" w:rsidR="00C07768" w:rsidRPr="00C07768" w:rsidRDefault="00C07768" w:rsidP="00C07768">
      <w:pPr>
        <w:jc w:val="both"/>
        <w:rPr>
          <w:rFonts w:ascii="Arial" w:hAnsi="Arial" w:cs="Arial"/>
        </w:rPr>
      </w:pPr>
    </w:p>
    <w:p w14:paraId="47E7D725" w14:textId="77777777" w:rsidR="00C07768" w:rsidRPr="00C07768" w:rsidRDefault="00C07768" w:rsidP="00C07768">
      <w:pPr>
        <w:jc w:val="both"/>
        <w:rPr>
          <w:rFonts w:ascii="Arial" w:hAnsi="Arial" w:cs="Arial"/>
        </w:rPr>
      </w:pPr>
      <w:r w:rsidRPr="00C07768">
        <w:rPr>
          <w:rFonts w:ascii="Arial" w:hAnsi="Arial" w:cs="Arial"/>
        </w:rPr>
        <w:t xml:space="preserve">                                                                                                 Потпис овлашћеног лица</w:t>
      </w:r>
    </w:p>
    <w:p w14:paraId="24357F75" w14:textId="77777777" w:rsidR="00C07768" w:rsidRPr="00C07768" w:rsidRDefault="00C07768" w:rsidP="00C07768">
      <w:pPr>
        <w:jc w:val="both"/>
        <w:rPr>
          <w:rFonts w:ascii="Arial" w:hAnsi="Arial" w:cs="Arial"/>
        </w:rPr>
      </w:pPr>
    </w:p>
    <w:p w14:paraId="33677D40" w14:textId="77777777" w:rsidR="00C07768" w:rsidRPr="00C07768" w:rsidRDefault="00C07768" w:rsidP="00C07768">
      <w:pPr>
        <w:jc w:val="both"/>
        <w:rPr>
          <w:rFonts w:ascii="Arial" w:hAnsi="Arial" w:cs="Arial"/>
        </w:rPr>
      </w:pPr>
      <w:r w:rsidRPr="00C07768">
        <w:rPr>
          <w:rFonts w:ascii="Arial" w:hAnsi="Arial" w:cs="Arial"/>
        </w:rPr>
        <w:t>Прилог:</w:t>
      </w:r>
    </w:p>
    <w:p w14:paraId="243CE09C" w14:textId="77777777" w:rsidR="00C07768" w:rsidRPr="00C07768" w:rsidRDefault="00C07768" w:rsidP="005A5321">
      <w:pPr>
        <w:numPr>
          <w:ilvl w:val="0"/>
          <w:numId w:val="41"/>
        </w:numPr>
        <w:contextualSpacing/>
        <w:jc w:val="both"/>
        <w:rPr>
          <w:rFonts w:ascii="Arial" w:hAnsi="Arial" w:cs="Arial"/>
        </w:rPr>
      </w:pPr>
      <w:r w:rsidRPr="00C07768">
        <w:rPr>
          <w:rFonts w:ascii="Arial" w:hAnsi="Arial" w:cs="Arial"/>
        </w:rPr>
        <w:t xml:space="preserve">1 једна потписана и оверена бланко сопствена меница као гаранција </w:t>
      </w:r>
      <w:r w:rsidRPr="00C07768">
        <w:rPr>
          <w:rFonts w:ascii="Arial" w:hAnsi="Arial" w:cs="Arial"/>
          <w:lang w:val="sr-Cyrl-RS"/>
        </w:rPr>
        <w:t>за добро извршење посла</w:t>
      </w:r>
    </w:p>
    <w:p w14:paraId="4E818AC7" w14:textId="77777777" w:rsidR="00C07768" w:rsidRPr="00C07768" w:rsidRDefault="00C07768" w:rsidP="005A5321">
      <w:pPr>
        <w:numPr>
          <w:ilvl w:val="0"/>
          <w:numId w:val="41"/>
        </w:numPr>
        <w:contextualSpacing/>
        <w:jc w:val="both"/>
        <w:rPr>
          <w:rFonts w:ascii="Arial" w:hAnsi="Arial" w:cs="Arial"/>
        </w:rPr>
      </w:pPr>
      <w:r w:rsidRPr="00C07768">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AB5C06B" w14:textId="77777777" w:rsidR="00C07768" w:rsidRPr="00C07768" w:rsidRDefault="00C07768" w:rsidP="005A5321">
      <w:pPr>
        <w:numPr>
          <w:ilvl w:val="0"/>
          <w:numId w:val="41"/>
        </w:numPr>
        <w:contextualSpacing/>
        <w:jc w:val="both"/>
        <w:rPr>
          <w:rFonts w:ascii="Arial" w:hAnsi="Arial" w:cs="Arial"/>
        </w:rPr>
      </w:pPr>
      <w:r w:rsidRPr="00C07768">
        <w:rPr>
          <w:rFonts w:ascii="Arial" w:hAnsi="Arial" w:cs="Arial"/>
        </w:rPr>
        <w:t xml:space="preserve">фотокопија ОП обрасца </w:t>
      </w:r>
    </w:p>
    <w:p w14:paraId="09A3B7B2" w14:textId="77777777" w:rsidR="00C07768" w:rsidRPr="00C07768" w:rsidRDefault="00C07768" w:rsidP="005A5321">
      <w:pPr>
        <w:numPr>
          <w:ilvl w:val="0"/>
          <w:numId w:val="41"/>
        </w:numPr>
        <w:contextualSpacing/>
        <w:jc w:val="both"/>
        <w:rPr>
          <w:rFonts w:ascii="Arial" w:hAnsi="Arial" w:cs="Arial"/>
        </w:rPr>
      </w:pPr>
      <w:r w:rsidRPr="00C07768">
        <w:rPr>
          <w:rFonts w:ascii="Arial" w:hAnsi="Arial" w:cs="Arial"/>
        </w:rPr>
        <w:t>Доказ о регистрацији менице у Регистру меница На</w:t>
      </w:r>
      <w:r w:rsidR="008F7B7E">
        <w:rPr>
          <w:rFonts w:ascii="Arial" w:hAnsi="Arial" w:cs="Arial"/>
        </w:rPr>
        <w:t xml:space="preserve">родне банке Србије (фотокопија </w:t>
      </w:r>
      <w:r w:rsidRPr="00C07768">
        <w:rPr>
          <w:rFonts w:ascii="Arial" w:hAnsi="Arial" w:cs="Arial"/>
        </w:rPr>
        <w:t xml:space="preserve">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8CACD93" w14:textId="77777777" w:rsidR="00C07768" w:rsidRPr="00C07768" w:rsidRDefault="00C07768" w:rsidP="00C07768">
      <w:pPr>
        <w:ind w:left="720"/>
        <w:contextualSpacing/>
        <w:jc w:val="both"/>
        <w:rPr>
          <w:rFonts w:ascii="Arial" w:hAnsi="Arial" w:cs="Arial"/>
          <w:lang w:val="sr-Cyrl-RS"/>
        </w:rPr>
      </w:pPr>
    </w:p>
    <w:p w14:paraId="473D7D28" w14:textId="77777777" w:rsidR="00C07768" w:rsidRPr="00C07768" w:rsidRDefault="00C07768" w:rsidP="00C07768">
      <w:pPr>
        <w:ind w:left="720"/>
        <w:contextualSpacing/>
        <w:jc w:val="both"/>
        <w:rPr>
          <w:rFonts w:ascii="Arial" w:hAnsi="Arial" w:cs="Arial"/>
        </w:rPr>
      </w:pPr>
    </w:p>
    <w:p w14:paraId="1CF751EF" w14:textId="77777777" w:rsidR="00C07768" w:rsidRPr="00C07768" w:rsidRDefault="00C07768" w:rsidP="00C07768">
      <w:pPr>
        <w:ind w:left="360"/>
        <w:jc w:val="both"/>
        <w:rPr>
          <w:rFonts w:ascii="Arial" w:hAnsi="Arial" w:cs="Arial"/>
          <w:b/>
          <w:lang w:val="sr-Cyrl-RS"/>
        </w:rPr>
      </w:pPr>
      <w:r w:rsidRPr="00C07768">
        <w:rPr>
          <w:rFonts w:ascii="Arial" w:hAnsi="Arial" w:cs="Arial"/>
          <w:b/>
        </w:rPr>
        <w:t>Мени</w:t>
      </w:r>
      <w:r w:rsidRPr="00C07768">
        <w:rPr>
          <w:rFonts w:ascii="Arial" w:hAnsi="Arial" w:cs="Arial"/>
          <w:b/>
          <w:lang w:val="sr-Cyrl-RS"/>
        </w:rPr>
        <w:t>ца као средство финансијског обезбеђења за добро извршење посла доставља се</w:t>
      </w:r>
      <w:r w:rsidR="008F7B7E">
        <w:rPr>
          <w:rFonts w:ascii="Arial" w:hAnsi="Arial" w:cs="Arial"/>
          <w:b/>
          <w:lang w:val="sr-Cyrl-RS"/>
        </w:rPr>
        <w:t xml:space="preserve"> при закључењу уговора, а</w:t>
      </w:r>
      <w:r w:rsidRPr="00C07768">
        <w:rPr>
          <w:rFonts w:ascii="Arial" w:hAnsi="Arial" w:cs="Arial"/>
          <w:b/>
          <w:lang w:val="sr-Cyrl-RS"/>
        </w:rPr>
        <w:t xml:space="preserve"> најкасније у року од 5 дана од дана закључења </w:t>
      </w:r>
      <w:r w:rsidR="008F7B7E">
        <w:rPr>
          <w:rFonts w:ascii="Arial" w:hAnsi="Arial" w:cs="Arial"/>
          <w:b/>
          <w:lang w:val="sr-Cyrl-RS"/>
        </w:rPr>
        <w:t>уговора</w:t>
      </w:r>
      <w:r w:rsidRPr="00C07768">
        <w:rPr>
          <w:rFonts w:ascii="Arial" w:hAnsi="Arial" w:cs="Arial"/>
          <w:b/>
        </w:rPr>
        <w:t xml:space="preserve"> </w:t>
      </w:r>
    </w:p>
    <w:p w14:paraId="570EEE9A" w14:textId="77777777" w:rsidR="00C07768" w:rsidRPr="00C07768" w:rsidRDefault="00C07768" w:rsidP="00C07768">
      <w:pPr>
        <w:jc w:val="both"/>
        <w:rPr>
          <w:rFonts w:ascii="Arial" w:hAnsi="Arial" w:cs="Arial"/>
          <w:sz w:val="22"/>
          <w:szCs w:val="22"/>
          <w:lang w:val="sr-Cyrl-RS"/>
        </w:rPr>
      </w:pPr>
    </w:p>
    <w:p w14:paraId="72E46D4C" w14:textId="77777777" w:rsidR="002B3F13" w:rsidRDefault="00C07768" w:rsidP="00C07768">
      <w:pPr>
        <w:jc w:val="both"/>
        <w:rPr>
          <w:rFonts w:ascii="Arial" w:hAnsi="Arial" w:cs="Arial"/>
          <w:b/>
          <w:lang w:val="sr-Cyrl-RS"/>
        </w:rPr>
      </w:pPr>
      <w:r w:rsidRPr="00C07768">
        <w:rPr>
          <w:rFonts w:ascii="Arial" w:hAnsi="Arial" w:cs="Arial"/>
          <w:b/>
        </w:rPr>
        <w:br w:type="page"/>
      </w:r>
    </w:p>
    <w:p w14:paraId="4041F744" w14:textId="77777777" w:rsidR="002B3F13" w:rsidRPr="004A0868" w:rsidRDefault="002B3F13" w:rsidP="002B3F13">
      <w:pPr>
        <w:jc w:val="right"/>
        <w:rPr>
          <w:rFonts w:ascii="Arial" w:hAnsi="Arial" w:cs="Arial"/>
          <w:b/>
          <w:lang w:val="sr-Cyrl-RS"/>
        </w:rPr>
      </w:pPr>
      <w:r w:rsidRPr="004A0868">
        <w:rPr>
          <w:rFonts w:ascii="Arial" w:hAnsi="Arial" w:cs="Arial"/>
          <w:b/>
        </w:rPr>
        <w:lastRenderedPageBreak/>
        <w:t xml:space="preserve">ПРИЛОГ </w:t>
      </w:r>
      <w:r w:rsidRPr="004A0868">
        <w:rPr>
          <w:rFonts w:ascii="Arial" w:hAnsi="Arial" w:cs="Arial"/>
          <w:b/>
          <w:lang w:val="sr-Cyrl-RS"/>
        </w:rPr>
        <w:t>3</w:t>
      </w:r>
    </w:p>
    <w:p w14:paraId="3DB7D2E1" w14:textId="77777777" w:rsidR="00C07768" w:rsidRPr="00C07768" w:rsidRDefault="00C07768" w:rsidP="00C07768">
      <w:pPr>
        <w:jc w:val="both"/>
        <w:rPr>
          <w:rFonts w:ascii="Arial" w:hAnsi="Arial" w:cs="Arial"/>
        </w:rPr>
      </w:pPr>
      <w:r w:rsidRPr="00C07768">
        <w:rPr>
          <w:rFonts w:ascii="Arial"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5021E026" w14:textId="77777777" w:rsidR="00C07768" w:rsidRPr="00C07768" w:rsidRDefault="00C07768" w:rsidP="00C07768">
      <w:pPr>
        <w:jc w:val="both"/>
        <w:rPr>
          <w:rFonts w:ascii="Arial" w:hAnsi="Arial" w:cs="Arial"/>
        </w:rPr>
      </w:pPr>
    </w:p>
    <w:p w14:paraId="3EA0E68D" w14:textId="77777777" w:rsidR="00C07768" w:rsidRPr="00C07768" w:rsidRDefault="00C07768" w:rsidP="00C07768">
      <w:pPr>
        <w:jc w:val="both"/>
        <w:rPr>
          <w:rFonts w:ascii="Arial" w:hAnsi="Arial" w:cs="Arial"/>
          <w:b/>
        </w:rPr>
      </w:pPr>
    </w:p>
    <w:p w14:paraId="3DB97368" w14:textId="77777777" w:rsidR="00C07768" w:rsidRPr="00C07768" w:rsidRDefault="00C07768" w:rsidP="00C07768">
      <w:pPr>
        <w:jc w:val="both"/>
        <w:rPr>
          <w:rFonts w:ascii="Arial" w:hAnsi="Arial" w:cs="Arial"/>
        </w:rPr>
      </w:pPr>
    </w:p>
    <w:p w14:paraId="0E8D41DD" w14:textId="77777777" w:rsidR="00C07768" w:rsidRPr="00C07768" w:rsidRDefault="00C07768" w:rsidP="00C07768">
      <w:pPr>
        <w:jc w:val="both"/>
        <w:rPr>
          <w:rFonts w:ascii="Arial" w:hAnsi="Arial" w:cs="Arial"/>
          <w:lang w:val="ru-RU"/>
        </w:rPr>
      </w:pPr>
      <w:r w:rsidRPr="00C07768">
        <w:rPr>
          <w:rFonts w:ascii="Arial" w:hAnsi="Arial" w:cs="Arial"/>
        </w:rPr>
        <w:t xml:space="preserve">ДУЖНИК:  </w:t>
      </w:r>
      <w:r w:rsidRPr="00C07768">
        <w:rPr>
          <w:rFonts w:ascii="Arial" w:hAnsi="Arial" w:cs="Arial"/>
          <w:lang w:val="ru-RU"/>
        </w:rPr>
        <w:t>…………………………………………………………………………........................</w:t>
      </w:r>
    </w:p>
    <w:p w14:paraId="5C247009" w14:textId="77777777" w:rsidR="00C07768" w:rsidRPr="00C07768" w:rsidRDefault="00C07768" w:rsidP="00C07768">
      <w:pPr>
        <w:jc w:val="both"/>
        <w:rPr>
          <w:rFonts w:ascii="Arial" w:hAnsi="Arial" w:cs="Arial"/>
        </w:rPr>
      </w:pPr>
      <w:r w:rsidRPr="00C07768">
        <w:rPr>
          <w:rFonts w:ascii="Arial" w:hAnsi="Arial" w:cs="Arial"/>
        </w:rPr>
        <w:t>(назив и седиште Понуђача)</w:t>
      </w:r>
    </w:p>
    <w:p w14:paraId="7CEADE4F" w14:textId="77777777" w:rsidR="00C07768" w:rsidRPr="00C07768" w:rsidRDefault="00C07768" w:rsidP="00C07768">
      <w:pPr>
        <w:jc w:val="both"/>
        <w:rPr>
          <w:rFonts w:ascii="Arial" w:hAnsi="Arial" w:cs="Arial"/>
        </w:rPr>
      </w:pPr>
      <w:r w:rsidRPr="00C07768">
        <w:rPr>
          <w:rFonts w:ascii="Arial" w:hAnsi="Arial" w:cs="Arial"/>
        </w:rPr>
        <w:t>МАТИЧНИ БРОЈ ДУЖНИКА (Понуђача): ..................................................................</w:t>
      </w:r>
    </w:p>
    <w:p w14:paraId="595F831F" w14:textId="77777777" w:rsidR="00C07768" w:rsidRPr="00C07768" w:rsidRDefault="00C07768" w:rsidP="00C07768">
      <w:pPr>
        <w:jc w:val="both"/>
        <w:rPr>
          <w:rFonts w:ascii="Arial" w:hAnsi="Arial" w:cs="Arial"/>
        </w:rPr>
      </w:pPr>
      <w:r w:rsidRPr="00C07768">
        <w:rPr>
          <w:rFonts w:ascii="Arial" w:hAnsi="Arial" w:cs="Arial"/>
        </w:rPr>
        <w:t>ТЕКУЋИ РАЧУН ДУЖНИКА (Понуђача): ...................................................................</w:t>
      </w:r>
    </w:p>
    <w:p w14:paraId="40361102" w14:textId="77777777" w:rsidR="00C07768" w:rsidRPr="00C07768" w:rsidRDefault="00C07768" w:rsidP="00C07768">
      <w:pPr>
        <w:jc w:val="both"/>
        <w:rPr>
          <w:rFonts w:ascii="Arial" w:hAnsi="Arial" w:cs="Arial"/>
        </w:rPr>
      </w:pPr>
      <w:r w:rsidRPr="00C07768">
        <w:rPr>
          <w:rFonts w:ascii="Arial" w:hAnsi="Arial" w:cs="Arial"/>
        </w:rPr>
        <w:t>ПИБ ДУЖНИКА (Понуђача): ........................................................................................</w:t>
      </w:r>
    </w:p>
    <w:p w14:paraId="75373DE9" w14:textId="77777777" w:rsidR="00C07768" w:rsidRPr="00C07768" w:rsidRDefault="00C07768" w:rsidP="00C07768">
      <w:pPr>
        <w:jc w:val="both"/>
        <w:rPr>
          <w:rFonts w:ascii="Arial" w:hAnsi="Arial" w:cs="Arial"/>
        </w:rPr>
      </w:pPr>
    </w:p>
    <w:p w14:paraId="634EF8B9" w14:textId="77777777" w:rsidR="00C07768" w:rsidRPr="00C07768" w:rsidRDefault="00C07768" w:rsidP="00C07768">
      <w:pPr>
        <w:jc w:val="both"/>
        <w:rPr>
          <w:rFonts w:ascii="Arial" w:hAnsi="Arial" w:cs="Arial"/>
        </w:rPr>
      </w:pPr>
      <w:r w:rsidRPr="00C07768">
        <w:rPr>
          <w:rFonts w:ascii="Arial" w:hAnsi="Arial" w:cs="Arial"/>
        </w:rPr>
        <w:t>и з д а ј е  д а н а ............................ године</w:t>
      </w:r>
    </w:p>
    <w:p w14:paraId="67A8AC65" w14:textId="77777777" w:rsidR="00C07768" w:rsidRPr="00C07768" w:rsidRDefault="00C07768" w:rsidP="00C07768">
      <w:pPr>
        <w:jc w:val="both"/>
        <w:rPr>
          <w:rFonts w:ascii="Arial" w:hAnsi="Arial" w:cs="Arial"/>
        </w:rPr>
      </w:pPr>
    </w:p>
    <w:p w14:paraId="4CEA7AB4" w14:textId="77777777" w:rsidR="00C07768" w:rsidRPr="00C07768" w:rsidRDefault="00C07768" w:rsidP="00C07768">
      <w:pPr>
        <w:jc w:val="both"/>
        <w:rPr>
          <w:rFonts w:ascii="Arial" w:hAnsi="Arial" w:cs="Arial"/>
        </w:rPr>
      </w:pPr>
    </w:p>
    <w:p w14:paraId="5A722754" w14:textId="77777777" w:rsidR="00C07768" w:rsidRPr="00C07768" w:rsidRDefault="00C07768" w:rsidP="00C07768">
      <w:pPr>
        <w:jc w:val="center"/>
        <w:rPr>
          <w:rFonts w:ascii="Arial" w:hAnsi="Arial" w:cs="Arial"/>
          <w:b/>
        </w:rPr>
      </w:pPr>
      <w:r w:rsidRPr="00C07768">
        <w:rPr>
          <w:rFonts w:ascii="Arial" w:hAnsi="Arial" w:cs="Arial"/>
          <w:b/>
        </w:rPr>
        <w:t xml:space="preserve">МЕНИЧНО </w:t>
      </w:r>
      <w:r w:rsidR="002B3F13">
        <w:rPr>
          <w:rFonts w:ascii="Arial" w:hAnsi="Arial" w:cs="Arial"/>
          <w:b/>
        </w:rPr>
        <w:t xml:space="preserve">ПИСМО – ОВЛАШЋЕЊЕ ЗА КОРИСНИКА </w:t>
      </w:r>
      <w:r w:rsidRPr="00C07768">
        <w:rPr>
          <w:rFonts w:ascii="Arial" w:hAnsi="Arial" w:cs="Arial"/>
          <w:b/>
        </w:rPr>
        <w:t>БЛАНКО СОПСТВЕНЕ МЕНИЦЕ</w:t>
      </w:r>
    </w:p>
    <w:p w14:paraId="685B967B" w14:textId="77777777" w:rsidR="00C07768" w:rsidRPr="00C07768" w:rsidRDefault="00C07768" w:rsidP="00C07768">
      <w:pPr>
        <w:jc w:val="both"/>
        <w:rPr>
          <w:rFonts w:ascii="Arial" w:hAnsi="Arial" w:cs="Arial"/>
        </w:rPr>
      </w:pPr>
    </w:p>
    <w:p w14:paraId="1CA8EC24" w14:textId="77777777" w:rsidR="00C07768" w:rsidRPr="00C07768" w:rsidRDefault="00C07768" w:rsidP="00C07768">
      <w:pPr>
        <w:widowControl w:val="0"/>
        <w:tabs>
          <w:tab w:val="left" w:pos="1418"/>
          <w:tab w:val="left" w:leader="underscore" w:pos="9244"/>
        </w:tabs>
        <w:ind w:left="1440" w:hanging="1440"/>
        <w:jc w:val="both"/>
        <w:rPr>
          <w:rFonts w:ascii="Arial" w:eastAsia="Calibri" w:hAnsi="Arial" w:cs="Arial"/>
          <w:bCs/>
          <w:sz w:val="22"/>
          <w:szCs w:val="22"/>
          <w:lang w:val="sr-Latn-RS" w:eastAsia="sr-Latn-RS"/>
        </w:rPr>
      </w:pPr>
      <w:r w:rsidRPr="00C07768">
        <w:rPr>
          <w:rFonts w:ascii="Arial" w:eastAsia="Calibri" w:hAnsi="Arial" w:cs="Arial"/>
          <w:bCs/>
          <w:sz w:val="22"/>
          <w:szCs w:val="22"/>
          <w:lang w:val="sr-Latn-RS" w:eastAsia="sr-Latn-RS"/>
        </w:rPr>
        <w:t xml:space="preserve">КОРИСНИК - ПОВЕРИЛАЦ:Јавно предузеће „Електроприведа Србије“ Београд, </w:t>
      </w:r>
      <w:r w:rsidR="00EF41D6">
        <w:rPr>
          <w:rFonts w:ascii="Arial" w:eastAsia="Calibri" w:hAnsi="Arial" w:cs="Arial"/>
          <w:bCs/>
          <w:sz w:val="22"/>
          <w:szCs w:val="22"/>
          <w:lang w:val="sr-Latn-RS" w:eastAsia="sr-Latn-RS"/>
        </w:rPr>
        <w:t>Балканска 13</w:t>
      </w:r>
      <w:r w:rsidRPr="00C07768">
        <w:rPr>
          <w:rFonts w:ascii="Arial" w:eastAsia="Calibri" w:hAnsi="Arial" w:cs="Arial"/>
          <w:bCs/>
          <w:sz w:val="22"/>
          <w:szCs w:val="22"/>
          <w:lang w:val="sr-Latn-RS" w:eastAsia="sr-Latn-RS"/>
        </w:rPr>
        <w:t>,</w:t>
      </w:r>
      <w:r w:rsidR="00DF773C">
        <w:rPr>
          <w:rFonts w:ascii="Arial" w:eastAsia="Calibri" w:hAnsi="Arial" w:cs="Arial"/>
          <w:bCs/>
          <w:sz w:val="22"/>
          <w:szCs w:val="22"/>
          <w:lang w:val="sr-Cyrl-RS" w:eastAsia="sr-Latn-RS"/>
        </w:rPr>
        <w:t xml:space="preserve"> </w:t>
      </w:r>
      <w:r w:rsidRPr="00C07768">
        <w:rPr>
          <w:rFonts w:ascii="Arial" w:eastAsia="Calibri" w:hAnsi="Arial" w:cs="Arial"/>
          <w:bCs/>
          <w:sz w:val="22"/>
          <w:szCs w:val="22"/>
          <w:lang w:val="sr-Latn-RS" w:eastAsia="sr-Latn-RS"/>
        </w:rPr>
        <w:t xml:space="preserve">11000 Београд, </w:t>
      </w:r>
      <w:r w:rsidRPr="00C07768">
        <w:rPr>
          <w:rFonts w:ascii="Arial" w:eastAsia="Calibri" w:hAnsi="Arial" w:cs="Arial"/>
          <w:bCs/>
          <w:sz w:val="22"/>
          <w:szCs w:val="22"/>
          <w:lang w:val="sr-Cyrl-RS" w:eastAsia="sr-Latn-RS"/>
        </w:rPr>
        <w:t>м</w:t>
      </w:r>
      <w:r w:rsidRPr="00C07768">
        <w:rPr>
          <w:rFonts w:ascii="Arial" w:eastAsia="Calibri" w:hAnsi="Arial" w:cs="Arial"/>
          <w:bCs/>
          <w:sz w:val="22"/>
          <w:szCs w:val="22"/>
          <w:lang w:val="sr-Latn-RS" w:eastAsia="sr-Latn-RS"/>
        </w:rPr>
        <w:t xml:space="preserve">атични број 20053658, ПИБ 103920327, бр. тек. рачуна: 160-700-13 Banka Intesa, </w:t>
      </w:r>
    </w:p>
    <w:p w14:paraId="1777D36F" w14:textId="77777777" w:rsidR="00C07768" w:rsidRPr="00C07768" w:rsidRDefault="00C07768" w:rsidP="00C07768">
      <w:pPr>
        <w:tabs>
          <w:tab w:val="left" w:pos="1418"/>
        </w:tabs>
        <w:jc w:val="both"/>
        <w:rPr>
          <w:rFonts w:ascii="Arial" w:hAnsi="Arial" w:cs="Arial"/>
        </w:rPr>
      </w:pPr>
    </w:p>
    <w:p w14:paraId="6AF6FF32" w14:textId="77777777" w:rsidR="00C07768" w:rsidRPr="00C07768" w:rsidRDefault="00C07768" w:rsidP="002B3F13">
      <w:pPr>
        <w:spacing w:after="120"/>
        <w:jc w:val="both"/>
        <w:rPr>
          <w:rFonts w:ascii="Arial" w:hAnsi="Arial" w:cs="Arial"/>
        </w:rPr>
      </w:pPr>
      <w:r w:rsidRPr="00C07768">
        <w:rPr>
          <w:rFonts w:ascii="Arial" w:hAnsi="Arial" w:cs="Arial"/>
        </w:rPr>
        <w:t>Предајемо вам 1 (једн</w:t>
      </w:r>
      <w:r w:rsidR="008F7B7E">
        <w:rPr>
          <w:rFonts w:ascii="Arial" w:hAnsi="Arial" w:cs="Arial"/>
        </w:rPr>
        <w:t xml:space="preserve">у) потписану и оверену, бланко </w:t>
      </w:r>
      <w:r w:rsidRPr="00C07768">
        <w:rPr>
          <w:rFonts w:ascii="Arial" w:hAnsi="Arial" w:cs="Arial"/>
        </w:rPr>
        <w:t>сопствену  меницу која је неопозива, без права протеста и наплатива на први позив, серијски</w:t>
      </w:r>
      <w:r w:rsidR="00711E1D">
        <w:rPr>
          <w:rFonts w:ascii="Arial" w:hAnsi="Arial" w:cs="Arial"/>
          <w:lang w:val="sr-Cyrl-RS"/>
        </w:rPr>
        <w:t xml:space="preserve"> </w:t>
      </w:r>
      <w:r w:rsidRPr="00C07768">
        <w:rPr>
          <w:rFonts w:ascii="Arial" w:hAnsi="Arial" w:cs="Arial"/>
        </w:rPr>
        <w:t>бр.___________</w:t>
      </w:r>
      <w:r w:rsidR="00711E1D">
        <w:rPr>
          <w:rFonts w:ascii="Arial" w:hAnsi="Arial" w:cs="Arial"/>
        </w:rPr>
        <w:t xml:space="preserve">______ (уписати серијски број) </w:t>
      </w:r>
      <w:r w:rsidRPr="00C07768">
        <w:rPr>
          <w:rFonts w:ascii="Arial" w:hAnsi="Arial" w:cs="Arial"/>
        </w:rPr>
        <w:t>као средство финансијског обезбеђења и овлашћујемо Јавно предузеће „Електропривреда Србије“ Београд,</w:t>
      </w:r>
      <w:r w:rsidR="00DF773C">
        <w:rPr>
          <w:rFonts w:ascii="Arial" w:hAnsi="Arial" w:cs="Arial"/>
          <w:lang w:val="sr-Cyrl-RS"/>
        </w:rPr>
        <w:t xml:space="preserve"> </w:t>
      </w:r>
      <w:r w:rsidR="00EF41D6">
        <w:rPr>
          <w:rFonts w:ascii="Arial" w:hAnsi="Arial" w:cs="Arial"/>
        </w:rPr>
        <w:t>Балканска 13</w:t>
      </w:r>
      <w:r w:rsidRPr="00C07768">
        <w:rPr>
          <w:rFonts w:ascii="Arial" w:hAnsi="Arial" w:cs="Arial"/>
        </w:rPr>
        <w:t>, Београд,</w:t>
      </w:r>
      <w:r w:rsidR="00711E1D">
        <w:rPr>
          <w:rFonts w:ascii="Arial" w:hAnsi="Arial" w:cs="Arial"/>
          <w:lang w:val="sr-Cyrl-RS"/>
        </w:rPr>
        <w:t xml:space="preserve"> </w:t>
      </w:r>
      <w:r w:rsidRPr="00C07768">
        <w:rPr>
          <w:rFonts w:ascii="Arial" w:hAnsi="Arial" w:cs="Arial"/>
        </w:rPr>
        <w:t xml:space="preserve">као Повериоца, да предату меницу може </w:t>
      </w:r>
      <w:r w:rsidR="002B3F13">
        <w:rPr>
          <w:rFonts w:ascii="Arial" w:hAnsi="Arial" w:cs="Arial"/>
        </w:rPr>
        <w:t>попунити до максималног износа од _______________ динара, (и словима</w:t>
      </w:r>
      <w:r w:rsidRPr="00C07768">
        <w:rPr>
          <w:rFonts w:ascii="Arial" w:hAnsi="Arial" w:cs="Arial"/>
        </w:rPr>
        <w:t xml:space="preserve"> _________________динара), по </w:t>
      </w:r>
      <w:r w:rsidR="008F7B7E">
        <w:rPr>
          <w:rFonts w:ascii="Arial" w:hAnsi="Arial" w:cs="Arial"/>
          <w:lang w:val="sr-Cyrl-RS"/>
        </w:rPr>
        <w:t>Уговору</w:t>
      </w:r>
      <w:r w:rsidRPr="00C07768">
        <w:rPr>
          <w:rFonts w:ascii="Arial" w:hAnsi="Arial" w:cs="Arial"/>
        </w:rPr>
        <w:t xml:space="preserve"> о</w:t>
      </w:r>
      <w:r w:rsidR="002B3F13">
        <w:rPr>
          <w:rFonts w:ascii="Arial" w:hAnsi="Arial" w:cs="Arial"/>
          <w:lang w:val="sr-Cyrl-RS"/>
        </w:rPr>
        <w:t xml:space="preserve"> пружању услуга </w:t>
      </w:r>
      <w:r w:rsidR="00055661">
        <w:rPr>
          <w:rFonts w:ascii="Arial" w:hAnsi="Arial" w:cs="Arial"/>
        </w:rPr>
        <w:t>Консултантске услуге за израду мапе процеса у Техничким центрима у складу са новом организацијом ЈП ЕПС, а на основу aнализe и поделе процеса и документације ИМС</w:t>
      </w:r>
      <w:r w:rsidR="002B3F13">
        <w:rPr>
          <w:rFonts w:ascii="Arial" w:hAnsi="Arial" w:cs="Arial"/>
          <w:lang w:val="sr-Cyrl-RS"/>
        </w:rPr>
        <w:t xml:space="preserve"> </w:t>
      </w:r>
      <w:r w:rsidRPr="00C07768">
        <w:rPr>
          <w:rFonts w:ascii="Arial" w:hAnsi="Arial" w:cs="Arial"/>
        </w:rPr>
        <w:t xml:space="preserve">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w:t>
      </w:r>
      <w:r w:rsidRPr="002B3F13">
        <w:rPr>
          <w:rFonts w:ascii="Arial" w:hAnsi="Arial" w:cs="Arial"/>
        </w:rPr>
        <w:t>од 5%</w:t>
      </w:r>
      <w:r w:rsidRPr="00C07768">
        <w:rPr>
          <w:rFonts w:ascii="Arial" w:hAnsi="Arial" w:cs="Arial"/>
        </w:rPr>
        <w:t xml:space="preserve"> вредности </w:t>
      </w:r>
      <w:r w:rsidR="004A0868">
        <w:rPr>
          <w:rFonts w:ascii="Arial" w:hAnsi="Arial" w:cs="Arial"/>
          <w:lang w:val="sr-Cyrl-RS"/>
        </w:rPr>
        <w:t>Уговора</w:t>
      </w:r>
      <w:r w:rsidRPr="00C07768">
        <w:rPr>
          <w:rFonts w:ascii="Arial" w:hAnsi="Arial" w:cs="Arial"/>
        </w:rPr>
        <w:t xml:space="preserve"> без ПДВ уколико ________________________</w:t>
      </w:r>
      <w:r w:rsidR="004A0868">
        <w:rPr>
          <w:rFonts w:ascii="Arial" w:hAnsi="Arial" w:cs="Arial"/>
          <w:lang w:val="sr-Cyrl-RS"/>
        </w:rPr>
        <w:t xml:space="preserve"> </w:t>
      </w:r>
      <w:r w:rsidRPr="00C07768">
        <w:rPr>
          <w:rFonts w:ascii="Arial" w:hAnsi="Arial" w:cs="Arial"/>
        </w:rPr>
        <w:t>(назив дужника), као дужник не отклони недостатке у гарантном року.</w:t>
      </w:r>
    </w:p>
    <w:p w14:paraId="20A91202" w14:textId="77777777" w:rsidR="00C07768" w:rsidRPr="00C07768" w:rsidRDefault="00C07768" w:rsidP="00C07768">
      <w:pPr>
        <w:jc w:val="both"/>
        <w:rPr>
          <w:rFonts w:ascii="Arial" w:hAnsi="Arial" w:cs="Arial"/>
        </w:rPr>
      </w:pPr>
    </w:p>
    <w:p w14:paraId="11249F7C" w14:textId="77777777" w:rsidR="00C07768" w:rsidRPr="00C07768" w:rsidRDefault="00C07768" w:rsidP="00C07768">
      <w:pPr>
        <w:jc w:val="both"/>
        <w:rPr>
          <w:rFonts w:ascii="Arial" w:hAnsi="Arial" w:cs="Arial"/>
        </w:rPr>
      </w:pPr>
      <w:r w:rsidRPr="00C07768">
        <w:rPr>
          <w:rFonts w:ascii="Arial" w:hAnsi="Arial" w:cs="Arial"/>
        </w:rPr>
        <w:t>Издата Бл</w:t>
      </w:r>
      <w:r w:rsidR="002B3F13">
        <w:rPr>
          <w:rFonts w:ascii="Arial" w:hAnsi="Arial" w:cs="Arial"/>
        </w:rPr>
        <w:t>анко соло меница серијски број</w:t>
      </w:r>
      <w:r w:rsidR="002B3F13">
        <w:rPr>
          <w:rFonts w:ascii="Arial" w:hAnsi="Arial" w:cs="Arial"/>
          <w:lang w:val="sr-Cyrl-RS"/>
        </w:rPr>
        <w:t xml:space="preserve"> ____________________ </w:t>
      </w:r>
      <w:r w:rsidRPr="00C07768">
        <w:rPr>
          <w:rFonts w:ascii="Arial" w:hAnsi="Arial" w:cs="Arial"/>
        </w:rPr>
        <w:t>(уписати серијски број) може се под</w:t>
      </w:r>
      <w:r w:rsidR="002B3F13">
        <w:rPr>
          <w:rFonts w:ascii="Arial" w:hAnsi="Arial" w:cs="Arial"/>
        </w:rPr>
        <w:t xml:space="preserve">нети на наплату у року доспећа утврђеном </w:t>
      </w:r>
      <w:r w:rsidR="008F7B7E">
        <w:rPr>
          <w:rFonts w:ascii="Arial" w:hAnsi="Arial" w:cs="Arial"/>
          <w:lang w:val="sr-Cyrl-RS"/>
        </w:rPr>
        <w:t>Уговором</w:t>
      </w:r>
      <w:r w:rsidRPr="00C07768">
        <w:rPr>
          <w:rFonts w:ascii="Arial" w:hAnsi="Arial" w:cs="Arial"/>
        </w:rPr>
        <w:t xml:space="preserve"> бр. ___________ од _________ године (за</w:t>
      </w:r>
      <w:r w:rsidR="002B3F13">
        <w:rPr>
          <w:rFonts w:ascii="Arial" w:hAnsi="Arial" w:cs="Arial"/>
        </w:rPr>
        <w:t xml:space="preserve">веден код Корисника-Повериоца) </w:t>
      </w:r>
      <w:r w:rsidRPr="00C07768">
        <w:rPr>
          <w:rFonts w:ascii="Arial" w:hAnsi="Arial" w:cs="Arial"/>
        </w:rPr>
        <w:t xml:space="preserve">и бр. _____________ од _____ године (заведен код дужника) т.ј. најкасније до истека рока </w:t>
      </w:r>
      <w:r w:rsidRPr="002B3F13">
        <w:rPr>
          <w:rFonts w:ascii="Arial" w:hAnsi="Arial" w:cs="Arial"/>
        </w:rPr>
        <w:t>од 30</w:t>
      </w:r>
      <w:r w:rsidR="002B3F13" w:rsidRPr="002B3F13">
        <w:rPr>
          <w:rFonts w:ascii="Arial" w:hAnsi="Arial" w:cs="Arial"/>
          <w:lang w:val="sr-Cyrl-RS"/>
        </w:rPr>
        <w:t xml:space="preserve"> </w:t>
      </w:r>
      <w:r w:rsidRPr="002B3F13">
        <w:rPr>
          <w:rFonts w:ascii="Arial" w:hAnsi="Arial" w:cs="Arial"/>
        </w:rPr>
        <w:t>(тридесет</w:t>
      </w:r>
      <w:r w:rsidRPr="00C07768">
        <w:rPr>
          <w:rFonts w:ascii="Arial" w:hAnsi="Arial" w:cs="Arial"/>
        </w:rPr>
        <w:t xml:space="preserve">) дана од истека гарантног рока с тим да евентуални продужетак рока завршетка реализације </w:t>
      </w:r>
      <w:r w:rsidR="004A0868">
        <w:rPr>
          <w:rFonts w:ascii="Arial" w:hAnsi="Arial" w:cs="Arial"/>
          <w:lang w:val="sr-Cyrl-RS"/>
        </w:rPr>
        <w:t>Уговора</w:t>
      </w:r>
      <w:r w:rsidR="004A0868" w:rsidRPr="00C07768">
        <w:rPr>
          <w:rFonts w:ascii="Arial" w:hAnsi="Arial" w:cs="Arial"/>
        </w:rPr>
        <w:t xml:space="preserve"> </w:t>
      </w:r>
      <w:r w:rsidRPr="00C07768">
        <w:rPr>
          <w:rFonts w:ascii="Arial" w:hAnsi="Arial" w:cs="Arial"/>
        </w:rPr>
        <w:t>има за последицу и продужење рока важења менице и меничног овлашћења, за исти број дана за који ће бити продужен и рок за испоруку.</w:t>
      </w:r>
    </w:p>
    <w:p w14:paraId="450719D5" w14:textId="77777777" w:rsidR="00C07768" w:rsidRPr="00C07768" w:rsidRDefault="00C07768" w:rsidP="00C07768">
      <w:pPr>
        <w:jc w:val="both"/>
        <w:rPr>
          <w:rFonts w:ascii="Arial" w:hAnsi="Arial" w:cs="Arial"/>
        </w:rPr>
      </w:pPr>
    </w:p>
    <w:p w14:paraId="3C76ECA7" w14:textId="77777777" w:rsidR="00C07768" w:rsidRPr="00C07768" w:rsidRDefault="00C07768" w:rsidP="00C07768">
      <w:pPr>
        <w:jc w:val="both"/>
        <w:rPr>
          <w:rFonts w:ascii="Arial" w:hAnsi="Arial" w:cs="Arial"/>
        </w:rPr>
      </w:pPr>
      <w:r w:rsidRPr="00C07768">
        <w:rPr>
          <w:rFonts w:ascii="Arial" w:hAnsi="Arial" w:cs="Arial"/>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w:t>
      </w:r>
      <w:r w:rsidRPr="00C07768">
        <w:rPr>
          <w:rFonts w:ascii="Arial" w:hAnsi="Arial" w:cs="Arial"/>
        </w:rPr>
        <w:lastRenderedPageBreak/>
        <w:t>бр.______ код __________________ Банке, а у корист текућег рачуна Повериоца бр. 160-700-13 Banka Intesa.</w:t>
      </w:r>
    </w:p>
    <w:p w14:paraId="39618834" w14:textId="77777777" w:rsidR="00C07768" w:rsidRPr="00C07768" w:rsidRDefault="00C07768" w:rsidP="00C07768">
      <w:pPr>
        <w:jc w:val="both"/>
        <w:rPr>
          <w:rFonts w:ascii="Arial" w:hAnsi="Arial" w:cs="Arial"/>
        </w:rPr>
      </w:pPr>
    </w:p>
    <w:p w14:paraId="6DB2FBF1" w14:textId="77777777" w:rsidR="00C07768" w:rsidRPr="00C07768" w:rsidRDefault="00C07768" w:rsidP="00C07768">
      <w:pPr>
        <w:jc w:val="both"/>
        <w:rPr>
          <w:rFonts w:ascii="Arial" w:hAnsi="Arial" w:cs="Arial"/>
        </w:rPr>
      </w:pPr>
      <w:r w:rsidRPr="00C07768">
        <w:rPr>
          <w:rFonts w:ascii="Arial" w:hAnsi="Arial" w:cs="Arial"/>
        </w:rPr>
        <w:t xml:space="preserve">Меница је важећа и у случају да у току трајања реализације наведеног </w:t>
      </w:r>
      <w:r w:rsidR="004A0868">
        <w:rPr>
          <w:rFonts w:ascii="Arial" w:hAnsi="Arial" w:cs="Arial"/>
          <w:lang w:val="sr-Cyrl-RS"/>
        </w:rPr>
        <w:t>Уговора</w:t>
      </w:r>
      <w:r w:rsidR="004A0868" w:rsidRPr="00C07768">
        <w:rPr>
          <w:rFonts w:ascii="Arial" w:hAnsi="Arial" w:cs="Arial"/>
        </w:rPr>
        <w:t xml:space="preserve"> </w:t>
      </w:r>
      <w:r w:rsidRPr="00C07768">
        <w:rPr>
          <w:rFonts w:ascii="Arial" w:hAnsi="Arial" w:cs="Arial"/>
        </w:rPr>
        <w:t>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6785094" w14:textId="77777777" w:rsidR="00C07768" w:rsidRPr="00C07768" w:rsidRDefault="00C07768" w:rsidP="00C07768">
      <w:pPr>
        <w:jc w:val="both"/>
        <w:rPr>
          <w:rFonts w:ascii="Arial" w:hAnsi="Arial" w:cs="Arial"/>
        </w:rPr>
      </w:pPr>
    </w:p>
    <w:p w14:paraId="50B7F357" w14:textId="77777777" w:rsidR="00C07768" w:rsidRPr="00C07768" w:rsidRDefault="00C07768" w:rsidP="00C07768">
      <w:pPr>
        <w:jc w:val="both"/>
        <w:rPr>
          <w:rFonts w:ascii="Arial" w:hAnsi="Arial" w:cs="Arial"/>
        </w:rPr>
      </w:pPr>
      <w:r w:rsidRPr="00C07768">
        <w:rPr>
          <w:rFonts w:ascii="Arial"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3BFF2593" w14:textId="77777777" w:rsidR="00C07768" w:rsidRPr="00C07768" w:rsidRDefault="00C07768" w:rsidP="00C07768">
      <w:pPr>
        <w:jc w:val="both"/>
        <w:rPr>
          <w:rFonts w:ascii="Arial" w:hAnsi="Arial" w:cs="Arial"/>
        </w:rPr>
      </w:pPr>
    </w:p>
    <w:p w14:paraId="4651517E" w14:textId="77777777" w:rsidR="00C07768" w:rsidRPr="00C07768" w:rsidRDefault="00C07768" w:rsidP="00C07768">
      <w:pPr>
        <w:jc w:val="both"/>
        <w:rPr>
          <w:rFonts w:ascii="Arial" w:hAnsi="Arial" w:cs="Arial"/>
        </w:rPr>
      </w:pPr>
      <w:r w:rsidRPr="00C07768">
        <w:rPr>
          <w:rFonts w:ascii="Arial" w:hAnsi="Arial" w:cs="Arial"/>
        </w:rPr>
        <w:t>Меница је потписана од стране овлашћеног лица за заступање Дужника _____________________(унети име и презиме овлашћеног лица).</w:t>
      </w:r>
    </w:p>
    <w:p w14:paraId="38B0277D" w14:textId="77777777" w:rsidR="00C07768" w:rsidRPr="00C07768" w:rsidRDefault="00C07768" w:rsidP="00C07768">
      <w:pPr>
        <w:jc w:val="both"/>
        <w:rPr>
          <w:rFonts w:ascii="Arial" w:hAnsi="Arial" w:cs="Arial"/>
        </w:rPr>
      </w:pPr>
    </w:p>
    <w:p w14:paraId="58E7C2A5" w14:textId="77777777" w:rsidR="00C07768" w:rsidRPr="00C07768" w:rsidRDefault="00C07768" w:rsidP="00C07768">
      <w:pPr>
        <w:jc w:val="both"/>
        <w:rPr>
          <w:rFonts w:ascii="Arial" w:hAnsi="Arial" w:cs="Arial"/>
        </w:rPr>
      </w:pPr>
      <w:r w:rsidRPr="00C07768">
        <w:rPr>
          <w:rFonts w:ascii="Arial"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
    <w:p w14:paraId="4E2324C8" w14:textId="77777777" w:rsidR="00C07768" w:rsidRPr="00C07768" w:rsidRDefault="00C07768" w:rsidP="00C07768">
      <w:pPr>
        <w:jc w:val="both"/>
        <w:rPr>
          <w:rFonts w:ascii="Arial" w:hAnsi="Arial" w:cs="Arial"/>
        </w:rPr>
      </w:pPr>
    </w:p>
    <w:p w14:paraId="3546FBA0" w14:textId="77777777" w:rsidR="00C07768" w:rsidRPr="00C07768" w:rsidRDefault="00C07768" w:rsidP="00C07768">
      <w:pPr>
        <w:jc w:val="both"/>
        <w:rPr>
          <w:rFonts w:ascii="Arial" w:hAnsi="Arial" w:cs="Arial"/>
        </w:rPr>
      </w:pPr>
      <w:r w:rsidRPr="00C07768">
        <w:rPr>
          <w:rFonts w:ascii="Arial" w:hAnsi="Arial" w:cs="Arial"/>
        </w:rPr>
        <w:t xml:space="preserve">Место и датум издавања Овлашћења          </w:t>
      </w:r>
    </w:p>
    <w:p w14:paraId="7F300356" w14:textId="77777777" w:rsidR="00C07768" w:rsidRPr="00C07768" w:rsidRDefault="00C07768" w:rsidP="00C07768">
      <w:pPr>
        <w:jc w:val="both"/>
        <w:rPr>
          <w:rFonts w:ascii="Arial" w:hAnsi="Arial" w:cs="Arial"/>
        </w:rPr>
      </w:pPr>
    </w:p>
    <w:p w14:paraId="6FFCEEC1" w14:textId="77777777" w:rsidR="00C07768" w:rsidRPr="00C07768" w:rsidRDefault="00C07768" w:rsidP="00C07768">
      <w:pPr>
        <w:jc w:val="both"/>
        <w:rPr>
          <w:rFonts w:ascii="Arial" w:hAnsi="Arial" w:cs="Arial"/>
        </w:rPr>
      </w:pPr>
    </w:p>
    <w:tbl>
      <w:tblPr>
        <w:tblW w:w="10031" w:type="dxa"/>
        <w:jc w:val="center"/>
        <w:tblLayout w:type="fixed"/>
        <w:tblLook w:val="0000" w:firstRow="0" w:lastRow="0" w:firstColumn="0" w:lastColumn="0" w:noHBand="0" w:noVBand="0"/>
      </w:tblPr>
      <w:tblGrid>
        <w:gridCol w:w="3882"/>
        <w:gridCol w:w="2127"/>
        <w:gridCol w:w="4022"/>
      </w:tblGrid>
      <w:tr w:rsidR="00C07768" w:rsidRPr="00C07768" w14:paraId="7570204C" w14:textId="77777777" w:rsidTr="0044526C">
        <w:trPr>
          <w:jc w:val="center"/>
        </w:trPr>
        <w:tc>
          <w:tcPr>
            <w:tcW w:w="3882" w:type="dxa"/>
          </w:tcPr>
          <w:p w14:paraId="55604D56" w14:textId="77777777" w:rsidR="00C07768" w:rsidRPr="00C07768" w:rsidRDefault="00C07768" w:rsidP="00C07768">
            <w:pPr>
              <w:jc w:val="both"/>
              <w:rPr>
                <w:rFonts w:ascii="Arial" w:hAnsi="Arial" w:cs="Arial"/>
              </w:rPr>
            </w:pPr>
            <w:r w:rsidRPr="00C07768">
              <w:rPr>
                <w:rFonts w:ascii="Arial" w:hAnsi="Arial" w:cs="Arial"/>
              </w:rPr>
              <w:t>Датум:</w:t>
            </w:r>
          </w:p>
        </w:tc>
        <w:tc>
          <w:tcPr>
            <w:tcW w:w="2127" w:type="dxa"/>
          </w:tcPr>
          <w:p w14:paraId="6A83B362" w14:textId="77777777" w:rsidR="00C07768" w:rsidRPr="00C07768" w:rsidRDefault="00C07768" w:rsidP="00C07768">
            <w:pPr>
              <w:jc w:val="both"/>
              <w:rPr>
                <w:rFonts w:ascii="Arial" w:hAnsi="Arial" w:cs="Arial"/>
                <w:lang w:val="ru-RU"/>
              </w:rPr>
            </w:pPr>
          </w:p>
        </w:tc>
        <w:tc>
          <w:tcPr>
            <w:tcW w:w="4022" w:type="dxa"/>
          </w:tcPr>
          <w:p w14:paraId="598599F5" w14:textId="77777777" w:rsidR="00C07768" w:rsidRPr="00C07768" w:rsidRDefault="00C07768" w:rsidP="00C07768">
            <w:pPr>
              <w:jc w:val="both"/>
              <w:rPr>
                <w:rFonts w:ascii="Arial" w:hAnsi="Arial" w:cs="Arial"/>
                <w:lang w:val="ru-RU"/>
              </w:rPr>
            </w:pPr>
            <w:r w:rsidRPr="00C07768">
              <w:rPr>
                <w:rFonts w:ascii="Arial" w:hAnsi="Arial" w:cs="Arial"/>
              </w:rPr>
              <w:t>Понуђач</w:t>
            </w:r>
            <w:r w:rsidRPr="00C07768">
              <w:rPr>
                <w:rFonts w:ascii="Arial" w:hAnsi="Arial" w:cs="Arial"/>
                <w:lang w:val="ru-RU"/>
              </w:rPr>
              <w:t>:</w:t>
            </w:r>
          </w:p>
        </w:tc>
      </w:tr>
      <w:tr w:rsidR="00C07768" w:rsidRPr="00C07768" w14:paraId="1C9EDABD" w14:textId="77777777" w:rsidTr="0044526C">
        <w:trPr>
          <w:jc w:val="center"/>
        </w:trPr>
        <w:tc>
          <w:tcPr>
            <w:tcW w:w="3882" w:type="dxa"/>
          </w:tcPr>
          <w:p w14:paraId="6993EAB5" w14:textId="77777777" w:rsidR="00C07768" w:rsidRPr="00C07768" w:rsidRDefault="00C07768" w:rsidP="00C07768">
            <w:pPr>
              <w:jc w:val="both"/>
              <w:rPr>
                <w:rFonts w:ascii="Arial" w:hAnsi="Arial" w:cs="Arial"/>
              </w:rPr>
            </w:pPr>
          </w:p>
        </w:tc>
        <w:tc>
          <w:tcPr>
            <w:tcW w:w="2127" w:type="dxa"/>
          </w:tcPr>
          <w:p w14:paraId="6AA01F8E" w14:textId="77777777" w:rsidR="00C07768" w:rsidRPr="00C07768" w:rsidRDefault="00C07768" w:rsidP="008F7B7E">
            <w:pPr>
              <w:jc w:val="center"/>
              <w:rPr>
                <w:rFonts w:ascii="Arial" w:hAnsi="Arial" w:cs="Arial"/>
              </w:rPr>
            </w:pPr>
            <w:r w:rsidRPr="00C07768">
              <w:rPr>
                <w:rFonts w:ascii="Arial" w:hAnsi="Arial" w:cs="Arial"/>
              </w:rPr>
              <w:t>М.П.</w:t>
            </w:r>
          </w:p>
        </w:tc>
        <w:tc>
          <w:tcPr>
            <w:tcW w:w="4022" w:type="dxa"/>
          </w:tcPr>
          <w:p w14:paraId="1BE789D1" w14:textId="77777777" w:rsidR="00C07768" w:rsidRPr="00C07768" w:rsidRDefault="00C07768" w:rsidP="00C07768">
            <w:pPr>
              <w:jc w:val="both"/>
              <w:rPr>
                <w:rFonts w:ascii="Arial" w:hAnsi="Arial" w:cs="Arial"/>
                <w:lang w:val="ru-RU"/>
              </w:rPr>
            </w:pPr>
          </w:p>
        </w:tc>
      </w:tr>
      <w:tr w:rsidR="00C07768" w:rsidRPr="00C07768" w14:paraId="2EBE6461" w14:textId="77777777" w:rsidTr="0044526C">
        <w:trPr>
          <w:jc w:val="center"/>
        </w:trPr>
        <w:tc>
          <w:tcPr>
            <w:tcW w:w="3882" w:type="dxa"/>
            <w:tcBorders>
              <w:bottom w:val="single" w:sz="4" w:space="0" w:color="auto"/>
            </w:tcBorders>
          </w:tcPr>
          <w:p w14:paraId="153A46E6" w14:textId="77777777" w:rsidR="00C07768" w:rsidRPr="00C07768" w:rsidRDefault="00C07768" w:rsidP="00C07768">
            <w:pPr>
              <w:jc w:val="both"/>
              <w:rPr>
                <w:rFonts w:ascii="Arial" w:hAnsi="Arial" w:cs="Arial"/>
              </w:rPr>
            </w:pPr>
          </w:p>
        </w:tc>
        <w:tc>
          <w:tcPr>
            <w:tcW w:w="2127" w:type="dxa"/>
          </w:tcPr>
          <w:p w14:paraId="77BEAEE8" w14:textId="77777777" w:rsidR="00C07768" w:rsidRPr="00C07768" w:rsidRDefault="00C07768" w:rsidP="00C07768">
            <w:pPr>
              <w:jc w:val="both"/>
              <w:rPr>
                <w:rFonts w:ascii="Arial" w:hAnsi="Arial" w:cs="Arial"/>
                <w:lang w:val="ru-RU"/>
              </w:rPr>
            </w:pPr>
          </w:p>
        </w:tc>
        <w:tc>
          <w:tcPr>
            <w:tcW w:w="4022" w:type="dxa"/>
            <w:tcBorders>
              <w:bottom w:val="single" w:sz="4" w:space="0" w:color="auto"/>
            </w:tcBorders>
          </w:tcPr>
          <w:p w14:paraId="6948F3D0" w14:textId="77777777" w:rsidR="00C07768" w:rsidRPr="00C07768" w:rsidRDefault="00C07768" w:rsidP="00C07768">
            <w:pPr>
              <w:jc w:val="both"/>
              <w:rPr>
                <w:rFonts w:ascii="Arial" w:hAnsi="Arial" w:cs="Arial"/>
                <w:lang w:val="ru-RU"/>
              </w:rPr>
            </w:pPr>
          </w:p>
        </w:tc>
      </w:tr>
    </w:tbl>
    <w:p w14:paraId="591DB3B4" w14:textId="77777777" w:rsidR="00C07768" w:rsidRPr="00C07768" w:rsidRDefault="00C07768" w:rsidP="00C07768">
      <w:pPr>
        <w:jc w:val="both"/>
        <w:rPr>
          <w:rFonts w:ascii="Arial" w:hAnsi="Arial" w:cs="Arial"/>
        </w:rPr>
      </w:pPr>
    </w:p>
    <w:p w14:paraId="6383F1C1" w14:textId="77777777" w:rsidR="00C07768" w:rsidRPr="00C07768" w:rsidRDefault="00C07768" w:rsidP="00C07768">
      <w:pPr>
        <w:jc w:val="both"/>
        <w:rPr>
          <w:rFonts w:ascii="Arial" w:hAnsi="Arial" w:cs="Arial"/>
        </w:rPr>
      </w:pPr>
      <w:r w:rsidRPr="00C07768">
        <w:rPr>
          <w:rFonts w:ascii="Arial" w:hAnsi="Arial" w:cs="Arial"/>
        </w:rPr>
        <w:t xml:space="preserve">                                                                                                 Потпис овлашћеног лица</w:t>
      </w:r>
    </w:p>
    <w:p w14:paraId="57DE727F" w14:textId="77777777" w:rsidR="00C07768" w:rsidRPr="00C07768" w:rsidRDefault="00C07768" w:rsidP="00C07768">
      <w:pPr>
        <w:jc w:val="both"/>
        <w:rPr>
          <w:rFonts w:ascii="Arial" w:hAnsi="Arial" w:cs="Arial"/>
        </w:rPr>
      </w:pPr>
    </w:p>
    <w:p w14:paraId="0BDB55DF" w14:textId="77777777" w:rsidR="00C07768" w:rsidRPr="00C07768" w:rsidRDefault="00C07768" w:rsidP="00C07768">
      <w:pPr>
        <w:jc w:val="both"/>
        <w:rPr>
          <w:rFonts w:ascii="Arial" w:hAnsi="Arial" w:cs="Arial"/>
        </w:rPr>
      </w:pPr>
      <w:r w:rsidRPr="00C07768">
        <w:rPr>
          <w:rFonts w:ascii="Arial" w:hAnsi="Arial" w:cs="Arial"/>
        </w:rPr>
        <w:t>Прилог:</w:t>
      </w:r>
    </w:p>
    <w:p w14:paraId="7879F66B" w14:textId="77777777" w:rsidR="00C07768" w:rsidRPr="00C07768" w:rsidRDefault="00C07768" w:rsidP="005A5321">
      <w:pPr>
        <w:numPr>
          <w:ilvl w:val="0"/>
          <w:numId w:val="41"/>
        </w:numPr>
        <w:contextualSpacing/>
        <w:jc w:val="both"/>
        <w:rPr>
          <w:rFonts w:ascii="Arial" w:hAnsi="Arial" w:cs="Arial"/>
        </w:rPr>
      </w:pPr>
      <w:r w:rsidRPr="00C07768">
        <w:rPr>
          <w:rFonts w:ascii="Arial" w:hAnsi="Arial" w:cs="Arial"/>
        </w:rPr>
        <w:t>1 једна потписана и оверена бланко сопствена меница као гаранција за отклањање недостатака у гарантном року</w:t>
      </w:r>
    </w:p>
    <w:p w14:paraId="79EF5FBA" w14:textId="77777777" w:rsidR="00C07768" w:rsidRPr="00C07768" w:rsidRDefault="00C07768" w:rsidP="005A5321">
      <w:pPr>
        <w:numPr>
          <w:ilvl w:val="0"/>
          <w:numId w:val="41"/>
        </w:numPr>
        <w:contextualSpacing/>
        <w:jc w:val="both"/>
        <w:rPr>
          <w:rFonts w:ascii="Arial" w:hAnsi="Arial" w:cs="Arial"/>
        </w:rPr>
      </w:pPr>
      <w:r w:rsidRPr="00C07768">
        <w:rPr>
          <w:rFonts w:ascii="Arial" w:hAnsi="Arial" w:cs="Arial"/>
        </w:rPr>
        <w:t>фотокопија важећег Картона депонованих потписа овлашћених лица за располагање но</w:t>
      </w:r>
      <w:r w:rsidR="008F7B7E">
        <w:rPr>
          <w:rFonts w:ascii="Arial" w:hAnsi="Arial" w:cs="Arial"/>
        </w:rPr>
        <w:t xml:space="preserve">вчаним средствима понуђача код </w:t>
      </w:r>
      <w:r w:rsidRPr="00C07768">
        <w:rPr>
          <w:rFonts w:ascii="Arial" w:hAnsi="Arial" w:cs="Arial"/>
        </w:rPr>
        <w:t>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F386252" w14:textId="77777777" w:rsidR="00C07768" w:rsidRPr="00C07768" w:rsidRDefault="00C07768" w:rsidP="005A5321">
      <w:pPr>
        <w:numPr>
          <w:ilvl w:val="0"/>
          <w:numId w:val="41"/>
        </w:numPr>
        <w:contextualSpacing/>
        <w:jc w:val="both"/>
        <w:rPr>
          <w:rFonts w:ascii="Arial" w:hAnsi="Arial" w:cs="Arial"/>
        </w:rPr>
      </w:pPr>
      <w:r w:rsidRPr="00C07768">
        <w:rPr>
          <w:rFonts w:ascii="Arial" w:hAnsi="Arial" w:cs="Arial"/>
        </w:rPr>
        <w:t xml:space="preserve">фотокопија ОП обрасца </w:t>
      </w:r>
    </w:p>
    <w:p w14:paraId="6120D873" w14:textId="77777777" w:rsidR="00C07768" w:rsidRPr="00C07768" w:rsidRDefault="00C07768" w:rsidP="005A5321">
      <w:pPr>
        <w:numPr>
          <w:ilvl w:val="0"/>
          <w:numId w:val="41"/>
        </w:numPr>
        <w:contextualSpacing/>
        <w:jc w:val="both"/>
        <w:rPr>
          <w:rFonts w:ascii="Arial" w:hAnsi="Arial" w:cs="Arial"/>
        </w:rPr>
      </w:pPr>
      <w:r w:rsidRPr="00C07768">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41CACF0" w14:textId="77777777" w:rsidR="00C07768" w:rsidRPr="00C07768" w:rsidRDefault="00C07768" w:rsidP="00C07768">
      <w:pPr>
        <w:ind w:left="720"/>
        <w:contextualSpacing/>
        <w:jc w:val="both"/>
        <w:rPr>
          <w:rFonts w:ascii="Arial" w:hAnsi="Arial" w:cs="Arial"/>
          <w:lang w:val="sr-Cyrl-RS"/>
        </w:rPr>
      </w:pPr>
    </w:p>
    <w:p w14:paraId="1B234204" w14:textId="77777777" w:rsidR="00C07768" w:rsidRPr="00C07768" w:rsidRDefault="00C07768" w:rsidP="00C07768">
      <w:pPr>
        <w:ind w:left="720"/>
        <w:contextualSpacing/>
        <w:jc w:val="both"/>
        <w:rPr>
          <w:rFonts w:ascii="Arial" w:hAnsi="Arial" w:cs="Arial"/>
        </w:rPr>
      </w:pPr>
    </w:p>
    <w:p w14:paraId="32A84A3A" w14:textId="77777777" w:rsidR="004A0868" w:rsidRDefault="00C07768" w:rsidP="00C07768">
      <w:pPr>
        <w:ind w:left="360"/>
        <w:jc w:val="both"/>
        <w:rPr>
          <w:rFonts w:ascii="Arial" w:hAnsi="Arial" w:cs="Arial"/>
          <w:b/>
        </w:rPr>
      </w:pPr>
      <w:r w:rsidRPr="00C07768">
        <w:rPr>
          <w:rFonts w:ascii="Arial" w:hAnsi="Arial" w:cs="Arial"/>
          <w:b/>
        </w:rPr>
        <w:t>Мени</w:t>
      </w:r>
      <w:r w:rsidRPr="00C07768">
        <w:rPr>
          <w:rFonts w:ascii="Arial" w:hAnsi="Arial" w:cs="Arial"/>
          <w:b/>
          <w:lang w:val="sr-Cyrl-RS"/>
        </w:rPr>
        <w:t xml:space="preserve">ца као средство финансијског обезбеђења за отклањање недостатака у гарантном року доставља се приликом </w:t>
      </w:r>
      <w:r w:rsidR="00D079D5">
        <w:rPr>
          <w:rFonts w:ascii="Arial" w:hAnsi="Arial" w:cs="Arial"/>
          <w:b/>
          <w:lang w:val="sr-Cyrl-RS"/>
        </w:rPr>
        <w:t xml:space="preserve">реализације услуге која је предмет </w:t>
      </w:r>
      <w:r w:rsidR="008F7B7E">
        <w:rPr>
          <w:rFonts w:ascii="Arial" w:hAnsi="Arial" w:cs="Arial"/>
          <w:b/>
          <w:lang w:val="sr-Cyrl-RS"/>
        </w:rPr>
        <w:t>Уговора</w:t>
      </w:r>
      <w:r w:rsidR="00D079D5">
        <w:rPr>
          <w:rFonts w:ascii="Arial" w:hAnsi="Arial" w:cs="Arial"/>
          <w:b/>
          <w:lang w:val="sr-Cyrl-RS"/>
        </w:rPr>
        <w:t xml:space="preserve"> </w:t>
      </w:r>
      <w:r w:rsidR="008F7B7E">
        <w:rPr>
          <w:rFonts w:ascii="Arial" w:hAnsi="Arial" w:cs="Arial"/>
          <w:b/>
          <w:lang w:val="sr-Cyrl-RS"/>
        </w:rPr>
        <w:t xml:space="preserve">и потписивање Записника о квалитативном и квантитативном пријему услуга након извршене треће фазе услуга, </w:t>
      </w:r>
      <w:r w:rsidRPr="00C07768">
        <w:rPr>
          <w:rFonts w:ascii="Arial" w:hAnsi="Arial" w:cs="Arial"/>
          <w:b/>
        </w:rPr>
        <w:t>у складу са садржином овог Прилога</w:t>
      </w:r>
      <w:r w:rsidRPr="00C07768">
        <w:rPr>
          <w:rFonts w:ascii="Arial" w:hAnsi="Arial" w:cs="Arial"/>
          <w:b/>
          <w:lang w:val="sr-Cyrl-RS"/>
        </w:rPr>
        <w:t>.</w:t>
      </w:r>
      <w:r w:rsidRPr="00C07768">
        <w:rPr>
          <w:rFonts w:ascii="Arial" w:hAnsi="Arial" w:cs="Arial"/>
          <w:b/>
        </w:rPr>
        <w:t xml:space="preserve"> </w:t>
      </w:r>
      <w:r w:rsidR="004A0868">
        <w:rPr>
          <w:rFonts w:ascii="Arial" w:hAnsi="Arial" w:cs="Arial"/>
          <w:b/>
        </w:rPr>
        <w:br w:type="page"/>
      </w:r>
    </w:p>
    <w:p w14:paraId="7D346470" w14:textId="77777777" w:rsidR="00D27ADC" w:rsidRPr="00D27ADC" w:rsidRDefault="00D27ADC" w:rsidP="00D27ADC">
      <w:pPr>
        <w:spacing w:before="120"/>
        <w:jc w:val="right"/>
        <w:rPr>
          <w:rFonts w:ascii="Arial" w:hAnsi="Arial" w:cs="Arial"/>
          <w:lang w:val="sr-Cyrl-RS"/>
        </w:rPr>
      </w:pPr>
      <w:r w:rsidRPr="00D27ADC">
        <w:rPr>
          <w:rFonts w:ascii="Arial" w:hAnsi="Arial" w:cs="Arial"/>
        </w:rPr>
        <w:lastRenderedPageBreak/>
        <w:t xml:space="preserve">ПРИЛОГ </w:t>
      </w:r>
      <w:r w:rsidR="002B3F13">
        <w:rPr>
          <w:rFonts w:ascii="Arial" w:hAnsi="Arial" w:cs="Arial"/>
          <w:lang w:val="sr-Cyrl-RS"/>
        </w:rPr>
        <w:t>4</w:t>
      </w:r>
    </w:p>
    <w:p w14:paraId="5DFE26EE" w14:textId="77777777" w:rsidR="00D27ADC" w:rsidRPr="00D27ADC" w:rsidRDefault="00D27ADC" w:rsidP="00D27ADC">
      <w:pPr>
        <w:spacing w:before="120"/>
        <w:jc w:val="right"/>
        <w:rPr>
          <w:rFonts w:ascii="Arial" w:hAnsi="Arial" w:cs="Arial"/>
          <w:b/>
        </w:rPr>
      </w:pPr>
    </w:p>
    <w:p w14:paraId="7A28573E" w14:textId="77777777" w:rsidR="00D27ADC" w:rsidRDefault="00D27ADC" w:rsidP="00D27ADC">
      <w:pPr>
        <w:spacing w:before="120"/>
        <w:jc w:val="center"/>
        <w:rPr>
          <w:rFonts w:ascii="Arial" w:hAnsi="Arial" w:cs="Arial"/>
          <w:b/>
          <w:lang w:val="sr-Cyrl-RS"/>
        </w:rPr>
      </w:pPr>
      <w:r w:rsidRPr="006564A8">
        <w:rPr>
          <w:rFonts w:ascii="Arial" w:hAnsi="Arial" w:cs="Arial"/>
          <w:b/>
        </w:rPr>
        <w:t xml:space="preserve">ЗАПИСНИК О </w:t>
      </w:r>
      <w:r w:rsidR="008F7B7E">
        <w:rPr>
          <w:rFonts w:ascii="Arial" w:hAnsi="Arial" w:cs="Arial"/>
          <w:b/>
          <w:lang w:val="sr-Cyrl-RS"/>
        </w:rPr>
        <w:t>КВАЛИТАТИВНОМ И КВАНТИТАТИВНОМ ПРИЈЕМУ УСЛУГА</w:t>
      </w:r>
      <w:r w:rsidR="00931EE2">
        <w:rPr>
          <w:rFonts w:ascii="Arial" w:hAnsi="Arial" w:cs="Arial"/>
          <w:b/>
          <w:lang w:val="sr-Cyrl-RS"/>
        </w:rPr>
        <w:t xml:space="preserve"> </w:t>
      </w:r>
    </w:p>
    <w:p w14:paraId="78A7DD1B" w14:textId="77777777" w:rsidR="00D27ADC" w:rsidRPr="00D27ADC" w:rsidRDefault="00D27ADC" w:rsidP="00D27ADC">
      <w:pPr>
        <w:jc w:val="both"/>
        <w:rPr>
          <w:rFonts w:ascii="Arial" w:hAnsi="Arial" w:cs="Arial"/>
        </w:rPr>
      </w:pPr>
    </w:p>
    <w:p w14:paraId="5ADA511D" w14:textId="77777777" w:rsidR="00D27ADC" w:rsidRPr="00D27ADC" w:rsidRDefault="00D27ADC" w:rsidP="00D27ADC">
      <w:pPr>
        <w:spacing w:before="120"/>
        <w:jc w:val="both"/>
        <w:rPr>
          <w:rFonts w:ascii="Arial" w:hAnsi="Arial" w:cs="Arial"/>
          <w:lang w:val="ru-RU"/>
        </w:rPr>
      </w:pPr>
      <w:r w:rsidRPr="00D27ADC">
        <w:rPr>
          <w:rFonts w:ascii="Arial" w:hAnsi="Arial" w:cs="Arial"/>
          <w:lang w:val="ru-RU"/>
        </w:rPr>
        <w:t>Датум</w:t>
      </w:r>
      <w:r w:rsidRPr="00D27ADC">
        <w:rPr>
          <w:rFonts w:ascii="Arial" w:hAnsi="Arial" w:cs="Arial"/>
          <w:lang w:val="sr-Cyrl-RS"/>
        </w:rPr>
        <w:t xml:space="preserve"> </w:t>
      </w:r>
      <w:r w:rsidRPr="00D27ADC">
        <w:rPr>
          <w:rFonts w:ascii="Arial" w:hAnsi="Arial" w:cs="Arial"/>
          <w:lang w:val="ru-RU"/>
        </w:rPr>
        <w:t>___________</w:t>
      </w:r>
    </w:p>
    <w:p w14:paraId="0466AC91" w14:textId="77777777" w:rsidR="00D27ADC" w:rsidRPr="00D27ADC" w:rsidRDefault="00D27ADC" w:rsidP="00D27ADC">
      <w:pPr>
        <w:spacing w:before="120"/>
        <w:ind w:left="1440" w:firstLine="720"/>
        <w:jc w:val="both"/>
        <w:rPr>
          <w:rFonts w:ascii="Arial" w:hAnsi="Arial" w:cs="Arial"/>
          <w:lang w:val="ru-RU"/>
        </w:rPr>
      </w:pPr>
    </w:p>
    <w:p w14:paraId="71F6E0C8" w14:textId="77777777" w:rsidR="00D27ADC" w:rsidRPr="00D27ADC" w:rsidRDefault="00D27ADC" w:rsidP="00564D60">
      <w:pPr>
        <w:spacing w:before="120"/>
        <w:jc w:val="center"/>
        <w:rPr>
          <w:rFonts w:ascii="Arial" w:hAnsi="Arial" w:cs="Arial"/>
          <w:color w:val="00B0F0"/>
          <w:lang w:val="ru-RU"/>
        </w:rPr>
      </w:pPr>
      <w:r w:rsidRPr="00D27ADC">
        <w:rPr>
          <w:rFonts w:ascii="Arial" w:hAnsi="Arial" w:cs="Arial"/>
          <w:lang w:val="sr-Cyrl-RS"/>
        </w:rPr>
        <w:t>ПРУЖАЛАЦ УСЛУГА</w:t>
      </w:r>
      <w:r w:rsidRPr="00D27ADC">
        <w:rPr>
          <w:rFonts w:ascii="Arial" w:hAnsi="Arial" w:cs="Arial"/>
          <w:lang w:val="ru-RU"/>
        </w:rPr>
        <w:t xml:space="preserve">                                 КОРИСНИК УСЛУГЕ:</w:t>
      </w:r>
    </w:p>
    <w:p w14:paraId="271A5C02" w14:textId="77777777" w:rsidR="00D27ADC" w:rsidRPr="00D27ADC" w:rsidRDefault="00D27ADC" w:rsidP="00564D60">
      <w:pPr>
        <w:spacing w:before="120"/>
        <w:jc w:val="center"/>
        <w:rPr>
          <w:rFonts w:ascii="Arial" w:hAnsi="Arial" w:cs="Arial"/>
          <w:lang w:val="ru-RU"/>
        </w:rPr>
      </w:pPr>
      <w:r w:rsidRPr="00D27ADC">
        <w:rPr>
          <w:rFonts w:ascii="Arial" w:hAnsi="Arial" w:cs="Arial"/>
          <w:lang w:val="ru-RU"/>
        </w:rPr>
        <w:t>___________________________                        ________________________</w:t>
      </w:r>
    </w:p>
    <w:p w14:paraId="39487C3D" w14:textId="77777777" w:rsidR="00D27ADC" w:rsidRPr="00D27ADC" w:rsidRDefault="00564D60" w:rsidP="00564D60">
      <w:pPr>
        <w:spacing w:before="120"/>
        <w:jc w:val="center"/>
        <w:rPr>
          <w:rFonts w:ascii="Arial" w:hAnsi="Arial" w:cs="Arial"/>
          <w:lang w:val="sr-Cyrl-RS"/>
        </w:rPr>
      </w:pPr>
      <w:r>
        <w:rPr>
          <w:rFonts w:ascii="Arial" w:hAnsi="Arial" w:cs="Arial"/>
          <w:lang w:val="ru-RU"/>
        </w:rPr>
        <w:t>(Назив правног</w:t>
      </w:r>
      <w:r w:rsidR="00D27ADC" w:rsidRPr="00D27ADC">
        <w:rPr>
          <w:rFonts w:ascii="Arial" w:hAnsi="Arial" w:cs="Arial"/>
          <w:lang w:val="ru-RU"/>
        </w:rPr>
        <w:t xml:space="preserve"> лица)    </w:t>
      </w:r>
      <w:r w:rsidR="00D27ADC" w:rsidRPr="00D27ADC">
        <w:rPr>
          <w:rFonts w:ascii="Arial" w:hAnsi="Arial" w:cs="Arial"/>
          <w:lang w:val="ru-RU"/>
        </w:rPr>
        <w:tab/>
        <w:t xml:space="preserve">      </w:t>
      </w:r>
      <w:r w:rsidR="00D27ADC" w:rsidRPr="00D27ADC">
        <w:rPr>
          <w:rFonts w:ascii="Arial" w:hAnsi="Arial" w:cs="Arial"/>
          <w:lang w:val="sr-Latn-RS"/>
        </w:rPr>
        <w:t xml:space="preserve"> </w:t>
      </w:r>
      <w:r w:rsidR="00D27ADC" w:rsidRPr="00D27ADC">
        <w:rPr>
          <w:rFonts w:ascii="Arial" w:hAnsi="Arial" w:cs="Arial"/>
          <w:lang w:val="sr-Cyrl-RS"/>
        </w:rPr>
        <w:t xml:space="preserve">        </w:t>
      </w:r>
      <w:r w:rsidR="00D27ADC" w:rsidRPr="00D27ADC">
        <w:rPr>
          <w:rFonts w:ascii="Arial" w:hAnsi="Arial" w:cs="Arial"/>
          <w:lang w:val="sr-Latn-RS"/>
        </w:rPr>
        <w:t xml:space="preserve">   </w:t>
      </w:r>
      <w:r w:rsidR="00D27ADC" w:rsidRPr="00D27ADC">
        <w:rPr>
          <w:rFonts w:ascii="Arial" w:hAnsi="Arial" w:cs="Arial"/>
          <w:lang w:val="ru-RU"/>
        </w:rPr>
        <w:t xml:space="preserve">(Назив организационог дела </w:t>
      </w:r>
      <w:r w:rsidR="00D27ADC" w:rsidRPr="00D27ADC">
        <w:rPr>
          <w:rFonts w:ascii="Arial" w:hAnsi="Arial" w:cs="Arial"/>
          <w:lang w:val="sr-Cyrl-RS"/>
        </w:rPr>
        <w:t>ЈП ЕПС)</w:t>
      </w:r>
    </w:p>
    <w:p w14:paraId="2CD2FCE3" w14:textId="77777777" w:rsidR="00D27ADC" w:rsidRPr="00D27ADC" w:rsidRDefault="00D27ADC" w:rsidP="00564D60">
      <w:pPr>
        <w:spacing w:before="120"/>
        <w:jc w:val="center"/>
        <w:rPr>
          <w:rFonts w:ascii="Arial" w:hAnsi="Arial" w:cs="Arial"/>
          <w:lang w:val="ru-RU"/>
        </w:rPr>
      </w:pPr>
      <w:r w:rsidRPr="00D27ADC">
        <w:rPr>
          <w:rFonts w:ascii="Arial" w:hAnsi="Arial" w:cs="Arial"/>
          <w:lang w:val="ru-RU"/>
        </w:rPr>
        <w:t xml:space="preserve">___________________________          </w:t>
      </w:r>
      <w:r w:rsidRPr="00D27ADC">
        <w:rPr>
          <w:rFonts w:ascii="Arial" w:hAnsi="Arial" w:cs="Arial"/>
          <w:lang w:val="ru-RU"/>
        </w:rPr>
        <w:tab/>
      </w:r>
      <w:r w:rsidRPr="00D27ADC">
        <w:rPr>
          <w:rFonts w:ascii="Arial" w:hAnsi="Arial" w:cs="Arial"/>
          <w:lang w:val="ru-RU"/>
        </w:rPr>
        <w:tab/>
        <w:t>_____________________________</w:t>
      </w:r>
    </w:p>
    <w:p w14:paraId="353C6A4E" w14:textId="77777777" w:rsidR="00D27ADC" w:rsidRPr="00D27ADC" w:rsidRDefault="00D27ADC" w:rsidP="00564D60">
      <w:pPr>
        <w:spacing w:before="120"/>
        <w:jc w:val="center"/>
        <w:rPr>
          <w:rFonts w:ascii="Arial" w:hAnsi="Arial" w:cs="Arial"/>
          <w:lang w:val="ru-RU"/>
        </w:rPr>
      </w:pPr>
      <w:r w:rsidRPr="00D27ADC">
        <w:rPr>
          <w:rFonts w:ascii="Arial" w:hAnsi="Arial" w:cs="Arial"/>
          <w:lang w:val="ru-RU"/>
        </w:rPr>
        <w:t xml:space="preserve">(Адреса правног  лица) </w:t>
      </w:r>
      <w:r w:rsidRPr="00D27ADC">
        <w:rPr>
          <w:rFonts w:ascii="Arial" w:hAnsi="Arial" w:cs="Arial"/>
          <w:lang w:val="ru-RU"/>
        </w:rPr>
        <w:tab/>
      </w:r>
      <w:r w:rsidRPr="00D27ADC">
        <w:rPr>
          <w:rFonts w:ascii="Arial" w:hAnsi="Arial" w:cs="Arial"/>
          <w:lang w:val="ru-RU"/>
        </w:rPr>
        <w:tab/>
        <w:t xml:space="preserve">            </w:t>
      </w:r>
      <w:r w:rsidRPr="00D27ADC">
        <w:rPr>
          <w:rFonts w:ascii="Arial" w:hAnsi="Arial" w:cs="Arial"/>
          <w:lang w:val="sr-Latn-RS"/>
        </w:rPr>
        <w:t xml:space="preserve">   </w:t>
      </w:r>
      <w:r w:rsidRPr="00D27ADC">
        <w:rPr>
          <w:rFonts w:ascii="Arial" w:hAnsi="Arial" w:cs="Arial"/>
          <w:lang w:val="ru-RU"/>
        </w:rPr>
        <w:t xml:space="preserve">(Адреса организационог дела </w:t>
      </w:r>
      <w:r w:rsidRPr="00D27ADC">
        <w:rPr>
          <w:rFonts w:ascii="Arial" w:hAnsi="Arial" w:cs="Arial"/>
          <w:lang w:val="sr-Cyrl-RS"/>
        </w:rPr>
        <w:t>ЈП ЕПС</w:t>
      </w:r>
      <w:r w:rsidRPr="00D27ADC">
        <w:rPr>
          <w:rFonts w:ascii="Arial" w:hAnsi="Arial" w:cs="Arial"/>
          <w:lang w:val="ru-RU"/>
        </w:rPr>
        <w:t>)</w:t>
      </w:r>
    </w:p>
    <w:p w14:paraId="69C70401" w14:textId="77777777" w:rsidR="00D27ADC" w:rsidRPr="00D27ADC" w:rsidRDefault="00D27ADC" w:rsidP="00D27ADC">
      <w:pPr>
        <w:spacing w:before="120"/>
        <w:jc w:val="both"/>
        <w:rPr>
          <w:rFonts w:ascii="Arial" w:hAnsi="Arial" w:cs="Arial"/>
          <w:lang w:val="sr-Cyrl-RS"/>
        </w:rPr>
      </w:pPr>
      <w:r w:rsidRPr="00D27ADC">
        <w:rPr>
          <w:rFonts w:ascii="Arial" w:hAnsi="Arial" w:cs="Arial"/>
          <w:lang w:val="ru-RU"/>
        </w:rPr>
        <w:t xml:space="preserve">Број </w:t>
      </w:r>
      <w:r w:rsidR="006564A8">
        <w:rPr>
          <w:rFonts w:ascii="Arial" w:hAnsi="Arial" w:cs="Arial"/>
          <w:lang w:val="ru-RU"/>
        </w:rPr>
        <w:t>Уговора:</w:t>
      </w:r>
      <w:r w:rsidRPr="00D27ADC">
        <w:rPr>
          <w:rFonts w:ascii="Arial" w:hAnsi="Arial" w:cs="Arial"/>
          <w:lang w:val="ru-RU"/>
        </w:rPr>
        <w:t xml:space="preserve"> __________________________________________</w:t>
      </w:r>
    </w:p>
    <w:p w14:paraId="12F19A1E" w14:textId="77777777" w:rsidR="00D27ADC" w:rsidRPr="00D27ADC" w:rsidRDefault="00D27ADC" w:rsidP="00D27ADC">
      <w:pPr>
        <w:spacing w:before="120"/>
        <w:jc w:val="both"/>
        <w:rPr>
          <w:rFonts w:ascii="Arial" w:hAnsi="Arial" w:cs="Arial"/>
          <w:lang w:val="ru-RU"/>
        </w:rPr>
      </w:pPr>
      <w:r w:rsidRPr="00D27ADC">
        <w:rPr>
          <w:rFonts w:ascii="Arial" w:hAnsi="Arial" w:cs="Arial"/>
          <w:lang w:val="ru-RU"/>
        </w:rPr>
        <w:t xml:space="preserve">Место извршења </w:t>
      </w:r>
      <w:r w:rsidRPr="00D27ADC">
        <w:rPr>
          <w:rFonts w:ascii="Arial" w:hAnsi="Arial" w:cs="Arial"/>
          <w:lang w:val="sr-Cyrl-RS"/>
        </w:rPr>
        <w:t>услуге:</w:t>
      </w:r>
      <w:r w:rsidR="006564A8">
        <w:rPr>
          <w:rFonts w:ascii="Arial" w:hAnsi="Arial" w:cs="Arial"/>
          <w:lang w:val="ru-RU"/>
        </w:rPr>
        <w:t xml:space="preserve"> </w:t>
      </w:r>
      <w:r w:rsidRPr="00D27ADC">
        <w:rPr>
          <w:rFonts w:ascii="Arial" w:hAnsi="Arial" w:cs="Arial"/>
          <w:lang w:val="ru-RU"/>
        </w:rPr>
        <w:t>__________________________</w:t>
      </w:r>
    </w:p>
    <w:p w14:paraId="59B23F1F" w14:textId="77777777" w:rsidR="00D27ADC" w:rsidRPr="00D27ADC" w:rsidRDefault="00D27ADC" w:rsidP="00D27ADC">
      <w:pPr>
        <w:spacing w:before="120"/>
        <w:jc w:val="both"/>
        <w:rPr>
          <w:rFonts w:ascii="Arial" w:hAnsi="Arial" w:cs="Arial"/>
          <w:lang w:val="ru-RU"/>
        </w:rPr>
      </w:pPr>
      <w:r w:rsidRPr="00D27ADC">
        <w:rPr>
          <w:rFonts w:ascii="Arial" w:hAnsi="Arial" w:cs="Arial"/>
          <w:lang w:val="ru-RU"/>
        </w:rPr>
        <w:t>Објекат: ______________________________________________________</w:t>
      </w:r>
    </w:p>
    <w:p w14:paraId="262C7A61" w14:textId="77777777" w:rsidR="00D27ADC" w:rsidRPr="00D27ADC" w:rsidRDefault="00D27ADC" w:rsidP="00D27ADC">
      <w:pPr>
        <w:spacing w:before="120"/>
        <w:jc w:val="both"/>
        <w:rPr>
          <w:rFonts w:ascii="Arial" w:hAnsi="Arial" w:cs="Arial"/>
          <w:lang w:val="ru-RU"/>
        </w:rPr>
      </w:pPr>
      <w:r w:rsidRPr="00D27ADC">
        <w:rPr>
          <w:rFonts w:ascii="Arial" w:hAnsi="Arial" w:cs="Arial"/>
          <w:lang w:val="ru-RU"/>
        </w:rPr>
        <w:t xml:space="preserve">А) ДЕТАЉНА СПЕЦИФИКАЦИЈА ИЗВРШЕНИХ УСЛУГА </w:t>
      </w:r>
    </w:p>
    <w:p w14:paraId="135FA738" w14:textId="77777777" w:rsidR="00D27ADC" w:rsidRPr="00D27ADC" w:rsidRDefault="00D27ADC" w:rsidP="00D27ADC">
      <w:pPr>
        <w:spacing w:before="120"/>
        <w:jc w:val="both"/>
        <w:rPr>
          <w:rFonts w:ascii="Arial" w:hAnsi="Arial" w:cs="Arial"/>
          <w:lang w:val="ru-RU"/>
        </w:rPr>
      </w:pPr>
      <w:r w:rsidRPr="00D27ADC">
        <w:rPr>
          <w:rFonts w:ascii="Arial" w:hAnsi="Arial" w:cs="Arial"/>
          <w:lang w:val="ru-RU"/>
        </w:rPr>
        <w:t xml:space="preserve">Укупна вредност извршених услуга по спецификацији износи __________ без ПДВ-а. </w:t>
      </w:r>
    </w:p>
    <w:p w14:paraId="579EC9DD" w14:textId="77777777" w:rsidR="00564D60" w:rsidRPr="00564D60" w:rsidRDefault="00564D60" w:rsidP="00D27ADC">
      <w:pPr>
        <w:spacing w:before="120"/>
        <w:jc w:val="both"/>
        <w:rPr>
          <w:rFonts w:ascii="Arial" w:hAnsi="Arial" w:cs="Arial"/>
          <w:highlight w:val="yellow"/>
          <w:lang w:val="sr-Cyrl-RS"/>
        </w:rPr>
      </w:pPr>
    </w:p>
    <w:p w14:paraId="01B2F7CF" w14:textId="77777777" w:rsidR="00D27ADC" w:rsidRPr="00D27ADC" w:rsidRDefault="00D27ADC" w:rsidP="00D27ADC">
      <w:pPr>
        <w:spacing w:before="120"/>
        <w:jc w:val="both"/>
        <w:rPr>
          <w:rFonts w:ascii="Arial" w:hAnsi="Arial" w:cs="Arial"/>
        </w:rPr>
      </w:pPr>
      <w:r w:rsidRPr="00D27ADC">
        <w:rPr>
          <w:rFonts w:ascii="Arial" w:hAnsi="Arial" w:cs="Arial"/>
        </w:rPr>
        <w:t>Укупан број позиција из спецификације:                            Број улаза:</w:t>
      </w:r>
    </w:p>
    <w:p w14:paraId="49D96F7B" w14:textId="77777777" w:rsidR="00D27ADC" w:rsidRPr="00D27ADC" w:rsidRDefault="00D27ADC" w:rsidP="00D27ADC">
      <w:pPr>
        <w:spacing w:before="120"/>
        <w:jc w:val="both"/>
        <w:rPr>
          <w:rFonts w:ascii="Arial" w:hAnsi="Arial" w:cs="Arial"/>
        </w:rPr>
      </w:pPr>
      <w:r w:rsidRPr="00D27ADC">
        <w:rPr>
          <w:rFonts w:ascii="Arial" w:hAnsi="Arial" w:cs="Arial"/>
        </w:rPr>
        <w:t>___________________________________________________________________</w:t>
      </w:r>
    </w:p>
    <w:p w14:paraId="35968CC4" w14:textId="77777777" w:rsidR="00D27ADC" w:rsidRPr="00D27ADC" w:rsidRDefault="00D27ADC" w:rsidP="00D27ADC">
      <w:pPr>
        <w:spacing w:before="120"/>
        <w:jc w:val="both"/>
        <w:rPr>
          <w:rFonts w:ascii="Arial" w:hAnsi="Arial" w:cs="Arial"/>
          <w:highlight w:val="yellow"/>
        </w:rPr>
      </w:pPr>
    </w:p>
    <w:p w14:paraId="6BA305D4" w14:textId="77777777" w:rsidR="00D27ADC" w:rsidRPr="00D27ADC" w:rsidRDefault="00D27ADC" w:rsidP="00D27ADC">
      <w:pPr>
        <w:spacing w:before="120"/>
        <w:jc w:val="both"/>
        <w:rPr>
          <w:rFonts w:ascii="Arial" w:hAnsi="Arial" w:cs="Arial"/>
          <w:lang w:val="sr-Cyrl-RS"/>
        </w:rPr>
      </w:pPr>
      <w:r w:rsidRPr="00D27ADC">
        <w:rPr>
          <w:rFonts w:ascii="Arial" w:hAnsi="Arial" w:cs="Arial"/>
        </w:rPr>
        <w:t>Навести позиције које имају евентуалне недостатке (попуњавати само у случају рекламације): ____________________________________________________________________________</w:t>
      </w:r>
      <w:r w:rsidR="00564D60">
        <w:rPr>
          <w:rFonts w:ascii="Arial" w:hAnsi="Arial" w:cs="Arial"/>
          <w:lang w:val="sr-Cyrl-RS"/>
        </w:rPr>
        <w:t>_______</w:t>
      </w:r>
      <w:r w:rsidRPr="00D27ADC">
        <w:rPr>
          <w:rFonts w:ascii="Arial" w:hAnsi="Arial" w:cs="Arial"/>
        </w:rPr>
        <w:t>_________________________________________________________________</w:t>
      </w:r>
      <w:r w:rsidR="00564D60">
        <w:rPr>
          <w:rFonts w:ascii="Arial" w:hAnsi="Arial" w:cs="Arial"/>
        </w:rPr>
        <w:t>__</w:t>
      </w:r>
      <w:r w:rsidRPr="00D27ADC">
        <w:rPr>
          <w:rFonts w:ascii="Arial" w:hAnsi="Arial" w:cs="Arial"/>
        </w:rPr>
        <w:t>________________________________________________________</w:t>
      </w:r>
      <w:r w:rsidR="006564A8">
        <w:rPr>
          <w:rFonts w:ascii="Arial" w:hAnsi="Arial" w:cs="Arial"/>
          <w:lang w:val="sr-Cyrl-RS"/>
        </w:rPr>
        <w:t>_______________</w:t>
      </w:r>
    </w:p>
    <w:p w14:paraId="682392EB" w14:textId="77777777" w:rsidR="00D27ADC" w:rsidRPr="00D27ADC" w:rsidRDefault="00D27ADC" w:rsidP="00D27ADC">
      <w:pPr>
        <w:spacing w:before="120"/>
        <w:rPr>
          <w:rFonts w:ascii="Arial" w:hAnsi="Arial" w:cs="Arial"/>
          <w:lang w:val="sr-Cyrl-RS"/>
        </w:rPr>
      </w:pPr>
      <w:r w:rsidRPr="00D27ADC">
        <w:rPr>
          <w:rFonts w:ascii="Arial" w:hAnsi="Arial" w:cs="Arial"/>
        </w:rPr>
        <w:t>Друге напомене : _________________________________________________________________________________________________________________________________________________________________________________________________________</w:t>
      </w:r>
      <w:r w:rsidRPr="00D27ADC">
        <w:rPr>
          <w:rFonts w:ascii="Arial" w:hAnsi="Arial" w:cs="Arial"/>
          <w:lang w:val="sr-Cyrl-RS"/>
        </w:rPr>
        <w:t>_____________________</w:t>
      </w:r>
    </w:p>
    <w:p w14:paraId="37C839C8" w14:textId="77777777" w:rsidR="00D27ADC" w:rsidRPr="00D27ADC" w:rsidRDefault="00D27ADC" w:rsidP="00D27ADC">
      <w:pPr>
        <w:spacing w:before="120"/>
        <w:jc w:val="both"/>
        <w:rPr>
          <w:rFonts w:ascii="Arial" w:hAnsi="Arial" w:cs="Arial"/>
          <w:lang w:val="ru-RU"/>
        </w:rPr>
      </w:pPr>
      <w:r w:rsidRPr="00D27ADC">
        <w:rPr>
          <w:rFonts w:ascii="Arial" w:hAnsi="Arial" w:cs="Arial"/>
          <w:lang w:val="ru-RU"/>
        </w:rPr>
        <w:t xml:space="preserve">Б) Да су извршене услуге у обиму, квалитету, уговореном року и сагласно </w:t>
      </w:r>
      <w:r w:rsidR="006564A8">
        <w:rPr>
          <w:rFonts w:ascii="Arial" w:hAnsi="Arial" w:cs="Arial"/>
          <w:lang w:val="ru-RU"/>
        </w:rPr>
        <w:t>уговору</w:t>
      </w:r>
      <w:r w:rsidRPr="00D27ADC">
        <w:rPr>
          <w:rFonts w:ascii="Arial" w:hAnsi="Arial" w:cs="Arial"/>
          <w:lang w:val="ru-RU"/>
        </w:rPr>
        <w:t xml:space="preserve"> потврђују:</w:t>
      </w:r>
    </w:p>
    <w:p w14:paraId="175D8387" w14:textId="77777777" w:rsidR="00D27ADC" w:rsidRPr="00D27ADC" w:rsidRDefault="00D27ADC" w:rsidP="00D27ADC">
      <w:pPr>
        <w:spacing w:before="120"/>
        <w:jc w:val="both"/>
        <w:rPr>
          <w:rFonts w:ascii="Arial" w:hAnsi="Arial" w:cs="Arial"/>
          <w:lang w:val="ru-RU"/>
        </w:rPr>
      </w:pPr>
    </w:p>
    <w:p w14:paraId="798B8BA9" w14:textId="77777777" w:rsidR="00D27ADC" w:rsidRPr="00D27ADC" w:rsidRDefault="00D27ADC" w:rsidP="00D27ADC">
      <w:pPr>
        <w:spacing w:before="120"/>
        <w:jc w:val="both"/>
        <w:rPr>
          <w:rFonts w:ascii="Arial" w:hAnsi="Arial" w:cs="Arial"/>
          <w:vertAlign w:val="superscript"/>
          <w:lang w:val="ru-RU"/>
        </w:rPr>
      </w:pPr>
      <w:r w:rsidRPr="00D27ADC">
        <w:rPr>
          <w:rFonts w:ascii="Arial" w:hAnsi="Arial" w:cs="Arial"/>
          <w:lang w:val="ru-RU"/>
        </w:rPr>
        <w:t xml:space="preserve">       ПРУЖАЛАЦ УСЛУГА:</w:t>
      </w:r>
      <w:r w:rsidRPr="00D27ADC">
        <w:rPr>
          <w:rFonts w:ascii="Arial" w:hAnsi="Arial" w:cs="Arial"/>
          <w:lang w:val="ru-RU"/>
        </w:rPr>
        <w:tab/>
        <w:t xml:space="preserve">                                                   КОРИСНИК УСЛУГА: </w:t>
      </w:r>
    </w:p>
    <w:p w14:paraId="7979C661" w14:textId="77777777" w:rsidR="00D27ADC" w:rsidRPr="00D27ADC" w:rsidRDefault="00D27ADC" w:rsidP="00D27ADC">
      <w:pPr>
        <w:spacing w:before="120"/>
        <w:jc w:val="both"/>
        <w:rPr>
          <w:rFonts w:ascii="Arial" w:hAnsi="Arial" w:cs="Arial"/>
          <w:lang w:val="en-US"/>
        </w:rPr>
      </w:pPr>
      <w:r w:rsidRPr="00D27ADC">
        <w:rPr>
          <w:rFonts w:ascii="Arial" w:hAnsi="Arial" w:cs="Arial"/>
          <w:lang w:val="ru-RU"/>
        </w:rPr>
        <w:t xml:space="preserve">      ____________________</w:t>
      </w:r>
      <w:r w:rsidRPr="00D27ADC">
        <w:rPr>
          <w:rFonts w:ascii="Arial" w:hAnsi="Arial" w:cs="Arial"/>
          <w:lang w:val="ru-RU"/>
        </w:rPr>
        <w:tab/>
        <w:t xml:space="preserve">                                            _</w:t>
      </w:r>
      <w:r w:rsidRPr="00D27ADC">
        <w:rPr>
          <w:rFonts w:ascii="Arial" w:hAnsi="Arial" w:cs="Arial"/>
          <w:lang w:val="en-US"/>
        </w:rPr>
        <w:t>______________________</w:t>
      </w:r>
    </w:p>
    <w:p w14:paraId="4FBC7E55" w14:textId="77777777" w:rsidR="00D27ADC" w:rsidRPr="00D27ADC" w:rsidRDefault="00D27ADC" w:rsidP="00D27ADC">
      <w:pPr>
        <w:spacing w:before="120"/>
        <w:jc w:val="both"/>
        <w:rPr>
          <w:rFonts w:ascii="Arial" w:hAnsi="Arial" w:cs="Arial"/>
          <w:lang w:val="ru-RU"/>
        </w:rPr>
      </w:pPr>
      <w:r w:rsidRPr="00D27ADC">
        <w:rPr>
          <w:rFonts w:ascii="Arial" w:hAnsi="Arial" w:cs="Arial"/>
          <w:lang w:val="ru-RU"/>
        </w:rPr>
        <w:t xml:space="preserve">       (Име и презиме)</w:t>
      </w:r>
      <w:r w:rsidRPr="00D27ADC">
        <w:rPr>
          <w:rFonts w:ascii="Arial" w:hAnsi="Arial" w:cs="Arial"/>
          <w:lang w:val="ru-RU"/>
        </w:rPr>
        <w:tab/>
      </w:r>
      <w:r w:rsidRPr="00D27ADC">
        <w:rPr>
          <w:rFonts w:ascii="Arial" w:hAnsi="Arial" w:cs="Arial"/>
          <w:lang w:val="ru-RU"/>
        </w:rPr>
        <w:tab/>
      </w:r>
      <w:r w:rsidRPr="00D27ADC">
        <w:rPr>
          <w:rFonts w:ascii="Arial" w:hAnsi="Arial" w:cs="Arial"/>
          <w:lang w:val="en-US"/>
        </w:rPr>
        <w:t xml:space="preserve">                                                      </w:t>
      </w:r>
      <w:r w:rsidRPr="00D27ADC">
        <w:rPr>
          <w:rFonts w:ascii="Arial" w:hAnsi="Arial" w:cs="Arial"/>
          <w:lang w:val="ru-RU"/>
        </w:rPr>
        <w:t>(Име и презиме)</w:t>
      </w:r>
    </w:p>
    <w:p w14:paraId="0D476FE7" w14:textId="77777777" w:rsidR="00D27ADC" w:rsidRPr="00D27ADC" w:rsidRDefault="00D27ADC" w:rsidP="00D27ADC">
      <w:pPr>
        <w:spacing w:before="120"/>
        <w:jc w:val="both"/>
        <w:rPr>
          <w:rFonts w:ascii="Arial" w:hAnsi="Arial" w:cs="Arial"/>
          <w:lang w:val="ru-RU"/>
        </w:rPr>
      </w:pPr>
    </w:p>
    <w:p w14:paraId="089CAF69" w14:textId="77777777" w:rsidR="006564A8" w:rsidRPr="006564A8" w:rsidRDefault="006564A8" w:rsidP="006564A8">
      <w:pPr>
        <w:contextualSpacing/>
        <w:rPr>
          <w:rFonts w:ascii="Arial" w:eastAsia="Calibri" w:hAnsi="Arial" w:cs="Arial"/>
        </w:rPr>
      </w:pPr>
      <w:r w:rsidRPr="006564A8">
        <w:rPr>
          <w:rFonts w:ascii="Arial" w:eastAsia="Arial Unicode MS" w:hAnsi="Arial" w:cs="Arial"/>
          <w:b/>
        </w:rPr>
        <w:t xml:space="preserve">НАПОМЕНА: </w:t>
      </w:r>
      <w:r w:rsidRPr="006564A8">
        <w:rPr>
          <w:rFonts w:ascii="Arial" w:eastAsia="Arial Unicode MS" w:hAnsi="Arial" w:cs="Arial"/>
          <w:b/>
          <w:i/>
          <w:u w:val="single"/>
        </w:rPr>
        <w:t>Наведени образац не представља део понуде, већ модел на основу којег ће бити сачињен Записник који се односи на извршење уговора</w:t>
      </w:r>
    </w:p>
    <w:sectPr w:rsidR="006564A8" w:rsidRPr="006564A8" w:rsidSect="009276F4">
      <w:pgSz w:w="11907" w:h="16840" w:code="9"/>
      <w:pgMar w:top="899" w:right="927" w:bottom="851"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56B48" w14:textId="77777777" w:rsidR="006F4D60" w:rsidRDefault="006F4D60" w:rsidP="00C93EAB">
      <w:r>
        <w:separator/>
      </w:r>
    </w:p>
  </w:endnote>
  <w:endnote w:type="continuationSeparator" w:id="0">
    <w:p w14:paraId="0DE636C3" w14:textId="77777777" w:rsidR="006F4D60" w:rsidRDefault="006F4D60" w:rsidP="00C93EAB">
      <w:r>
        <w:continuationSeparator/>
      </w:r>
    </w:p>
  </w:endnote>
  <w:endnote w:type="continuationNotice" w:id="1">
    <w:p w14:paraId="5CC06E2C" w14:textId="77777777" w:rsidR="006F4D60" w:rsidRDefault="006F4D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HelvPlain">
    <w:panose1 w:val="00000000000000000000"/>
    <w:charset w:val="00"/>
    <w:family w:val="auto"/>
    <w:pitch w:val="variable"/>
    <w:sig w:usb0="00000083" w:usb1="00000000" w:usb2="00000000" w:usb3="00000000" w:csb0="00000009" w:csb1="00000000"/>
  </w:font>
  <w:font w:name="CHelvItalic">
    <w:panose1 w:val="00000000000000000000"/>
    <w:charset w:val="00"/>
    <w:family w:val="auto"/>
    <w:pitch w:val="variable"/>
    <w:sig w:usb0="00000083" w:usb1="00000000" w:usb2="00000000" w:usb3="00000000" w:csb0="00000009" w:csb1="00000000"/>
  </w:font>
  <w:font w:name="HelveticaPlain">
    <w:panose1 w:val="00000000000000000000"/>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charset w:val="02"/>
    <w:family w:val="auto"/>
    <w:pitch w:val="default"/>
  </w:font>
  <w:font w:name="Helvetica">
    <w:panose1 w:val="020B0604020202020204"/>
    <w:charset w:val="00"/>
    <w:family w:val="swiss"/>
    <w:notTrueType/>
    <w:pitch w:val="variable"/>
    <w:sig w:usb0="00000003" w:usb1="00000000" w:usb2="00000000" w:usb3="00000000" w:csb0="00000001" w:csb1="00000000"/>
  </w:font>
  <w:font w:name="DejaVu San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HelveticaPlainItalic">
    <w:panose1 w:val="00000000000000000000"/>
    <w:charset w:val="00"/>
    <w:family w:val="auto"/>
    <w:pitch w:val="variable"/>
    <w:sig w:usb0="00000083" w:usb1="00000000" w:usb2="00000000" w:usb3="00000000" w:csb0="00000009" w:csb1="00000000"/>
  </w:font>
  <w:font w:name="FuturaA Md BT">
    <w:altName w:val="Arial"/>
    <w:charset w:val="00"/>
    <w:family w:val="swiss"/>
    <w:pitch w:val="variable"/>
    <w:sig w:usb0="00000001" w:usb1="00000000" w:usb2="00000000" w:usb3="00000000" w:csb0="00000003" w:csb1="00000000"/>
  </w:font>
  <w:font w:name="HelveticaBold">
    <w:panose1 w:val="00000000000000000000"/>
    <w:charset w:val="00"/>
    <w:family w:val="auto"/>
    <w:pitch w:val="variable"/>
    <w:sig w:usb0="00000083" w:usb1="00000000" w:usb2="00000000" w:usb3="00000000" w:csb0="00000009" w:csb1="00000000"/>
  </w:font>
  <w:font w:name="Optima">
    <w:altName w:val="Segoe UI"/>
    <w:charset w:val="EE"/>
    <w:family w:val="swiss"/>
    <w:pitch w:val="variable"/>
    <w:sig w:usb0="00000001"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panose1 w:val="00000000000000000000"/>
    <w:charset w:val="00"/>
    <w:family w:val="auto"/>
    <w:pitch w:val="variable"/>
    <w:sig w:usb0="00000083" w:usb1="00000000" w:usb2="00000000" w:usb3="00000000" w:csb0="00000009" w:csb1="00000000"/>
  </w:font>
  <w:font w:name="Arial Narrow">
    <w:panose1 w:val="020B0606020202030204"/>
    <w:charset w:val="EE"/>
    <w:family w:val="swiss"/>
    <w:pitch w:val="variable"/>
    <w:sig w:usb0="00000287" w:usb1="00000800" w:usb2="00000000" w:usb3="00000000" w:csb0="0000009F" w:csb1="00000000"/>
  </w:font>
  <w:font w:name="Times Roman">
    <w:altName w:val="Times New Roman"/>
    <w:panose1 w:val="00000000000000000000"/>
    <w:charset w:val="00"/>
    <w:family w:val="auto"/>
    <w:notTrueType/>
    <w:pitch w:val="variable"/>
    <w:sig w:usb0="00000003" w:usb1="00000000" w:usb2="00000000" w:usb3="00000000" w:csb0="00000001"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LPHA-Demo">
    <w:altName w:val="Times New Roman"/>
    <w:panose1 w:val="00000000000000000000"/>
    <w:charset w:val="00"/>
    <w:family w:val="roman"/>
    <w:notTrueType/>
    <w:pitch w:val="default"/>
  </w:font>
  <w:font w:name="TimesNewRomanPS-BoldMT">
    <w:altName w:val="Arial Unicode MS"/>
    <w:panose1 w:val="00000000000000000000"/>
    <w:charset w:val="80"/>
    <w:family w:val="auto"/>
    <w:notTrueType/>
    <w:pitch w:val="default"/>
    <w:sig w:usb0="00000000"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2A0FA" w14:textId="77777777" w:rsidR="00D44826" w:rsidRDefault="00D44826" w:rsidP="002E4E7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7264A72" w14:textId="77777777" w:rsidR="00D44826" w:rsidRDefault="00D44826" w:rsidP="002E4E79">
    <w:pPr>
      <w:pStyle w:val="Footer"/>
    </w:pPr>
  </w:p>
  <w:p w14:paraId="4302D706" w14:textId="77777777" w:rsidR="00D44826" w:rsidRDefault="00D4482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4AF7E" w14:textId="77777777" w:rsidR="00D44826" w:rsidRDefault="00D44826" w:rsidP="002E4E79">
    <w:pPr>
      <w:pStyle w:val="Footer"/>
      <w:tabs>
        <w:tab w:val="clear" w:pos="8640"/>
        <w:tab w:val="left" w:pos="9498"/>
      </w:tabs>
      <w:ind w:right="5"/>
      <w:jc w:val="right"/>
    </w:pPr>
    <w:r w:rsidRPr="002E4E79">
      <w:rPr>
        <w:rFonts w:ascii="Arial" w:hAnsi="Arial" w:cs="Arial"/>
        <w:szCs w:val="22"/>
      </w:rPr>
      <w:t xml:space="preserve">Страна </w:t>
    </w:r>
    <w:r w:rsidRPr="002E4E79">
      <w:rPr>
        <w:rFonts w:ascii="Arial" w:hAnsi="Arial" w:cs="Arial"/>
        <w:szCs w:val="22"/>
      </w:rPr>
      <w:fldChar w:fldCharType="begin"/>
    </w:r>
    <w:r w:rsidRPr="002E4E79">
      <w:rPr>
        <w:rFonts w:ascii="Arial" w:hAnsi="Arial" w:cs="Arial"/>
        <w:szCs w:val="22"/>
      </w:rPr>
      <w:instrText xml:space="preserve"> PAGE </w:instrText>
    </w:r>
    <w:r w:rsidRPr="002E4E79">
      <w:rPr>
        <w:rFonts w:ascii="Arial" w:hAnsi="Arial" w:cs="Arial"/>
        <w:szCs w:val="22"/>
      </w:rPr>
      <w:fldChar w:fldCharType="separate"/>
    </w:r>
    <w:r w:rsidR="00991F13">
      <w:rPr>
        <w:rFonts w:ascii="Arial" w:hAnsi="Arial" w:cs="Arial"/>
        <w:noProof/>
        <w:szCs w:val="22"/>
      </w:rPr>
      <w:t>55</w:t>
    </w:r>
    <w:r w:rsidRPr="002E4E79">
      <w:rPr>
        <w:rFonts w:ascii="Arial" w:hAnsi="Arial" w:cs="Arial"/>
        <w:szCs w:val="22"/>
      </w:rPr>
      <w:fldChar w:fldCharType="end"/>
    </w:r>
    <w:r w:rsidRPr="002E4E79">
      <w:rPr>
        <w:rFonts w:ascii="Arial" w:hAnsi="Arial" w:cs="Arial"/>
        <w:szCs w:val="22"/>
      </w:rPr>
      <w:t xml:space="preserve"> од </w:t>
    </w:r>
    <w:r w:rsidRPr="002E4E79">
      <w:rPr>
        <w:rFonts w:ascii="Arial" w:hAnsi="Arial" w:cs="Arial"/>
        <w:szCs w:val="22"/>
      </w:rPr>
      <w:fldChar w:fldCharType="begin"/>
    </w:r>
    <w:r w:rsidRPr="002E4E79">
      <w:rPr>
        <w:rFonts w:ascii="Arial" w:hAnsi="Arial" w:cs="Arial"/>
        <w:szCs w:val="22"/>
      </w:rPr>
      <w:instrText xml:space="preserve"> NUMPAGES  </w:instrText>
    </w:r>
    <w:r w:rsidRPr="002E4E79">
      <w:rPr>
        <w:rFonts w:ascii="Arial" w:hAnsi="Arial" w:cs="Arial"/>
        <w:szCs w:val="22"/>
      </w:rPr>
      <w:fldChar w:fldCharType="separate"/>
    </w:r>
    <w:r w:rsidR="00991F13">
      <w:rPr>
        <w:rFonts w:ascii="Arial" w:hAnsi="Arial" w:cs="Arial"/>
        <w:noProof/>
        <w:szCs w:val="22"/>
      </w:rPr>
      <w:t>73</w:t>
    </w:r>
    <w:r w:rsidRPr="002E4E79">
      <w:rPr>
        <w:rFonts w:ascii="Arial" w:hAnsi="Arial" w:cs="Arial"/>
        <w:szCs w:val="22"/>
      </w:rPr>
      <w:fldChar w:fldCharType="end"/>
    </w:r>
  </w:p>
  <w:p w14:paraId="5B3D397B" w14:textId="77777777" w:rsidR="00D44826" w:rsidRPr="0049561D" w:rsidRDefault="00D448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B1B4D" w14:textId="77777777" w:rsidR="006F4D60" w:rsidRDefault="006F4D60" w:rsidP="00C93EAB">
      <w:r>
        <w:rPr>
          <w:rStyle w:val="PageNumber"/>
          <w:lang w:val="en-US"/>
        </w:rPr>
        <w:fldChar w:fldCharType="begin"/>
      </w:r>
      <w:r>
        <w:rPr>
          <w:rStyle w:val="PageNumber"/>
          <w:lang w:val="en-US"/>
        </w:rPr>
        <w:instrText xml:space="preserve"> NUMPAGES </w:instrText>
      </w:r>
      <w:r>
        <w:rPr>
          <w:rStyle w:val="PageNumber"/>
          <w:lang w:val="en-US"/>
        </w:rPr>
        <w:fldChar w:fldCharType="separate"/>
      </w:r>
      <w:r>
        <w:rPr>
          <w:rStyle w:val="PageNumber"/>
          <w:noProof/>
          <w:lang w:val="en-US"/>
        </w:rPr>
        <w:t>1</w:t>
      </w:r>
      <w:r>
        <w:rPr>
          <w:rStyle w:val="PageNumber"/>
          <w:lang w:val="en-US"/>
        </w:rPr>
        <w:fldChar w:fldCharType="end"/>
      </w:r>
      <w:r>
        <w:separator/>
      </w:r>
    </w:p>
  </w:footnote>
  <w:footnote w:type="continuationSeparator" w:id="0">
    <w:p w14:paraId="448A1377" w14:textId="77777777" w:rsidR="006F4D60" w:rsidRDefault="006F4D60" w:rsidP="00C93EAB">
      <w:r>
        <w:continuationSeparator/>
      </w:r>
    </w:p>
  </w:footnote>
  <w:footnote w:type="continuationNotice" w:id="1">
    <w:p w14:paraId="6F0C9450" w14:textId="77777777" w:rsidR="006F4D60" w:rsidRDefault="006F4D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F80A1" w14:textId="77777777" w:rsidR="00D44826" w:rsidRPr="00B93951" w:rsidRDefault="00D44826" w:rsidP="00B93951">
    <w:pPr>
      <w:pBdr>
        <w:bottom w:val="single" w:sz="4" w:space="1" w:color="auto"/>
      </w:pBdr>
      <w:tabs>
        <w:tab w:val="left" w:pos="7695"/>
      </w:tabs>
      <w:ind w:right="-1"/>
      <w:jc w:val="center"/>
      <w:rPr>
        <w:rFonts w:ascii="Arial" w:hAnsi="Arial"/>
        <w:szCs w:val="20"/>
        <w:lang w:val="sr-Latn-RS" w:eastAsia="x-none"/>
      </w:rPr>
    </w:pPr>
    <w:r w:rsidRPr="00B93951">
      <w:rPr>
        <w:rFonts w:ascii="Arial" w:hAnsi="Arial"/>
        <w:szCs w:val="20"/>
        <w:lang w:eastAsia="x-none"/>
      </w:rPr>
      <w:t xml:space="preserve">ЈП "Електропривреда Србије " Београд  </w:t>
    </w:r>
  </w:p>
  <w:p w14:paraId="76466F3C" w14:textId="77777777" w:rsidR="00D44826" w:rsidRPr="00B93951" w:rsidRDefault="00D44826" w:rsidP="00B93951">
    <w:pPr>
      <w:pBdr>
        <w:bottom w:val="single" w:sz="4" w:space="1" w:color="auto"/>
      </w:pBdr>
      <w:tabs>
        <w:tab w:val="left" w:pos="7695"/>
      </w:tabs>
      <w:ind w:right="-1"/>
      <w:jc w:val="center"/>
      <w:rPr>
        <w:rFonts w:ascii="Arial" w:hAnsi="Arial"/>
        <w:szCs w:val="20"/>
        <w:lang w:val="sr-Cyrl-RS" w:eastAsia="x-none"/>
      </w:rPr>
    </w:pPr>
    <w:r w:rsidRPr="00B93951">
      <w:rPr>
        <w:rFonts w:ascii="Arial" w:hAnsi="Arial"/>
        <w:szCs w:val="20"/>
        <w:lang w:eastAsia="x-none"/>
      </w:rPr>
      <w:t>Конкурсна документација</w:t>
    </w:r>
    <w:r w:rsidRPr="00B93951">
      <w:rPr>
        <w:rFonts w:ascii="Arial" w:hAnsi="Arial"/>
        <w:szCs w:val="20"/>
        <w:lang w:val="sr-Latn-RS" w:eastAsia="x-none"/>
      </w:rPr>
      <w:t xml:space="preserve"> </w:t>
    </w:r>
    <w:r w:rsidRPr="00B93951">
      <w:rPr>
        <w:rFonts w:ascii="Arial" w:hAnsi="Arial"/>
        <w:szCs w:val="20"/>
        <w:lang w:val="sr-Cyrl-RS" w:eastAsia="x-none"/>
      </w:rPr>
      <w:t>за ј</w:t>
    </w:r>
    <w:r>
      <w:rPr>
        <w:rFonts w:ascii="Arial" w:hAnsi="Arial"/>
        <w:szCs w:val="20"/>
        <w:lang w:eastAsia="x-none"/>
      </w:rPr>
      <w:t>авну набавку бр.ЈН/8</w:t>
    </w:r>
    <w:r>
      <w:rPr>
        <w:rFonts w:ascii="Arial" w:hAnsi="Arial"/>
        <w:szCs w:val="20"/>
        <w:lang w:val="sr-Latn-RS" w:eastAsia="x-none"/>
      </w:rPr>
      <w:t>1</w:t>
    </w:r>
    <w:r w:rsidRPr="00B93951">
      <w:rPr>
        <w:rFonts w:ascii="Arial" w:hAnsi="Arial"/>
        <w:szCs w:val="20"/>
        <w:lang w:eastAsia="x-none"/>
      </w:rPr>
      <w:t>00/</w:t>
    </w:r>
    <w:r>
      <w:rPr>
        <w:rFonts w:ascii="Arial" w:hAnsi="Arial"/>
        <w:szCs w:val="20"/>
        <w:lang w:val="sr-Latn-RS" w:eastAsia="x-none"/>
      </w:rPr>
      <w:t>0063</w:t>
    </w:r>
    <w:r w:rsidRPr="00B93951">
      <w:rPr>
        <w:rFonts w:ascii="Arial" w:hAnsi="Arial"/>
        <w:szCs w:val="20"/>
        <w:lang w:val="sr-Cyrl-RS" w:eastAsia="x-none"/>
      </w:rPr>
      <w:t>/2017</w:t>
    </w:r>
  </w:p>
  <w:p w14:paraId="07264D55" w14:textId="77777777" w:rsidR="00D44826" w:rsidRDefault="00D4482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4"/>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4.1.%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000007"/>
    <w:multiLevelType w:val="multilevel"/>
    <w:tmpl w:val="D610B81A"/>
    <w:name w:val="WW8Num9"/>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5"/>
      <w:numFmt w:val="decimal"/>
      <w:lvlText w:val="7.%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00000008"/>
    <w:multiLevelType w:val="multilevel"/>
    <w:tmpl w:val="00000008"/>
    <w:name w:val="WW8Num10"/>
    <w:lvl w:ilvl="0">
      <w:start w:val="7"/>
      <w:numFmt w:val="decimal"/>
      <w:lvlText w:val="%1."/>
      <w:lvlJc w:val="left"/>
      <w:pPr>
        <w:tabs>
          <w:tab w:val="num" w:pos="900"/>
        </w:tabs>
        <w:ind w:left="900" w:hanging="900"/>
      </w:pPr>
      <w:rPr>
        <w:b w:val="0"/>
      </w:rPr>
    </w:lvl>
    <w:lvl w:ilvl="1">
      <w:start w:val="2"/>
      <w:numFmt w:val="decimal"/>
      <w:lvlText w:val="%1.%2."/>
      <w:lvlJc w:val="left"/>
      <w:pPr>
        <w:tabs>
          <w:tab w:val="num" w:pos="1080"/>
        </w:tabs>
        <w:ind w:left="1080" w:hanging="900"/>
      </w:pPr>
      <w:rPr>
        <w:b w:val="0"/>
      </w:rPr>
    </w:lvl>
    <w:lvl w:ilvl="2">
      <w:start w:val="1"/>
      <w:numFmt w:val="decimal"/>
      <w:lvlText w:val="%1.%2.%3."/>
      <w:lvlJc w:val="left"/>
      <w:pPr>
        <w:tabs>
          <w:tab w:val="num" w:pos="1260"/>
        </w:tabs>
        <w:ind w:left="1260" w:hanging="900"/>
      </w:pPr>
      <w:rPr>
        <w:b w:val="0"/>
      </w:rPr>
    </w:lvl>
    <w:lvl w:ilvl="3">
      <w:start w:val="1"/>
      <w:numFmt w:val="decimal"/>
      <w:lvlText w:val="%1.%2.%3.%4."/>
      <w:lvlJc w:val="left"/>
      <w:pPr>
        <w:tabs>
          <w:tab w:val="num" w:pos="1620"/>
        </w:tabs>
        <w:ind w:left="1620" w:hanging="1080"/>
      </w:pPr>
      <w:rPr>
        <w:b w:val="0"/>
      </w:rPr>
    </w:lvl>
    <w:lvl w:ilvl="4">
      <w:start w:val="1"/>
      <w:numFmt w:val="decimal"/>
      <w:lvlText w:val="%1.%2.%3.%4.%5."/>
      <w:lvlJc w:val="left"/>
      <w:pPr>
        <w:tabs>
          <w:tab w:val="num" w:pos="1800"/>
        </w:tabs>
        <w:ind w:left="1800" w:hanging="1080"/>
      </w:pPr>
      <w:rPr>
        <w:b w:val="0"/>
      </w:rPr>
    </w:lvl>
    <w:lvl w:ilvl="5">
      <w:start w:val="1"/>
      <w:numFmt w:val="decimal"/>
      <w:lvlText w:val="%1.%2.%3.%4.%5.%6."/>
      <w:lvlJc w:val="left"/>
      <w:pPr>
        <w:tabs>
          <w:tab w:val="num" w:pos="2340"/>
        </w:tabs>
        <w:ind w:left="2340" w:hanging="1440"/>
      </w:pPr>
      <w:rPr>
        <w:b w:val="0"/>
      </w:rPr>
    </w:lvl>
    <w:lvl w:ilvl="6">
      <w:start w:val="1"/>
      <w:numFmt w:val="decimal"/>
      <w:lvlText w:val="%1.%2.%3.%4.%5.%6.%7."/>
      <w:lvlJc w:val="left"/>
      <w:pPr>
        <w:tabs>
          <w:tab w:val="num" w:pos="2520"/>
        </w:tabs>
        <w:ind w:left="2520" w:hanging="1440"/>
      </w:pPr>
      <w:rPr>
        <w:b w:val="0"/>
      </w:rPr>
    </w:lvl>
    <w:lvl w:ilvl="7">
      <w:start w:val="1"/>
      <w:numFmt w:val="decimal"/>
      <w:lvlText w:val="%1.%2.%3.%4.%5.%6.%7.%8."/>
      <w:lvlJc w:val="left"/>
      <w:pPr>
        <w:tabs>
          <w:tab w:val="num" w:pos="3060"/>
        </w:tabs>
        <w:ind w:left="3060" w:hanging="1800"/>
      </w:pPr>
      <w:rPr>
        <w:b w:val="0"/>
      </w:rPr>
    </w:lvl>
    <w:lvl w:ilvl="8">
      <w:start w:val="1"/>
      <w:numFmt w:val="decimal"/>
      <w:lvlText w:val="%1.%2.%3.%4.%5.%6.%7.%8.%9."/>
      <w:lvlJc w:val="left"/>
      <w:pPr>
        <w:tabs>
          <w:tab w:val="num" w:pos="3240"/>
        </w:tabs>
        <w:ind w:left="3240" w:hanging="1800"/>
      </w:pPr>
      <w:rPr>
        <w:b w:val="0"/>
      </w:rPr>
    </w:lvl>
  </w:abstractNum>
  <w:abstractNum w:abstractNumId="4">
    <w:nsid w:val="00000009"/>
    <w:multiLevelType w:val="multilevel"/>
    <w:tmpl w:val="00000009"/>
    <w:name w:val="WW8Num11"/>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4.2.%3."/>
      <w:lvlJc w:val="left"/>
      <w:pPr>
        <w:tabs>
          <w:tab w:val="num" w:pos="1021"/>
        </w:tabs>
        <w:ind w:left="1021" w:hanging="73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000000A"/>
    <w:multiLevelType w:val="multilevel"/>
    <w:tmpl w:val="099E5904"/>
    <w:name w:val="WW8Num12"/>
    <w:lvl w:ilvl="0">
      <w:start w:val="1"/>
      <w:numFmt w:val="none"/>
      <w:suff w:val="nothing"/>
      <w:lvlText w:val="7."/>
      <w:lvlJc w:val="left"/>
      <w:pPr>
        <w:ind w:left="360" w:hanging="360"/>
      </w:pPr>
      <w:rPr>
        <w:rFonts w:hint="default"/>
      </w:rPr>
    </w:lvl>
    <w:lvl w:ilvl="1">
      <w:start w:val="3"/>
      <w:numFmt w:val="none"/>
      <w:suff w:val="nothing"/>
      <w:lvlText w:val="7.2."/>
      <w:lvlJc w:val="left"/>
      <w:pPr>
        <w:ind w:left="792" w:hanging="432"/>
      </w:pPr>
      <w:rPr>
        <w:rFonts w:hint="default"/>
        <w:b w:val="0"/>
        <w:i w:val="0"/>
        <w:sz w:val="22"/>
        <w:szCs w:val="22"/>
      </w:rPr>
    </w:lvl>
    <w:lvl w:ilvl="2">
      <w:start w:val="4"/>
      <w:numFmt w:val="decimal"/>
      <w:lvlText w:val="7.2.%3."/>
      <w:lvlJc w:val="left"/>
      <w:pPr>
        <w:tabs>
          <w:tab w:val="num" w:pos="1224"/>
        </w:tabs>
        <w:ind w:left="1224" w:hanging="504"/>
      </w:pPr>
      <w:rPr>
        <w:rFonts w:hint="default"/>
        <w:b w:val="0"/>
        <w:i w:val="0"/>
      </w:rPr>
    </w:lvl>
    <w:lvl w:ilvl="3">
      <w:start w:val="1"/>
      <w:numFmt w:val="decimal"/>
      <w:lvlText w:val="..%3.%4.."/>
      <w:lvlJc w:val="left"/>
      <w:pPr>
        <w:tabs>
          <w:tab w:val="num" w:pos="1728"/>
        </w:tabs>
        <w:ind w:left="1728" w:hanging="648"/>
      </w:pPr>
      <w:rPr>
        <w:rFonts w:hint="default"/>
      </w:rPr>
    </w:lvl>
    <w:lvl w:ilvl="4">
      <w:start w:val="1"/>
      <w:numFmt w:val="decimal"/>
      <w:lvlText w:val="..%3.%4.%5.."/>
      <w:lvlJc w:val="left"/>
      <w:pPr>
        <w:tabs>
          <w:tab w:val="num" w:pos="2232"/>
        </w:tabs>
        <w:ind w:left="2232" w:hanging="792"/>
      </w:pPr>
      <w:rPr>
        <w:rFonts w:hint="default"/>
      </w:rPr>
    </w:lvl>
    <w:lvl w:ilvl="5">
      <w:start w:val="1"/>
      <w:numFmt w:val="decimal"/>
      <w:lvlText w:val="..%3.%4.%5.%6.."/>
      <w:lvlJc w:val="left"/>
      <w:pPr>
        <w:tabs>
          <w:tab w:val="num" w:pos="2736"/>
        </w:tabs>
        <w:ind w:left="2736" w:hanging="936"/>
      </w:pPr>
      <w:rPr>
        <w:rFonts w:hint="default"/>
      </w:rPr>
    </w:lvl>
    <w:lvl w:ilvl="6">
      <w:start w:val="1"/>
      <w:numFmt w:val="decimal"/>
      <w:lvlText w:val="..%3.%4.%5.%6.%7.."/>
      <w:lvlJc w:val="left"/>
      <w:pPr>
        <w:tabs>
          <w:tab w:val="num" w:pos="3240"/>
        </w:tabs>
        <w:ind w:left="3240" w:hanging="1080"/>
      </w:pPr>
      <w:rPr>
        <w:rFonts w:hint="default"/>
      </w:rPr>
    </w:lvl>
    <w:lvl w:ilvl="7">
      <w:start w:val="1"/>
      <w:numFmt w:val="decimal"/>
      <w:lvlText w:val="..%3.%4.%5.%6.%7.%8.."/>
      <w:lvlJc w:val="left"/>
      <w:pPr>
        <w:tabs>
          <w:tab w:val="num" w:pos="3744"/>
        </w:tabs>
        <w:ind w:left="3744" w:hanging="1224"/>
      </w:pPr>
      <w:rPr>
        <w:rFonts w:hint="default"/>
      </w:rPr>
    </w:lvl>
    <w:lvl w:ilvl="8">
      <w:start w:val="1"/>
      <w:numFmt w:val="decimal"/>
      <w:lvlText w:val="..%3.%4.%5.%6.%7.%8.%9.."/>
      <w:lvlJc w:val="left"/>
      <w:pPr>
        <w:tabs>
          <w:tab w:val="num" w:pos="4320"/>
        </w:tabs>
        <w:ind w:left="4320" w:hanging="1440"/>
      </w:pPr>
      <w:rPr>
        <w:rFonts w:hint="default"/>
      </w:rPr>
    </w:lvl>
  </w:abstractNum>
  <w:abstractNum w:abstractNumId="6">
    <w:nsid w:val="0000000B"/>
    <w:multiLevelType w:val="multilevel"/>
    <w:tmpl w:val="0000000B"/>
    <w:name w:val="WW8Num14"/>
    <w:lvl w:ilvl="0">
      <w:start w:val="1"/>
      <w:numFmt w:val="decimal"/>
      <w:lvlText w:val="%1."/>
      <w:lvlJc w:val="left"/>
      <w:pPr>
        <w:tabs>
          <w:tab w:val="num" w:pos="360"/>
        </w:tabs>
        <w:ind w:left="360" w:hanging="360"/>
      </w:pPr>
    </w:lvl>
    <w:lvl w:ilvl="1">
      <w:start w:val="1"/>
      <w:numFmt w:val="decimal"/>
      <w:lvlText w:val="7.2.%2."/>
      <w:lvlJc w:val="left"/>
      <w:pPr>
        <w:tabs>
          <w:tab w:val="num" w:pos="1992"/>
        </w:tabs>
        <w:ind w:left="19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0000000C"/>
    <w:multiLevelType w:val="multilevel"/>
    <w:tmpl w:val="0000000C"/>
    <w:name w:val="WW8Num15"/>
    <w:lvl w:ilvl="0">
      <w:start w:val="1"/>
      <w:numFmt w:val="decimal"/>
      <w:lvlText w:val="%1."/>
      <w:lvlJc w:val="left"/>
      <w:pPr>
        <w:tabs>
          <w:tab w:val="num" w:pos="360"/>
        </w:tabs>
        <w:ind w:left="360" w:hanging="360"/>
      </w:pPr>
    </w:lvl>
    <w:lvl w:ilvl="1">
      <w:start w:val="1"/>
      <w:numFmt w:val="decimal"/>
      <w:lvlText w:val="7.%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0000000D"/>
    <w:multiLevelType w:val="multilevel"/>
    <w:tmpl w:val="D4DA3F06"/>
    <w:name w:val="WW8Num16"/>
    <w:lvl w:ilvl="0">
      <w:start w:val="1"/>
      <w:numFmt w:val="decimal"/>
      <w:lvlText w:val="7.4.%1."/>
      <w:lvlJc w:val="left"/>
      <w:pPr>
        <w:tabs>
          <w:tab w:val="num" w:pos="360"/>
        </w:tabs>
        <w:ind w:left="360" w:hanging="360"/>
      </w:pPr>
      <w:rPr>
        <w:rFonts w:hint="default"/>
      </w:rPr>
    </w:lvl>
    <w:lvl w:ilvl="1">
      <w:start w:val="1"/>
      <w:numFmt w:val="decimal"/>
      <w:lvlText w:val="7.2.1.%2."/>
      <w:lvlJc w:val="left"/>
      <w:pPr>
        <w:tabs>
          <w:tab w:val="num" w:pos="1709"/>
        </w:tabs>
        <w:ind w:left="1709" w:hanging="432"/>
      </w:pPr>
      <w:rPr>
        <w:rFonts w:hint="default"/>
        <w:b w:val="0"/>
        <w:i w:val="0"/>
        <w:sz w:val="22"/>
        <w:szCs w:val="22"/>
      </w:rPr>
    </w:lvl>
    <w:lvl w:ilvl="2">
      <w:start w:val="1"/>
      <w:numFmt w:val="upperLetter"/>
      <w:lvlText w:val="%3."/>
      <w:lvlJc w:val="left"/>
      <w:pPr>
        <w:tabs>
          <w:tab w:val="num" w:pos="1920"/>
        </w:tabs>
        <w:ind w:left="1920" w:hanging="360"/>
      </w:pPr>
      <w:rPr>
        <w:rFonts w:ascii="Arial" w:hAnsi="Arial" w:hint="default"/>
      </w:rPr>
    </w:lvl>
    <w:lvl w:ilvl="3">
      <w:start w:val="1"/>
      <w:numFmt w:val="decimal"/>
      <w:lvlText w:val="%1.%2.%3.%4."/>
      <w:lvlJc w:val="left"/>
      <w:pPr>
        <w:tabs>
          <w:tab w:val="num" w:pos="1728"/>
        </w:tabs>
        <w:ind w:left="1728" w:hanging="648"/>
      </w:pPr>
      <w:rPr>
        <w:rFonts w:hint="default"/>
      </w:rPr>
    </w:lvl>
    <w:lvl w:ilvl="4">
      <w:start w:val="1"/>
      <w:numFmt w:val="decimal"/>
      <w:lvlText w:val="7.2.%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0000000E"/>
    <w:multiLevelType w:val="multilevel"/>
    <w:tmpl w:val="0000000E"/>
    <w:name w:val="WW8Num17"/>
    <w:lvl w:ilvl="0">
      <w:start w:val="1"/>
      <w:numFmt w:val="decimal"/>
      <w:lvlText w:val="7.%1."/>
      <w:lvlJc w:val="left"/>
      <w:pPr>
        <w:tabs>
          <w:tab w:val="num" w:pos="1080"/>
        </w:tabs>
        <w:ind w:left="1080" w:hanging="360"/>
      </w:pPr>
    </w:lvl>
    <w:lvl w:ilvl="1">
      <w:start w:val="1"/>
      <w:numFmt w:val="decimal"/>
      <w:lvlText w:val="%1.%2"/>
      <w:lvlJc w:val="left"/>
      <w:pPr>
        <w:tabs>
          <w:tab w:val="num" w:pos="2160"/>
        </w:tabs>
        <w:ind w:left="2160" w:hanging="720"/>
      </w:pPr>
    </w:lvl>
    <w:lvl w:ilvl="2">
      <w:start w:val="1"/>
      <w:numFmt w:val="decimal"/>
      <w:lvlText w:val="%1.%2.%3"/>
      <w:lvlJc w:val="left"/>
      <w:pPr>
        <w:tabs>
          <w:tab w:val="num" w:pos="2880"/>
        </w:tabs>
        <w:ind w:left="288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400"/>
        </w:tabs>
        <w:ind w:left="540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200"/>
        </w:tabs>
        <w:ind w:left="7200" w:hanging="1440"/>
      </w:pPr>
    </w:lvl>
    <w:lvl w:ilvl="8">
      <w:start w:val="1"/>
      <w:numFmt w:val="decimal"/>
      <w:lvlText w:val="%1.%2.%3.%4.%5.%6.%7.%8.%9"/>
      <w:lvlJc w:val="left"/>
      <w:pPr>
        <w:tabs>
          <w:tab w:val="num" w:pos="8280"/>
        </w:tabs>
        <w:ind w:left="8280" w:hanging="1800"/>
      </w:pPr>
    </w:lvl>
  </w:abstractNum>
  <w:abstractNum w:abstractNumId="10">
    <w:nsid w:val="0000000F"/>
    <w:multiLevelType w:val="multilevel"/>
    <w:tmpl w:val="0000000F"/>
    <w:name w:val="WW8Num19"/>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3.1.%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0000010"/>
    <w:multiLevelType w:val="multilevel"/>
    <w:tmpl w:val="00000010"/>
    <w:name w:val="WW8Num22"/>
    <w:lvl w:ilvl="0">
      <w:start w:val="1"/>
      <w:numFmt w:val="decimal"/>
      <w:lvlText w:val="%1."/>
      <w:lvlJc w:val="left"/>
      <w:pPr>
        <w:tabs>
          <w:tab w:val="num" w:pos="360"/>
        </w:tabs>
        <w:ind w:left="360" w:hanging="360"/>
      </w:pPr>
    </w:lvl>
    <w:lvl w:ilvl="1">
      <w:start w:val="1"/>
      <w:numFmt w:val="decimal"/>
      <w:lvlText w:val="7.4.%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00000011"/>
    <w:multiLevelType w:val="multilevel"/>
    <w:tmpl w:val="00000011"/>
    <w:name w:val="WW8Num24"/>
    <w:lvl w:ilvl="0">
      <w:start w:val="1"/>
      <w:numFmt w:val="decimal"/>
      <w:lvlText w:val="7.4.%1."/>
      <w:lvlJc w:val="left"/>
      <w:pPr>
        <w:tabs>
          <w:tab w:val="num" w:pos="360"/>
        </w:tabs>
        <w:ind w:left="360" w:hanging="360"/>
      </w:pPr>
    </w:lvl>
    <w:lvl w:ilvl="1">
      <w:start w:val="2"/>
      <w:numFmt w:val="none"/>
      <w:suff w:val="nothing"/>
      <w:lvlText w:val="7.2.3."/>
      <w:lvlJc w:val="left"/>
      <w:pPr>
        <w:tabs>
          <w:tab w:val="num" w:pos="792"/>
        </w:tabs>
        <w:ind w:left="792" w:hanging="432"/>
      </w:pPr>
      <w:rPr>
        <w:b w:val="0"/>
        <w:i w:val="0"/>
        <w:sz w:val="22"/>
        <w:szCs w:val="22"/>
      </w:rPr>
    </w:lvl>
    <w:lvl w:ilvl="2">
      <w:start w:val="3"/>
      <w:numFmt w:val="decimal"/>
      <w:lvlText w:val="%1.%3."/>
      <w:lvlJc w:val="left"/>
      <w:pPr>
        <w:tabs>
          <w:tab w:val="num" w:pos="1224"/>
        </w:tabs>
        <w:ind w:left="1224" w:hanging="504"/>
      </w:pPr>
      <w:rPr>
        <w:b w:val="0"/>
        <w:i w:val="0"/>
      </w:rPr>
    </w:lvl>
    <w:lvl w:ilvl="3">
      <w:start w:val="1"/>
      <w:numFmt w:val="decimal"/>
      <w:lvlText w:val="%1.%3.%4."/>
      <w:lvlJc w:val="left"/>
      <w:pPr>
        <w:tabs>
          <w:tab w:val="num" w:pos="1728"/>
        </w:tabs>
        <w:ind w:left="1728" w:hanging="648"/>
      </w:pPr>
    </w:lvl>
    <w:lvl w:ilvl="4">
      <w:start w:val="1"/>
      <w:numFmt w:val="decimal"/>
      <w:lvlText w:val="%1.%3.%4.%5."/>
      <w:lvlJc w:val="left"/>
      <w:pPr>
        <w:tabs>
          <w:tab w:val="num" w:pos="2232"/>
        </w:tabs>
        <w:ind w:left="2232" w:hanging="792"/>
      </w:pPr>
    </w:lvl>
    <w:lvl w:ilvl="5">
      <w:start w:val="1"/>
      <w:numFmt w:val="decimal"/>
      <w:lvlText w:val="%1.%3.%4.%5.%6."/>
      <w:lvlJc w:val="left"/>
      <w:pPr>
        <w:tabs>
          <w:tab w:val="num" w:pos="2736"/>
        </w:tabs>
        <w:ind w:left="2736" w:hanging="936"/>
      </w:pPr>
    </w:lvl>
    <w:lvl w:ilvl="6">
      <w:start w:val="1"/>
      <w:numFmt w:val="decimal"/>
      <w:lvlText w:val="%1.%3.%4.%5.%6.%7."/>
      <w:lvlJc w:val="left"/>
      <w:pPr>
        <w:tabs>
          <w:tab w:val="num" w:pos="3240"/>
        </w:tabs>
        <w:ind w:left="3240" w:hanging="1080"/>
      </w:pPr>
    </w:lvl>
    <w:lvl w:ilvl="7">
      <w:start w:val="1"/>
      <w:numFmt w:val="decimal"/>
      <w:lvlText w:val="%1.%3.%4.%5.%6.%7.%8."/>
      <w:lvlJc w:val="left"/>
      <w:pPr>
        <w:tabs>
          <w:tab w:val="num" w:pos="3744"/>
        </w:tabs>
        <w:ind w:left="3744" w:hanging="1224"/>
      </w:pPr>
    </w:lvl>
    <w:lvl w:ilvl="8">
      <w:start w:val="1"/>
      <w:numFmt w:val="decimal"/>
      <w:lvlText w:val="%1.%3.%4.%5.%6.%7.%8.%9."/>
      <w:lvlJc w:val="left"/>
      <w:pPr>
        <w:tabs>
          <w:tab w:val="num" w:pos="4320"/>
        </w:tabs>
        <w:ind w:left="4320" w:hanging="1440"/>
      </w:pPr>
    </w:lvl>
  </w:abstractNum>
  <w:abstractNum w:abstractNumId="13">
    <w:nsid w:val="00000012"/>
    <w:multiLevelType w:val="multilevel"/>
    <w:tmpl w:val="67F232AC"/>
    <w:name w:val="WW8Num25"/>
    <w:lvl w:ilvl="0">
      <w:start w:val="1"/>
      <w:numFmt w:val="none"/>
      <w:suff w:val="nothing"/>
      <w:lvlText w:val="7."/>
      <w:lvlJc w:val="left"/>
      <w:pPr>
        <w:ind w:left="360" w:hanging="360"/>
      </w:pPr>
      <w:rPr>
        <w:rFonts w:hint="default"/>
      </w:rPr>
    </w:lvl>
    <w:lvl w:ilvl="1">
      <w:start w:val="1"/>
      <w:numFmt w:val="none"/>
      <w:suff w:val="nothing"/>
      <w:lvlText w:val="7.2."/>
      <w:lvlJc w:val="left"/>
      <w:pPr>
        <w:ind w:left="792" w:hanging="432"/>
      </w:pPr>
      <w:rPr>
        <w:rFonts w:hint="default"/>
        <w:b w:val="0"/>
        <w:i w:val="0"/>
        <w:sz w:val="22"/>
        <w:szCs w:val="22"/>
      </w:rPr>
    </w:lvl>
    <w:lvl w:ilvl="2">
      <w:start w:val="1"/>
      <w:numFmt w:val="decimal"/>
      <w:lvlText w:val="7.2.2.%3"/>
      <w:lvlJc w:val="left"/>
      <w:pPr>
        <w:tabs>
          <w:tab w:val="num" w:pos="1224"/>
        </w:tabs>
        <w:ind w:left="1224" w:hanging="504"/>
      </w:pPr>
      <w:rPr>
        <w:rFonts w:hint="default"/>
        <w:b w:val="0"/>
        <w:i w:val="0"/>
      </w:rPr>
    </w:lvl>
    <w:lvl w:ilvl="3">
      <w:start w:val="1"/>
      <w:numFmt w:val="decimal"/>
      <w:lvlText w:val="7.2.2.9.%4"/>
      <w:lvlJc w:val="left"/>
      <w:pPr>
        <w:tabs>
          <w:tab w:val="num" w:pos="1728"/>
        </w:tabs>
        <w:ind w:left="1728" w:hanging="648"/>
      </w:pPr>
      <w:rPr>
        <w:rFonts w:hint="default"/>
      </w:rPr>
    </w:lvl>
    <w:lvl w:ilvl="4">
      <w:start w:val="1"/>
      <w:numFmt w:val="decimal"/>
      <w:lvlText w:val="7.2.2.9.%5"/>
      <w:lvlJc w:val="left"/>
      <w:pPr>
        <w:tabs>
          <w:tab w:val="num" w:pos="2069"/>
        </w:tabs>
        <w:ind w:left="2069" w:hanging="792"/>
      </w:pPr>
      <w:rPr>
        <w:rFonts w:hint="default"/>
      </w:rPr>
    </w:lvl>
    <w:lvl w:ilvl="5">
      <w:start w:val="1"/>
      <w:numFmt w:val="decimal"/>
      <w:lvlText w:val="..%3.%4.%5.%6.."/>
      <w:lvlJc w:val="left"/>
      <w:pPr>
        <w:tabs>
          <w:tab w:val="num" w:pos="2736"/>
        </w:tabs>
        <w:ind w:left="2736" w:hanging="936"/>
      </w:pPr>
      <w:rPr>
        <w:rFonts w:hint="default"/>
      </w:rPr>
    </w:lvl>
    <w:lvl w:ilvl="6">
      <w:start w:val="1"/>
      <w:numFmt w:val="decimal"/>
      <w:lvlText w:val="..%3.%4.%5.%6.%7.."/>
      <w:lvlJc w:val="left"/>
      <w:pPr>
        <w:tabs>
          <w:tab w:val="num" w:pos="3240"/>
        </w:tabs>
        <w:ind w:left="3240" w:hanging="1080"/>
      </w:pPr>
      <w:rPr>
        <w:rFonts w:hint="default"/>
      </w:rPr>
    </w:lvl>
    <w:lvl w:ilvl="7">
      <w:start w:val="1"/>
      <w:numFmt w:val="decimal"/>
      <w:lvlText w:val="..%3.%4.%5.%6.%7.%8.."/>
      <w:lvlJc w:val="left"/>
      <w:pPr>
        <w:tabs>
          <w:tab w:val="num" w:pos="3744"/>
        </w:tabs>
        <w:ind w:left="3744" w:hanging="1224"/>
      </w:pPr>
      <w:rPr>
        <w:rFonts w:hint="default"/>
      </w:rPr>
    </w:lvl>
    <w:lvl w:ilvl="8">
      <w:start w:val="1"/>
      <w:numFmt w:val="decimal"/>
      <w:lvlText w:val="..%3.%4.%5.%6.%7.%8.%9.."/>
      <w:lvlJc w:val="left"/>
      <w:pPr>
        <w:tabs>
          <w:tab w:val="num" w:pos="4320"/>
        </w:tabs>
        <w:ind w:left="4320" w:hanging="1440"/>
      </w:pPr>
      <w:rPr>
        <w:rFonts w:hint="default"/>
      </w:rPr>
    </w:lvl>
  </w:abstractNum>
  <w:abstractNum w:abstractNumId="14">
    <w:nsid w:val="00000013"/>
    <w:multiLevelType w:val="multilevel"/>
    <w:tmpl w:val="2ABA7C7E"/>
    <w:name w:val="WW8Num27"/>
    <w:lvl w:ilvl="0">
      <w:start w:val="7"/>
      <w:numFmt w:val="none"/>
      <w:suff w:val="nothing"/>
      <w:lvlText w:val="7."/>
      <w:lvlJc w:val="left"/>
      <w:pPr>
        <w:ind w:left="495" w:hanging="495"/>
      </w:pPr>
      <w:rPr>
        <w:rFonts w:hint="default"/>
      </w:rPr>
    </w:lvl>
    <w:lvl w:ilvl="1">
      <w:start w:val="2"/>
      <w:numFmt w:val="none"/>
      <w:suff w:val="nothing"/>
      <w:lvlText w:val="7.2."/>
      <w:lvlJc w:val="left"/>
      <w:pPr>
        <w:ind w:left="720" w:hanging="720"/>
      </w:pPr>
      <w:rPr>
        <w:rFonts w:hint="default"/>
      </w:rPr>
    </w:lvl>
    <w:lvl w:ilvl="2">
      <w:start w:val="2"/>
      <w:numFmt w:val="none"/>
      <w:suff w:val="nothing"/>
      <w:lvlText w:val="7.2.2."/>
      <w:lvlJc w:val="left"/>
      <w:pPr>
        <w:ind w:left="720" w:hanging="720"/>
      </w:pPr>
      <w:rPr>
        <w:rFonts w:hint="default"/>
      </w:rPr>
    </w:lvl>
    <w:lvl w:ilvl="3">
      <w:start w:val="5"/>
      <w:numFmt w:val="none"/>
      <w:suff w:val="nothing"/>
      <w:lvlText w:val="7.2.2.5."/>
      <w:lvlJc w:val="left"/>
      <w:pPr>
        <w:ind w:left="1080" w:hanging="1080"/>
      </w:pPr>
      <w:rPr>
        <w:rFonts w:hint="default"/>
      </w:rPr>
    </w:lvl>
    <w:lvl w:ilvl="4">
      <w:start w:val="1"/>
      <w:numFmt w:val="decimal"/>
      <w:lvlText w:val="7.2.2.5.%5."/>
      <w:lvlJc w:val="left"/>
      <w:pPr>
        <w:tabs>
          <w:tab w:val="num" w:pos="1364"/>
        </w:tabs>
        <w:ind w:left="1364" w:hanging="1080"/>
      </w:pPr>
      <w:rPr>
        <w:rFonts w:hint="default"/>
      </w:rPr>
    </w:lvl>
    <w:lvl w:ilvl="5">
      <w:start w:val="1"/>
      <w:numFmt w:val="decimal"/>
      <w:lvlText w:val="....%5.%6."/>
      <w:lvlJc w:val="left"/>
      <w:pPr>
        <w:tabs>
          <w:tab w:val="num" w:pos="1440"/>
        </w:tabs>
        <w:ind w:left="1440" w:hanging="1440"/>
      </w:pPr>
      <w:rPr>
        <w:rFonts w:hint="default"/>
      </w:rPr>
    </w:lvl>
    <w:lvl w:ilvl="6">
      <w:start w:val="1"/>
      <w:numFmt w:val="decimal"/>
      <w:lvlText w:val="....%5.%6.%7."/>
      <w:lvlJc w:val="left"/>
      <w:pPr>
        <w:tabs>
          <w:tab w:val="num" w:pos="1440"/>
        </w:tabs>
        <w:ind w:left="1440" w:hanging="1440"/>
      </w:pPr>
      <w:rPr>
        <w:rFonts w:hint="default"/>
      </w:rPr>
    </w:lvl>
    <w:lvl w:ilvl="7">
      <w:start w:val="1"/>
      <w:numFmt w:val="decimal"/>
      <w:lvlText w:val="....%5.%6.%7.%8...."/>
      <w:lvlJc w:val="left"/>
      <w:pPr>
        <w:tabs>
          <w:tab w:val="num" w:pos="1800"/>
        </w:tabs>
        <w:ind w:left="1800" w:hanging="1800"/>
      </w:pPr>
      <w:rPr>
        <w:rFonts w:hint="default"/>
      </w:rPr>
    </w:lvl>
    <w:lvl w:ilvl="8">
      <w:start w:val="1"/>
      <w:numFmt w:val="decimal"/>
      <w:lvlText w:val="....%5.%6.%7.%8.%9...."/>
      <w:lvlJc w:val="left"/>
      <w:pPr>
        <w:tabs>
          <w:tab w:val="num" w:pos="1800"/>
        </w:tabs>
        <w:ind w:left="1800" w:hanging="1800"/>
      </w:pPr>
      <w:rPr>
        <w:rFonts w:hint="default"/>
      </w:rPr>
    </w:lvl>
  </w:abstractNum>
  <w:abstractNum w:abstractNumId="15">
    <w:nsid w:val="00000014"/>
    <w:multiLevelType w:val="multilevel"/>
    <w:tmpl w:val="00000014"/>
    <w:name w:val="WW8Num28"/>
    <w:lvl w:ilvl="0">
      <w:start w:val="1"/>
      <w:numFmt w:val="decimal"/>
      <w:lvlText w:val="7.4.%1."/>
      <w:lvlJc w:val="left"/>
      <w:pPr>
        <w:tabs>
          <w:tab w:val="num" w:pos="360"/>
        </w:tabs>
        <w:ind w:left="360" w:hanging="360"/>
      </w:pPr>
    </w:lvl>
    <w:lvl w:ilvl="1">
      <w:start w:val="1"/>
      <w:numFmt w:val="decimal"/>
      <w:lvlText w:val="7.2.2.%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lvl>
    <w:lvl w:ilvl="4">
      <w:start w:val="1"/>
      <w:numFmt w:val="none"/>
      <w:suff w:val="nothing"/>
      <w:lvlText w:val="7.2.2.9.1."/>
      <w:lvlJc w:val="left"/>
      <w:pPr>
        <w:tabs>
          <w:tab w:val="num" w:pos="2232"/>
        </w:tabs>
        <w:ind w:left="2232" w:hanging="792"/>
      </w:pPr>
    </w:lvl>
    <w:lvl w:ilvl="5">
      <w:start w:val="1"/>
      <w:numFmt w:val="decimal"/>
      <w:lvlText w:val="%1.%2.%3.%4.%6."/>
      <w:lvlJc w:val="left"/>
      <w:pPr>
        <w:tabs>
          <w:tab w:val="num" w:pos="2736"/>
        </w:tabs>
        <w:ind w:left="2736" w:hanging="936"/>
      </w:pPr>
    </w:lvl>
    <w:lvl w:ilvl="6">
      <w:start w:val="1"/>
      <w:numFmt w:val="decimal"/>
      <w:lvlText w:val="%1.%2.%3.%4.%6.%7."/>
      <w:lvlJc w:val="left"/>
      <w:pPr>
        <w:tabs>
          <w:tab w:val="num" w:pos="3240"/>
        </w:tabs>
        <w:ind w:left="3240" w:hanging="1080"/>
      </w:pPr>
    </w:lvl>
    <w:lvl w:ilvl="7">
      <w:start w:val="1"/>
      <w:numFmt w:val="decimal"/>
      <w:lvlText w:val="%1.%2.%3.%4.%6.%7.%8."/>
      <w:lvlJc w:val="left"/>
      <w:pPr>
        <w:tabs>
          <w:tab w:val="num" w:pos="3744"/>
        </w:tabs>
        <w:ind w:left="3744" w:hanging="1224"/>
      </w:pPr>
    </w:lvl>
    <w:lvl w:ilvl="8">
      <w:start w:val="1"/>
      <w:numFmt w:val="decimal"/>
      <w:lvlText w:val="%1.%2.%3.%4.%6.%7.%8.%9."/>
      <w:lvlJc w:val="left"/>
      <w:pPr>
        <w:tabs>
          <w:tab w:val="num" w:pos="4320"/>
        </w:tabs>
        <w:ind w:left="4320" w:hanging="1440"/>
      </w:pPr>
    </w:lvl>
  </w:abstractNum>
  <w:abstractNum w:abstractNumId="16">
    <w:nsid w:val="00000015"/>
    <w:multiLevelType w:val="multilevel"/>
    <w:tmpl w:val="00000015"/>
    <w:name w:val="WW8Num30"/>
    <w:lvl w:ilvl="0">
      <w:start w:val="1"/>
      <w:numFmt w:val="bullet"/>
      <w:lvlText w:val=""/>
      <w:lvlJc w:val="left"/>
      <w:pPr>
        <w:tabs>
          <w:tab w:val="num" w:pos="2867"/>
        </w:tabs>
        <w:ind w:left="2867" w:hanging="360"/>
      </w:pPr>
      <w:rPr>
        <w:rFonts w:ascii="Symbol" w:hAnsi="Symbol"/>
        <w:color w:val="auto"/>
      </w:rPr>
    </w:lvl>
    <w:lvl w:ilvl="1">
      <w:start w:val="1"/>
      <w:numFmt w:val="bullet"/>
      <w:lvlText w:val=""/>
      <w:lvlJc w:val="left"/>
      <w:pPr>
        <w:tabs>
          <w:tab w:val="num" w:pos="2688"/>
        </w:tabs>
        <w:ind w:left="2688" w:hanging="360"/>
      </w:pPr>
      <w:rPr>
        <w:rFonts w:ascii="Symbol" w:hAnsi="Symbol"/>
        <w:color w:val="auto"/>
      </w:rPr>
    </w:lvl>
    <w:lvl w:ilvl="2">
      <w:start w:val="1"/>
      <w:numFmt w:val="bullet"/>
      <w:lvlText w:val=""/>
      <w:lvlJc w:val="left"/>
      <w:pPr>
        <w:tabs>
          <w:tab w:val="num" w:pos="3408"/>
        </w:tabs>
        <w:ind w:left="3408" w:hanging="360"/>
      </w:pPr>
      <w:rPr>
        <w:rFonts w:ascii="Wingdings" w:hAnsi="Wingdings"/>
      </w:rPr>
    </w:lvl>
    <w:lvl w:ilvl="3">
      <w:start w:val="1"/>
      <w:numFmt w:val="bullet"/>
      <w:lvlText w:val=""/>
      <w:lvlJc w:val="left"/>
      <w:pPr>
        <w:tabs>
          <w:tab w:val="num" w:pos="4128"/>
        </w:tabs>
        <w:ind w:left="4128" w:hanging="360"/>
      </w:pPr>
      <w:rPr>
        <w:rFonts w:ascii="Symbol" w:hAnsi="Symbol"/>
      </w:rPr>
    </w:lvl>
    <w:lvl w:ilvl="4">
      <w:start w:val="1"/>
      <w:numFmt w:val="bullet"/>
      <w:lvlText w:val="o"/>
      <w:lvlJc w:val="left"/>
      <w:pPr>
        <w:tabs>
          <w:tab w:val="num" w:pos="4848"/>
        </w:tabs>
        <w:ind w:left="4848" w:hanging="360"/>
      </w:pPr>
      <w:rPr>
        <w:rFonts w:ascii="Courier New" w:hAnsi="Courier New" w:cs="Courier New"/>
      </w:rPr>
    </w:lvl>
    <w:lvl w:ilvl="5">
      <w:start w:val="1"/>
      <w:numFmt w:val="bullet"/>
      <w:lvlText w:val=""/>
      <w:lvlJc w:val="left"/>
      <w:pPr>
        <w:tabs>
          <w:tab w:val="num" w:pos="5568"/>
        </w:tabs>
        <w:ind w:left="5568" w:hanging="360"/>
      </w:pPr>
      <w:rPr>
        <w:rFonts w:ascii="Wingdings" w:hAnsi="Wingdings"/>
      </w:rPr>
    </w:lvl>
    <w:lvl w:ilvl="6">
      <w:start w:val="1"/>
      <w:numFmt w:val="bullet"/>
      <w:lvlText w:val=""/>
      <w:lvlJc w:val="left"/>
      <w:pPr>
        <w:tabs>
          <w:tab w:val="num" w:pos="6288"/>
        </w:tabs>
        <w:ind w:left="6288" w:hanging="360"/>
      </w:pPr>
      <w:rPr>
        <w:rFonts w:ascii="Symbol" w:hAnsi="Symbol"/>
      </w:rPr>
    </w:lvl>
    <w:lvl w:ilvl="7">
      <w:start w:val="1"/>
      <w:numFmt w:val="bullet"/>
      <w:lvlText w:val="o"/>
      <w:lvlJc w:val="left"/>
      <w:pPr>
        <w:tabs>
          <w:tab w:val="num" w:pos="7008"/>
        </w:tabs>
        <w:ind w:left="7008" w:hanging="360"/>
      </w:pPr>
      <w:rPr>
        <w:rFonts w:ascii="Courier New" w:hAnsi="Courier New" w:cs="Courier New"/>
      </w:rPr>
    </w:lvl>
    <w:lvl w:ilvl="8">
      <w:start w:val="1"/>
      <w:numFmt w:val="bullet"/>
      <w:lvlText w:val=""/>
      <w:lvlJc w:val="left"/>
      <w:pPr>
        <w:tabs>
          <w:tab w:val="num" w:pos="7728"/>
        </w:tabs>
        <w:ind w:left="7728" w:hanging="360"/>
      </w:pPr>
      <w:rPr>
        <w:rFonts w:ascii="Wingdings" w:hAnsi="Wingdings"/>
      </w:rPr>
    </w:lvl>
  </w:abstractNum>
  <w:abstractNum w:abstractNumId="17">
    <w:nsid w:val="00000016"/>
    <w:multiLevelType w:val="multilevel"/>
    <w:tmpl w:val="00000016"/>
    <w:name w:val="WW8Num32"/>
    <w:lvl w:ilvl="0">
      <w:start w:val="1"/>
      <w:numFmt w:val="decimal"/>
      <w:lvlText w:val="7.%1."/>
      <w:lvlJc w:val="left"/>
      <w:pPr>
        <w:tabs>
          <w:tab w:val="num" w:pos="1070"/>
        </w:tabs>
        <w:ind w:left="1070" w:hanging="360"/>
      </w:pPr>
    </w:lvl>
    <w:lvl w:ilvl="1">
      <w:start w:val="1"/>
      <w:numFmt w:val="decimal"/>
      <w:lvlText w:val="%1.%2"/>
      <w:lvlJc w:val="left"/>
      <w:pPr>
        <w:tabs>
          <w:tab w:val="num" w:pos="2160"/>
        </w:tabs>
        <w:ind w:left="2160" w:hanging="720"/>
      </w:pPr>
    </w:lvl>
    <w:lvl w:ilvl="2">
      <w:start w:val="1"/>
      <w:numFmt w:val="decimal"/>
      <w:lvlText w:val="%1.%2.%3"/>
      <w:lvlJc w:val="left"/>
      <w:pPr>
        <w:tabs>
          <w:tab w:val="num" w:pos="2880"/>
        </w:tabs>
        <w:ind w:left="288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400"/>
        </w:tabs>
        <w:ind w:left="540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200"/>
        </w:tabs>
        <w:ind w:left="7200" w:hanging="1440"/>
      </w:pPr>
    </w:lvl>
    <w:lvl w:ilvl="8">
      <w:start w:val="1"/>
      <w:numFmt w:val="decimal"/>
      <w:lvlText w:val="%1.%2.%3.%4.%5.%6.%7.%8.%9"/>
      <w:lvlJc w:val="left"/>
      <w:pPr>
        <w:tabs>
          <w:tab w:val="num" w:pos="8280"/>
        </w:tabs>
        <w:ind w:left="8280" w:hanging="1800"/>
      </w:pPr>
    </w:lvl>
  </w:abstractNum>
  <w:abstractNum w:abstractNumId="18">
    <w:nsid w:val="00000017"/>
    <w:multiLevelType w:val="multilevel"/>
    <w:tmpl w:val="3FD8CA40"/>
    <w:name w:val="WW8Num33"/>
    <w:lvl w:ilvl="0">
      <w:start w:val="7"/>
      <w:numFmt w:val="decimal"/>
      <w:lvlText w:val="%1."/>
      <w:lvlJc w:val="left"/>
      <w:pPr>
        <w:tabs>
          <w:tab w:val="num" w:pos="810"/>
        </w:tabs>
        <w:ind w:left="810" w:hanging="450"/>
      </w:pPr>
    </w:lvl>
    <w:lvl w:ilvl="1">
      <w:start w:val="2"/>
      <w:numFmt w:val="decimal"/>
      <w:isLgl/>
      <w:lvlText w:val="%1.%2."/>
      <w:lvlJc w:val="left"/>
      <w:pPr>
        <w:tabs>
          <w:tab w:val="num" w:pos="1095"/>
        </w:tabs>
        <w:ind w:left="1095" w:hanging="735"/>
      </w:pPr>
      <w:rPr>
        <w:rFonts w:hint="default"/>
      </w:rPr>
    </w:lvl>
    <w:lvl w:ilvl="2">
      <w:start w:val="6"/>
      <w:numFmt w:val="decimal"/>
      <w:isLgl/>
      <w:lvlText w:val="%1.%2.%3."/>
      <w:lvlJc w:val="left"/>
      <w:pPr>
        <w:tabs>
          <w:tab w:val="num" w:pos="1095"/>
        </w:tabs>
        <w:ind w:left="1095" w:hanging="735"/>
      </w:pPr>
      <w:rPr>
        <w:rFonts w:hint="default"/>
      </w:rPr>
    </w:lvl>
    <w:lvl w:ilvl="3">
      <w:start w:val="3"/>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00000019"/>
    <w:multiLevelType w:val="multilevel"/>
    <w:tmpl w:val="00000019"/>
    <w:name w:val="WW8Num36"/>
    <w:lvl w:ilvl="0">
      <w:start w:val="1"/>
      <w:numFmt w:val="decimal"/>
      <w:lvlText w:val="7.4.%1."/>
      <w:lvlJc w:val="left"/>
      <w:pPr>
        <w:tabs>
          <w:tab w:val="num" w:pos="360"/>
        </w:tabs>
        <w:ind w:left="360" w:hanging="360"/>
      </w:pPr>
    </w:lvl>
    <w:lvl w:ilvl="1">
      <w:start w:val="1"/>
      <w:numFmt w:val="decimal"/>
      <w:lvlText w:val="7.1.%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0000001A"/>
    <w:multiLevelType w:val="multilevel"/>
    <w:tmpl w:val="545EFBC2"/>
    <w:name w:val="WW8Num40"/>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1.%2.%3."/>
      <w:lvlJc w:val="left"/>
      <w:pPr>
        <w:tabs>
          <w:tab w:val="num" w:pos="954"/>
        </w:tabs>
        <w:ind w:left="954" w:hanging="504"/>
      </w:pPr>
      <w:rPr>
        <w:sz w:val="22"/>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0000001B"/>
    <w:multiLevelType w:val="multilevel"/>
    <w:tmpl w:val="0000001B"/>
    <w:name w:val="WW8Num41"/>
    <w:lvl w:ilvl="0">
      <w:start w:val="1"/>
      <w:numFmt w:val="decimal"/>
      <w:lvlText w:val="%1."/>
      <w:lvlJc w:val="left"/>
      <w:pPr>
        <w:tabs>
          <w:tab w:val="num" w:pos="360"/>
        </w:tabs>
        <w:ind w:left="360" w:hanging="360"/>
      </w:pPr>
    </w:lvl>
    <w:lvl w:ilvl="1">
      <w:start w:val="1"/>
      <w:numFmt w:val="decimal"/>
      <w:lvlText w:val="7.2.%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7.3.%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0000001C"/>
    <w:multiLevelType w:val="multilevel"/>
    <w:tmpl w:val="0000001C"/>
    <w:name w:val="WW8Num47"/>
    <w:lvl w:ilvl="0">
      <w:start w:val="1"/>
      <w:numFmt w:val="decimal"/>
      <w:lvlText w:val="7.4.%1."/>
      <w:lvlJc w:val="left"/>
      <w:pPr>
        <w:tabs>
          <w:tab w:val="num" w:pos="360"/>
        </w:tabs>
        <w:ind w:left="360" w:hanging="360"/>
      </w:pPr>
    </w:lvl>
    <w:lvl w:ilvl="1">
      <w:start w:val="1"/>
      <w:numFmt w:val="none"/>
      <w:suff w:val="nothing"/>
      <w:lvlText w:val="7.2.2"/>
      <w:lvlJc w:val="left"/>
      <w:pPr>
        <w:tabs>
          <w:tab w:val="num" w:pos="792"/>
        </w:tabs>
        <w:ind w:left="792" w:hanging="432"/>
      </w:pPr>
      <w:rPr>
        <w:b w:val="0"/>
        <w:i w:val="0"/>
        <w:sz w:val="22"/>
        <w:szCs w:val="22"/>
      </w:rPr>
    </w:lvl>
    <w:lvl w:ilvl="2">
      <w:start w:val="1"/>
      <w:numFmt w:val="decimal"/>
      <w:lvlText w:val="%1.%3."/>
      <w:lvlJc w:val="left"/>
      <w:pPr>
        <w:tabs>
          <w:tab w:val="num" w:pos="1224"/>
        </w:tabs>
        <w:ind w:left="1224" w:hanging="504"/>
      </w:pPr>
      <w:rPr>
        <w:b w:val="0"/>
        <w:i w:val="0"/>
      </w:rPr>
    </w:lvl>
    <w:lvl w:ilvl="3">
      <w:start w:val="1"/>
      <w:numFmt w:val="decimal"/>
      <w:lvlText w:val="%1.%3.%4."/>
      <w:lvlJc w:val="left"/>
      <w:pPr>
        <w:tabs>
          <w:tab w:val="num" w:pos="1728"/>
        </w:tabs>
        <w:ind w:left="1728" w:hanging="648"/>
      </w:pPr>
    </w:lvl>
    <w:lvl w:ilvl="4">
      <w:start w:val="1"/>
      <w:numFmt w:val="decimal"/>
      <w:lvlText w:val="%1.%3.%4.%5."/>
      <w:lvlJc w:val="left"/>
      <w:pPr>
        <w:tabs>
          <w:tab w:val="num" w:pos="2232"/>
        </w:tabs>
        <w:ind w:left="2232" w:hanging="792"/>
      </w:pPr>
    </w:lvl>
    <w:lvl w:ilvl="5">
      <w:start w:val="1"/>
      <w:numFmt w:val="decimal"/>
      <w:lvlText w:val="%1.%3.%4.%5.%6."/>
      <w:lvlJc w:val="left"/>
      <w:pPr>
        <w:tabs>
          <w:tab w:val="num" w:pos="2736"/>
        </w:tabs>
        <w:ind w:left="2736" w:hanging="936"/>
      </w:pPr>
    </w:lvl>
    <w:lvl w:ilvl="6">
      <w:start w:val="1"/>
      <w:numFmt w:val="decimal"/>
      <w:lvlText w:val="%1.%3.%4.%5.%6.%7."/>
      <w:lvlJc w:val="left"/>
      <w:pPr>
        <w:tabs>
          <w:tab w:val="num" w:pos="3240"/>
        </w:tabs>
        <w:ind w:left="3240" w:hanging="1080"/>
      </w:pPr>
    </w:lvl>
    <w:lvl w:ilvl="7">
      <w:start w:val="1"/>
      <w:numFmt w:val="decimal"/>
      <w:lvlText w:val="%1.%3.%4.%5.%6.%7.%8."/>
      <w:lvlJc w:val="left"/>
      <w:pPr>
        <w:tabs>
          <w:tab w:val="num" w:pos="3744"/>
        </w:tabs>
        <w:ind w:left="3744" w:hanging="1224"/>
      </w:pPr>
    </w:lvl>
    <w:lvl w:ilvl="8">
      <w:start w:val="1"/>
      <w:numFmt w:val="decimal"/>
      <w:lvlText w:val="%1.%3.%4.%5.%6.%7.%8.%9."/>
      <w:lvlJc w:val="left"/>
      <w:pPr>
        <w:tabs>
          <w:tab w:val="num" w:pos="4320"/>
        </w:tabs>
        <w:ind w:left="4320" w:hanging="1440"/>
      </w:pPr>
    </w:lvl>
  </w:abstractNum>
  <w:abstractNum w:abstractNumId="23">
    <w:nsid w:val="0000001D"/>
    <w:multiLevelType w:val="multilevel"/>
    <w:tmpl w:val="0000001D"/>
    <w:name w:val="WW8Num49"/>
    <w:lvl w:ilvl="0">
      <w:start w:val="1"/>
      <w:numFmt w:val="decimal"/>
      <w:lvlText w:val="7.4.%1."/>
      <w:lvlJc w:val="left"/>
      <w:pPr>
        <w:tabs>
          <w:tab w:val="num" w:pos="360"/>
        </w:tabs>
        <w:ind w:left="360" w:hanging="360"/>
      </w:pPr>
    </w:lvl>
    <w:lvl w:ilvl="1">
      <w:start w:val="1"/>
      <w:numFmt w:val="decimal"/>
      <w:lvlText w:val="7.4.%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0000001E"/>
    <w:multiLevelType w:val="multilevel"/>
    <w:tmpl w:val="0000001E"/>
    <w:name w:val="WW8Num50"/>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3.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00000021"/>
    <w:multiLevelType w:val="multilevel"/>
    <w:tmpl w:val="F7F61C82"/>
    <w:name w:val="WW8Num5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4"/>
      <w:numFmt w:val="decimal"/>
      <w:lvlText w:val="7.2.%3."/>
      <w:lvlJc w:val="left"/>
      <w:pPr>
        <w:tabs>
          <w:tab w:val="num" w:pos="788"/>
        </w:tabs>
        <w:ind w:left="788" w:hanging="504"/>
      </w:pPr>
      <w:rPr>
        <w:rFonts w:hint="default"/>
      </w:rPr>
    </w:lvl>
    <w:lvl w:ilvl="3">
      <w:start w:val="1"/>
      <w:numFmt w:val="decimal"/>
      <w:lvlText w:val="7.2.4.%4"/>
      <w:lvlJc w:val="left"/>
      <w:pPr>
        <w:tabs>
          <w:tab w:val="num" w:pos="1495"/>
        </w:tabs>
        <w:ind w:left="1495"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nsid w:val="00000022"/>
    <w:multiLevelType w:val="multilevel"/>
    <w:tmpl w:val="00000022"/>
    <w:name w:val="WW8Num56"/>
    <w:lvl w:ilvl="0">
      <w:start w:val="1"/>
      <w:numFmt w:val="decimal"/>
      <w:lvlText w:val="7.4.%1."/>
      <w:lvlJc w:val="left"/>
      <w:pPr>
        <w:tabs>
          <w:tab w:val="num" w:pos="360"/>
        </w:tabs>
        <w:ind w:left="360" w:hanging="360"/>
      </w:pPr>
    </w:lvl>
    <w:lvl w:ilvl="1">
      <w:start w:val="1"/>
      <w:numFmt w:val="decimal"/>
      <w:lvlText w:val="7.3.%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01D4469A"/>
    <w:multiLevelType w:val="hybridMultilevel"/>
    <w:tmpl w:val="7D3A78D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02B808CA"/>
    <w:multiLevelType w:val="multilevel"/>
    <w:tmpl w:val="F5E05A12"/>
    <w:styleLink w:val="Style2"/>
    <w:lvl w:ilvl="0">
      <w:start w:val="3"/>
      <w:numFmt w:val="decimal"/>
      <w:lvlText w:val="%1.1"/>
      <w:lvlJc w:val="left"/>
      <w:pPr>
        <w:tabs>
          <w:tab w:val="num" w:pos="525"/>
        </w:tabs>
        <w:ind w:left="525" w:hanging="525"/>
      </w:pPr>
      <w:rPr>
        <w:rFonts w:hint="default"/>
        <w:b/>
        <w:sz w:val="24"/>
        <w:szCs w:val="24"/>
      </w:rPr>
    </w:lvl>
    <w:lvl w:ilvl="1">
      <w:start w:val="1"/>
      <w:numFmt w:val="decimal"/>
      <w:lvlText w:val="%1.%2"/>
      <w:lvlJc w:val="left"/>
      <w:pPr>
        <w:tabs>
          <w:tab w:val="num" w:pos="525"/>
        </w:tabs>
        <w:ind w:left="525" w:hanging="525"/>
      </w:pPr>
      <w:rPr>
        <w:rFonts w:hint="default"/>
        <w:b/>
      </w:rPr>
    </w:lvl>
    <w:lvl w:ilvl="2">
      <w:start w:val="3"/>
      <w:numFmt w:val="decimal"/>
      <w:lvlText w:val="%1.8.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059A235E"/>
    <w:multiLevelType w:val="hybridMultilevel"/>
    <w:tmpl w:val="9C4A2EDC"/>
    <w:name w:val="WW8Num3722432222222"/>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31">
    <w:nsid w:val="0ADE1710"/>
    <w:multiLevelType w:val="multilevel"/>
    <w:tmpl w:val="59BE4018"/>
    <w:lvl w:ilvl="0">
      <w:start w:val="1"/>
      <w:numFmt w:val="bullet"/>
      <w:lvlText w:val=""/>
      <w:lvlJc w:val="left"/>
      <w:pPr>
        <w:ind w:left="360" w:hanging="360"/>
      </w:pPr>
      <w:rPr>
        <w:rFonts w:ascii="Symbol" w:hAnsi="Symbol" w:hint="default"/>
      </w:rPr>
    </w:lvl>
    <w:lvl w:ilvl="1">
      <w:start w:val="1"/>
      <w:numFmt w:val="decimal"/>
      <w:lvlText w:val="%2."/>
      <w:lvlJc w:val="left"/>
      <w:pPr>
        <w:ind w:left="644" w:hanging="360"/>
      </w:pPr>
      <w:rPr>
        <w:rFonts w:ascii="Arial" w:eastAsia="Times New Roman" w:hAnsi="Arial" w:cs="Arial"/>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150E6B4E"/>
    <w:multiLevelType w:val="multilevel"/>
    <w:tmpl w:val="1084F63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15F57C9F"/>
    <w:multiLevelType w:val="hybridMultilevel"/>
    <w:tmpl w:val="406E45E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76C42D4"/>
    <w:multiLevelType w:val="hybridMultilevel"/>
    <w:tmpl w:val="519A0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92605CC"/>
    <w:multiLevelType w:val="hybridMultilevel"/>
    <w:tmpl w:val="B03A332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1A735A33"/>
    <w:multiLevelType w:val="multilevel"/>
    <w:tmpl w:val="BE4C24C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1C411942"/>
    <w:multiLevelType w:val="hybridMultilevel"/>
    <w:tmpl w:val="519A0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FB22D44"/>
    <w:multiLevelType w:val="hybridMultilevel"/>
    <w:tmpl w:val="852443FC"/>
    <w:lvl w:ilvl="0" w:tplc="7A48B90A">
      <w:start w:val="1"/>
      <w:numFmt w:val="bullet"/>
      <w:lvlText w:val=""/>
      <w:lvlJc w:val="left"/>
      <w:pPr>
        <w:ind w:left="1724" w:hanging="360"/>
      </w:pPr>
      <w:rPr>
        <w:rFonts w:ascii="Symbol" w:hAnsi="Symbol" w:hint="default"/>
        <w:sz w:val="28"/>
        <w:szCs w:val="28"/>
      </w:rPr>
    </w:lvl>
    <w:lvl w:ilvl="1" w:tplc="241A0003" w:tentative="1">
      <w:start w:val="1"/>
      <w:numFmt w:val="bullet"/>
      <w:lvlText w:val="o"/>
      <w:lvlJc w:val="left"/>
      <w:pPr>
        <w:ind w:left="2444" w:hanging="360"/>
      </w:pPr>
      <w:rPr>
        <w:rFonts w:ascii="Courier New" w:hAnsi="Courier New" w:cs="Courier New" w:hint="default"/>
      </w:rPr>
    </w:lvl>
    <w:lvl w:ilvl="2" w:tplc="241A0005" w:tentative="1">
      <w:start w:val="1"/>
      <w:numFmt w:val="bullet"/>
      <w:lvlText w:val=""/>
      <w:lvlJc w:val="left"/>
      <w:pPr>
        <w:ind w:left="3164" w:hanging="360"/>
      </w:pPr>
      <w:rPr>
        <w:rFonts w:ascii="Wingdings" w:hAnsi="Wingdings" w:hint="default"/>
      </w:rPr>
    </w:lvl>
    <w:lvl w:ilvl="3" w:tplc="241A0001" w:tentative="1">
      <w:start w:val="1"/>
      <w:numFmt w:val="bullet"/>
      <w:lvlText w:val=""/>
      <w:lvlJc w:val="left"/>
      <w:pPr>
        <w:ind w:left="3884" w:hanging="360"/>
      </w:pPr>
      <w:rPr>
        <w:rFonts w:ascii="Symbol" w:hAnsi="Symbol" w:hint="default"/>
      </w:rPr>
    </w:lvl>
    <w:lvl w:ilvl="4" w:tplc="241A0003" w:tentative="1">
      <w:start w:val="1"/>
      <w:numFmt w:val="bullet"/>
      <w:lvlText w:val="o"/>
      <w:lvlJc w:val="left"/>
      <w:pPr>
        <w:ind w:left="4604" w:hanging="360"/>
      </w:pPr>
      <w:rPr>
        <w:rFonts w:ascii="Courier New" w:hAnsi="Courier New" w:cs="Courier New" w:hint="default"/>
      </w:rPr>
    </w:lvl>
    <w:lvl w:ilvl="5" w:tplc="241A0005" w:tentative="1">
      <w:start w:val="1"/>
      <w:numFmt w:val="bullet"/>
      <w:lvlText w:val=""/>
      <w:lvlJc w:val="left"/>
      <w:pPr>
        <w:ind w:left="5324" w:hanging="360"/>
      </w:pPr>
      <w:rPr>
        <w:rFonts w:ascii="Wingdings" w:hAnsi="Wingdings" w:hint="default"/>
      </w:rPr>
    </w:lvl>
    <w:lvl w:ilvl="6" w:tplc="241A0001" w:tentative="1">
      <w:start w:val="1"/>
      <w:numFmt w:val="bullet"/>
      <w:lvlText w:val=""/>
      <w:lvlJc w:val="left"/>
      <w:pPr>
        <w:ind w:left="6044" w:hanging="360"/>
      </w:pPr>
      <w:rPr>
        <w:rFonts w:ascii="Symbol" w:hAnsi="Symbol" w:hint="default"/>
      </w:rPr>
    </w:lvl>
    <w:lvl w:ilvl="7" w:tplc="241A0003" w:tentative="1">
      <w:start w:val="1"/>
      <w:numFmt w:val="bullet"/>
      <w:lvlText w:val="o"/>
      <w:lvlJc w:val="left"/>
      <w:pPr>
        <w:ind w:left="6764" w:hanging="360"/>
      </w:pPr>
      <w:rPr>
        <w:rFonts w:ascii="Courier New" w:hAnsi="Courier New" w:cs="Courier New" w:hint="default"/>
      </w:rPr>
    </w:lvl>
    <w:lvl w:ilvl="8" w:tplc="241A0005" w:tentative="1">
      <w:start w:val="1"/>
      <w:numFmt w:val="bullet"/>
      <w:lvlText w:val=""/>
      <w:lvlJc w:val="left"/>
      <w:pPr>
        <w:ind w:left="7484" w:hanging="360"/>
      </w:pPr>
      <w:rPr>
        <w:rFonts w:ascii="Wingdings" w:hAnsi="Wingdings" w:hint="default"/>
      </w:rPr>
    </w:lvl>
  </w:abstractNum>
  <w:abstractNum w:abstractNumId="40">
    <w:nsid w:val="22BC3B9F"/>
    <w:multiLevelType w:val="hybridMultilevel"/>
    <w:tmpl w:val="0F00C4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nsid w:val="230B1967"/>
    <w:multiLevelType w:val="hybridMultilevel"/>
    <w:tmpl w:val="66B0D95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nsid w:val="251136C0"/>
    <w:multiLevelType w:val="hybridMultilevel"/>
    <w:tmpl w:val="424E1188"/>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43">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nsid w:val="27052DB7"/>
    <w:multiLevelType w:val="hybridMultilevel"/>
    <w:tmpl w:val="0BCAB624"/>
    <w:lvl w:ilvl="0" w:tplc="00F4F64A">
      <w:start w:val="5"/>
      <w:numFmt w:val="bullet"/>
      <w:lvlText w:val="-"/>
      <w:lvlJc w:val="left"/>
      <w:pPr>
        <w:ind w:left="644" w:hanging="360"/>
      </w:pPr>
      <w:rPr>
        <w:rFonts w:ascii="Arial" w:eastAsia="TimesNewRomanPSMT" w:hAnsi="Arial" w:cs="Aria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45">
    <w:nsid w:val="29722C0B"/>
    <w:multiLevelType w:val="hybridMultilevel"/>
    <w:tmpl w:val="DB40A342"/>
    <w:name w:val="WW8Num372243"/>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6">
    <w:nsid w:val="2A483B92"/>
    <w:multiLevelType w:val="singleLevel"/>
    <w:tmpl w:val="FFE2049C"/>
    <w:lvl w:ilvl="0">
      <w:start w:val="1"/>
      <w:numFmt w:val="bullet"/>
      <w:pStyle w:val="nabrajanje"/>
      <w:lvlText w:val=""/>
      <w:lvlJc w:val="left"/>
      <w:pPr>
        <w:tabs>
          <w:tab w:val="num" w:pos="360"/>
        </w:tabs>
        <w:ind w:left="360" w:hanging="360"/>
      </w:pPr>
      <w:rPr>
        <w:rFonts w:ascii="Symbol" w:hAnsi="Symbol" w:hint="default"/>
      </w:rPr>
    </w:lvl>
  </w:abstractNum>
  <w:abstractNum w:abstractNumId="47">
    <w:nsid w:val="2D794520"/>
    <w:multiLevelType w:val="multilevel"/>
    <w:tmpl w:val="BAAA8892"/>
    <w:lvl w:ilvl="0">
      <w:start w:val="1"/>
      <w:numFmt w:val="decimal"/>
      <w:pStyle w:val="EVHeading2"/>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nsid w:val="347F1A8A"/>
    <w:multiLevelType w:val="hybridMultilevel"/>
    <w:tmpl w:val="299C97DC"/>
    <w:lvl w:ilvl="0" w:tplc="241A0001">
      <w:start w:val="1"/>
      <w:numFmt w:val="bullet"/>
      <w:lvlText w:val=""/>
      <w:lvlJc w:val="left"/>
      <w:pPr>
        <w:ind w:left="720" w:hanging="36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9">
    <w:nsid w:val="34A7172C"/>
    <w:multiLevelType w:val="hybridMultilevel"/>
    <w:tmpl w:val="7ABAA48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nsid w:val="38437FDB"/>
    <w:multiLevelType w:val="hybridMultilevel"/>
    <w:tmpl w:val="C788282C"/>
    <w:lvl w:ilvl="0" w:tplc="97B46F1A">
      <w:start w:val="1"/>
      <w:numFmt w:val="decimal"/>
      <w:lvlText w:val="%1"/>
      <w:lvlJc w:val="left"/>
    </w:lvl>
    <w:lvl w:ilvl="1" w:tplc="A5625440">
      <w:start w:val="1"/>
      <w:numFmt w:val="decimal"/>
      <w:lvlText w:val="%2."/>
      <w:lvlJc w:val="left"/>
    </w:lvl>
    <w:lvl w:ilvl="2" w:tplc="8CFE6786">
      <w:numFmt w:val="decimal"/>
      <w:lvlText w:val=""/>
      <w:lvlJc w:val="left"/>
    </w:lvl>
    <w:lvl w:ilvl="3" w:tplc="1A34A840">
      <w:numFmt w:val="decimal"/>
      <w:lvlText w:val=""/>
      <w:lvlJc w:val="left"/>
    </w:lvl>
    <w:lvl w:ilvl="4" w:tplc="0CAA161A">
      <w:numFmt w:val="decimal"/>
      <w:lvlText w:val=""/>
      <w:lvlJc w:val="left"/>
    </w:lvl>
    <w:lvl w:ilvl="5" w:tplc="334A1768">
      <w:numFmt w:val="decimal"/>
      <w:lvlText w:val=""/>
      <w:lvlJc w:val="left"/>
    </w:lvl>
    <w:lvl w:ilvl="6" w:tplc="5BF05F2C">
      <w:numFmt w:val="decimal"/>
      <w:lvlText w:val=""/>
      <w:lvlJc w:val="left"/>
    </w:lvl>
    <w:lvl w:ilvl="7" w:tplc="A5008960">
      <w:numFmt w:val="decimal"/>
      <w:lvlText w:val=""/>
      <w:lvlJc w:val="left"/>
    </w:lvl>
    <w:lvl w:ilvl="8" w:tplc="9678F66A">
      <w:numFmt w:val="decimal"/>
      <w:lvlText w:val=""/>
      <w:lvlJc w:val="left"/>
    </w:lvl>
  </w:abstractNum>
  <w:abstractNum w:abstractNumId="52">
    <w:nsid w:val="39507EBD"/>
    <w:multiLevelType w:val="hybridMultilevel"/>
    <w:tmpl w:val="E6CE1BF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3">
    <w:nsid w:val="39CA4B7D"/>
    <w:multiLevelType w:val="hybridMultilevel"/>
    <w:tmpl w:val="F69EC99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4">
    <w:nsid w:val="3B5A2EF7"/>
    <w:multiLevelType w:val="hybridMultilevel"/>
    <w:tmpl w:val="1B36685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3D78666A"/>
    <w:multiLevelType w:val="hybridMultilevel"/>
    <w:tmpl w:val="679AF25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7">
    <w:nsid w:val="3EAF7504"/>
    <w:multiLevelType w:val="hybridMultilevel"/>
    <w:tmpl w:val="9E50D0CA"/>
    <w:lvl w:ilvl="0" w:tplc="241A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8">
    <w:nsid w:val="44634EEE"/>
    <w:multiLevelType w:val="hybridMultilevel"/>
    <w:tmpl w:val="46128FC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9">
    <w:nsid w:val="456731A1"/>
    <w:multiLevelType w:val="hybridMultilevel"/>
    <w:tmpl w:val="17B26EC4"/>
    <w:lvl w:ilvl="0" w:tplc="C3E23112">
      <w:start w:val="1"/>
      <w:numFmt w:val="bullet"/>
      <w:lvlText w:val=""/>
      <w:lvlJc w:val="left"/>
      <w:pPr>
        <w:ind w:left="720" w:hanging="360"/>
      </w:pPr>
      <w:rPr>
        <w:rFonts w:ascii="Wingdings" w:hAnsi="Wingdings" w:hint="default"/>
        <w:i w:val="0"/>
      </w:rPr>
    </w:lvl>
    <w:lvl w:ilvl="1" w:tplc="CC42BE76" w:tentative="1">
      <w:start w:val="1"/>
      <w:numFmt w:val="bullet"/>
      <w:lvlText w:val="o"/>
      <w:lvlJc w:val="left"/>
      <w:pPr>
        <w:ind w:left="1440" w:hanging="360"/>
      </w:pPr>
      <w:rPr>
        <w:rFonts w:ascii="Courier New" w:hAnsi="Courier New" w:cs="Courier New" w:hint="default"/>
      </w:rPr>
    </w:lvl>
    <w:lvl w:ilvl="2" w:tplc="6A92E914" w:tentative="1">
      <w:start w:val="1"/>
      <w:numFmt w:val="bullet"/>
      <w:lvlText w:val=""/>
      <w:lvlJc w:val="left"/>
      <w:pPr>
        <w:ind w:left="2160" w:hanging="360"/>
      </w:pPr>
      <w:rPr>
        <w:rFonts w:ascii="Wingdings" w:hAnsi="Wingdings" w:hint="default"/>
      </w:rPr>
    </w:lvl>
    <w:lvl w:ilvl="3" w:tplc="613CB960" w:tentative="1">
      <w:start w:val="1"/>
      <w:numFmt w:val="bullet"/>
      <w:lvlText w:val=""/>
      <w:lvlJc w:val="left"/>
      <w:pPr>
        <w:ind w:left="2880" w:hanging="360"/>
      </w:pPr>
      <w:rPr>
        <w:rFonts w:ascii="Symbol" w:hAnsi="Symbol" w:hint="default"/>
      </w:rPr>
    </w:lvl>
    <w:lvl w:ilvl="4" w:tplc="4112A952" w:tentative="1">
      <w:start w:val="1"/>
      <w:numFmt w:val="bullet"/>
      <w:lvlText w:val="o"/>
      <w:lvlJc w:val="left"/>
      <w:pPr>
        <w:ind w:left="3600" w:hanging="360"/>
      </w:pPr>
      <w:rPr>
        <w:rFonts w:ascii="Courier New" w:hAnsi="Courier New" w:cs="Courier New" w:hint="default"/>
      </w:rPr>
    </w:lvl>
    <w:lvl w:ilvl="5" w:tplc="5D805630" w:tentative="1">
      <w:start w:val="1"/>
      <w:numFmt w:val="bullet"/>
      <w:lvlText w:val=""/>
      <w:lvlJc w:val="left"/>
      <w:pPr>
        <w:ind w:left="4320" w:hanging="360"/>
      </w:pPr>
      <w:rPr>
        <w:rFonts w:ascii="Wingdings" w:hAnsi="Wingdings" w:hint="default"/>
      </w:rPr>
    </w:lvl>
    <w:lvl w:ilvl="6" w:tplc="D81ADADE" w:tentative="1">
      <w:start w:val="1"/>
      <w:numFmt w:val="bullet"/>
      <w:lvlText w:val=""/>
      <w:lvlJc w:val="left"/>
      <w:pPr>
        <w:ind w:left="5040" w:hanging="360"/>
      </w:pPr>
      <w:rPr>
        <w:rFonts w:ascii="Symbol" w:hAnsi="Symbol" w:hint="default"/>
      </w:rPr>
    </w:lvl>
    <w:lvl w:ilvl="7" w:tplc="F8D462EE" w:tentative="1">
      <w:start w:val="1"/>
      <w:numFmt w:val="bullet"/>
      <w:lvlText w:val="o"/>
      <w:lvlJc w:val="left"/>
      <w:pPr>
        <w:ind w:left="5760" w:hanging="360"/>
      </w:pPr>
      <w:rPr>
        <w:rFonts w:ascii="Courier New" w:hAnsi="Courier New" w:cs="Courier New" w:hint="default"/>
      </w:rPr>
    </w:lvl>
    <w:lvl w:ilvl="8" w:tplc="E03AAB82" w:tentative="1">
      <w:start w:val="1"/>
      <w:numFmt w:val="bullet"/>
      <w:lvlText w:val=""/>
      <w:lvlJc w:val="left"/>
      <w:pPr>
        <w:ind w:left="6480" w:hanging="360"/>
      </w:pPr>
      <w:rPr>
        <w:rFonts w:ascii="Wingdings" w:hAnsi="Wingdings" w:hint="default"/>
      </w:rPr>
    </w:lvl>
  </w:abstractNum>
  <w:abstractNum w:abstractNumId="60">
    <w:nsid w:val="46C66683"/>
    <w:multiLevelType w:val="hybridMultilevel"/>
    <w:tmpl w:val="CFF69EE6"/>
    <w:lvl w:ilvl="0" w:tplc="802C83AC">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62">
    <w:nsid w:val="4B588F54"/>
    <w:multiLevelType w:val="hybridMultilevel"/>
    <w:tmpl w:val="E4007EB0"/>
    <w:lvl w:ilvl="0" w:tplc="87DCA790">
      <w:start w:val="1"/>
      <w:numFmt w:val="decimal"/>
      <w:lvlText w:val="%1."/>
      <w:lvlJc w:val="left"/>
      <w:rPr>
        <w:rFonts w:hint="default"/>
        <w:color w:val="auto"/>
      </w:rPr>
    </w:lvl>
    <w:lvl w:ilvl="1" w:tplc="7FEE4E7E">
      <w:numFmt w:val="decimal"/>
      <w:lvlText w:val=""/>
      <w:lvlJc w:val="left"/>
      <w:rPr>
        <w:rFonts w:cs="Times New Roman"/>
      </w:rPr>
    </w:lvl>
    <w:lvl w:ilvl="2" w:tplc="C2EE9830">
      <w:numFmt w:val="decimal"/>
      <w:lvlText w:val=""/>
      <w:lvlJc w:val="left"/>
      <w:rPr>
        <w:rFonts w:cs="Times New Roman"/>
      </w:rPr>
    </w:lvl>
    <w:lvl w:ilvl="3" w:tplc="17A42F0A">
      <w:numFmt w:val="decimal"/>
      <w:lvlText w:val=""/>
      <w:lvlJc w:val="left"/>
      <w:rPr>
        <w:rFonts w:cs="Times New Roman"/>
      </w:rPr>
    </w:lvl>
    <w:lvl w:ilvl="4" w:tplc="FAE254AA">
      <w:numFmt w:val="decimal"/>
      <w:lvlText w:val=""/>
      <w:lvlJc w:val="left"/>
      <w:rPr>
        <w:rFonts w:cs="Times New Roman"/>
      </w:rPr>
    </w:lvl>
    <w:lvl w:ilvl="5" w:tplc="6AA2449A">
      <w:numFmt w:val="decimal"/>
      <w:lvlText w:val=""/>
      <w:lvlJc w:val="left"/>
      <w:rPr>
        <w:rFonts w:cs="Times New Roman"/>
      </w:rPr>
    </w:lvl>
    <w:lvl w:ilvl="6" w:tplc="2B885A48">
      <w:numFmt w:val="decimal"/>
      <w:lvlText w:val=""/>
      <w:lvlJc w:val="left"/>
      <w:rPr>
        <w:rFonts w:cs="Times New Roman"/>
      </w:rPr>
    </w:lvl>
    <w:lvl w:ilvl="7" w:tplc="17022204">
      <w:numFmt w:val="decimal"/>
      <w:lvlText w:val=""/>
      <w:lvlJc w:val="left"/>
      <w:rPr>
        <w:rFonts w:cs="Times New Roman"/>
      </w:rPr>
    </w:lvl>
    <w:lvl w:ilvl="8" w:tplc="5AE8DD84">
      <w:numFmt w:val="decimal"/>
      <w:lvlText w:val=""/>
      <w:lvlJc w:val="left"/>
      <w:rPr>
        <w:rFonts w:cs="Times New Roman"/>
      </w:rPr>
    </w:lvl>
  </w:abstractNum>
  <w:abstractNum w:abstractNumId="63">
    <w:nsid w:val="4B815BBD"/>
    <w:multiLevelType w:val="hybridMultilevel"/>
    <w:tmpl w:val="4238A910"/>
    <w:lvl w:ilvl="0" w:tplc="D548D282">
      <w:start w:val="1"/>
      <w:numFmt w:val="bullet"/>
      <w:lvlText w:val="-"/>
      <w:lvlJc w:val="left"/>
    </w:lvl>
    <w:lvl w:ilvl="1" w:tplc="7FEE4E7E">
      <w:numFmt w:val="decimal"/>
      <w:lvlText w:val=""/>
      <w:lvlJc w:val="left"/>
    </w:lvl>
    <w:lvl w:ilvl="2" w:tplc="04090003">
      <w:start w:val="1"/>
      <w:numFmt w:val="bullet"/>
      <w:lvlText w:val="o"/>
      <w:lvlJc w:val="left"/>
      <w:rPr>
        <w:rFonts w:ascii="Courier New" w:hAnsi="Courier New" w:cs="Courier New" w:hint="default"/>
      </w:rPr>
    </w:lvl>
    <w:lvl w:ilvl="3" w:tplc="17A42F0A">
      <w:numFmt w:val="decimal"/>
      <w:lvlText w:val=""/>
      <w:lvlJc w:val="left"/>
    </w:lvl>
    <w:lvl w:ilvl="4" w:tplc="FAE254AA">
      <w:numFmt w:val="decimal"/>
      <w:lvlText w:val=""/>
      <w:lvlJc w:val="left"/>
    </w:lvl>
    <w:lvl w:ilvl="5" w:tplc="6AA2449A">
      <w:numFmt w:val="decimal"/>
      <w:lvlText w:val=""/>
      <w:lvlJc w:val="left"/>
    </w:lvl>
    <w:lvl w:ilvl="6" w:tplc="2B885A48">
      <w:numFmt w:val="decimal"/>
      <w:lvlText w:val=""/>
      <w:lvlJc w:val="left"/>
    </w:lvl>
    <w:lvl w:ilvl="7" w:tplc="17022204">
      <w:numFmt w:val="decimal"/>
      <w:lvlText w:val=""/>
      <w:lvlJc w:val="left"/>
    </w:lvl>
    <w:lvl w:ilvl="8" w:tplc="5AE8DD84">
      <w:numFmt w:val="decimal"/>
      <w:lvlText w:val=""/>
      <w:lvlJc w:val="left"/>
    </w:lvl>
  </w:abstractNum>
  <w:abstractNum w:abstractNumId="64">
    <w:nsid w:val="4B8E51B1"/>
    <w:multiLevelType w:val="hybridMultilevel"/>
    <w:tmpl w:val="80B89B9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5">
    <w:nsid w:val="4BA256A1"/>
    <w:multiLevelType w:val="hybridMultilevel"/>
    <w:tmpl w:val="34921BBE"/>
    <w:name w:val="WW8Num372243222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6">
    <w:nsid w:val="4BD736D3"/>
    <w:multiLevelType w:val="hybridMultilevel"/>
    <w:tmpl w:val="39F27208"/>
    <w:lvl w:ilvl="0" w:tplc="7C74033E">
      <w:start w:val="1"/>
      <w:numFmt w:val="decimal"/>
      <w:lvlText w:val="%1."/>
      <w:lvlJc w:val="left"/>
      <w:pPr>
        <w:ind w:left="578" w:hanging="360"/>
      </w:pPr>
      <w:rPr>
        <w:b/>
      </w:rPr>
    </w:lvl>
    <w:lvl w:ilvl="1" w:tplc="241A0019" w:tentative="1">
      <w:start w:val="1"/>
      <w:numFmt w:val="lowerLetter"/>
      <w:lvlText w:val="%2."/>
      <w:lvlJc w:val="left"/>
      <w:pPr>
        <w:ind w:left="1298" w:hanging="360"/>
      </w:pPr>
    </w:lvl>
    <w:lvl w:ilvl="2" w:tplc="241A001B" w:tentative="1">
      <w:start w:val="1"/>
      <w:numFmt w:val="lowerRoman"/>
      <w:lvlText w:val="%3."/>
      <w:lvlJc w:val="right"/>
      <w:pPr>
        <w:ind w:left="2018" w:hanging="180"/>
      </w:pPr>
    </w:lvl>
    <w:lvl w:ilvl="3" w:tplc="241A000F" w:tentative="1">
      <w:start w:val="1"/>
      <w:numFmt w:val="decimal"/>
      <w:lvlText w:val="%4."/>
      <w:lvlJc w:val="left"/>
      <w:pPr>
        <w:ind w:left="2738" w:hanging="360"/>
      </w:pPr>
    </w:lvl>
    <w:lvl w:ilvl="4" w:tplc="241A0019" w:tentative="1">
      <w:start w:val="1"/>
      <w:numFmt w:val="lowerLetter"/>
      <w:lvlText w:val="%5."/>
      <w:lvlJc w:val="left"/>
      <w:pPr>
        <w:ind w:left="3458" w:hanging="360"/>
      </w:pPr>
    </w:lvl>
    <w:lvl w:ilvl="5" w:tplc="241A001B" w:tentative="1">
      <w:start w:val="1"/>
      <w:numFmt w:val="lowerRoman"/>
      <w:lvlText w:val="%6."/>
      <w:lvlJc w:val="right"/>
      <w:pPr>
        <w:ind w:left="4178" w:hanging="180"/>
      </w:pPr>
    </w:lvl>
    <w:lvl w:ilvl="6" w:tplc="241A000F" w:tentative="1">
      <w:start w:val="1"/>
      <w:numFmt w:val="decimal"/>
      <w:lvlText w:val="%7."/>
      <w:lvlJc w:val="left"/>
      <w:pPr>
        <w:ind w:left="4898" w:hanging="360"/>
      </w:pPr>
    </w:lvl>
    <w:lvl w:ilvl="7" w:tplc="241A0019" w:tentative="1">
      <w:start w:val="1"/>
      <w:numFmt w:val="lowerLetter"/>
      <w:lvlText w:val="%8."/>
      <w:lvlJc w:val="left"/>
      <w:pPr>
        <w:ind w:left="5618" w:hanging="360"/>
      </w:pPr>
    </w:lvl>
    <w:lvl w:ilvl="8" w:tplc="241A001B" w:tentative="1">
      <w:start w:val="1"/>
      <w:numFmt w:val="lowerRoman"/>
      <w:lvlText w:val="%9."/>
      <w:lvlJc w:val="right"/>
      <w:pPr>
        <w:ind w:left="6338" w:hanging="180"/>
      </w:pPr>
    </w:lvl>
  </w:abstractNum>
  <w:abstractNum w:abstractNumId="67">
    <w:nsid w:val="50A64077"/>
    <w:multiLevelType w:val="hybridMultilevel"/>
    <w:tmpl w:val="305A7456"/>
    <w:name w:val="WW8Num3722432"/>
    <w:lvl w:ilvl="0" w:tplc="081A0001">
      <w:start w:val="1"/>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8">
    <w:nsid w:val="55167780"/>
    <w:multiLevelType w:val="hybridMultilevel"/>
    <w:tmpl w:val="798433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8046259"/>
    <w:multiLevelType w:val="hybridMultilevel"/>
    <w:tmpl w:val="7B3E7174"/>
    <w:lvl w:ilvl="0" w:tplc="E1EA8A5E">
      <w:start w:val="1"/>
      <w:numFmt w:val="decimal"/>
      <w:lvlText w:val="%1."/>
      <w:lvlJc w:val="left"/>
      <w:pPr>
        <w:ind w:left="780" w:hanging="360"/>
      </w:pPr>
      <w:rPr>
        <w:rFonts w:cs="Times New Roman"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1">
    <w:nsid w:val="5B3B334C"/>
    <w:multiLevelType w:val="hybridMultilevel"/>
    <w:tmpl w:val="B02AEA12"/>
    <w:lvl w:ilvl="0" w:tplc="6C8253F0">
      <w:numFmt w:val="bullet"/>
      <w:lvlText w:val="-"/>
      <w:lvlJc w:val="left"/>
      <w:pPr>
        <w:ind w:left="1797" w:hanging="360"/>
      </w:pPr>
      <w:rPr>
        <w:rFonts w:ascii="Arial" w:eastAsia="Times New Roman" w:hAnsi="Arial" w:cs="Arial" w:hint="default"/>
      </w:rPr>
    </w:lvl>
    <w:lvl w:ilvl="1" w:tplc="241A0003" w:tentative="1">
      <w:start w:val="1"/>
      <w:numFmt w:val="bullet"/>
      <w:lvlText w:val="o"/>
      <w:lvlJc w:val="left"/>
      <w:pPr>
        <w:ind w:left="2517" w:hanging="360"/>
      </w:pPr>
      <w:rPr>
        <w:rFonts w:ascii="Courier New" w:hAnsi="Courier New" w:cs="Courier New" w:hint="default"/>
      </w:rPr>
    </w:lvl>
    <w:lvl w:ilvl="2" w:tplc="241A0005" w:tentative="1">
      <w:start w:val="1"/>
      <w:numFmt w:val="bullet"/>
      <w:lvlText w:val=""/>
      <w:lvlJc w:val="left"/>
      <w:pPr>
        <w:ind w:left="3237" w:hanging="360"/>
      </w:pPr>
      <w:rPr>
        <w:rFonts w:ascii="Wingdings" w:hAnsi="Wingdings" w:hint="default"/>
      </w:rPr>
    </w:lvl>
    <w:lvl w:ilvl="3" w:tplc="241A0001" w:tentative="1">
      <w:start w:val="1"/>
      <w:numFmt w:val="bullet"/>
      <w:lvlText w:val=""/>
      <w:lvlJc w:val="left"/>
      <w:pPr>
        <w:ind w:left="3957" w:hanging="360"/>
      </w:pPr>
      <w:rPr>
        <w:rFonts w:ascii="Symbol" w:hAnsi="Symbol" w:hint="default"/>
      </w:rPr>
    </w:lvl>
    <w:lvl w:ilvl="4" w:tplc="241A0003" w:tentative="1">
      <w:start w:val="1"/>
      <w:numFmt w:val="bullet"/>
      <w:lvlText w:val="o"/>
      <w:lvlJc w:val="left"/>
      <w:pPr>
        <w:ind w:left="4677" w:hanging="360"/>
      </w:pPr>
      <w:rPr>
        <w:rFonts w:ascii="Courier New" w:hAnsi="Courier New" w:cs="Courier New" w:hint="default"/>
      </w:rPr>
    </w:lvl>
    <w:lvl w:ilvl="5" w:tplc="241A0005" w:tentative="1">
      <w:start w:val="1"/>
      <w:numFmt w:val="bullet"/>
      <w:lvlText w:val=""/>
      <w:lvlJc w:val="left"/>
      <w:pPr>
        <w:ind w:left="5397" w:hanging="360"/>
      </w:pPr>
      <w:rPr>
        <w:rFonts w:ascii="Wingdings" w:hAnsi="Wingdings" w:hint="default"/>
      </w:rPr>
    </w:lvl>
    <w:lvl w:ilvl="6" w:tplc="241A0001" w:tentative="1">
      <w:start w:val="1"/>
      <w:numFmt w:val="bullet"/>
      <w:lvlText w:val=""/>
      <w:lvlJc w:val="left"/>
      <w:pPr>
        <w:ind w:left="6117" w:hanging="360"/>
      </w:pPr>
      <w:rPr>
        <w:rFonts w:ascii="Symbol" w:hAnsi="Symbol" w:hint="default"/>
      </w:rPr>
    </w:lvl>
    <w:lvl w:ilvl="7" w:tplc="241A0003" w:tentative="1">
      <w:start w:val="1"/>
      <w:numFmt w:val="bullet"/>
      <w:lvlText w:val="o"/>
      <w:lvlJc w:val="left"/>
      <w:pPr>
        <w:ind w:left="6837" w:hanging="360"/>
      </w:pPr>
      <w:rPr>
        <w:rFonts w:ascii="Courier New" w:hAnsi="Courier New" w:cs="Courier New" w:hint="default"/>
      </w:rPr>
    </w:lvl>
    <w:lvl w:ilvl="8" w:tplc="241A0005" w:tentative="1">
      <w:start w:val="1"/>
      <w:numFmt w:val="bullet"/>
      <w:lvlText w:val=""/>
      <w:lvlJc w:val="left"/>
      <w:pPr>
        <w:ind w:left="7557" w:hanging="360"/>
      </w:pPr>
      <w:rPr>
        <w:rFonts w:ascii="Wingdings" w:hAnsi="Wingdings" w:hint="default"/>
      </w:rPr>
    </w:lvl>
  </w:abstractNum>
  <w:abstractNum w:abstractNumId="72">
    <w:nsid w:val="5DDA2DA6"/>
    <w:multiLevelType w:val="multilevel"/>
    <w:tmpl w:val="E3386DDC"/>
    <w:lvl w:ilvl="0">
      <w:start w:val="5"/>
      <w:numFmt w:val="decimal"/>
      <w:lvlText w:val="%1."/>
      <w:lvlJc w:val="left"/>
      <w:pPr>
        <w:ind w:left="390" w:hanging="390"/>
      </w:pPr>
      <w:rPr>
        <w:rFonts w:hint="default"/>
        <w:b/>
      </w:rPr>
    </w:lvl>
    <w:lvl w:ilvl="1">
      <w:start w:val="1"/>
      <w:numFmt w:val="decimal"/>
      <w:lvlText w:val="%1.%2."/>
      <w:lvlJc w:val="left"/>
      <w:pPr>
        <w:ind w:left="1003" w:hanging="720"/>
      </w:pPr>
      <w:rPr>
        <w:rFonts w:hint="default"/>
        <w:b/>
        <w:color w:val="auto"/>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73">
    <w:nsid w:val="64265AE3"/>
    <w:multiLevelType w:val="multilevel"/>
    <w:tmpl w:val="C5141070"/>
    <w:lvl w:ilvl="0">
      <w:start w:val="1"/>
      <w:numFmt w:val="decimal"/>
      <w:pStyle w:val="SlikaNormal"/>
      <w:lvlText w:val="Slika %1."/>
      <w:lvlJc w:val="left"/>
      <w:pPr>
        <w:tabs>
          <w:tab w:val="num" w:pos="1364"/>
        </w:tabs>
        <w:ind w:left="284" w:firstLine="0"/>
      </w:pPr>
      <w:rPr>
        <w:rFonts w:hint="default"/>
      </w:rPr>
    </w:lvl>
    <w:lvl w:ilvl="1">
      <w:start w:val="1"/>
      <w:numFmt w:val="decimalZero"/>
      <w:isLgl/>
      <w:lvlText w:val="Section %1.%2"/>
      <w:lvlJc w:val="left"/>
      <w:pPr>
        <w:tabs>
          <w:tab w:val="num" w:pos="1364"/>
        </w:tabs>
        <w:ind w:left="284" w:firstLine="0"/>
      </w:pPr>
      <w:rPr>
        <w:rFonts w:hint="default"/>
      </w:rPr>
    </w:lvl>
    <w:lvl w:ilvl="2">
      <w:start w:val="1"/>
      <w:numFmt w:val="lowerLetter"/>
      <w:lvlText w:val="(%3)"/>
      <w:lvlJc w:val="left"/>
      <w:pPr>
        <w:tabs>
          <w:tab w:val="num" w:pos="1004"/>
        </w:tabs>
        <w:ind w:left="1004" w:hanging="432"/>
      </w:pPr>
      <w:rPr>
        <w:rFonts w:hint="default"/>
      </w:rPr>
    </w:lvl>
    <w:lvl w:ilvl="3">
      <w:start w:val="1"/>
      <w:numFmt w:val="lowerRoman"/>
      <w:lvlText w:val="(%4)"/>
      <w:lvlJc w:val="right"/>
      <w:pPr>
        <w:tabs>
          <w:tab w:val="num" w:pos="1148"/>
        </w:tabs>
        <w:ind w:left="1148" w:hanging="144"/>
      </w:pPr>
      <w:rPr>
        <w:rFonts w:hint="default"/>
      </w:rPr>
    </w:lvl>
    <w:lvl w:ilvl="4">
      <w:start w:val="1"/>
      <w:numFmt w:val="decimal"/>
      <w:lvlText w:val="%5)"/>
      <w:lvlJc w:val="left"/>
      <w:pPr>
        <w:tabs>
          <w:tab w:val="num" w:pos="1292"/>
        </w:tabs>
        <w:ind w:left="1292" w:hanging="432"/>
      </w:pPr>
      <w:rPr>
        <w:rFonts w:hint="default"/>
      </w:rPr>
    </w:lvl>
    <w:lvl w:ilvl="5">
      <w:start w:val="1"/>
      <w:numFmt w:val="lowerLetter"/>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abstractNum w:abstractNumId="74">
    <w:nsid w:val="644B5170"/>
    <w:multiLevelType w:val="hybridMultilevel"/>
    <w:tmpl w:val="EE8E5F54"/>
    <w:lvl w:ilvl="0" w:tplc="241A000F">
      <w:start w:val="4"/>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nsid w:val="675C7263"/>
    <w:multiLevelType w:val="multilevel"/>
    <w:tmpl w:val="B8147126"/>
    <w:lvl w:ilvl="0">
      <w:start w:val="3"/>
      <w:numFmt w:val="decimal"/>
      <w:lvlText w:val="%1"/>
      <w:lvlJc w:val="left"/>
      <w:pPr>
        <w:tabs>
          <w:tab w:val="num" w:pos="525"/>
        </w:tabs>
        <w:ind w:left="525" w:hanging="525"/>
      </w:pPr>
      <w:rPr>
        <w:rFonts w:hint="default"/>
        <w:b/>
        <w:color w:val="auto"/>
      </w:rPr>
    </w:lvl>
    <w:lvl w:ilvl="1">
      <w:start w:val="1"/>
      <w:numFmt w:val="decimal"/>
      <w:lvlText w:val="%1.%2"/>
      <w:lvlJc w:val="left"/>
      <w:pPr>
        <w:tabs>
          <w:tab w:val="num" w:pos="525"/>
        </w:tabs>
        <w:ind w:left="525" w:hanging="525"/>
      </w:pPr>
      <w:rPr>
        <w:rFonts w:hint="default"/>
        <w:b/>
        <w:color w:val="auto"/>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7">
    <w:nsid w:val="6A6855F9"/>
    <w:multiLevelType w:val="hybridMultilevel"/>
    <w:tmpl w:val="FF063D0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8">
    <w:nsid w:val="6A7C761E"/>
    <w:multiLevelType w:val="multilevel"/>
    <w:tmpl w:val="5D642332"/>
    <w:lvl w:ilvl="0">
      <w:start w:val="5"/>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79">
    <w:nsid w:val="6B364BEC"/>
    <w:multiLevelType w:val="hybridMultilevel"/>
    <w:tmpl w:val="260623F8"/>
    <w:lvl w:ilvl="0" w:tplc="D6E21ACA">
      <w:start w:val="1"/>
      <w:numFmt w:val="decimal"/>
      <w:lvlText w:val="%1)"/>
      <w:lvlJc w:val="left"/>
      <w:pPr>
        <w:ind w:left="1437" w:hanging="360"/>
      </w:pPr>
      <w:rPr>
        <w:rFonts w:hint="default"/>
        <w:b w:val="0"/>
        <w:i w:val="0"/>
      </w:rPr>
    </w:lvl>
    <w:lvl w:ilvl="1" w:tplc="241A0019" w:tentative="1">
      <w:start w:val="1"/>
      <w:numFmt w:val="lowerLetter"/>
      <w:lvlText w:val="%2."/>
      <w:lvlJc w:val="left"/>
      <w:pPr>
        <w:ind w:left="2157" w:hanging="360"/>
      </w:pPr>
    </w:lvl>
    <w:lvl w:ilvl="2" w:tplc="241A001B" w:tentative="1">
      <w:start w:val="1"/>
      <w:numFmt w:val="lowerRoman"/>
      <w:lvlText w:val="%3."/>
      <w:lvlJc w:val="right"/>
      <w:pPr>
        <w:ind w:left="2877" w:hanging="180"/>
      </w:pPr>
    </w:lvl>
    <w:lvl w:ilvl="3" w:tplc="241A000F" w:tentative="1">
      <w:start w:val="1"/>
      <w:numFmt w:val="decimal"/>
      <w:lvlText w:val="%4."/>
      <w:lvlJc w:val="left"/>
      <w:pPr>
        <w:ind w:left="3597" w:hanging="360"/>
      </w:pPr>
    </w:lvl>
    <w:lvl w:ilvl="4" w:tplc="241A0019" w:tentative="1">
      <w:start w:val="1"/>
      <w:numFmt w:val="lowerLetter"/>
      <w:lvlText w:val="%5."/>
      <w:lvlJc w:val="left"/>
      <w:pPr>
        <w:ind w:left="4317" w:hanging="360"/>
      </w:pPr>
    </w:lvl>
    <w:lvl w:ilvl="5" w:tplc="241A001B" w:tentative="1">
      <w:start w:val="1"/>
      <w:numFmt w:val="lowerRoman"/>
      <w:lvlText w:val="%6."/>
      <w:lvlJc w:val="right"/>
      <w:pPr>
        <w:ind w:left="5037" w:hanging="180"/>
      </w:pPr>
    </w:lvl>
    <w:lvl w:ilvl="6" w:tplc="241A000F" w:tentative="1">
      <w:start w:val="1"/>
      <w:numFmt w:val="decimal"/>
      <w:lvlText w:val="%7."/>
      <w:lvlJc w:val="left"/>
      <w:pPr>
        <w:ind w:left="5757" w:hanging="360"/>
      </w:pPr>
    </w:lvl>
    <w:lvl w:ilvl="7" w:tplc="241A0019" w:tentative="1">
      <w:start w:val="1"/>
      <w:numFmt w:val="lowerLetter"/>
      <w:lvlText w:val="%8."/>
      <w:lvlJc w:val="left"/>
      <w:pPr>
        <w:ind w:left="6477" w:hanging="360"/>
      </w:pPr>
    </w:lvl>
    <w:lvl w:ilvl="8" w:tplc="241A001B" w:tentative="1">
      <w:start w:val="1"/>
      <w:numFmt w:val="lowerRoman"/>
      <w:lvlText w:val="%9."/>
      <w:lvlJc w:val="right"/>
      <w:pPr>
        <w:ind w:left="7197" w:hanging="180"/>
      </w:pPr>
    </w:lvl>
  </w:abstractNum>
  <w:abstractNum w:abstractNumId="80">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81">
    <w:nsid w:val="6E696EE7"/>
    <w:multiLevelType w:val="hybridMultilevel"/>
    <w:tmpl w:val="C058625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2">
    <w:nsid w:val="70D55879"/>
    <w:multiLevelType w:val="hybridMultilevel"/>
    <w:tmpl w:val="1E0AACCE"/>
    <w:lvl w:ilvl="0" w:tplc="0409000F">
      <w:start w:val="1"/>
      <w:numFmt w:val="decimal"/>
      <w:lvlText w:val="%1."/>
      <w:lvlJc w:val="left"/>
    </w:lvl>
    <w:lvl w:ilvl="1" w:tplc="7FEE4E7E">
      <w:numFmt w:val="decimal"/>
      <w:lvlText w:val=""/>
      <w:lvlJc w:val="left"/>
      <w:rPr>
        <w:rFonts w:cs="Times New Roman"/>
      </w:rPr>
    </w:lvl>
    <w:lvl w:ilvl="2" w:tplc="C2EE9830">
      <w:numFmt w:val="decimal"/>
      <w:lvlText w:val=""/>
      <w:lvlJc w:val="left"/>
      <w:rPr>
        <w:rFonts w:cs="Times New Roman"/>
      </w:rPr>
    </w:lvl>
    <w:lvl w:ilvl="3" w:tplc="17A42F0A">
      <w:numFmt w:val="decimal"/>
      <w:lvlText w:val=""/>
      <w:lvlJc w:val="left"/>
      <w:rPr>
        <w:rFonts w:cs="Times New Roman"/>
      </w:rPr>
    </w:lvl>
    <w:lvl w:ilvl="4" w:tplc="FAE254AA">
      <w:numFmt w:val="decimal"/>
      <w:lvlText w:val=""/>
      <w:lvlJc w:val="left"/>
      <w:rPr>
        <w:rFonts w:cs="Times New Roman"/>
      </w:rPr>
    </w:lvl>
    <w:lvl w:ilvl="5" w:tplc="6AA2449A">
      <w:numFmt w:val="decimal"/>
      <w:lvlText w:val=""/>
      <w:lvlJc w:val="left"/>
      <w:rPr>
        <w:rFonts w:cs="Times New Roman"/>
      </w:rPr>
    </w:lvl>
    <w:lvl w:ilvl="6" w:tplc="2B885A48">
      <w:numFmt w:val="decimal"/>
      <w:lvlText w:val=""/>
      <w:lvlJc w:val="left"/>
      <w:rPr>
        <w:rFonts w:cs="Times New Roman"/>
      </w:rPr>
    </w:lvl>
    <w:lvl w:ilvl="7" w:tplc="17022204">
      <w:numFmt w:val="decimal"/>
      <w:lvlText w:val=""/>
      <w:lvlJc w:val="left"/>
      <w:rPr>
        <w:rFonts w:cs="Times New Roman"/>
      </w:rPr>
    </w:lvl>
    <w:lvl w:ilvl="8" w:tplc="5AE8DD84">
      <w:numFmt w:val="decimal"/>
      <w:lvlText w:val=""/>
      <w:lvlJc w:val="left"/>
      <w:rPr>
        <w:rFonts w:cs="Times New Roman"/>
      </w:rPr>
    </w:lvl>
  </w:abstractNum>
  <w:abstractNum w:abstractNumId="83">
    <w:nsid w:val="71841A5A"/>
    <w:multiLevelType w:val="hybridMultilevel"/>
    <w:tmpl w:val="46E06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nsid w:val="71AB799A"/>
    <w:multiLevelType w:val="hybridMultilevel"/>
    <w:tmpl w:val="A47CC6FC"/>
    <w:lvl w:ilvl="0" w:tplc="241A0001">
      <w:start w:val="1"/>
      <w:numFmt w:val="bullet"/>
      <w:lvlText w:val=""/>
      <w:lvlJc w:val="left"/>
      <w:pPr>
        <w:ind w:left="1211" w:hanging="360"/>
      </w:pPr>
      <w:rPr>
        <w:rFonts w:ascii="Symbol" w:hAnsi="Symbol" w:hint="default"/>
      </w:rPr>
    </w:lvl>
    <w:lvl w:ilvl="1" w:tplc="241A0019" w:tentative="1">
      <w:start w:val="1"/>
      <w:numFmt w:val="lowerLetter"/>
      <w:lvlText w:val="%2."/>
      <w:lvlJc w:val="left"/>
      <w:pPr>
        <w:ind w:left="1931" w:hanging="360"/>
      </w:pPr>
    </w:lvl>
    <w:lvl w:ilvl="2" w:tplc="241A001B" w:tentative="1">
      <w:start w:val="1"/>
      <w:numFmt w:val="lowerRoman"/>
      <w:lvlText w:val="%3."/>
      <w:lvlJc w:val="right"/>
      <w:pPr>
        <w:ind w:left="2651" w:hanging="180"/>
      </w:pPr>
    </w:lvl>
    <w:lvl w:ilvl="3" w:tplc="241A000F" w:tentative="1">
      <w:start w:val="1"/>
      <w:numFmt w:val="decimal"/>
      <w:lvlText w:val="%4."/>
      <w:lvlJc w:val="left"/>
      <w:pPr>
        <w:ind w:left="3371" w:hanging="360"/>
      </w:pPr>
    </w:lvl>
    <w:lvl w:ilvl="4" w:tplc="241A0019" w:tentative="1">
      <w:start w:val="1"/>
      <w:numFmt w:val="lowerLetter"/>
      <w:lvlText w:val="%5."/>
      <w:lvlJc w:val="left"/>
      <w:pPr>
        <w:ind w:left="4091" w:hanging="360"/>
      </w:pPr>
    </w:lvl>
    <w:lvl w:ilvl="5" w:tplc="241A001B" w:tentative="1">
      <w:start w:val="1"/>
      <w:numFmt w:val="lowerRoman"/>
      <w:lvlText w:val="%6."/>
      <w:lvlJc w:val="right"/>
      <w:pPr>
        <w:ind w:left="4811" w:hanging="180"/>
      </w:pPr>
    </w:lvl>
    <w:lvl w:ilvl="6" w:tplc="241A000F" w:tentative="1">
      <w:start w:val="1"/>
      <w:numFmt w:val="decimal"/>
      <w:lvlText w:val="%7."/>
      <w:lvlJc w:val="left"/>
      <w:pPr>
        <w:ind w:left="5531" w:hanging="360"/>
      </w:pPr>
    </w:lvl>
    <w:lvl w:ilvl="7" w:tplc="241A0019" w:tentative="1">
      <w:start w:val="1"/>
      <w:numFmt w:val="lowerLetter"/>
      <w:lvlText w:val="%8."/>
      <w:lvlJc w:val="left"/>
      <w:pPr>
        <w:ind w:left="6251" w:hanging="360"/>
      </w:pPr>
    </w:lvl>
    <w:lvl w:ilvl="8" w:tplc="241A001B" w:tentative="1">
      <w:start w:val="1"/>
      <w:numFmt w:val="lowerRoman"/>
      <w:lvlText w:val="%9."/>
      <w:lvlJc w:val="right"/>
      <w:pPr>
        <w:ind w:left="6971" w:hanging="180"/>
      </w:pPr>
    </w:lvl>
  </w:abstractNum>
  <w:abstractNum w:abstractNumId="85">
    <w:nsid w:val="721A126F"/>
    <w:multiLevelType w:val="hybridMultilevel"/>
    <w:tmpl w:val="AB5EC2F2"/>
    <w:lvl w:ilvl="0" w:tplc="172448CE">
      <w:start w:val="1"/>
      <w:numFmt w:val="bullet"/>
      <w:lvlText w:val=""/>
      <w:lvlJc w:val="left"/>
      <w:pPr>
        <w:ind w:left="720" w:hanging="360"/>
      </w:pPr>
      <w:rPr>
        <w:rFonts w:ascii="Wingdings" w:hAnsi="Wingdings" w:hint="default"/>
      </w:rPr>
    </w:lvl>
    <w:lvl w:ilvl="1" w:tplc="61B49F10" w:tentative="1">
      <w:start w:val="1"/>
      <w:numFmt w:val="bullet"/>
      <w:lvlText w:val="o"/>
      <w:lvlJc w:val="left"/>
      <w:pPr>
        <w:ind w:left="1440" w:hanging="360"/>
      </w:pPr>
      <w:rPr>
        <w:rFonts w:ascii="Courier New" w:hAnsi="Courier New" w:cs="Courier New" w:hint="default"/>
      </w:rPr>
    </w:lvl>
    <w:lvl w:ilvl="2" w:tplc="D7101A0E" w:tentative="1">
      <w:start w:val="1"/>
      <w:numFmt w:val="bullet"/>
      <w:lvlText w:val=""/>
      <w:lvlJc w:val="left"/>
      <w:pPr>
        <w:ind w:left="2160" w:hanging="360"/>
      </w:pPr>
      <w:rPr>
        <w:rFonts w:ascii="Wingdings" w:hAnsi="Wingdings" w:hint="default"/>
      </w:rPr>
    </w:lvl>
    <w:lvl w:ilvl="3" w:tplc="F5042262" w:tentative="1">
      <w:start w:val="1"/>
      <w:numFmt w:val="bullet"/>
      <w:lvlText w:val=""/>
      <w:lvlJc w:val="left"/>
      <w:pPr>
        <w:ind w:left="2880" w:hanging="360"/>
      </w:pPr>
      <w:rPr>
        <w:rFonts w:ascii="Symbol" w:hAnsi="Symbol" w:hint="default"/>
      </w:rPr>
    </w:lvl>
    <w:lvl w:ilvl="4" w:tplc="67861708" w:tentative="1">
      <w:start w:val="1"/>
      <w:numFmt w:val="bullet"/>
      <w:lvlText w:val="o"/>
      <w:lvlJc w:val="left"/>
      <w:pPr>
        <w:ind w:left="3600" w:hanging="360"/>
      </w:pPr>
      <w:rPr>
        <w:rFonts w:ascii="Courier New" w:hAnsi="Courier New" w:cs="Courier New" w:hint="default"/>
      </w:rPr>
    </w:lvl>
    <w:lvl w:ilvl="5" w:tplc="EC6EEBC6" w:tentative="1">
      <w:start w:val="1"/>
      <w:numFmt w:val="bullet"/>
      <w:lvlText w:val=""/>
      <w:lvlJc w:val="left"/>
      <w:pPr>
        <w:ind w:left="4320" w:hanging="360"/>
      </w:pPr>
      <w:rPr>
        <w:rFonts w:ascii="Wingdings" w:hAnsi="Wingdings" w:hint="default"/>
      </w:rPr>
    </w:lvl>
    <w:lvl w:ilvl="6" w:tplc="C622AFC0" w:tentative="1">
      <w:start w:val="1"/>
      <w:numFmt w:val="bullet"/>
      <w:lvlText w:val=""/>
      <w:lvlJc w:val="left"/>
      <w:pPr>
        <w:ind w:left="5040" w:hanging="360"/>
      </w:pPr>
      <w:rPr>
        <w:rFonts w:ascii="Symbol" w:hAnsi="Symbol" w:hint="default"/>
      </w:rPr>
    </w:lvl>
    <w:lvl w:ilvl="7" w:tplc="EDC2E6FA" w:tentative="1">
      <w:start w:val="1"/>
      <w:numFmt w:val="bullet"/>
      <w:lvlText w:val="o"/>
      <w:lvlJc w:val="left"/>
      <w:pPr>
        <w:ind w:left="5760" w:hanging="360"/>
      </w:pPr>
      <w:rPr>
        <w:rFonts w:ascii="Courier New" w:hAnsi="Courier New" w:cs="Courier New" w:hint="default"/>
      </w:rPr>
    </w:lvl>
    <w:lvl w:ilvl="8" w:tplc="A22AB528" w:tentative="1">
      <w:start w:val="1"/>
      <w:numFmt w:val="bullet"/>
      <w:lvlText w:val=""/>
      <w:lvlJc w:val="left"/>
      <w:pPr>
        <w:ind w:left="6480" w:hanging="360"/>
      </w:pPr>
      <w:rPr>
        <w:rFonts w:ascii="Wingdings" w:hAnsi="Wingdings" w:hint="default"/>
      </w:rPr>
    </w:lvl>
  </w:abstractNum>
  <w:abstractNum w:abstractNumId="86">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7">
    <w:nsid w:val="7562731E"/>
    <w:multiLevelType w:val="hybridMultilevel"/>
    <w:tmpl w:val="2B56F2B0"/>
    <w:lvl w:ilvl="0" w:tplc="4B64B3A2">
      <w:start w:val="1"/>
      <w:numFmt w:val="bullet"/>
      <w:pStyle w:val="a"/>
      <w:lvlText w:val=""/>
      <w:lvlJc w:val="left"/>
      <w:pPr>
        <w:tabs>
          <w:tab w:val="num" w:pos="360"/>
        </w:tabs>
        <w:ind w:left="360" w:hanging="360"/>
      </w:pPr>
      <w:rPr>
        <w:rFonts w:ascii="Symbol" w:hAnsi="Symbol" w:hint="default"/>
      </w:rPr>
    </w:lvl>
    <w:lvl w:ilvl="1" w:tplc="E26E115A">
      <w:start w:val="1"/>
      <w:numFmt w:val="decimal"/>
      <w:lvlText w:val="%2."/>
      <w:lvlJc w:val="left"/>
      <w:pPr>
        <w:tabs>
          <w:tab w:val="num" w:pos="1080"/>
        </w:tabs>
        <w:ind w:left="1080" w:hanging="360"/>
      </w:pPr>
    </w:lvl>
    <w:lvl w:ilvl="2" w:tplc="16DC673E" w:tentative="1">
      <w:start w:val="1"/>
      <w:numFmt w:val="bullet"/>
      <w:lvlText w:val=""/>
      <w:lvlJc w:val="left"/>
      <w:pPr>
        <w:tabs>
          <w:tab w:val="num" w:pos="1800"/>
        </w:tabs>
        <w:ind w:left="1800" w:hanging="360"/>
      </w:pPr>
      <w:rPr>
        <w:rFonts w:ascii="Wingdings" w:hAnsi="Wingdings" w:hint="default"/>
      </w:rPr>
    </w:lvl>
    <w:lvl w:ilvl="3" w:tplc="48E27D0E" w:tentative="1">
      <w:start w:val="1"/>
      <w:numFmt w:val="bullet"/>
      <w:lvlText w:val=""/>
      <w:lvlJc w:val="left"/>
      <w:pPr>
        <w:tabs>
          <w:tab w:val="num" w:pos="2520"/>
        </w:tabs>
        <w:ind w:left="2520" w:hanging="360"/>
      </w:pPr>
      <w:rPr>
        <w:rFonts w:ascii="Symbol" w:hAnsi="Symbol" w:hint="default"/>
      </w:rPr>
    </w:lvl>
    <w:lvl w:ilvl="4" w:tplc="27427EC6" w:tentative="1">
      <w:start w:val="1"/>
      <w:numFmt w:val="bullet"/>
      <w:lvlText w:val="o"/>
      <w:lvlJc w:val="left"/>
      <w:pPr>
        <w:tabs>
          <w:tab w:val="num" w:pos="3240"/>
        </w:tabs>
        <w:ind w:left="3240" w:hanging="360"/>
      </w:pPr>
      <w:rPr>
        <w:rFonts w:ascii="Courier New" w:hAnsi="Courier New" w:hint="default"/>
      </w:rPr>
    </w:lvl>
    <w:lvl w:ilvl="5" w:tplc="FB9C1CA2" w:tentative="1">
      <w:start w:val="1"/>
      <w:numFmt w:val="bullet"/>
      <w:lvlText w:val=""/>
      <w:lvlJc w:val="left"/>
      <w:pPr>
        <w:tabs>
          <w:tab w:val="num" w:pos="3960"/>
        </w:tabs>
        <w:ind w:left="3960" w:hanging="360"/>
      </w:pPr>
      <w:rPr>
        <w:rFonts w:ascii="Wingdings" w:hAnsi="Wingdings" w:hint="default"/>
      </w:rPr>
    </w:lvl>
    <w:lvl w:ilvl="6" w:tplc="F2AC308C" w:tentative="1">
      <w:start w:val="1"/>
      <w:numFmt w:val="bullet"/>
      <w:lvlText w:val=""/>
      <w:lvlJc w:val="left"/>
      <w:pPr>
        <w:tabs>
          <w:tab w:val="num" w:pos="4680"/>
        </w:tabs>
        <w:ind w:left="4680" w:hanging="360"/>
      </w:pPr>
      <w:rPr>
        <w:rFonts w:ascii="Symbol" w:hAnsi="Symbol" w:hint="default"/>
      </w:rPr>
    </w:lvl>
    <w:lvl w:ilvl="7" w:tplc="EA6487F6" w:tentative="1">
      <w:start w:val="1"/>
      <w:numFmt w:val="bullet"/>
      <w:lvlText w:val="o"/>
      <w:lvlJc w:val="left"/>
      <w:pPr>
        <w:tabs>
          <w:tab w:val="num" w:pos="5400"/>
        </w:tabs>
        <w:ind w:left="5400" w:hanging="360"/>
      </w:pPr>
      <w:rPr>
        <w:rFonts w:ascii="Courier New" w:hAnsi="Courier New" w:hint="default"/>
      </w:rPr>
    </w:lvl>
    <w:lvl w:ilvl="8" w:tplc="7324AE42" w:tentative="1">
      <w:start w:val="1"/>
      <w:numFmt w:val="bullet"/>
      <w:lvlText w:val=""/>
      <w:lvlJc w:val="left"/>
      <w:pPr>
        <w:tabs>
          <w:tab w:val="num" w:pos="6120"/>
        </w:tabs>
        <w:ind w:left="6120" w:hanging="360"/>
      </w:pPr>
      <w:rPr>
        <w:rFonts w:ascii="Wingdings" w:hAnsi="Wingdings" w:hint="default"/>
      </w:rPr>
    </w:lvl>
  </w:abstractNum>
  <w:abstractNum w:abstractNumId="88">
    <w:nsid w:val="7644A45C"/>
    <w:multiLevelType w:val="hybridMultilevel"/>
    <w:tmpl w:val="DE28369A"/>
    <w:lvl w:ilvl="0" w:tplc="311A2624">
      <w:start w:val="2"/>
      <w:numFmt w:val="decimal"/>
      <w:lvlText w:val="%1."/>
      <w:lvlJc w:val="left"/>
    </w:lvl>
    <w:lvl w:ilvl="1" w:tplc="7824788A">
      <w:start w:val="3"/>
      <w:numFmt w:val="decimal"/>
      <w:lvlText w:val="%2."/>
      <w:lvlJc w:val="left"/>
    </w:lvl>
    <w:lvl w:ilvl="2" w:tplc="DDC683CE">
      <w:numFmt w:val="decimal"/>
      <w:lvlText w:val=""/>
      <w:lvlJc w:val="left"/>
    </w:lvl>
    <w:lvl w:ilvl="3" w:tplc="EA66FBBC">
      <w:numFmt w:val="decimal"/>
      <w:lvlText w:val=""/>
      <w:lvlJc w:val="left"/>
    </w:lvl>
    <w:lvl w:ilvl="4" w:tplc="06380186">
      <w:numFmt w:val="decimal"/>
      <w:lvlText w:val=""/>
      <w:lvlJc w:val="left"/>
    </w:lvl>
    <w:lvl w:ilvl="5" w:tplc="A96653C0">
      <w:numFmt w:val="decimal"/>
      <w:lvlText w:val=""/>
      <w:lvlJc w:val="left"/>
    </w:lvl>
    <w:lvl w:ilvl="6" w:tplc="4BFEBCA8">
      <w:numFmt w:val="decimal"/>
      <w:lvlText w:val=""/>
      <w:lvlJc w:val="left"/>
    </w:lvl>
    <w:lvl w:ilvl="7" w:tplc="2DEE8F4C">
      <w:numFmt w:val="decimal"/>
      <w:lvlText w:val=""/>
      <w:lvlJc w:val="left"/>
    </w:lvl>
    <w:lvl w:ilvl="8" w:tplc="D2269020">
      <w:numFmt w:val="decimal"/>
      <w:lvlText w:val=""/>
      <w:lvlJc w:val="left"/>
    </w:lvl>
  </w:abstractNum>
  <w:abstractNum w:abstractNumId="89">
    <w:nsid w:val="766006F5"/>
    <w:multiLevelType w:val="hybridMultilevel"/>
    <w:tmpl w:val="CD98E8CC"/>
    <w:name w:val="WW8Num37224322"/>
    <w:lvl w:ilvl="0" w:tplc="081A0001">
      <w:start w:val="1"/>
      <w:numFmt w:val="decimal"/>
      <w:lvlText w:val="%1."/>
      <w:lvlJc w:val="left"/>
      <w:pPr>
        <w:tabs>
          <w:tab w:val="num" w:pos="360"/>
        </w:tabs>
        <w:ind w:left="360" w:hanging="360"/>
      </w:pPr>
      <w:rPr>
        <w:rFonts w:hint="default"/>
      </w:rPr>
    </w:lvl>
    <w:lvl w:ilvl="1" w:tplc="081A0003">
      <w:start w:val="1"/>
      <w:numFmt w:val="bullet"/>
      <w:lvlText w:val=""/>
      <w:lvlJc w:val="left"/>
      <w:pPr>
        <w:tabs>
          <w:tab w:val="num" w:pos="1080"/>
        </w:tabs>
        <w:ind w:left="1008" w:hanging="288"/>
      </w:pPr>
      <w:rPr>
        <w:rFonts w:ascii="Symbol" w:hAnsi="Symbol" w:hint="default"/>
        <w:color w:val="auto"/>
        <w:sz w:val="18"/>
      </w:rPr>
    </w:lvl>
    <w:lvl w:ilvl="2" w:tplc="081A0005" w:tentative="1">
      <w:start w:val="1"/>
      <w:numFmt w:val="lowerRoman"/>
      <w:lvlText w:val="%3."/>
      <w:lvlJc w:val="right"/>
      <w:pPr>
        <w:tabs>
          <w:tab w:val="num" w:pos="1800"/>
        </w:tabs>
        <w:ind w:left="1800" w:hanging="180"/>
      </w:pPr>
    </w:lvl>
    <w:lvl w:ilvl="3" w:tplc="081A0001" w:tentative="1">
      <w:start w:val="1"/>
      <w:numFmt w:val="decimal"/>
      <w:lvlText w:val="%4."/>
      <w:lvlJc w:val="left"/>
      <w:pPr>
        <w:tabs>
          <w:tab w:val="num" w:pos="2520"/>
        </w:tabs>
        <w:ind w:left="2520" w:hanging="360"/>
      </w:pPr>
    </w:lvl>
    <w:lvl w:ilvl="4" w:tplc="081A0003" w:tentative="1">
      <w:start w:val="1"/>
      <w:numFmt w:val="lowerLetter"/>
      <w:lvlText w:val="%5."/>
      <w:lvlJc w:val="left"/>
      <w:pPr>
        <w:tabs>
          <w:tab w:val="num" w:pos="3240"/>
        </w:tabs>
        <w:ind w:left="3240" w:hanging="360"/>
      </w:pPr>
    </w:lvl>
    <w:lvl w:ilvl="5" w:tplc="081A0005" w:tentative="1">
      <w:start w:val="1"/>
      <w:numFmt w:val="lowerRoman"/>
      <w:lvlText w:val="%6."/>
      <w:lvlJc w:val="right"/>
      <w:pPr>
        <w:tabs>
          <w:tab w:val="num" w:pos="3960"/>
        </w:tabs>
        <w:ind w:left="3960" w:hanging="180"/>
      </w:pPr>
    </w:lvl>
    <w:lvl w:ilvl="6" w:tplc="081A0001" w:tentative="1">
      <w:start w:val="1"/>
      <w:numFmt w:val="decimal"/>
      <w:lvlText w:val="%7."/>
      <w:lvlJc w:val="left"/>
      <w:pPr>
        <w:tabs>
          <w:tab w:val="num" w:pos="4680"/>
        </w:tabs>
        <w:ind w:left="4680" w:hanging="360"/>
      </w:pPr>
    </w:lvl>
    <w:lvl w:ilvl="7" w:tplc="081A0003" w:tentative="1">
      <w:start w:val="1"/>
      <w:numFmt w:val="lowerLetter"/>
      <w:lvlText w:val="%8."/>
      <w:lvlJc w:val="left"/>
      <w:pPr>
        <w:tabs>
          <w:tab w:val="num" w:pos="5400"/>
        </w:tabs>
        <w:ind w:left="5400" w:hanging="360"/>
      </w:pPr>
    </w:lvl>
    <w:lvl w:ilvl="8" w:tplc="081A0005" w:tentative="1">
      <w:start w:val="1"/>
      <w:numFmt w:val="lowerRoman"/>
      <w:lvlText w:val="%9."/>
      <w:lvlJc w:val="right"/>
      <w:pPr>
        <w:tabs>
          <w:tab w:val="num" w:pos="6120"/>
        </w:tabs>
        <w:ind w:left="6120" w:hanging="180"/>
      </w:pPr>
    </w:lvl>
  </w:abstractNum>
  <w:abstractNum w:abstractNumId="9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BBD4F1F"/>
    <w:multiLevelType w:val="hybridMultilevel"/>
    <w:tmpl w:val="5DB0966E"/>
    <w:styleLink w:val="1111111"/>
    <w:lvl w:ilvl="0" w:tplc="49887E86">
      <w:start w:val="1"/>
      <w:numFmt w:val="decimal"/>
      <w:lvlText w:val="%1."/>
      <w:lvlJc w:val="left"/>
      <w:pPr>
        <w:tabs>
          <w:tab w:val="num" w:pos="720"/>
        </w:tabs>
        <w:ind w:left="720" w:hanging="360"/>
      </w:pPr>
      <w:rPr>
        <w:rFonts w:hint="default"/>
      </w:rPr>
    </w:lvl>
    <w:lvl w:ilvl="1" w:tplc="9D1A738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7C0C1912"/>
    <w:multiLevelType w:val="hybridMultilevel"/>
    <w:tmpl w:val="3CAC0274"/>
    <w:lvl w:ilvl="0" w:tplc="6D28288C">
      <w:start w:val="2"/>
      <w:numFmt w:val="decimal"/>
      <w:lvlText w:val="%1)"/>
      <w:lvlJc w:val="left"/>
      <w:pPr>
        <w:ind w:left="1437" w:hanging="360"/>
      </w:pPr>
      <w:rPr>
        <w:rFonts w:hint="default"/>
        <w:i w:val="0"/>
        <w:color w:val="auto"/>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93">
    <w:nsid w:val="7E710FB4"/>
    <w:multiLevelType w:val="multilevel"/>
    <w:tmpl w:val="FCCE177E"/>
    <w:lvl w:ilvl="0">
      <w:start w:val="5"/>
      <w:numFmt w:val="decimal"/>
      <w:lvlText w:val="%1"/>
      <w:lvlJc w:val="left"/>
      <w:pPr>
        <w:ind w:left="540" w:hanging="540"/>
      </w:pPr>
      <w:rPr>
        <w:rFonts w:hint="default"/>
      </w:rPr>
    </w:lvl>
    <w:lvl w:ilvl="1">
      <w:start w:val="8"/>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nsid w:val="7FFE7727"/>
    <w:multiLevelType w:val="singleLevel"/>
    <w:tmpl w:val="B5A61AC2"/>
    <w:lvl w:ilvl="0">
      <w:start w:val="2"/>
      <w:numFmt w:val="bullet"/>
      <w:lvlText w:val="-"/>
      <w:lvlJc w:val="left"/>
      <w:pPr>
        <w:tabs>
          <w:tab w:val="num" w:pos="720"/>
        </w:tabs>
        <w:ind w:left="720" w:hanging="360"/>
      </w:pPr>
      <w:rPr>
        <w:rFonts w:ascii="Times New Roman" w:hAnsi="Times New Roman" w:hint="default"/>
      </w:rPr>
    </w:lvl>
  </w:abstractNum>
  <w:num w:numId="1">
    <w:abstractNumId w:val="91"/>
  </w:num>
  <w:num w:numId="2">
    <w:abstractNumId w:val="0"/>
  </w:num>
  <w:num w:numId="3">
    <w:abstractNumId w:val="55"/>
  </w:num>
  <w:num w:numId="4">
    <w:abstractNumId w:val="46"/>
  </w:num>
  <w:num w:numId="5">
    <w:abstractNumId w:val="87"/>
  </w:num>
  <w:num w:numId="6">
    <w:abstractNumId w:val="47"/>
  </w:num>
  <w:num w:numId="7">
    <w:abstractNumId w:val="43"/>
  </w:num>
  <w:num w:numId="8">
    <w:abstractNumId w:val="75"/>
  </w:num>
  <w:num w:numId="9">
    <w:abstractNumId w:val="85"/>
  </w:num>
  <w:num w:numId="10">
    <w:abstractNumId w:val="59"/>
  </w:num>
  <w:num w:numId="11">
    <w:abstractNumId w:val="80"/>
  </w:num>
  <w:num w:numId="12">
    <w:abstractNumId w:val="73"/>
  </w:num>
  <w:num w:numId="13">
    <w:abstractNumId w:val="30"/>
  </w:num>
  <w:num w:numId="14">
    <w:abstractNumId w:val="37"/>
  </w:num>
  <w:num w:numId="15">
    <w:abstractNumId w:val="76"/>
  </w:num>
  <w:num w:numId="16">
    <w:abstractNumId w:val="28"/>
  </w:num>
  <w:num w:numId="17">
    <w:abstractNumId w:val="44"/>
  </w:num>
  <w:num w:numId="18">
    <w:abstractNumId w:val="71"/>
  </w:num>
  <w:num w:numId="19">
    <w:abstractNumId w:val="39"/>
  </w:num>
  <w:num w:numId="20">
    <w:abstractNumId w:val="72"/>
  </w:num>
  <w:num w:numId="21">
    <w:abstractNumId w:val="32"/>
  </w:num>
  <w:num w:numId="22">
    <w:abstractNumId w:val="31"/>
  </w:num>
  <w:num w:numId="23">
    <w:abstractNumId w:val="94"/>
  </w:num>
  <w:num w:numId="24">
    <w:abstractNumId w:val="74"/>
  </w:num>
  <w:num w:numId="25">
    <w:abstractNumId w:val="52"/>
  </w:num>
  <w:num w:numId="26">
    <w:abstractNumId w:val="41"/>
  </w:num>
  <w:num w:numId="27">
    <w:abstractNumId w:val="64"/>
  </w:num>
  <w:num w:numId="28">
    <w:abstractNumId w:val="60"/>
  </w:num>
  <w:num w:numId="29">
    <w:abstractNumId w:val="81"/>
  </w:num>
  <w:num w:numId="30">
    <w:abstractNumId w:val="56"/>
  </w:num>
  <w:num w:numId="31">
    <w:abstractNumId w:val="27"/>
  </w:num>
  <w:num w:numId="32">
    <w:abstractNumId w:val="93"/>
  </w:num>
  <w:num w:numId="33">
    <w:abstractNumId w:val="78"/>
  </w:num>
  <w:num w:numId="34">
    <w:abstractNumId w:val="42"/>
  </w:num>
  <w:num w:numId="35">
    <w:abstractNumId w:val="66"/>
  </w:num>
  <w:num w:numId="36">
    <w:abstractNumId w:val="57"/>
  </w:num>
  <w:num w:numId="37">
    <w:abstractNumId w:val="79"/>
  </w:num>
  <w:num w:numId="38">
    <w:abstractNumId w:val="49"/>
  </w:num>
  <w:num w:numId="39">
    <w:abstractNumId w:val="77"/>
  </w:num>
  <w:num w:numId="40">
    <w:abstractNumId w:val="34"/>
  </w:num>
  <w:num w:numId="41">
    <w:abstractNumId w:val="90"/>
  </w:num>
  <w:num w:numId="42">
    <w:abstractNumId w:val="48"/>
  </w:num>
  <w:num w:numId="43">
    <w:abstractNumId w:val="53"/>
  </w:num>
  <w:num w:numId="44">
    <w:abstractNumId w:val="84"/>
  </w:num>
  <w:num w:numId="45">
    <w:abstractNumId w:val="33"/>
  </w:num>
  <w:num w:numId="46">
    <w:abstractNumId w:val="36"/>
  </w:num>
  <w:num w:numId="47">
    <w:abstractNumId w:val="83"/>
  </w:num>
  <w:num w:numId="48">
    <w:abstractNumId w:val="40"/>
  </w:num>
  <w:num w:numId="49">
    <w:abstractNumId w:val="68"/>
  </w:num>
  <w:num w:numId="50">
    <w:abstractNumId w:val="38"/>
  </w:num>
  <w:num w:numId="51">
    <w:abstractNumId w:val="58"/>
  </w:num>
  <w:num w:numId="52">
    <w:abstractNumId w:val="69"/>
  </w:num>
  <w:num w:numId="53">
    <w:abstractNumId w:val="62"/>
  </w:num>
  <w:num w:numId="54">
    <w:abstractNumId w:val="51"/>
  </w:num>
  <w:num w:numId="55">
    <w:abstractNumId w:val="88"/>
  </w:num>
  <w:num w:numId="56">
    <w:abstractNumId w:val="63"/>
  </w:num>
  <w:num w:numId="57">
    <w:abstractNumId w:val="54"/>
  </w:num>
  <w:num w:numId="58">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2"/>
  </w:num>
  <w:num w:numId="62">
    <w:abstractNumId w:val="35"/>
  </w:num>
  <w:num w:numId="63">
    <w:abstractNumId w:val="82"/>
  </w:num>
  <w:numIdMacAtCleanup w:val="5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ka Kašiković">
    <w15:presenceInfo w15:providerId="AD" w15:userId="S-1-5-21-1973834663-436621203-1861840742-200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A57"/>
    <w:rsid w:val="00000181"/>
    <w:rsid w:val="000001EC"/>
    <w:rsid w:val="000002E0"/>
    <w:rsid w:val="000006A2"/>
    <w:rsid w:val="00000899"/>
    <w:rsid w:val="000008D0"/>
    <w:rsid w:val="00001C03"/>
    <w:rsid w:val="0000208C"/>
    <w:rsid w:val="00002135"/>
    <w:rsid w:val="000023DC"/>
    <w:rsid w:val="000027B5"/>
    <w:rsid w:val="00003283"/>
    <w:rsid w:val="00003455"/>
    <w:rsid w:val="0000371B"/>
    <w:rsid w:val="00003765"/>
    <w:rsid w:val="00003A98"/>
    <w:rsid w:val="00003ABA"/>
    <w:rsid w:val="00003B23"/>
    <w:rsid w:val="0000402A"/>
    <w:rsid w:val="00004063"/>
    <w:rsid w:val="00004466"/>
    <w:rsid w:val="00004893"/>
    <w:rsid w:val="00004B9A"/>
    <w:rsid w:val="00004F5A"/>
    <w:rsid w:val="000050E7"/>
    <w:rsid w:val="00005107"/>
    <w:rsid w:val="0000529E"/>
    <w:rsid w:val="00005E35"/>
    <w:rsid w:val="0000647E"/>
    <w:rsid w:val="00006587"/>
    <w:rsid w:val="00006667"/>
    <w:rsid w:val="000068FC"/>
    <w:rsid w:val="00006E79"/>
    <w:rsid w:val="0000765B"/>
    <w:rsid w:val="00007715"/>
    <w:rsid w:val="00007FA4"/>
    <w:rsid w:val="000102F7"/>
    <w:rsid w:val="00010EAA"/>
    <w:rsid w:val="00011202"/>
    <w:rsid w:val="000121B2"/>
    <w:rsid w:val="000126DF"/>
    <w:rsid w:val="00012700"/>
    <w:rsid w:val="000131F9"/>
    <w:rsid w:val="000134B3"/>
    <w:rsid w:val="00013AF3"/>
    <w:rsid w:val="000146B5"/>
    <w:rsid w:val="00014A86"/>
    <w:rsid w:val="00014C7A"/>
    <w:rsid w:val="00014CE0"/>
    <w:rsid w:val="00014EB8"/>
    <w:rsid w:val="000154F8"/>
    <w:rsid w:val="000172FA"/>
    <w:rsid w:val="000177A0"/>
    <w:rsid w:val="00017FE5"/>
    <w:rsid w:val="000201FC"/>
    <w:rsid w:val="00020411"/>
    <w:rsid w:val="00020564"/>
    <w:rsid w:val="000207B6"/>
    <w:rsid w:val="00020CC8"/>
    <w:rsid w:val="00021631"/>
    <w:rsid w:val="00022019"/>
    <w:rsid w:val="000222EA"/>
    <w:rsid w:val="000225BE"/>
    <w:rsid w:val="00022B23"/>
    <w:rsid w:val="0002322B"/>
    <w:rsid w:val="0002373D"/>
    <w:rsid w:val="00023803"/>
    <w:rsid w:val="000239C3"/>
    <w:rsid w:val="00023DCF"/>
    <w:rsid w:val="00024044"/>
    <w:rsid w:val="00024657"/>
    <w:rsid w:val="000252E2"/>
    <w:rsid w:val="00026D23"/>
    <w:rsid w:val="000276A5"/>
    <w:rsid w:val="000278A4"/>
    <w:rsid w:val="00027CA3"/>
    <w:rsid w:val="00030383"/>
    <w:rsid w:val="000304F5"/>
    <w:rsid w:val="000306C2"/>
    <w:rsid w:val="000308D3"/>
    <w:rsid w:val="00030BE9"/>
    <w:rsid w:val="00030EC9"/>
    <w:rsid w:val="00030ECE"/>
    <w:rsid w:val="00030FD4"/>
    <w:rsid w:val="000315FE"/>
    <w:rsid w:val="00031D60"/>
    <w:rsid w:val="0003210F"/>
    <w:rsid w:val="00032117"/>
    <w:rsid w:val="0003251B"/>
    <w:rsid w:val="00032B41"/>
    <w:rsid w:val="00032BC7"/>
    <w:rsid w:val="00032EC4"/>
    <w:rsid w:val="00033334"/>
    <w:rsid w:val="00033AEE"/>
    <w:rsid w:val="0003410B"/>
    <w:rsid w:val="00034669"/>
    <w:rsid w:val="0003489D"/>
    <w:rsid w:val="00034C32"/>
    <w:rsid w:val="00034DA6"/>
    <w:rsid w:val="00034E81"/>
    <w:rsid w:val="00034F54"/>
    <w:rsid w:val="000354A4"/>
    <w:rsid w:val="00035684"/>
    <w:rsid w:val="0003607F"/>
    <w:rsid w:val="00036814"/>
    <w:rsid w:val="000369AA"/>
    <w:rsid w:val="000369B6"/>
    <w:rsid w:val="00036A12"/>
    <w:rsid w:val="00036E31"/>
    <w:rsid w:val="00036F51"/>
    <w:rsid w:val="00037229"/>
    <w:rsid w:val="00037A81"/>
    <w:rsid w:val="00037BD8"/>
    <w:rsid w:val="00037CCD"/>
    <w:rsid w:val="00040850"/>
    <w:rsid w:val="0004193E"/>
    <w:rsid w:val="00041965"/>
    <w:rsid w:val="00042288"/>
    <w:rsid w:val="00042BF7"/>
    <w:rsid w:val="00042FAA"/>
    <w:rsid w:val="00043BF6"/>
    <w:rsid w:val="00043F4F"/>
    <w:rsid w:val="00044336"/>
    <w:rsid w:val="00044F2A"/>
    <w:rsid w:val="00045404"/>
    <w:rsid w:val="00045526"/>
    <w:rsid w:val="00045653"/>
    <w:rsid w:val="00045ACE"/>
    <w:rsid w:val="00045B05"/>
    <w:rsid w:val="00045CF8"/>
    <w:rsid w:val="00046A04"/>
    <w:rsid w:val="000477F3"/>
    <w:rsid w:val="000503B3"/>
    <w:rsid w:val="00050AAF"/>
    <w:rsid w:val="00050AD9"/>
    <w:rsid w:val="000516C0"/>
    <w:rsid w:val="000518BB"/>
    <w:rsid w:val="00051DDE"/>
    <w:rsid w:val="000521C7"/>
    <w:rsid w:val="000525E5"/>
    <w:rsid w:val="0005287F"/>
    <w:rsid w:val="0005292C"/>
    <w:rsid w:val="00052E07"/>
    <w:rsid w:val="0005411D"/>
    <w:rsid w:val="000545D4"/>
    <w:rsid w:val="000548C2"/>
    <w:rsid w:val="00054C23"/>
    <w:rsid w:val="00055661"/>
    <w:rsid w:val="00055A8D"/>
    <w:rsid w:val="00055F13"/>
    <w:rsid w:val="000561E2"/>
    <w:rsid w:val="00056409"/>
    <w:rsid w:val="00056884"/>
    <w:rsid w:val="00056C5D"/>
    <w:rsid w:val="00057366"/>
    <w:rsid w:val="00057482"/>
    <w:rsid w:val="00060DF9"/>
    <w:rsid w:val="00061A5A"/>
    <w:rsid w:val="00061E85"/>
    <w:rsid w:val="00062482"/>
    <w:rsid w:val="00062829"/>
    <w:rsid w:val="0006322A"/>
    <w:rsid w:val="00063921"/>
    <w:rsid w:val="0006394D"/>
    <w:rsid w:val="00063DE7"/>
    <w:rsid w:val="00064B49"/>
    <w:rsid w:val="0006579D"/>
    <w:rsid w:val="00065A74"/>
    <w:rsid w:val="00065CC8"/>
    <w:rsid w:val="00066083"/>
    <w:rsid w:val="00066258"/>
    <w:rsid w:val="0006646F"/>
    <w:rsid w:val="000669C4"/>
    <w:rsid w:val="00066C4B"/>
    <w:rsid w:val="000672A5"/>
    <w:rsid w:val="000677F6"/>
    <w:rsid w:val="00067AD9"/>
    <w:rsid w:val="00067C41"/>
    <w:rsid w:val="000708FC"/>
    <w:rsid w:val="00070A8D"/>
    <w:rsid w:val="00070B99"/>
    <w:rsid w:val="00070BB6"/>
    <w:rsid w:val="00071115"/>
    <w:rsid w:val="00071121"/>
    <w:rsid w:val="00071343"/>
    <w:rsid w:val="00071533"/>
    <w:rsid w:val="0007157F"/>
    <w:rsid w:val="00071A89"/>
    <w:rsid w:val="00071D35"/>
    <w:rsid w:val="000727F4"/>
    <w:rsid w:val="00072A1F"/>
    <w:rsid w:val="000733F6"/>
    <w:rsid w:val="00073EF8"/>
    <w:rsid w:val="00074207"/>
    <w:rsid w:val="00074316"/>
    <w:rsid w:val="00074756"/>
    <w:rsid w:val="00074ACD"/>
    <w:rsid w:val="00074EE4"/>
    <w:rsid w:val="00075600"/>
    <w:rsid w:val="00075806"/>
    <w:rsid w:val="00075E5E"/>
    <w:rsid w:val="00075F93"/>
    <w:rsid w:val="00076169"/>
    <w:rsid w:val="0007616F"/>
    <w:rsid w:val="000769ED"/>
    <w:rsid w:val="00076C74"/>
    <w:rsid w:val="00077008"/>
    <w:rsid w:val="00077472"/>
    <w:rsid w:val="0007796B"/>
    <w:rsid w:val="00077B90"/>
    <w:rsid w:val="00077ED9"/>
    <w:rsid w:val="00080B0C"/>
    <w:rsid w:val="00080EA5"/>
    <w:rsid w:val="000812FE"/>
    <w:rsid w:val="000817F4"/>
    <w:rsid w:val="00081DEC"/>
    <w:rsid w:val="00081F3F"/>
    <w:rsid w:val="00081FB8"/>
    <w:rsid w:val="0008244E"/>
    <w:rsid w:val="00082955"/>
    <w:rsid w:val="0008314A"/>
    <w:rsid w:val="000832BC"/>
    <w:rsid w:val="00083DFA"/>
    <w:rsid w:val="000841BE"/>
    <w:rsid w:val="00084E47"/>
    <w:rsid w:val="000852E3"/>
    <w:rsid w:val="00085912"/>
    <w:rsid w:val="00085AD6"/>
    <w:rsid w:val="00086BE9"/>
    <w:rsid w:val="00086D7B"/>
    <w:rsid w:val="00086E17"/>
    <w:rsid w:val="00086F27"/>
    <w:rsid w:val="00087157"/>
    <w:rsid w:val="00087459"/>
    <w:rsid w:val="000874DA"/>
    <w:rsid w:val="00090CED"/>
    <w:rsid w:val="00090D23"/>
    <w:rsid w:val="000912F4"/>
    <w:rsid w:val="0009168E"/>
    <w:rsid w:val="000919A7"/>
    <w:rsid w:val="00092A1B"/>
    <w:rsid w:val="00092C52"/>
    <w:rsid w:val="00092DE3"/>
    <w:rsid w:val="000930E7"/>
    <w:rsid w:val="0009321A"/>
    <w:rsid w:val="00093230"/>
    <w:rsid w:val="000936C8"/>
    <w:rsid w:val="000940DD"/>
    <w:rsid w:val="00094669"/>
    <w:rsid w:val="00094717"/>
    <w:rsid w:val="00094EEA"/>
    <w:rsid w:val="00095878"/>
    <w:rsid w:val="000963ED"/>
    <w:rsid w:val="00096853"/>
    <w:rsid w:val="00096B42"/>
    <w:rsid w:val="00097769"/>
    <w:rsid w:val="00097E15"/>
    <w:rsid w:val="000A04C6"/>
    <w:rsid w:val="000A067B"/>
    <w:rsid w:val="000A0B53"/>
    <w:rsid w:val="000A11DF"/>
    <w:rsid w:val="000A120C"/>
    <w:rsid w:val="000A14E5"/>
    <w:rsid w:val="000A1510"/>
    <w:rsid w:val="000A178B"/>
    <w:rsid w:val="000A18FF"/>
    <w:rsid w:val="000A1B78"/>
    <w:rsid w:val="000A1E3F"/>
    <w:rsid w:val="000A29F7"/>
    <w:rsid w:val="000A2E0C"/>
    <w:rsid w:val="000A3C75"/>
    <w:rsid w:val="000A421D"/>
    <w:rsid w:val="000A42B9"/>
    <w:rsid w:val="000A467C"/>
    <w:rsid w:val="000A4C09"/>
    <w:rsid w:val="000A4D16"/>
    <w:rsid w:val="000A4EE4"/>
    <w:rsid w:val="000A570D"/>
    <w:rsid w:val="000A5B90"/>
    <w:rsid w:val="000A652A"/>
    <w:rsid w:val="000A6886"/>
    <w:rsid w:val="000A74DB"/>
    <w:rsid w:val="000B0F9E"/>
    <w:rsid w:val="000B10FB"/>
    <w:rsid w:val="000B13F9"/>
    <w:rsid w:val="000B2471"/>
    <w:rsid w:val="000B25A8"/>
    <w:rsid w:val="000B2B84"/>
    <w:rsid w:val="000B37F6"/>
    <w:rsid w:val="000B3E74"/>
    <w:rsid w:val="000B4365"/>
    <w:rsid w:val="000B4601"/>
    <w:rsid w:val="000B46FE"/>
    <w:rsid w:val="000B4CB3"/>
    <w:rsid w:val="000B59F1"/>
    <w:rsid w:val="000B5B02"/>
    <w:rsid w:val="000B6231"/>
    <w:rsid w:val="000B6590"/>
    <w:rsid w:val="000B65DC"/>
    <w:rsid w:val="000B69C6"/>
    <w:rsid w:val="000B6D35"/>
    <w:rsid w:val="000B76FD"/>
    <w:rsid w:val="000C01AF"/>
    <w:rsid w:val="000C1129"/>
    <w:rsid w:val="000C1324"/>
    <w:rsid w:val="000C13E4"/>
    <w:rsid w:val="000C1538"/>
    <w:rsid w:val="000C1E5E"/>
    <w:rsid w:val="000C241B"/>
    <w:rsid w:val="000C2529"/>
    <w:rsid w:val="000C26F7"/>
    <w:rsid w:val="000C2720"/>
    <w:rsid w:val="000C2ED4"/>
    <w:rsid w:val="000C2F97"/>
    <w:rsid w:val="000C3434"/>
    <w:rsid w:val="000C3701"/>
    <w:rsid w:val="000C3910"/>
    <w:rsid w:val="000C3A30"/>
    <w:rsid w:val="000C3C7B"/>
    <w:rsid w:val="000C3FEF"/>
    <w:rsid w:val="000C4307"/>
    <w:rsid w:val="000C432A"/>
    <w:rsid w:val="000C43B9"/>
    <w:rsid w:val="000C44CC"/>
    <w:rsid w:val="000C4ADC"/>
    <w:rsid w:val="000C509B"/>
    <w:rsid w:val="000C543B"/>
    <w:rsid w:val="000C5AB4"/>
    <w:rsid w:val="000C5D55"/>
    <w:rsid w:val="000C5DF2"/>
    <w:rsid w:val="000C6688"/>
    <w:rsid w:val="000C6D0C"/>
    <w:rsid w:val="000C6F7A"/>
    <w:rsid w:val="000C70B1"/>
    <w:rsid w:val="000C76D8"/>
    <w:rsid w:val="000C7ED1"/>
    <w:rsid w:val="000D072F"/>
    <w:rsid w:val="000D0D92"/>
    <w:rsid w:val="000D1183"/>
    <w:rsid w:val="000D1557"/>
    <w:rsid w:val="000D1BAA"/>
    <w:rsid w:val="000D2C07"/>
    <w:rsid w:val="000D2FA8"/>
    <w:rsid w:val="000D3351"/>
    <w:rsid w:val="000D39C4"/>
    <w:rsid w:val="000D3D7B"/>
    <w:rsid w:val="000D3FB7"/>
    <w:rsid w:val="000D40A2"/>
    <w:rsid w:val="000D42A8"/>
    <w:rsid w:val="000D4372"/>
    <w:rsid w:val="000D473B"/>
    <w:rsid w:val="000D482D"/>
    <w:rsid w:val="000D495E"/>
    <w:rsid w:val="000D5B15"/>
    <w:rsid w:val="000D5E1E"/>
    <w:rsid w:val="000D61AF"/>
    <w:rsid w:val="000D63A4"/>
    <w:rsid w:val="000D6C6D"/>
    <w:rsid w:val="000D74F6"/>
    <w:rsid w:val="000D7B66"/>
    <w:rsid w:val="000D7DC7"/>
    <w:rsid w:val="000E0071"/>
    <w:rsid w:val="000E08C1"/>
    <w:rsid w:val="000E0F3F"/>
    <w:rsid w:val="000E119C"/>
    <w:rsid w:val="000E15D9"/>
    <w:rsid w:val="000E269E"/>
    <w:rsid w:val="000E2A09"/>
    <w:rsid w:val="000E2B38"/>
    <w:rsid w:val="000E2D27"/>
    <w:rsid w:val="000E327F"/>
    <w:rsid w:val="000E3A4B"/>
    <w:rsid w:val="000E4DF9"/>
    <w:rsid w:val="000E5184"/>
    <w:rsid w:val="000E54AC"/>
    <w:rsid w:val="000E5585"/>
    <w:rsid w:val="000E5AB4"/>
    <w:rsid w:val="000E5FBF"/>
    <w:rsid w:val="000E6771"/>
    <w:rsid w:val="000E6B5F"/>
    <w:rsid w:val="000E6D0C"/>
    <w:rsid w:val="000E6D14"/>
    <w:rsid w:val="000E778F"/>
    <w:rsid w:val="000E7981"/>
    <w:rsid w:val="000E7E5F"/>
    <w:rsid w:val="000F0687"/>
    <w:rsid w:val="000F0806"/>
    <w:rsid w:val="000F092F"/>
    <w:rsid w:val="000F0FC2"/>
    <w:rsid w:val="000F21BC"/>
    <w:rsid w:val="000F24E8"/>
    <w:rsid w:val="000F2A04"/>
    <w:rsid w:val="000F2CF3"/>
    <w:rsid w:val="000F2D78"/>
    <w:rsid w:val="000F3665"/>
    <w:rsid w:val="000F3B37"/>
    <w:rsid w:val="000F4BD6"/>
    <w:rsid w:val="000F50C0"/>
    <w:rsid w:val="000F6180"/>
    <w:rsid w:val="000F63E3"/>
    <w:rsid w:val="000F7237"/>
    <w:rsid w:val="000F737A"/>
    <w:rsid w:val="000F7389"/>
    <w:rsid w:val="000F74CC"/>
    <w:rsid w:val="000F7C99"/>
    <w:rsid w:val="000F7CA4"/>
    <w:rsid w:val="00100590"/>
    <w:rsid w:val="0010087C"/>
    <w:rsid w:val="0010097C"/>
    <w:rsid w:val="00100D2F"/>
    <w:rsid w:val="001013C2"/>
    <w:rsid w:val="0010201C"/>
    <w:rsid w:val="001020F7"/>
    <w:rsid w:val="00102679"/>
    <w:rsid w:val="00102D88"/>
    <w:rsid w:val="0010361E"/>
    <w:rsid w:val="00103868"/>
    <w:rsid w:val="001039B1"/>
    <w:rsid w:val="001039BC"/>
    <w:rsid w:val="00103A8C"/>
    <w:rsid w:val="00103FE5"/>
    <w:rsid w:val="00104056"/>
    <w:rsid w:val="0010437D"/>
    <w:rsid w:val="00104DBC"/>
    <w:rsid w:val="001050FA"/>
    <w:rsid w:val="001056D2"/>
    <w:rsid w:val="00105A55"/>
    <w:rsid w:val="00105DCD"/>
    <w:rsid w:val="00106307"/>
    <w:rsid w:val="0010635C"/>
    <w:rsid w:val="00106D85"/>
    <w:rsid w:val="00106FA9"/>
    <w:rsid w:val="00107157"/>
    <w:rsid w:val="00107505"/>
    <w:rsid w:val="00107541"/>
    <w:rsid w:val="00107767"/>
    <w:rsid w:val="001107D7"/>
    <w:rsid w:val="00110CE1"/>
    <w:rsid w:val="00111223"/>
    <w:rsid w:val="0011137C"/>
    <w:rsid w:val="001116B7"/>
    <w:rsid w:val="00111851"/>
    <w:rsid w:val="001120C4"/>
    <w:rsid w:val="00112EDD"/>
    <w:rsid w:val="00113555"/>
    <w:rsid w:val="001135BD"/>
    <w:rsid w:val="001137E5"/>
    <w:rsid w:val="001138C8"/>
    <w:rsid w:val="00113EA0"/>
    <w:rsid w:val="001141A5"/>
    <w:rsid w:val="001141B7"/>
    <w:rsid w:val="001147CA"/>
    <w:rsid w:val="00114A61"/>
    <w:rsid w:val="00114D0C"/>
    <w:rsid w:val="00116333"/>
    <w:rsid w:val="00117708"/>
    <w:rsid w:val="0011776F"/>
    <w:rsid w:val="00117895"/>
    <w:rsid w:val="00117989"/>
    <w:rsid w:val="00120030"/>
    <w:rsid w:val="00120053"/>
    <w:rsid w:val="001208BA"/>
    <w:rsid w:val="00120C31"/>
    <w:rsid w:val="001211F8"/>
    <w:rsid w:val="00121216"/>
    <w:rsid w:val="0012168C"/>
    <w:rsid w:val="00121B43"/>
    <w:rsid w:val="00121BEA"/>
    <w:rsid w:val="00121FD4"/>
    <w:rsid w:val="0012302C"/>
    <w:rsid w:val="00123ED0"/>
    <w:rsid w:val="00124433"/>
    <w:rsid w:val="00124605"/>
    <w:rsid w:val="001262D8"/>
    <w:rsid w:val="00126307"/>
    <w:rsid w:val="001265BE"/>
    <w:rsid w:val="001266C3"/>
    <w:rsid w:val="0012701D"/>
    <w:rsid w:val="0012740C"/>
    <w:rsid w:val="00127819"/>
    <w:rsid w:val="00127A28"/>
    <w:rsid w:val="00127AC2"/>
    <w:rsid w:val="001300B2"/>
    <w:rsid w:val="0013044E"/>
    <w:rsid w:val="00130822"/>
    <w:rsid w:val="00131064"/>
    <w:rsid w:val="001311CF"/>
    <w:rsid w:val="00131327"/>
    <w:rsid w:val="00131895"/>
    <w:rsid w:val="00131C82"/>
    <w:rsid w:val="0013200D"/>
    <w:rsid w:val="001321EA"/>
    <w:rsid w:val="00132877"/>
    <w:rsid w:val="001329C0"/>
    <w:rsid w:val="00132A05"/>
    <w:rsid w:val="00132A2B"/>
    <w:rsid w:val="00132CC4"/>
    <w:rsid w:val="00133AA8"/>
    <w:rsid w:val="00134791"/>
    <w:rsid w:val="001347ED"/>
    <w:rsid w:val="00134C23"/>
    <w:rsid w:val="001350B2"/>
    <w:rsid w:val="0013559F"/>
    <w:rsid w:val="00135D09"/>
    <w:rsid w:val="00136BFD"/>
    <w:rsid w:val="00136EB1"/>
    <w:rsid w:val="00137258"/>
    <w:rsid w:val="001379E5"/>
    <w:rsid w:val="00137CD5"/>
    <w:rsid w:val="00137E2F"/>
    <w:rsid w:val="00137E7B"/>
    <w:rsid w:val="001402DA"/>
    <w:rsid w:val="00140673"/>
    <w:rsid w:val="0014093E"/>
    <w:rsid w:val="001409B0"/>
    <w:rsid w:val="00140F57"/>
    <w:rsid w:val="00140F84"/>
    <w:rsid w:val="0014160C"/>
    <w:rsid w:val="00141828"/>
    <w:rsid w:val="00142782"/>
    <w:rsid w:val="00142A22"/>
    <w:rsid w:val="00143251"/>
    <w:rsid w:val="0014446C"/>
    <w:rsid w:val="00144580"/>
    <w:rsid w:val="00145457"/>
    <w:rsid w:val="00145F62"/>
    <w:rsid w:val="00145F93"/>
    <w:rsid w:val="0014609F"/>
    <w:rsid w:val="001461D1"/>
    <w:rsid w:val="00146496"/>
    <w:rsid w:val="00146899"/>
    <w:rsid w:val="0014696A"/>
    <w:rsid w:val="001469B9"/>
    <w:rsid w:val="00146A15"/>
    <w:rsid w:val="00146CBB"/>
    <w:rsid w:val="00146EB4"/>
    <w:rsid w:val="00147804"/>
    <w:rsid w:val="001478F5"/>
    <w:rsid w:val="00147ACC"/>
    <w:rsid w:val="00152011"/>
    <w:rsid w:val="00152257"/>
    <w:rsid w:val="0015276B"/>
    <w:rsid w:val="001527E1"/>
    <w:rsid w:val="00152C4D"/>
    <w:rsid w:val="00152E4D"/>
    <w:rsid w:val="00153987"/>
    <w:rsid w:val="00153E5B"/>
    <w:rsid w:val="001540F4"/>
    <w:rsid w:val="0015432C"/>
    <w:rsid w:val="0015468B"/>
    <w:rsid w:val="00154699"/>
    <w:rsid w:val="00154ECF"/>
    <w:rsid w:val="001552E8"/>
    <w:rsid w:val="0015536C"/>
    <w:rsid w:val="00155519"/>
    <w:rsid w:val="00155889"/>
    <w:rsid w:val="00155B06"/>
    <w:rsid w:val="00155BFB"/>
    <w:rsid w:val="00156201"/>
    <w:rsid w:val="001563AE"/>
    <w:rsid w:val="00156EBF"/>
    <w:rsid w:val="001574A9"/>
    <w:rsid w:val="0015772D"/>
    <w:rsid w:val="001607E7"/>
    <w:rsid w:val="00160FCF"/>
    <w:rsid w:val="00161E1E"/>
    <w:rsid w:val="00161F52"/>
    <w:rsid w:val="001624A8"/>
    <w:rsid w:val="0016259B"/>
    <w:rsid w:val="00162D1A"/>
    <w:rsid w:val="00163321"/>
    <w:rsid w:val="00163939"/>
    <w:rsid w:val="00163A3D"/>
    <w:rsid w:val="00163D37"/>
    <w:rsid w:val="00163DFA"/>
    <w:rsid w:val="0016458C"/>
    <w:rsid w:val="00164A06"/>
    <w:rsid w:val="00165BDE"/>
    <w:rsid w:val="001660F3"/>
    <w:rsid w:val="001669FB"/>
    <w:rsid w:val="0016704B"/>
    <w:rsid w:val="0016709B"/>
    <w:rsid w:val="00167AAA"/>
    <w:rsid w:val="00167C9D"/>
    <w:rsid w:val="00170441"/>
    <w:rsid w:val="001706C0"/>
    <w:rsid w:val="0017073E"/>
    <w:rsid w:val="00170951"/>
    <w:rsid w:val="00170A72"/>
    <w:rsid w:val="00170B66"/>
    <w:rsid w:val="00170CE0"/>
    <w:rsid w:val="00170E85"/>
    <w:rsid w:val="00171584"/>
    <w:rsid w:val="0017192B"/>
    <w:rsid w:val="00171C8B"/>
    <w:rsid w:val="00171EBC"/>
    <w:rsid w:val="00171F81"/>
    <w:rsid w:val="0017200B"/>
    <w:rsid w:val="001726E7"/>
    <w:rsid w:val="001738EE"/>
    <w:rsid w:val="00173A25"/>
    <w:rsid w:val="00174263"/>
    <w:rsid w:val="00174862"/>
    <w:rsid w:val="001748AC"/>
    <w:rsid w:val="00174A73"/>
    <w:rsid w:val="00174AFD"/>
    <w:rsid w:val="00174F03"/>
    <w:rsid w:val="00174FCE"/>
    <w:rsid w:val="0017571A"/>
    <w:rsid w:val="00175D21"/>
    <w:rsid w:val="00176591"/>
    <w:rsid w:val="001768E5"/>
    <w:rsid w:val="0017767D"/>
    <w:rsid w:val="00177BD9"/>
    <w:rsid w:val="00177DED"/>
    <w:rsid w:val="001808BF"/>
    <w:rsid w:val="00180939"/>
    <w:rsid w:val="001809E0"/>
    <w:rsid w:val="00180E64"/>
    <w:rsid w:val="00180ECC"/>
    <w:rsid w:val="0018104B"/>
    <w:rsid w:val="00181913"/>
    <w:rsid w:val="00181EE4"/>
    <w:rsid w:val="00182762"/>
    <w:rsid w:val="0018286A"/>
    <w:rsid w:val="00183832"/>
    <w:rsid w:val="00184E0F"/>
    <w:rsid w:val="0018591A"/>
    <w:rsid w:val="0018593E"/>
    <w:rsid w:val="0018598A"/>
    <w:rsid w:val="00185C79"/>
    <w:rsid w:val="0018614C"/>
    <w:rsid w:val="00186153"/>
    <w:rsid w:val="00186495"/>
    <w:rsid w:val="00186871"/>
    <w:rsid w:val="001873DB"/>
    <w:rsid w:val="00187542"/>
    <w:rsid w:val="001878C4"/>
    <w:rsid w:val="00187C11"/>
    <w:rsid w:val="00187C3C"/>
    <w:rsid w:val="00187CF6"/>
    <w:rsid w:val="00187E9C"/>
    <w:rsid w:val="00190096"/>
    <w:rsid w:val="00190B3C"/>
    <w:rsid w:val="00191200"/>
    <w:rsid w:val="00192315"/>
    <w:rsid w:val="00193029"/>
    <w:rsid w:val="00193AFF"/>
    <w:rsid w:val="00193F98"/>
    <w:rsid w:val="001943C9"/>
    <w:rsid w:val="00194870"/>
    <w:rsid w:val="00194A0B"/>
    <w:rsid w:val="001954DF"/>
    <w:rsid w:val="00195CF4"/>
    <w:rsid w:val="001963FF"/>
    <w:rsid w:val="001966E7"/>
    <w:rsid w:val="001968D9"/>
    <w:rsid w:val="00196C76"/>
    <w:rsid w:val="00197367"/>
    <w:rsid w:val="00197406"/>
    <w:rsid w:val="001974F0"/>
    <w:rsid w:val="00197EB0"/>
    <w:rsid w:val="00197EBA"/>
    <w:rsid w:val="001A01E6"/>
    <w:rsid w:val="001A02C9"/>
    <w:rsid w:val="001A03CE"/>
    <w:rsid w:val="001A06D0"/>
    <w:rsid w:val="001A0748"/>
    <w:rsid w:val="001A0C1C"/>
    <w:rsid w:val="001A0EC3"/>
    <w:rsid w:val="001A1118"/>
    <w:rsid w:val="001A13A0"/>
    <w:rsid w:val="001A1443"/>
    <w:rsid w:val="001A150F"/>
    <w:rsid w:val="001A153C"/>
    <w:rsid w:val="001A1810"/>
    <w:rsid w:val="001A1B6A"/>
    <w:rsid w:val="001A1F7A"/>
    <w:rsid w:val="001A2331"/>
    <w:rsid w:val="001A247A"/>
    <w:rsid w:val="001A26BF"/>
    <w:rsid w:val="001A3709"/>
    <w:rsid w:val="001A4113"/>
    <w:rsid w:val="001A4808"/>
    <w:rsid w:val="001A526E"/>
    <w:rsid w:val="001A53DE"/>
    <w:rsid w:val="001A5AD6"/>
    <w:rsid w:val="001A5BF7"/>
    <w:rsid w:val="001A622E"/>
    <w:rsid w:val="001A6D5E"/>
    <w:rsid w:val="001A72E0"/>
    <w:rsid w:val="001A7830"/>
    <w:rsid w:val="001A7B41"/>
    <w:rsid w:val="001B00E4"/>
    <w:rsid w:val="001B0586"/>
    <w:rsid w:val="001B0C6E"/>
    <w:rsid w:val="001B0E39"/>
    <w:rsid w:val="001B1638"/>
    <w:rsid w:val="001B1921"/>
    <w:rsid w:val="001B1EB3"/>
    <w:rsid w:val="001B21C0"/>
    <w:rsid w:val="001B2454"/>
    <w:rsid w:val="001B29F7"/>
    <w:rsid w:val="001B314A"/>
    <w:rsid w:val="001B3925"/>
    <w:rsid w:val="001B3A36"/>
    <w:rsid w:val="001B3B6F"/>
    <w:rsid w:val="001B3DC0"/>
    <w:rsid w:val="001B3E35"/>
    <w:rsid w:val="001B421A"/>
    <w:rsid w:val="001B44BE"/>
    <w:rsid w:val="001B474A"/>
    <w:rsid w:val="001B4ADA"/>
    <w:rsid w:val="001B4C3D"/>
    <w:rsid w:val="001B4CC4"/>
    <w:rsid w:val="001B5480"/>
    <w:rsid w:val="001B555B"/>
    <w:rsid w:val="001B6325"/>
    <w:rsid w:val="001B6504"/>
    <w:rsid w:val="001B679D"/>
    <w:rsid w:val="001B67BF"/>
    <w:rsid w:val="001B6830"/>
    <w:rsid w:val="001B6ED0"/>
    <w:rsid w:val="001B704A"/>
    <w:rsid w:val="001B738B"/>
    <w:rsid w:val="001B7711"/>
    <w:rsid w:val="001B7BA5"/>
    <w:rsid w:val="001B7D6D"/>
    <w:rsid w:val="001B7F1E"/>
    <w:rsid w:val="001B7F98"/>
    <w:rsid w:val="001C06B5"/>
    <w:rsid w:val="001C133A"/>
    <w:rsid w:val="001C18B1"/>
    <w:rsid w:val="001C1BEE"/>
    <w:rsid w:val="001C22BA"/>
    <w:rsid w:val="001C2F66"/>
    <w:rsid w:val="001C2FC8"/>
    <w:rsid w:val="001C3F5E"/>
    <w:rsid w:val="001C4138"/>
    <w:rsid w:val="001C45CD"/>
    <w:rsid w:val="001C46A3"/>
    <w:rsid w:val="001C55BA"/>
    <w:rsid w:val="001C5905"/>
    <w:rsid w:val="001C5BBF"/>
    <w:rsid w:val="001C5DBD"/>
    <w:rsid w:val="001C62F2"/>
    <w:rsid w:val="001C7A83"/>
    <w:rsid w:val="001D0F36"/>
    <w:rsid w:val="001D13A7"/>
    <w:rsid w:val="001D15DC"/>
    <w:rsid w:val="001D1964"/>
    <w:rsid w:val="001D1E1B"/>
    <w:rsid w:val="001D1F40"/>
    <w:rsid w:val="001D220C"/>
    <w:rsid w:val="001D22AB"/>
    <w:rsid w:val="001D22D9"/>
    <w:rsid w:val="001D24A4"/>
    <w:rsid w:val="001D277B"/>
    <w:rsid w:val="001D372A"/>
    <w:rsid w:val="001D393E"/>
    <w:rsid w:val="001D39DD"/>
    <w:rsid w:val="001D3BDF"/>
    <w:rsid w:val="001D475A"/>
    <w:rsid w:val="001D47B4"/>
    <w:rsid w:val="001D4967"/>
    <w:rsid w:val="001D5657"/>
    <w:rsid w:val="001D56BF"/>
    <w:rsid w:val="001D56C4"/>
    <w:rsid w:val="001D57E7"/>
    <w:rsid w:val="001D5E0C"/>
    <w:rsid w:val="001D5F91"/>
    <w:rsid w:val="001D6316"/>
    <w:rsid w:val="001E0269"/>
    <w:rsid w:val="001E048D"/>
    <w:rsid w:val="001E164B"/>
    <w:rsid w:val="001E2BA2"/>
    <w:rsid w:val="001E2D0E"/>
    <w:rsid w:val="001E30FF"/>
    <w:rsid w:val="001E35B4"/>
    <w:rsid w:val="001E39D1"/>
    <w:rsid w:val="001E3A92"/>
    <w:rsid w:val="001E3AF7"/>
    <w:rsid w:val="001E40ED"/>
    <w:rsid w:val="001E5174"/>
    <w:rsid w:val="001E52A9"/>
    <w:rsid w:val="001E565F"/>
    <w:rsid w:val="001E57B8"/>
    <w:rsid w:val="001E58C0"/>
    <w:rsid w:val="001E5DA0"/>
    <w:rsid w:val="001E5FD9"/>
    <w:rsid w:val="001E6AA9"/>
    <w:rsid w:val="001E6D02"/>
    <w:rsid w:val="001E72D9"/>
    <w:rsid w:val="001E73E5"/>
    <w:rsid w:val="001E76D2"/>
    <w:rsid w:val="001E7EE6"/>
    <w:rsid w:val="001F00E2"/>
    <w:rsid w:val="001F0D6F"/>
    <w:rsid w:val="001F169D"/>
    <w:rsid w:val="001F1852"/>
    <w:rsid w:val="001F2229"/>
    <w:rsid w:val="001F248D"/>
    <w:rsid w:val="001F253B"/>
    <w:rsid w:val="001F26AA"/>
    <w:rsid w:val="001F2C1F"/>
    <w:rsid w:val="001F2C74"/>
    <w:rsid w:val="001F32F2"/>
    <w:rsid w:val="001F3F0B"/>
    <w:rsid w:val="001F40DD"/>
    <w:rsid w:val="001F4129"/>
    <w:rsid w:val="001F6340"/>
    <w:rsid w:val="001F63BB"/>
    <w:rsid w:val="001F6816"/>
    <w:rsid w:val="001F718E"/>
    <w:rsid w:val="001F73A2"/>
    <w:rsid w:val="001F73CC"/>
    <w:rsid w:val="001F755A"/>
    <w:rsid w:val="001F7FB8"/>
    <w:rsid w:val="002002A2"/>
    <w:rsid w:val="0020128A"/>
    <w:rsid w:val="0020151D"/>
    <w:rsid w:val="00201CB8"/>
    <w:rsid w:val="002027D0"/>
    <w:rsid w:val="002029A4"/>
    <w:rsid w:val="00202F6D"/>
    <w:rsid w:val="00203208"/>
    <w:rsid w:val="0020336A"/>
    <w:rsid w:val="00203644"/>
    <w:rsid w:val="0020394A"/>
    <w:rsid w:val="00203A4C"/>
    <w:rsid w:val="00204378"/>
    <w:rsid w:val="0020470F"/>
    <w:rsid w:val="00204D13"/>
    <w:rsid w:val="00205226"/>
    <w:rsid w:val="00205D3B"/>
    <w:rsid w:val="00206268"/>
    <w:rsid w:val="00206352"/>
    <w:rsid w:val="002064C7"/>
    <w:rsid w:val="002064FD"/>
    <w:rsid w:val="00206E7F"/>
    <w:rsid w:val="00206EB2"/>
    <w:rsid w:val="0020735F"/>
    <w:rsid w:val="00207A7D"/>
    <w:rsid w:val="00207F93"/>
    <w:rsid w:val="002100BC"/>
    <w:rsid w:val="00210336"/>
    <w:rsid w:val="00210C82"/>
    <w:rsid w:val="0021190F"/>
    <w:rsid w:val="00212A34"/>
    <w:rsid w:val="00212D19"/>
    <w:rsid w:val="002130C5"/>
    <w:rsid w:val="0021390A"/>
    <w:rsid w:val="00213E36"/>
    <w:rsid w:val="002143CC"/>
    <w:rsid w:val="00214633"/>
    <w:rsid w:val="00214858"/>
    <w:rsid w:val="0021532F"/>
    <w:rsid w:val="00215520"/>
    <w:rsid w:val="002157FC"/>
    <w:rsid w:val="00215858"/>
    <w:rsid w:val="00216672"/>
    <w:rsid w:val="00216769"/>
    <w:rsid w:val="00216B56"/>
    <w:rsid w:val="0021700B"/>
    <w:rsid w:val="002175F2"/>
    <w:rsid w:val="002205D0"/>
    <w:rsid w:val="00220F66"/>
    <w:rsid w:val="00221775"/>
    <w:rsid w:val="00221848"/>
    <w:rsid w:val="002219DE"/>
    <w:rsid w:val="00221BA6"/>
    <w:rsid w:val="00221DB4"/>
    <w:rsid w:val="0022223C"/>
    <w:rsid w:val="00222AA1"/>
    <w:rsid w:val="00222CEE"/>
    <w:rsid w:val="00223419"/>
    <w:rsid w:val="00223FA3"/>
    <w:rsid w:val="00224FA9"/>
    <w:rsid w:val="002250F5"/>
    <w:rsid w:val="00225580"/>
    <w:rsid w:val="00225BB0"/>
    <w:rsid w:val="00226618"/>
    <w:rsid w:val="00226678"/>
    <w:rsid w:val="00226B07"/>
    <w:rsid w:val="00226D1C"/>
    <w:rsid w:val="002273F8"/>
    <w:rsid w:val="00227554"/>
    <w:rsid w:val="00227D6B"/>
    <w:rsid w:val="0023001C"/>
    <w:rsid w:val="00230148"/>
    <w:rsid w:val="0023060F"/>
    <w:rsid w:val="0023063F"/>
    <w:rsid w:val="002306E8"/>
    <w:rsid w:val="00230EC7"/>
    <w:rsid w:val="002314FA"/>
    <w:rsid w:val="002315D2"/>
    <w:rsid w:val="002317B5"/>
    <w:rsid w:val="00231D05"/>
    <w:rsid w:val="00231FE9"/>
    <w:rsid w:val="0023260B"/>
    <w:rsid w:val="00232B68"/>
    <w:rsid w:val="00233138"/>
    <w:rsid w:val="002334BA"/>
    <w:rsid w:val="002337BA"/>
    <w:rsid w:val="00233C90"/>
    <w:rsid w:val="002340FE"/>
    <w:rsid w:val="00234BDA"/>
    <w:rsid w:val="00234DA8"/>
    <w:rsid w:val="0023527E"/>
    <w:rsid w:val="002352AE"/>
    <w:rsid w:val="00237091"/>
    <w:rsid w:val="002371E5"/>
    <w:rsid w:val="00237489"/>
    <w:rsid w:val="00237CE7"/>
    <w:rsid w:val="00237DD3"/>
    <w:rsid w:val="00240008"/>
    <w:rsid w:val="002400D3"/>
    <w:rsid w:val="00240F82"/>
    <w:rsid w:val="00241368"/>
    <w:rsid w:val="002413BB"/>
    <w:rsid w:val="002413C5"/>
    <w:rsid w:val="00241521"/>
    <w:rsid w:val="00241695"/>
    <w:rsid w:val="00241806"/>
    <w:rsid w:val="00241C80"/>
    <w:rsid w:val="00241D60"/>
    <w:rsid w:val="002424C7"/>
    <w:rsid w:val="0024325D"/>
    <w:rsid w:val="00243992"/>
    <w:rsid w:val="00243B73"/>
    <w:rsid w:val="00244451"/>
    <w:rsid w:val="00244646"/>
    <w:rsid w:val="00244B65"/>
    <w:rsid w:val="00244FA7"/>
    <w:rsid w:val="002458FD"/>
    <w:rsid w:val="00245B7C"/>
    <w:rsid w:val="00245EA4"/>
    <w:rsid w:val="00246A26"/>
    <w:rsid w:val="00247D52"/>
    <w:rsid w:val="00247F66"/>
    <w:rsid w:val="00250139"/>
    <w:rsid w:val="002503ED"/>
    <w:rsid w:val="002506C1"/>
    <w:rsid w:val="00251AF5"/>
    <w:rsid w:val="00251EF0"/>
    <w:rsid w:val="0025228F"/>
    <w:rsid w:val="00252399"/>
    <w:rsid w:val="002526EF"/>
    <w:rsid w:val="00252A88"/>
    <w:rsid w:val="00253EA3"/>
    <w:rsid w:val="002541E0"/>
    <w:rsid w:val="0025427E"/>
    <w:rsid w:val="00254799"/>
    <w:rsid w:val="00254B54"/>
    <w:rsid w:val="00254C10"/>
    <w:rsid w:val="00254DB8"/>
    <w:rsid w:val="00255825"/>
    <w:rsid w:val="002560D9"/>
    <w:rsid w:val="00256524"/>
    <w:rsid w:val="00256662"/>
    <w:rsid w:val="00257617"/>
    <w:rsid w:val="00257826"/>
    <w:rsid w:val="0026054B"/>
    <w:rsid w:val="00260783"/>
    <w:rsid w:val="0026111C"/>
    <w:rsid w:val="00261448"/>
    <w:rsid w:val="002620C3"/>
    <w:rsid w:val="00262238"/>
    <w:rsid w:val="00262364"/>
    <w:rsid w:val="00262C62"/>
    <w:rsid w:val="0026311D"/>
    <w:rsid w:val="002631F8"/>
    <w:rsid w:val="00263262"/>
    <w:rsid w:val="002634B0"/>
    <w:rsid w:val="00263B90"/>
    <w:rsid w:val="00263EBB"/>
    <w:rsid w:val="00264178"/>
    <w:rsid w:val="00264475"/>
    <w:rsid w:val="002649BE"/>
    <w:rsid w:val="00265560"/>
    <w:rsid w:val="0026562E"/>
    <w:rsid w:val="00265956"/>
    <w:rsid w:val="00265AFE"/>
    <w:rsid w:val="00265F7C"/>
    <w:rsid w:val="00266A5D"/>
    <w:rsid w:val="00266CB2"/>
    <w:rsid w:val="00267356"/>
    <w:rsid w:val="002677A9"/>
    <w:rsid w:val="00267A84"/>
    <w:rsid w:val="00267DAA"/>
    <w:rsid w:val="00267E4B"/>
    <w:rsid w:val="00267EBB"/>
    <w:rsid w:val="002704DB"/>
    <w:rsid w:val="002706BF"/>
    <w:rsid w:val="00270717"/>
    <w:rsid w:val="00270837"/>
    <w:rsid w:val="002708CD"/>
    <w:rsid w:val="00270B23"/>
    <w:rsid w:val="00271349"/>
    <w:rsid w:val="00271708"/>
    <w:rsid w:val="00271E10"/>
    <w:rsid w:val="0027236B"/>
    <w:rsid w:val="00272518"/>
    <w:rsid w:val="00273006"/>
    <w:rsid w:val="00273303"/>
    <w:rsid w:val="0027372D"/>
    <w:rsid w:val="00273BD0"/>
    <w:rsid w:val="002740CC"/>
    <w:rsid w:val="00274662"/>
    <w:rsid w:val="00274AE9"/>
    <w:rsid w:val="00274AEB"/>
    <w:rsid w:val="002756B3"/>
    <w:rsid w:val="0027585F"/>
    <w:rsid w:val="00275861"/>
    <w:rsid w:val="00275EB9"/>
    <w:rsid w:val="0027605E"/>
    <w:rsid w:val="002766CB"/>
    <w:rsid w:val="0027672A"/>
    <w:rsid w:val="0027679B"/>
    <w:rsid w:val="00276887"/>
    <w:rsid w:val="0027710F"/>
    <w:rsid w:val="0027714B"/>
    <w:rsid w:val="00277778"/>
    <w:rsid w:val="00277805"/>
    <w:rsid w:val="00280425"/>
    <w:rsid w:val="00280AE4"/>
    <w:rsid w:val="00281A77"/>
    <w:rsid w:val="00281CA4"/>
    <w:rsid w:val="0028261D"/>
    <w:rsid w:val="00282E17"/>
    <w:rsid w:val="002831F8"/>
    <w:rsid w:val="0028379E"/>
    <w:rsid w:val="002837FB"/>
    <w:rsid w:val="00283859"/>
    <w:rsid w:val="00283D9F"/>
    <w:rsid w:val="002841C1"/>
    <w:rsid w:val="00284605"/>
    <w:rsid w:val="002846D5"/>
    <w:rsid w:val="00284E97"/>
    <w:rsid w:val="0028511D"/>
    <w:rsid w:val="0028531B"/>
    <w:rsid w:val="00285DE0"/>
    <w:rsid w:val="002861D6"/>
    <w:rsid w:val="00286727"/>
    <w:rsid w:val="00286AE8"/>
    <w:rsid w:val="00286CA5"/>
    <w:rsid w:val="00286E68"/>
    <w:rsid w:val="00286F2C"/>
    <w:rsid w:val="00286FBA"/>
    <w:rsid w:val="00287296"/>
    <w:rsid w:val="002872CB"/>
    <w:rsid w:val="002872E5"/>
    <w:rsid w:val="0028748A"/>
    <w:rsid w:val="00287B89"/>
    <w:rsid w:val="00287C17"/>
    <w:rsid w:val="00287C19"/>
    <w:rsid w:val="00287D0D"/>
    <w:rsid w:val="00290896"/>
    <w:rsid w:val="00290A1E"/>
    <w:rsid w:val="002913D8"/>
    <w:rsid w:val="00291653"/>
    <w:rsid w:val="002917AB"/>
    <w:rsid w:val="00291BCE"/>
    <w:rsid w:val="00291E26"/>
    <w:rsid w:val="00291FFF"/>
    <w:rsid w:val="00292964"/>
    <w:rsid w:val="00292AF1"/>
    <w:rsid w:val="00292E7C"/>
    <w:rsid w:val="002932B2"/>
    <w:rsid w:val="002932EB"/>
    <w:rsid w:val="00293410"/>
    <w:rsid w:val="00293720"/>
    <w:rsid w:val="002937FA"/>
    <w:rsid w:val="002939DA"/>
    <w:rsid w:val="00293ED2"/>
    <w:rsid w:val="00294220"/>
    <w:rsid w:val="0029430F"/>
    <w:rsid w:val="00294392"/>
    <w:rsid w:val="00294401"/>
    <w:rsid w:val="002948EC"/>
    <w:rsid w:val="00294984"/>
    <w:rsid w:val="00294ED4"/>
    <w:rsid w:val="00295403"/>
    <w:rsid w:val="00295577"/>
    <w:rsid w:val="00295634"/>
    <w:rsid w:val="002956E1"/>
    <w:rsid w:val="0029570B"/>
    <w:rsid w:val="002957BD"/>
    <w:rsid w:val="002958DB"/>
    <w:rsid w:val="00295930"/>
    <w:rsid w:val="00295B18"/>
    <w:rsid w:val="00295CC1"/>
    <w:rsid w:val="002A0555"/>
    <w:rsid w:val="002A0773"/>
    <w:rsid w:val="002A0B12"/>
    <w:rsid w:val="002A1391"/>
    <w:rsid w:val="002A169B"/>
    <w:rsid w:val="002A175B"/>
    <w:rsid w:val="002A1B9D"/>
    <w:rsid w:val="002A2BB0"/>
    <w:rsid w:val="002A2F91"/>
    <w:rsid w:val="002A3249"/>
    <w:rsid w:val="002A44C5"/>
    <w:rsid w:val="002A45C7"/>
    <w:rsid w:val="002A505B"/>
    <w:rsid w:val="002A5D0E"/>
    <w:rsid w:val="002A63AE"/>
    <w:rsid w:val="002A65BF"/>
    <w:rsid w:val="002A70DA"/>
    <w:rsid w:val="002A79E2"/>
    <w:rsid w:val="002A7DD1"/>
    <w:rsid w:val="002A7E87"/>
    <w:rsid w:val="002B042A"/>
    <w:rsid w:val="002B0A49"/>
    <w:rsid w:val="002B0CD4"/>
    <w:rsid w:val="002B100A"/>
    <w:rsid w:val="002B157C"/>
    <w:rsid w:val="002B1ADF"/>
    <w:rsid w:val="002B1EDF"/>
    <w:rsid w:val="002B3565"/>
    <w:rsid w:val="002B3738"/>
    <w:rsid w:val="002B375B"/>
    <w:rsid w:val="002B3E49"/>
    <w:rsid w:val="002B3EE1"/>
    <w:rsid w:val="002B3F13"/>
    <w:rsid w:val="002B405A"/>
    <w:rsid w:val="002B40C2"/>
    <w:rsid w:val="002B4AEB"/>
    <w:rsid w:val="002B4D03"/>
    <w:rsid w:val="002B4E08"/>
    <w:rsid w:val="002B548F"/>
    <w:rsid w:val="002B5D03"/>
    <w:rsid w:val="002B7589"/>
    <w:rsid w:val="002B783C"/>
    <w:rsid w:val="002B78DA"/>
    <w:rsid w:val="002B7A8E"/>
    <w:rsid w:val="002B7EE0"/>
    <w:rsid w:val="002C0944"/>
    <w:rsid w:val="002C10B7"/>
    <w:rsid w:val="002C126E"/>
    <w:rsid w:val="002C130D"/>
    <w:rsid w:val="002C15A6"/>
    <w:rsid w:val="002C1EB2"/>
    <w:rsid w:val="002C29CE"/>
    <w:rsid w:val="002C2EA0"/>
    <w:rsid w:val="002C36EB"/>
    <w:rsid w:val="002C3800"/>
    <w:rsid w:val="002C399B"/>
    <w:rsid w:val="002C39B9"/>
    <w:rsid w:val="002C3F66"/>
    <w:rsid w:val="002C41F9"/>
    <w:rsid w:val="002C421D"/>
    <w:rsid w:val="002C4567"/>
    <w:rsid w:val="002C4F07"/>
    <w:rsid w:val="002C520A"/>
    <w:rsid w:val="002C52DD"/>
    <w:rsid w:val="002C5631"/>
    <w:rsid w:val="002C5710"/>
    <w:rsid w:val="002C5A79"/>
    <w:rsid w:val="002C5E5F"/>
    <w:rsid w:val="002C703E"/>
    <w:rsid w:val="002C7086"/>
    <w:rsid w:val="002C72CD"/>
    <w:rsid w:val="002C7437"/>
    <w:rsid w:val="002C746D"/>
    <w:rsid w:val="002C7C2D"/>
    <w:rsid w:val="002D0666"/>
    <w:rsid w:val="002D09FE"/>
    <w:rsid w:val="002D125B"/>
    <w:rsid w:val="002D146A"/>
    <w:rsid w:val="002D16DD"/>
    <w:rsid w:val="002D173F"/>
    <w:rsid w:val="002D1840"/>
    <w:rsid w:val="002D2CBD"/>
    <w:rsid w:val="002D3199"/>
    <w:rsid w:val="002D36C3"/>
    <w:rsid w:val="002D3C95"/>
    <w:rsid w:val="002D3E81"/>
    <w:rsid w:val="002D4013"/>
    <w:rsid w:val="002D45E3"/>
    <w:rsid w:val="002D51A6"/>
    <w:rsid w:val="002D54F8"/>
    <w:rsid w:val="002D5588"/>
    <w:rsid w:val="002D598C"/>
    <w:rsid w:val="002D5A89"/>
    <w:rsid w:val="002D5D35"/>
    <w:rsid w:val="002D63A1"/>
    <w:rsid w:val="002D6808"/>
    <w:rsid w:val="002D68D3"/>
    <w:rsid w:val="002D6A45"/>
    <w:rsid w:val="002D6CF6"/>
    <w:rsid w:val="002D7569"/>
    <w:rsid w:val="002D7574"/>
    <w:rsid w:val="002D7696"/>
    <w:rsid w:val="002D7CAF"/>
    <w:rsid w:val="002D7DC0"/>
    <w:rsid w:val="002D7E4D"/>
    <w:rsid w:val="002E07C3"/>
    <w:rsid w:val="002E0C73"/>
    <w:rsid w:val="002E112A"/>
    <w:rsid w:val="002E187D"/>
    <w:rsid w:val="002E1FE8"/>
    <w:rsid w:val="002E253F"/>
    <w:rsid w:val="002E268E"/>
    <w:rsid w:val="002E2732"/>
    <w:rsid w:val="002E2E04"/>
    <w:rsid w:val="002E32E7"/>
    <w:rsid w:val="002E3441"/>
    <w:rsid w:val="002E3A11"/>
    <w:rsid w:val="002E3B05"/>
    <w:rsid w:val="002E40B8"/>
    <w:rsid w:val="002E42CD"/>
    <w:rsid w:val="002E4E79"/>
    <w:rsid w:val="002E4F6E"/>
    <w:rsid w:val="002E5400"/>
    <w:rsid w:val="002E5DB1"/>
    <w:rsid w:val="002E6322"/>
    <w:rsid w:val="002E6781"/>
    <w:rsid w:val="002E76E8"/>
    <w:rsid w:val="002E77C2"/>
    <w:rsid w:val="002E77F8"/>
    <w:rsid w:val="002E7BC4"/>
    <w:rsid w:val="002E7C25"/>
    <w:rsid w:val="002E7D19"/>
    <w:rsid w:val="002F0A57"/>
    <w:rsid w:val="002F1062"/>
    <w:rsid w:val="002F11D5"/>
    <w:rsid w:val="002F16B7"/>
    <w:rsid w:val="002F1FD6"/>
    <w:rsid w:val="002F20B7"/>
    <w:rsid w:val="002F2371"/>
    <w:rsid w:val="002F2A35"/>
    <w:rsid w:val="002F2D04"/>
    <w:rsid w:val="002F3552"/>
    <w:rsid w:val="002F3BD9"/>
    <w:rsid w:val="002F3CF9"/>
    <w:rsid w:val="002F3D93"/>
    <w:rsid w:val="002F3DD6"/>
    <w:rsid w:val="002F4226"/>
    <w:rsid w:val="002F5FA2"/>
    <w:rsid w:val="002F6197"/>
    <w:rsid w:val="002F64F2"/>
    <w:rsid w:val="002F69A2"/>
    <w:rsid w:val="002F6A80"/>
    <w:rsid w:val="002F7055"/>
    <w:rsid w:val="002F7252"/>
    <w:rsid w:val="002F7ADB"/>
    <w:rsid w:val="002F7C0F"/>
    <w:rsid w:val="003009F9"/>
    <w:rsid w:val="00300D63"/>
    <w:rsid w:val="00300DAE"/>
    <w:rsid w:val="00301903"/>
    <w:rsid w:val="00301966"/>
    <w:rsid w:val="0030354D"/>
    <w:rsid w:val="00303596"/>
    <w:rsid w:val="003048A5"/>
    <w:rsid w:val="003061C1"/>
    <w:rsid w:val="00306504"/>
    <w:rsid w:val="003066DB"/>
    <w:rsid w:val="00306F62"/>
    <w:rsid w:val="00306FA7"/>
    <w:rsid w:val="003071A1"/>
    <w:rsid w:val="00307303"/>
    <w:rsid w:val="00307386"/>
    <w:rsid w:val="003076E8"/>
    <w:rsid w:val="003078DA"/>
    <w:rsid w:val="00307DAE"/>
    <w:rsid w:val="0031077F"/>
    <w:rsid w:val="00310CDC"/>
    <w:rsid w:val="00311389"/>
    <w:rsid w:val="0031195C"/>
    <w:rsid w:val="00311E85"/>
    <w:rsid w:val="0031205E"/>
    <w:rsid w:val="00312B92"/>
    <w:rsid w:val="00312FA4"/>
    <w:rsid w:val="003137EC"/>
    <w:rsid w:val="00313B92"/>
    <w:rsid w:val="00313E23"/>
    <w:rsid w:val="0031439F"/>
    <w:rsid w:val="0031456A"/>
    <w:rsid w:val="00314F48"/>
    <w:rsid w:val="00315927"/>
    <w:rsid w:val="00316099"/>
    <w:rsid w:val="00316210"/>
    <w:rsid w:val="00316E1D"/>
    <w:rsid w:val="00317613"/>
    <w:rsid w:val="003179CB"/>
    <w:rsid w:val="00317F09"/>
    <w:rsid w:val="00320292"/>
    <w:rsid w:val="00320F97"/>
    <w:rsid w:val="0032107C"/>
    <w:rsid w:val="00321835"/>
    <w:rsid w:val="00323117"/>
    <w:rsid w:val="00323866"/>
    <w:rsid w:val="003240F0"/>
    <w:rsid w:val="00324399"/>
    <w:rsid w:val="003245A8"/>
    <w:rsid w:val="00324733"/>
    <w:rsid w:val="00324E85"/>
    <w:rsid w:val="00324F6C"/>
    <w:rsid w:val="00325158"/>
    <w:rsid w:val="003254E7"/>
    <w:rsid w:val="0032572A"/>
    <w:rsid w:val="00325C37"/>
    <w:rsid w:val="00326389"/>
    <w:rsid w:val="00326466"/>
    <w:rsid w:val="003266CC"/>
    <w:rsid w:val="003268EF"/>
    <w:rsid w:val="0032692C"/>
    <w:rsid w:val="00326E78"/>
    <w:rsid w:val="00326EBA"/>
    <w:rsid w:val="00326F8D"/>
    <w:rsid w:val="00327D7F"/>
    <w:rsid w:val="00330092"/>
    <w:rsid w:val="003300AF"/>
    <w:rsid w:val="003301E3"/>
    <w:rsid w:val="003303CD"/>
    <w:rsid w:val="00330BF2"/>
    <w:rsid w:val="00330C24"/>
    <w:rsid w:val="003323BA"/>
    <w:rsid w:val="0033285A"/>
    <w:rsid w:val="00333250"/>
    <w:rsid w:val="00333861"/>
    <w:rsid w:val="003338A1"/>
    <w:rsid w:val="00333C75"/>
    <w:rsid w:val="0033484B"/>
    <w:rsid w:val="003348FA"/>
    <w:rsid w:val="0033510D"/>
    <w:rsid w:val="00335402"/>
    <w:rsid w:val="00335581"/>
    <w:rsid w:val="003356D6"/>
    <w:rsid w:val="00335F66"/>
    <w:rsid w:val="00335FEF"/>
    <w:rsid w:val="0033620D"/>
    <w:rsid w:val="00336AD2"/>
    <w:rsid w:val="00337C7C"/>
    <w:rsid w:val="003406C9"/>
    <w:rsid w:val="003414AB"/>
    <w:rsid w:val="003415E4"/>
    <w:rsid w:val="00341735"/>
    <w:rsid w:val="00341B84"/>
    <w:rsid w:val="00342079"/>
    <w:rsid w:val="003420F6"/>
    <w:rsid w:val="003422D7"/>
    <w:rsid w:val="00342548"/>
    <w:rsid w:val="00342E87"/>
    <w:rsid w:val="00342F6A"/>
    <w:rsid w:val="0034303A"/>
    <w:rsid w:val="00343B73"/>
    <w:rsid w:val="00344015"/>
    <w:rsid w:val="003444D7"/>
    <w:rsid w:val="00344B71"/>
    <w:rsid w:val="00344C3E"/>
    <w:rsid w:val="00344F4E"/>
    <w:rsid w:val="00345475"/>
    <w:rsid w:val="00345C91"/>
    <w:rsid w:val="00345F72"/>
    <w:rsid w:val="00346C3F"/>
    <w:rsid w:val="0034702D"/>
    <w:rsid w:val="00347169"/>
    <w:rsid w:val="00347304"/>
    <w:rsid w:val="00347699"/>
    <w:rsid w:val="00347C5E"/>
    <w:rsid w:val="00347D55"/>
    <w:rsid w:val="00347DF8"/>
    <w:rsid w:val="00350194"/>
    <w:rsid w:val="003505E7"/>
    <w:rsid w:val="00350B93"/>
    <w:rsid w:val="00350E9E"/>
    <w:rsid w:val="00351592"/>
    <w:rsid w:val="003515D1"/>
    <w:rsid w:val="00351DFB"/>
    <w:rsid w:val="00351E21"/>
    <w:rsid w:val="00352435"/>
    <w:rsid w:val="00352539"/>
    <w:rsid w:val="00352694"/>
    <w:rsid w:val="00352BEB"/>
    <w:rsid w:val="00352FA3"/>
    <w:rsid w:val="0035333D"/>
    <w:rsid w:val="003537C0"/>
    <w:rsid w:val="00353947"/>
    <w:rsid w:val="00353997"/>
    <w:rsid w:val="00353BAD"/>
    <w:rsid w:val="00353F67"/>
    <w:rsid w:val="0035425F"/>
    <w:rsid w:val="00354C09"/>
    <w:rsid w:val="00354D73"/>
    <w:rsid w:val="00355102"/>
    <w:rsid w:val="003559FA"/>
    <w:rsid w:val="003566C6"/>
    <w:rsid w:val="003578E4"/>
    <w:rsid w:val="00357FF8"/>
    <w:rsid w:val="003602D8"/>
    <w:rsid w:val="003604E4"/>
    <w:rsid w:val="0036078C"/>
    <w:rsid w:val="00360A4C"/>
    <w:rsid w:val="00361AAD"/>
    <w:rsid w:val="00361AEC"/>
    <w:rsid w:val="00362647"/>
    <w:rsid w:val="00362C58"/>
    <w:rsid w:val="00362F51"/>
    <w:rsid w:val="003633F2"/>
    <w:rsid w:val="00363A99"/>
    <w:rsid w:val="00363BB8"/>
    <w:rsid w:val="00363EFB"/>
    <w:rsid w:val="00364A8A"/>
    <w:rsid w:val="00364B16"/>
    <w:rsid w:val="0036543F"/>
    <w:rsid w:val="00365513"/>
    <w:rsid w:val="00365643"/>
    <w:rsid w:val="00365B24"/>
    <w:rsid w:val="00365B8F"/>
    <w:rsid w:val="00365D70"/>
    <w:rsid w:val="003667A0"/>
    <w:rsid w:val="00366CFF"/>
    <w:rsid w:val="00367051"/>
    <w:rsid w:val="0036773E"/>
    <w:rsid w:val="00367A5C"/>
    <w:rsid w:val="00367E91"/>
    <w:rsid w:val="00367FE2"/>
    <w:rsid w:val="00370019"/>
    <w:rsid w:val="003702E2"/>
    <w:rsid w:val="0037059F"/>
    <w:rsid w:val="00370627"/>
    <w:rsid w:val="00370BB8"/>
    <w:rsid w:val="00370DF5"/>
    <w:rsid w:val="003716B7"/>
    <w:rsid w:val="00371E48"/>
    <w:rsid w:val="003725E8"/>
    <w:rsid w:val="0037262C"/>
    <w:rsid w:val="00372848"/>
    <w:rsid w:val="00373178"/>
    <w:rsid w:val="003732C2"/>
    <w:rsid w:val="0037367C"/>
    <w:rsid w:val="00373911"/>
    <w:rsid w:val="003739DC"/>
    <w:rsid w:val="00374758"/>
    <w:rsid w:val="00374E95"/>
    <w:rsid w:val="003752AD"/>
    <w:rsid w:val="00375685"/>
    <w:rsid w:val="003756C0"/>
    <w:rsid w:val="00375DDD"/>
    <w:rsid w:val="00376299"/>
    <w:rsid w:val="00376D7A"/>
    <w:rsid w:val="00376EAE"/>
    <w:rsid w:val="0037745A"/>
    <w:rsid w:val="003775A0"/>
    <w:rsid w:val="00377C91"/>
    <w:rsid w:val="00380CBA"/>
    <w:rsid w:val="00380D91"/>
    <w:rsid w:val="00381215"/>
    <w:rsid w:val="003816A2"/>
    <w:rsid w:val="003819DC"/>
    <w:rsid w:val="00382278"/>
    <w:rsid w:val="00382B66"/>
    <w:rsid w:val="00382F73"/>
    <w:rsid w:val="00383B7F"/>
    <w:rsid w:val="003845E1"/>
    <w:rsid w:val="00384EA6"/>
    <w:rsid w:val="003850A1"/>
    <w:rsid w:val="00385189"/>
    <w:rsid w:val="0038520E"/>
    <w:rsid w:val="003853CA"/>
    <w:rsid w:val="0038550E"/>
    <w:rsid w:val="00386144"/>
    <w:rsid w:val="003861B1"/>
    <w:rsid w:val="00386A46"/>
    <w:rsid w:val="003871BB"/>
    <w:rsid w:val="0038737E"/>
    <w:rsid w:val="00387652"/>
    <w:rsid w:val="0038772A"/>
    <w:rsid w:val="00387EE7"/>
    <w:rsid w:val="00387F68"/>
    <w:rsid w:val="00390195"/>
    <w:rsid w:val="00390972"/>
    <w:rsid w:val="00390DD2"/>
    <w:rsid w:val="0039123F"/>
    <w:rsid w:val="0039129D"/>
    <w:rsid w:val="00391417"/>
    <w:rsid w:val="0039184F"/>
    <w:rsid w:val="00392F68"/>
    <w:rsid w:val="00393067"/>
    <w:rsid w:val="003940A4"/>
    <w:rsid w:val="00394C51"/>
    <w:rsid w:val="00394C6A"/>
    <w:rsid w:val="00395154"/>
    <w:rsid w:val="00395829"/>
    <w:rsid w:val="00396864"/>
    <w:rsid w:val="003969D7"/>
    <w:rsid w:val="00396C1B"/>
    <w:rsid w:val="00396F5E"/>
    <w:rsid w:val="00396FFE"/>
    <w:rsid w:val="00397706"/>
    <w:rsid w:val="00397BC0"/>
    <w:rsid w:val="00397C07"/>
    <w:rsid w:val="00397F02"/>
    <w:rsid w:val="003A01E5"/>
    <w:rsid w:val="003A0F03"/>
    <w:rsid w:val="003A2124"/>
    <w:rsid w:val="003A219B"/>
    <w:rsid w:val="003A27B1"/>
    <w:rsid w:val="003A2AB0"/>
    <w:rsid w:val="003A3106"/>
    <w:rsid w:val="003A3120"/>
    <w:rsid w:val="003A31CE"/>
    <w:rsid w:val="003A345A"/>
    <w:rsid w:val="003A3700"/>
    <w:rsid w:val="003A37A8"/>
    <w:rsid w:val="003A3A63"/>
    <w:rsid w:val="003A3B72"/>
    <w:rsid w:val="003A4185"/>
    <w:rsid w:val="003A4280"/>
    <w:rsid w:val="003A5296"/>
    <w:rsid w:val="003A55B8"/>
    <w:rsid w:val="003A5C7A"/>
    <w:rsid w:val="003A5DB3"/>
    <w:rsid w:val="003A6B73"/>
    <w:rsid w:val="003A70D8"/>
    <w:rsid w:val="003A70DE"/>
    <w:rsid w:val="003A7239"/>
    <w:rsid w:val="003A72A0"/>
    <w:rsid w:val="003A75A6"/>
    <w:rsid w:val="003A7890"/>
    <w:rsid w:val="003A78C3"/>
    <w:rsid w:val="003A7A2C"/>
    <w:rsid w:val="003A7E12"/>
    <w:rsid w:val="003B0306"/>
    <w:rsid w:val="003B198E"/>
    <w:rsid w:val="003B1C77"/>
    <w:rsid w:val="003B1DBA"/>
    <w:rsid w:val="003B1DFA"/>
    <w:rsid w:val="003B2CC1"/>
    <w:rsid w:val="003B2EE4"/>
    <w:rsid w:val="003B31C6"/>
    <w:rsid w:val="003B3285"/>
    <w:rsid w:val="003B32AB"/>
    <w:rsid w:val="003B3588"/>
    <w:rsid w:val="003B38A5"/>
    <w:rsid w:val="003B38E2"/>
    <w:rsid w:val="003B3CAA"/>
    <w:rsid w:val="003B3D59"/>
    <w:rsid w:val="003B4334"/>
    <w:rsid w:val="003B44A0"/>
    <w:rsid w:val="003B466D"/>
    <w:rsid w:val="003B49BA"/>
    <w:rsid w:val="003B49C1"/>
    <w:rsid w:val="003B4A47"/>
    <w:rsid w:val="003B5116"/>
    <w:rsid w:val="003B527A"/>
    <w:rsid w:val="003B5662"/>
    <w:rsid w:val="003B5672"/>
    <w:rsid w:val="003B5D2D"/>
    <w:rsid w:val="003B5DD7"/>
    <w:rsid w:val="003B5E6F"/>
    <w:rsid w:val="003B609B"/>
    <w:rsid w:val="003B63BE"/>
    <w:rsid w:val="003B6DA8"/>
    <w:rsid w:val="003B6DB1"/>
    <w:rsid w:val="003B7279"/>
    <w:rsid w:val="003B79D7"/>
    <w:rsid w:val="003B7B5F"/>
    <w:rsid w:val="003B7E7A"/>
    <w:rsid w:val="003B7E7E"/>
    <w:rsid w:val="003C007A"/>
    <w:rsid w:val="003C011E"/>
    <w:rsid w:val="003C061E"/>
    <w:rsid w:val="003C0754"/>
    <w:rsid w:val="003C0761"/>
    <w:rsid w:val="003C09BE"/>
    <w:rsid w:val="003C0C45"/>
    <w:rsid w:val="003C0D17"/>
    <w:rsid w:val="003C15A7"/>
    <w:rsid w:val="003C1671"/>
    <w:rsid w:val="003C1A52"/>
    <w:rsid w:val="003C25AE"/>
    <w:rsid w:val="003C2D77"/>
    <w:rsid w:val="003C32C1"/>
    <w:rsid w:val="003C32EA"/>
    <w:rsid w:val="003C3486"/>
    <w:rsid w:val="003C3C9E"/>
    <w:rsid w:val="003C3D49"/>
    <w:rsid w:val="003C4004"/>
    <w:rsid w:val="003C417D"/>
    <w:rsid w:val="003C486C"/>
    <w:rsid w:val="003C5AB5"/>
    <w:rsid w:val="003C5DE3"/>
    <w:rsid w:val="003C5E32"/>
    <w:rsid w:val="003C6B3C"/>
    <w:rsid w:val="003C6DB8"/>
    <w:rsid w:val="003C706E"/>
    <w:rsid w:val="003C77C0"/>
    <w:rsid w:val="003C7EDB"/>
    <w:rsid w:val="003D0460"/>
    <w:rsid w:val="003D0893"/>
    <w:rsid w:val="003D08B4"/>
    <w:rsid w:val="003D0988"/>
    <w:rsid w:val="003D0AC9"/>
    <w:rsid w:val="003D0E04"/>
    <w:rsid w:val="003D18F4"/>
    <w:rsid w:val="003D19B0"/>
    <w:rsid w:val="003D1D25"/>
    <w:rsid w:val="003D1D94"/>
    <w:rsid w:val="003D23DF"/>
    <w:rsid w:val="003D24FC"/>
    <w:rsid w:val="003D25F9"/>
    <w:rsid w:val="003D2641"/>
    <w:rsid w:val="003D30C3"/>
    <w:rsid w:val="003D31C8"/>
    <w:rsid w:val="003D37B3"/>
    <w:rsid w:val="003D37FD"/>
    <w:rsid w:val="003D3E80"/>
    <w:rsid w:val="003D4128"/>
    <w:rsid w:val="003D41AA"/>
    <w:rsid w:val="003D59F7"/>
    <w:rsid w:val="003D5CE5"/>
    <w:rsid w:val="003D62F1"/>
    <w:rsid w:val="003D64F7"/>
    <w:rsid w:val="003D710A"/>
    <w:rsid w:val="003D7120"/>
    <w:rsid w:val="003D7300"/>
    <w:rsid w:val="003D7A28"/>
    <w:rsid w:val="003E0306"/>
    <w:rsid w:val="003E044F"/>
    <w:rsid w:val="003E0671"/>
    <w:rsid w:val="003E0A5B"/>
    <w:rsid w:val="003E0F60"/>
    <w:rsid w:val="003E1075"/>
    <w:rsid w:val="003E1E3A"/>
    <w:rsid w:val="003E2B4C"/>
    <w:rsid w:val="003E2FAB"/>
    <w:rsid w:val="003E3058"/>
    <w:rsid w:val="003E3BE9"/>
    <w:rsid w:val="003E3C2D"/>
    <w:rsid w:val="003E3C81"/>
    <w:rsid w:val="003E3DE5"/>
    <w:rsid w:val="003E41EF"/>
    <w:rsid w:val="003E4271"/>
    <w:rsid w:val="003E45F7"/>
    <w:rsid w:val="003E4AE5"/>
    <w:rsid w:val="003E4D48"/>
    <w:rsid w:val="003E4D63"/>
    <w:rsid w:val="003E4E0A"/>
    <w:rsid w:val="003E5588"/>
    <w:rsid w:val="003E59EF"/>
    <w:rsid w:val="003E5D08"/>
    <w:rsid w:val="003E5E4B"/>
    <w:rsid w:val="003E636F"/>
    <w:rsid w:val="003E64B3"/>
    <w:rsid w:val="003E6ACD"/>
    <w:rsid w:val="003E6F64"/>
    <w:rsid w:val="003E7123"/>
    <w:rsid w:val="003E7227"/>
    <w:rsid w:val="003E742C"/>
    <w:rsid w:val="003E7A63"/>
    <w:rsid w:val="003E7C1E"/>
    <w:rsid w:val="003E7CF0"/>
    <w:rsid w:val="003E7D8F"/>
    <w:rsid w:val="003F07C3"/>
    <w:rsid w:val="003F080B"/>
    <w:rsid w:val="003F0D40"/>
    <w:rsid w:val="003F10CB"/>
    <w:rsid w:val="003F14F4"/>
    <w:rsid w:val="003F20BA"/>
    <w:rsid w:val="003F2378"/>
    <w:rsid w:val="003F25C1"/>
    <w:rsid w:val="003F2993"/>
    <w:rsid w:val="003F2B97"/>
    <w:rsid w:val="003F3064"/>
    <w:rsid w:val="003F32AD"/>
    <w:rsid w:val="003F3935"/>
    <w:rsid w:val="003F3A25"/>
    <w:rsid w:val="003F426E"/>
    <w:rsid w:val="003F42E2"/>
    <w:rsid w:val="003F4555"/>
    <w:rsid w:val="003F4874"/>
    <w:rsid w:val="003F4CF4"/>
    <w:rsid w:val="003F4CFB"/>
    <w:rsid w:val="003F519A"/>
    <w:rsid w:val="003F6304"/>
    <w:rsid w:val="003F6311"/>
    <w:rsid w:val="003F6BB5"/>
    <w:rsid w:val="003F6EB2"/>
    <w:rsid w:val="003F6FA6"/>
    <w:rsid w:val="0040041A"/>
    <w:rsid w:val="004006DE"/>
    <w:rsid w:val="0040146A"/>
    <w:rsid w:val="00401646"/>
    <w:rsid w:val="004017C0"/>
    <w:rsid w:val="0040189C"/>
    <w:rsid w:val="00401BA1"/>
    <w:rsid w:val="00401C12"/>
    <w:rsid w:val="00401C5E"/>
    <w:rsid w:val="00402719"/>
    <w:rsid w:val="00402FC7"/>
    <w:rsid w:val="00403093"/>
    <w:rsid w:val="00404018"/>
    <w:rsid w:val="00404BEF"/>
    <w:rsid w:val="00404E0C"/>
    <w:rsid w:val="0040543A"/>
    <w:rsid w:val="00405B90"/>
    <w:rsid w:val="00405CB3"/>
    <w:rsid w:val="004063CB"/>
    <w:rsid w:val="00406409"/>
    <w:rsid w:val="0040646B"/>
    <w:rsid w:val="004066BD"/>
    <w:rsid w:val="00406733"/>
    <w:rsid w:val="00406BB4"/>
    <w:rsid w:val="00406C91"/>
    <w:rsid w:val="00407574"/>
    <w:rsid w:val="0040787D"/>
    <w:rsid w:val="00407900"/>
    <w:rsid w:val="004105AB"/>
    <w:rsid w:val="004105CA"/>
    <w:rsid w:val="00410877"/>
    <w:rsid w:val="00410CBB"/>
    <w:rsid w:val="00410EDC"/>
    <w:rsid w:val="0041106C"/>
    <w:rsid w:val="00411113"/>
    <w:rsid w:val="00411304"/>
    <w:rsid w:val="004113CB"/>
    <w:rsid w:val="00411735"/>
    <w:rsid w:val="004119E0"/>
    <w:rsid w:val="00411A69"/>
    <w:rsid w:val="00411F1B"/>
    <w:rsid w:val="00411F60"/>
    <w:rsid w:val="00412312"/>
    <w:rsid w:val="004127B5"/>
    <w:rsid w:val="00412BCC"/>
    <w:rsid w:val="00412FFE"/>
    <w:rsid w:val="00413391"/>
    <w:rsid w:val="00413ACA"/>
    <w:rsid w:val="00413FDF"/>
    <w:rsid w:val="00413FE2"/>
    <w:rsid w:val="004144C3"/>
    <w:rsid w:val="004146EB"/>
    <w:rsid w:val="004147DE"/>
    <w:rsid w:val="00414C3C"/>
    <w:rsid w:val="00414D23"/>
    <w:rsid w:val="0041559C"/>
    <w:rsid w:val="0041586B"/>
    <w:rsid w:val="00415D17"/>
    <w:rsid w:val="00415D9E"/>
    <w:rsid w:val="00415F9C"/>
    <w:rsid w:val="00416602"/>
    <w:rsid w:val="00416A57"/>
    <w:rsid w:val="004171D1"/>
    <w:rsid w:val="00417412"/>
    <w:rsid w:val="00417B21"/>
    <w:rsid w:val="00417C90"/>
    <w:rsid w:val="0042000F"/>
    <w:rsid w:val="0042006A"/>
    <w:rsid w:val="00420AA8"/>
    <w:rsid w:val="00420B0C"/>
    <w:rsid w:val="00420B5D"/>
    <w:rsid w:val="00421773"/>
    <w:rsid w:val="00421796"/>
    <w:rsid w:val="0042182D"/>
    <w:rsid w:val="00421989"/>
    <w:rsid w:val="004219BF"/>
    <w:rsid w:val="00421F8C"/>
    <w:rsid w:val="00422091"/>
    <w:rsid w:val="00423110"/>
    <w:rsid w:val="00423849"/>
    <w:rsid w:val="00424350"/>
    <w:rsid w:val="00424438"/>
    <w:rsid w:val="0042496B"/>
    <w:rsid w:val="004254D3"/>
    <w:rsid w:val="00425732"/>
    <w:rsid w:val="0042636C"/>
    <w:rsid w:val="0042660E"/>
    <w:rsid w:val="0042664D"/>
    <w:rsid w:val="00426BAB"/>
    <w:rsid w:val="00426F95"/>
    <w:rsid w:val="00427300"/>
    <w:rsid w:val="0042759B"/>
    <w:rsid w:val="00430236"/>
    <w:rsid w:val="004302C5"/>
    <w:rsid w:val="0043033A"/>
    <w:rsid w:val="004309EA"/>
    <w:rsid w:val="00430F38"/>
    <w:rsid w:val="00431227"/>
    <w:rsid w:val="0043177B"/>
    <w:rsid w:val="0043222A"/>
    <w:rsid w:val="0043276F"/>
    <w:rsid w:val="004330C2"/>
    <w:rsid w:val="0043346A"/>
    <w:rsid w:val="004335E3"/>
    <w:rsid w:val="00433881"/>
    <w:rsid w:val="00433915"/>
    <w:rsid w:val="00433FDE"/>
    <w:rsid w:val="004340A2"/>
    <w:rsid w:val="004345BD"/>
    <w:rsid w:val="004346B4"/>
    <w:rsid w:val="00435028"/>
    <w:rsid w:val="004351D5"/>
    <w:rsid w:val="0043574C"/>
    <w:rsid w:val="00435A47"/>
    <w:rsid w:val="00435A6E"/>
    <w:rsid w:val="0043619F"/>
    <w:rsid w:val="00436AB5"/>
    <w:rsid w:val="00437AAE"/>
    <w:rsid w:val="00440052"/>
    <w:rsid w:val="00440359"/>
    <w:rsid w:val="0044102F"/>
    <w:rsid w:val="004425DB"/>
    <w:rsid w:val="0044280E"/>
    <w:rsid w:val="00442871"/>
    <w:rsid w:val="0044326C"/>
    <w:rsid w:val="00443694"/>
    <w:rsid w:val="00443BEE"/>
    <w:rsid w:val="004440D4"/>
    <w:rsid w:val="004448BE"/>
    <w:rsid w:val="0044526C"/>
    <w:rsid w:val="00445F61"/>
    <w:rsid w:val="00446345"/>
    <w:rsid w:val="004464FE"/>
    <w:rsid w:val="004468EB"/>
    <w:rsid w:val="00446D02"/>
    <w:rsid w:val="00446E67"/>
    <w:rsid w:val="004471D6"/>
    <w:rsid w:val="004478A5"/>
    <w:rsid w:val="00447A77"/>
    <w:rsid w:val="00447C1E"/>
    <w:rsid w:val="00447D3B"/>
    <w:rsid w:val="00447D47"/>
    <w:rsid w:val="00447DD1"/>
    <w:rsid w:val="00447F33"/>
    <w:rsid w:val="00450014"/>
    <w:rsid w:val="004501CE"/>
    <w:rsid w:val="004502E0"/>
    <w:rsid w:val="004507C7"/>
    <w:rsid w:val="00450B41"/>
    <w:rsid w:val="00450FCD"/>
    <w:rsid w:val="00451180"/>
    <w:rsid w:val="004513F6"/>
    <w:rsid w:val="00451468"/>
    <w:rsid w:val="00451A3F"/>
    <w:rsid w:val="00451CFE"/>
    <w:rsid w:val="00451D39"/>
    <w:rsid w:val="00451DB0"/>
    <w:rsid w:val="00453368"/>
    <w:rsid w:val="004538F8"/>
    <w:rsid w:val="00453981"/>
    <w:rsid w:val="00453A87"/>
    <w:rsid w:val="00453D74"/>
    <w:rsid w:val="00453E83"/>
    <w:rsid w:val="00453F29"/>
    <w:rsid w:val="00454064"/>
    <w:rsid w:val="00454277"/>
    <w:rsid w:val="00454EC3"/>
    <w:rsid w:val="004552AC"/>
    <w:rsid w:val="00455B26"/>
    <w:rsid w:val="0045610A"/>
    <w:rsid w:val="004562DE"/>
    <w:rsid w:val="00456848"/>
    <w:rsid w:val="00456D81"/>
    <w:rsid w:val="004570BC"/>
    <w:rsid w:val="00457576"/>
    <w:rsid w:val="004600B5"/>
    <w:rsid w:val="00460272"/>
    <w:rsid w:val="004603DF"/>
    <w:rsid w:val="00460E9F"/>
    <w:rsid w:val="004613ED"/>
    <w:rsid w:val="00461A31"/>
    <w:rsid w:val="00461B77"/>
    <w:rsid w:val="00461E7C"/>
    <w:rsid w:val="0046217C"/>
    <w:rsid w:val="0046263F"/>
    <w:rsid w:val="00462D8B"/>
    <w:rsid w:val="0046364C"/>
    <w:rsid w:val="0046393B"/>
    <w:rsid w:val="0046399A"/>
    <w:rsid w:val="00463B3E"/>
    <w:rsid w:val="00463B70"/>
    <w:rsid w:val="0046417D"/>
    <w:rsid w:val="0046431A"/>
    <w:rsid w:val="00464330"/>
    <w:rsid w:val="00464C54"/>
    <w:rsid w:val="00464D07"/>
    <w:rsid w:val="0046547B"/>
    <w:rsid w:val="0046558F"/>
    <w:rsid w:val="00465A63"/>
    <w:rsid w:val="00465C92"/>
    <w:rsid w:val="00465EAB"/>
    <w:rsid w:val="0046661C"/>
    <w:rsid w:val="00466D14"/>
    <w:rsid w:val="00467105"/>
    <w:rsid w:val="0046764B"/>
    <w:rsid w:val="004705DE"/>
    <w:rsid w:val="00470A05"/>
    <w:rsid w:val="004711B2"/>
    <w:rsid w:val="0047151E"/>
    <w:rsid w:val="00471656"/>
    <w:rsid w:val="00471ACE"/>
    <w:rsid w:val="00471B5E"/>
    <w:rsid w:val="004721BD"/>
    <w:rsid w:val="00472243"/>
    <w:rsid w:val="00472BF1"/>
    <w:rsid w:val="00472D26"/>
    <w:rsid w:val="00472E18"/>
    <w:rsid w:val="004735B9"/>
    <w:rsid w:val="0047378A"/>
    <w:rsid w:val="00473B58"/>
    <w:rsid w:val="004744F2"/>
    <w:rsid w:val="00474B72"/>
    <w:rsid w:val="00474C6D"/>
    <w:rsid w:val="00474D0B"/>
    <w:rsid w:val="0047556D"/>
    <w:rsid w:val="00475A39"/>
    <w:rsid w:val="00475C80"/>
    <w:rsid w:val="00475CE6"/>
    <w:rsid w:val="00475ED4"/>
    <w:rsid w:val="00475FFB"/>
    <w:rsid w:val="004763E4"/>
    <w:rsid w:val="004764E5"/>
    <w:rsid w:val="00476507"/>
    <w:rsid w:val="0047673F"/>
    <w:rsid w:val="00476938"/>
    <w:rsid w:val="004774E4"/>
    <w:rsid w:val="004775AC"/>
    <w:rsid w:val="00477974"/>
    <w:rsid w:val="00477F60"/>
    <w:rsid w:val="004804FD"/>
    <w:rsid w:val="00480686"/>
    <w:rsid w:val="00480B62"/>
    <w:rsid w:val="00480DF1"/>
    <w:rsid w:val="004817B7"/>
    <w:rsid w:val="0048200C"/>
    <w:rsid w:val="00482878"/>
    <w:rsid w:val="00482AE7"/>
    <w:rsid w:val="00482C5F"/>
    <w:rsid w:val="0048352D"/>
    <w:rsid w:val="00483D6F"/>
    <w:rsid w:val="00484005"/>
    <w:rsid w:val="00484177"/>
    <w:rsid w:val="004853BD"/>
    <w:rsid w:val="0048599C"/>
    <w:rsid w:val="00485F0C"/>
    <w:rsid w:val="004862F7"/>
    <w:rsid w:val="00486B00"/>
    <w:rsid w:val="00486D67"/>
    <w:rsid w:val="00486D91"/>
    <w:rsid w:val="00487467"/>
    <w:rsid w:val="004878ED"/>
    <w:rsid w:val="00487C13"/>
    <w:rsid w:val="00487E0F"/>
    <w:rsid w:val="0049020D"/>
    <w:rsid w:val="00490852"/>
    <w:rsid w:val="00490CD7"/>
    <w:rsid w:val="00491C8C"/>
    <w:rsid w:val="00491CF6"/>
    <w:rsid w:val="00492004"/>
    <w:rsid w:val="00492678"/>
    <w:rsid w:val="00492986"/>
    <w:rsid w:val="00493F99"/>
    <w:rsid w:val="00494198"/>
    <w:rsid w:val="00494284"/>
    <w:rsid w:val="00494E0C"/>
    <w:rsid w:val="00494EDB"/>
    <w:rsid w:val="0049561D"/>
    <w:rsid w:val="0049688E"/>
    <w:rsid w:val="004969EC"/>
    <w:rsid w:val="00496B14"/>
    <w:rsid w:val="00496C3D"/>
    <w:rsid w:val="00497D69"/>
    <w:rsid w:val="004A0868"/>
    <w:rsid w:val="004A11D9"/>
    <w:rsid w:val="004A151C"/>
    <w:rsid w:val="004A1E32"/>
    <w:rsid w:val="004A2408"/>
    <w:rsid w:val="004A2BA3"/>
    <w:rsid w:val="004A2C48"/>
    <w:rsid w:val="004A2F53"/>
    <w:rsid w:val="004A375D"/>
    <w:rsid w:val="004A3B2C"/>
    <w:rsid w:val="004A3FCB"/>
    <w:rsid w:val="004A41C8"/>
    <w:rsid w:val="004A48E2"/>
    <w:rsid w:val="004A50D8"/>
    <w:rsid w:val="004A58B8"/>
    <w:rsid w:val="004A5B87"/>
    <w:rsid w:val="004A60AD"/>
    <w:rsid w:val="004A6C84"/>
    <w:rsid w:val="004A6F17"/>
    <w:rsid w:val="004A724C"/>
    <w:rsid w:val="004A7B44"/>
    <w:rsid w:val="004A7D4E"/>
    <w:rsid w:val="004A7F7C"/>
    <w:rsid w:val="004B00B8"/>
    <w:rsid w:val="004B0C52"/>
    <w:rsid w:val="004B0F54"/>
    <w:rsid w:val="004B1023"/>
    <w:rsid w:val="004B137E"/>
    <w:rsid w:val="004B167B"/>
    <w:rsid w:val="004B1680"/>
    <w:rsid w:val="004B1980"/>
    <w:rsid w:val="004B1EED"/>
    <w:rsid w:val="004B2464"/>
    <w:rsid w:val="004B2D6B"/>
    <w:rsid w:val="004B3261"/>
    <w:rsid w:val="004B3768"/>
    <w:rsid w:val="004B3822"/>
    <w:rsid w:val="004B3B52"/>
    <w:rsid w:val="004B48AD"/>
    <w:rsid w:val="004B4D48"/>
    <w:rsid w:val="004B4E9E"/>
    <w:rsid w:val="004B50BD"/>
    <w:rsid w:val="004B51C0"/>
    <w:rsid w:val="004B5608"/>
    <w:rsid w:val="004B57D2"/>
    <w:rsid w:val="004B5D32"/>
    <w:rsid w:val="004B5EC7"/>
    <w:rsid w:val="004B671B"/>
    <w:rsid w:val="004B6CD4"/>
    <w:rsid w:val="004B71AE"/>
    <w:rsid w:val="004B77F7"/>
    <w:rsid w:val="004B7BFE"/>
    <w:rsid w:val="004B7E37"/>
    <w:rsid w:val="004C002D"/>
    <w:rsid w:val="004C01CE"/>
    <w:rsid w:val="004C08DF"/>
    <w:rsid w:val="004C0C02"/>
    <w:rsid w:val="004C0C55"/>
    <w:rsid w:val="004C1EEA"/>
    <w:rsid w:val="004C22CC"/>
    <w:rsid w:val="004C242A"/>
    <w:rsid w:val="004C24D4"/>
    <w:rsid w:val="004C476F"/>
    <w:rsid w:val="004C5B8E"/>
    <w:rsid w:val="004C5DED"/>
    <w:rsid w:val="004C6111"/>
    <w:rsid w:val="004C6B58"/>
    <w:rsid w:val="004C743C"/>
    <w:rsid w:val="004C7CD2"/>
    <w:rsid w:val="004C7D35"/>
    <w:rsid w:val="004C7EDA"/>
    <w:rsid w:val="004C7FE2"/>
    <w:rsid w:val="004D0469"/>
    <w:rsid w:val="004D057F"/>
    <w:rsid w:val="004D096A"/>
    <w:rsid w:val="004D09B9"/>
    <w:rsid w:val="004D0C6F"/>
    <w:rsid w:val="004D0C9B"/>
    <w:rsid w:val="004D0E61"/>
    <w:rsid w:val="004D10E0"/>
    <w:rsid w:val="004D1C3E"/>
    <w:rsid w:val="004D3B20"/>
    <w:rsid w:val="004D3C58"/>
    <w:rsid w:val="004D3DE6"/>
    <w:rsid w:val="004D419F"/>
    <w:rsid w:val="004D41B0"/>
    <w:rsid w:val="004D456E"/>
    <w:rsid w:val="004D4645"/>
    <w:rsid w:val="004D4646"/>
    <w:rsid w:val="004D5632"/>
    <w:rsid w:val="004D56C5"/>
    <w:rsid w:val="004D59B3"/>
    <w:rsid w:val="004D59B6"/>
    <w:rsid w:val="004D5F1A"/>
    <w:rsid w:val="004D61C5"/>
    <w:rsid w:val="004D6445"/>
    <w:rsid w:val="004D6BD0"/>
    <w:rsid w:val="004D6E59"/>
    <w:rsid w:val="004D6E68"/>
    <w:rsid w:val="004D6F43"/>
    <w:rsid w:val="004D76F0"/>
    <w:rsid w:val="004D7EE7"/>
    <w:rsid w:val="004D7F2F"/>
    <w:rsid w:val="004E033B"/>
    <w:rsid w:val="004E0458"/>
    <w:rsid w:val="004E08F9"/>
    <w:rsid w:val="004E0DAE"/>
    <w:rsid w:val="004E1951"/>
    <w:rsid w:val="004E23D2"/>
    <w:rsid w:val="004E2821"/>
    <w:rsid w:val="004E2964"/>
    <w:rsid w:val="004E2A38"/>
    <w:rsid w:val="004E2B7D"/>
    <w:rsid w:val="004E3398"/>
    <w:rsid w:val="004E3793"/>
    <w:rsid w:val="004E3970"/>
    <w:rsid w:val="004E4008"/>
    <w:rsid w:val="004E4F7F"/>
    <w:rsid w:val="004E5059"/>
    <w:rsid w:val="004E536D"/>
    <w:rsid w:val="004E5723"/>
    <w:rsid w:val="004E5728"/>
    <w:rsid w:val="004E5C48"/>
    <w:rsid w:val="004E6507"/>
    <w:rsid w:val="004E65D8"/>
    <w:rsid w:val="004E6687"/>
    <w:rsid w:val="004E68EF"/>
    <w:rsid w:val="004E6A5F"/>
    <w:rsid w:val="004E6B32"/>
    <w:rsid w:val="004E704D"/>
    <w:rsid w:val="004E786C"/>
    <w:rsid w:val="004F003E"/>
    <w:rsid w:val="004F035E"/>
    <w:rsid w:val="004F0870"/>
    <w:rsid w:val="004F08A6"/>
    <w:rsid w:val="004F0C89"/>
    <w:rsid w:val="004F0D0E"/>
    <w:rsid w:val="004F0D9E"/>
    <w:rsid w:val="004F1742"/>
    <w:rsid w:val="004F1CCC"/>
    <w:rsid w:val="004F2618"/>
    <w:rsid w:val="004F300B"/>
    <w:rsid w:val="004F33C0"/>
    <w:rsid w:val="004F34A7"/>
    <w:rsid w:val="004F38FE"/>
    <w:rsid w:val="004F571A"/>
    <w:rsid w:val="004F5736"/>
    <w:rsid w:val="004F5A8C"/>
    <w:rsid w:val="004F616A"/>
    <w:rsid w:val="004F6431"/>
    <w:rsid w:val="004F676E"/>
    <w:rsid w:val="004F6C18"/>
    <w:rsid w:val="004F6ED5"/>
    <w:rsid w:val="004F6F38"/>
    <w:rsid w:val="004F6F66"/>
    <w:rsid w:val="004F716D"/>
    <w:rsid w:val="004F7430"/>
    <w:rsid w:val="004F7465"/>
    <w:rsid w:val="005004CF"/>
    <w:rsid w:val="00500724"/>
    <w:rsid w:val="00500EAA"/>
    <w:rsid w:val="00500F97"/>
    <w:rsid w:val="00501524"/>
    <w:rsid w:val="005027F8"/>
    <w:rsid w:val="005028D5"/>
    <w:rsid w:val="00502CD3"/>
    <w:rsid w:val="00503DAC"/>
    <w:rsid w:val="00504948"/>
    <w:rsid w:val="00504FC6"/>
    <w:rsid w:val="00505058"/>
    <w:rsid w:val="005062C1"/>
    <w:rsid w:val="00506782"/>
    <w:rsid w:val="00506B8C"/>
    <w:rsid w:val="00507246"/>
    <w:rsid w:val="005077BF"/>
    <w:rsid w:val="00510409"/>
    <w:rsid w:val="00510681"/>
    <w:rsid w:val="00510765"/>
    <w:rsid w:val="00510BAB"/>
    <w:rsid w:val="00510ECE"/>
    <w:rsid w:val="005110EF"/>
    <w:rsid w:val="0051135C"/>
    <w:rsid w:val="0051195B"/>
    <w:rsid w:val="0051202B"/>
    <w:rsid w:val="0051274B"/>
    <w:rsid w:val="00512BB2"/>
    <w:rsid w:val="00512FD9"/>
    <w:rsid w:val="0051330B"/>
    <w:rsid w:val="00513321"/>
    <w:rsid w:val="0051334D"/>
    <w:rsid w:val="005133A2"/>
    <w:rsid w:val="00513A85"/>
    <w:rsid w:val="00513C68"/>
    <w:rsid w:val="00513D73"/>
    <w:rsid w:val="00514418"/>
    <w:rsid w:val="00514535"/>
    <w:rsid w:val="00514A97"/>
    <w:rsid w:val="00514C8A"/>
    <w:rsid w:val="00515313"/>
    <w:rsid w:val="005157ED"/>
    <w:rsid w:val="00515D85"/>
    <w:rsid w:val="00516866"/>
    <w:rsid w:val="00516A6A"/>
    <w:rsid w:val="00516F2F"/>
    <w:rsid w:val="00517235"/>
    <w:rsid w:val="0051730C"/>
    <w:rsid w:val="00517585"/>
    <w:rsid w:val="0052012A"/>
    <w:rsid w:val="00521839"/>
    <w:rsid w:val="00521916"/>
    <w:rsid w:val="00521B8A"/>
    <w:rsid w:val="00521E3B"/>
    <w:rsid w:val="005228FD"/>
    <w:rsid w:val="0052300B"/>
    <w:rsid w:val="00523075"/>
    <w:rsid w:val="00523BA7"/>
    <w:rsid w:val="00523BE2"/>
    <w:rsid w:val="005248A1"/>
    <w:rsid w:val="00525AF8"/>
    <w:rsid w:val="00525DBD"/>
    <w:rsid w:val="005264E2"/>
    <w:rsid w:val="005265E1"/>
    <w:rsid w:val="00526A25"/>
    <w:rsid w:val="00526CBB"/>
    <w:rsid w:val="00527797"/>
    <w:rsid w:val="00530DBA"/>
    <w:rsid w:val="0053127A"/>
    <w:rsid w:val="005314BC"/>
    <w:rsid w:val="0053193B"/>
    <w:rsid w:val="00531CF3"/>
    <w:rsid w:val="0053266C"/>
    <w:rsid w:val="005327CD"/>
    <w:rsid w:val="00532F35"/>
    <w:rsid w:val="00532F81"/>
    <w:rsid w:val="00532F99"/>
    <w:rsid w:val="00533052"/>
    <w:rsid w:val="005332CC"/>
    <w:rsid w:val="005332F4"/>
    <w:rsid w:val="0053343D"/>
    <w:rsid w:val="005337EE"/>
    <w:rsid w:val="00533A95"/>
    <w:rsid w:val="005347CD"/>
    <w:rsid w:val="00534876"/>
    <w:rsid w:val="00535662"/>
    <w:rsid w:val="00535737"/>
    <w:rsid w:val="005361FE"/>
    <w:rsid w:val="00536CDD"/>
    <w:rsid w:val="0053746F"/>
    <w:rsid w:val="00540126"/>
    <w:rsid w:val="005403D0"/>
    <w:rsid w:val="00540640"/>
    <w:rsid w:val="0054115D"/>
    <w:rsid w:val="00541BF4"/>
    <w:rsid w:val="00541E13"/>
    <w:rsid w:val="005422AC"/>
    <w:rsid w:val="0054275D"/>
    <w:rsid w:val="00542898"/>
    <w:rsid w:val="00542964"/>
    <w:rsid w:val="00542BB4"/>
    <w:rsid w:val="005430C7"/>
    <w:rsid w:val="00543E1A"/>
    <w:rsid w:val="00544169"/>
    <w:rsid w:val="00544468"/>
    <w:rsid w:val="005446D3"/>
    <w:rsid w:val="0054497A"/>
    <w:rsid w:val="00544F5F"/>
    <w:rsid w:val="005452FB"/>
    <w:rsid w:val="00545AF9"/>
    <w:rsid w:val="00545AFA"/>
    <w:rsid w:val="00545D6B"/>
    <w:rsid w:val="005464C8"/>
    <w:rsid w:val="00546BFD"/>
    <w:rsid w:val="00546CA6"/>
    <w:rsid w:val="00546E12"/>
    <w:rsid w:val="005471DC"/>
    <w:rsid w:val="005472D3"/>
    <w:rsid w:val="005474E9"/>
    <w:rsid w:val="005478AB"/>
    <w:rsid w:val="00547A90"/>
    <w:rsid w:val="00547EDE"/>
    <w:rsid w:val="005503A4"/>
    <w:rsid w:val="0055059F"/>
    <w:rsid w:val="005507BA"/>
    <w:rsid w:val="005509E0"/>
    <w:rsid w:val="00551269"/>
    <w:rsid w:val="005514A6"/>
    <w:rsid w:val="00551619"/>
    <w:rsid w:val="00551640"/>
    <w:rsid w:val="0055167A"/>
    <w:rsid w:val="00551CE3"/>
    <w:rsid w:val="00552EB0"/>
    <w:rsid w:val="00553518"/>
    <w:rsid w:val="00553537"/>
    <w:rsid w:val="005548A9"/>
    <w:rsid w:val="00554D54"/>
    <w:rsid w:val="00555403"/>
    <w:rsid w:val="0055585D"/>
    <w:rsid w:val="005559A0"/>
    <w:rsid w:val="00555E0F"/>
    <w:rsid w:val="0055694B"/>
    <w:rsid w:val="00556EED"/>
    <w:rsid w:val="00557150"/>
    <w:rsid w:val="0055777B"/>
    <w:rsid w:val="005577B6"/>
    <w:rsid w:val="00557A22"/>
    <w:rsid w:val="00557FC6"/>
    <w:rsid w:val="005606A2"/>
    <w:rsid w:val="00560903"/>
    <w:rsid w:val="00561BC2"/>
    <w:rsid w:val="00561C10"/>
    <w:rsid w:val="00562226"/>
    <w:rsid w:val="005623D9"/>
    <w:rsid w:val="00562848"/>
    <w:rsid w:val="00562879"/>
    <w:rsid w:val="00562F6E"/>
    <w:rsid w:val="0056318D"/>
    <w:rsid w:val="00563657"/>
    <w:rsid w:val="00564390"/>
    <w:rsid w:val="00564B1B"/>
    <w:rsid w:val="00564D2A"/>
    <w:rsid w:val="00564D60"/>
    <w:rsid w:val="0056529E"/>
    <w:rsid w:val="0056535A"/>
    <w:rsid w:val="00566656"/>
    <w:rsid w:val="0056785D"/>
    <w:rsid w:val="005700A2"/>
    <w:rsid w:val="0057030C"/>
    <w:rsid w:val="005704E1"/>
    <w:rsid w:val="00570971"/>
    <w:rsid w:val="00570B8F"/>
    <w:rsid w:val="005717AD"/>
    <w:rsid w:val="00571B12"/>
    <w:rsid w:val="00571CC0"/>
    <w:rsid w:val="00572225"/>
    <w:rsid w:val="0057256F"/>
    <w:rsid w:val="00572C5E"/>
    <w:rsid w:val="00572E08"/>
    <w:rsid w:val="00572E61"/>
    <w:rsid w:val="0057347A"/>
    <w:rsid w:val="00573E2C"/>
    <w:rsid w:val="0057400C"/>
    <w:rsid w:val="00574233"/>
    <w:rsid w:val="00574632"/>
    <w:rsid w:val="00574684"/>
    <w:rsid w:val="00574979"/>
    <w:rsid w:val="00574D28"/>
    <w:rsid w:val="00575078"/>
    <w:rsid w:val="00575CC5"/>
    <w:rsid w:val="00575F08"/>
    <w:rsid w:val="005762A9"/>
    <w:rsid w:val="005764C7"/>
    <w:rsid w:val="00576A12"/>
    <w:rsid w:val="00576B24"/>
    <w:rsid w:val="00576B34"/>
    <w:rsid w:val="00576D31"/>
    <w:rsid w:val="00576FEA"/>
    <w:rsid w:val="00577240"/>
    <w:rsid w:val="00577340"/>
    <w:rsid w:val="00577759"/>
    <w:rsid w:val="00580654"/>
    <w:rsid w:val="0058072B"/>
    <w:rsid w:val="0058087B"/>
    <w:rsid w:val="00581079"/>
    <w:rsid w:val="005817BB"/>
    <w:rsid w:val="00581A5F"/>
    <w:rsid w:val="00581DA7"/>
    <w:rsid w:val="00581EC0"/>
    <w:rsid w:val="005821DC"/>
    <w:rsid w:val="005825B9"/>
    <w:rsid w:val="00582CD0"/>
    <w:rsid w:val="0058311C"/>
    <w:rsid w:val="005834C7"/>
    <w:rsid w:val="00583596"/>
    <w:rsid w:val="005836C2"/>
    <w:rsid w:val="005837AF"/>
    <w:rsid w:val="00583A35"/>
    <w:rsid w:val="00583FEF"/>
    <w:rsid w:val="00584145"/>
    <w:rsid w:val="005847A6"/>
    <w:rsid w:val="00584BE8"/>
    <w:rsid w:val="00584E38"/>
    <w:rsid w:val="00584E7A"/>
    <w:rsid w:val="00585052"/>
    <w:rsid w:val="00585666"/>
    <w:rsid w:val="00585CE9"/>
    <w:rsid w:val="00585D8A"/>
    <w:rsid w:val="00585E4B"/>
    <w:rsid w:val="00586B74"/>
    <w:rsid w:val="00586E78"/>
    <w:rsid w:val="0058721B"/>
    <w:rsid w:val="00587729"/>
    <w:rsid w:val="005878CE"/>
    <w:rsid w:val="005903AC"/>
    <w:rsid w:val="00590770"/>
    <w:rsid w:val="0059137A"/>
    <w:rsid w:val="0059179C"/>
    <w:rsid w:val="005917DE"/>
    <w:rsid w:val="0059198B"/>
    <w:rsid w:val="00591CEF"/>
    <w:rsid w:val="005921BB"/>
    <w:rsid w:val="005928DD"/>
    <w:rsid w:val="00592A4E"/>
    <w:rsid w:val="00592FFB"/>
    <w:rsid w:val="0059303C"/>
    <w:rsid w:val="005937B4"/>
    <w:rsid w:val="0059453B"/>
    <w:rsid w:val="0059469C"/>
    <w:rsid w:val="00594A1D"/>
    <w:rsid w:val="00594B72"/>
    <w:rsid w:val="00594DA3"/>
    <w:rsid w:val="005950EC"/>
    <w:rsid w:val="005954FD"/>
    <w:rsid w:val="00595E0A"/>
    <w:rsid w:val="005963BE"/>
    <w:rsid w:val="005965A3"/>
    <w:rsid w:val="00596862"/>
    <w:rsid w:val="0059727A"/>
    <w:rsid w:val="005972F9"/>
    <w:rsid w:val="00597D3D"/>
    <w:rsid w:val="00597F58"/>
    <w:rsid w:val="005A04A8"/>
    <w:rsid w:val="005A096E"/>
    <w:rsid w:val="005A17BC"/>
    <w:rsid w:val="005A1F9E"/>
    <w:rsid w:val="005A2BBD"/>
    <w:rsid w:val="005A2CEE"/>
    <w:rsid w:val="005A3548"/>
    <w:rsid w:val="005A37DD"/>
    <w:rsid w:val="005A3AD3"/>
    <w:rsid w:val="005A3CD0"/>
    <w:rsid w:val="005A3E6E"/>
    <w:rsid w:val="005A40FC"/>
    <w:rsid w:val="005A52EE"/>
    <w:rsid w:val="005A5321"/>
    <w:rsid w:val="005A5402"/>
    <w:rsid w:val="005A5483"/>
    <w:rsid w:val="005A581C"/>
    <w:rsid w:val="005A58B4"/>
    <w:rsid w:val="005A64FF"/>
    <w:rsid w:val="005A6A3F"/>
    <w:rsid w:val="005A6A5B"/>
    <w:rsid w:val="005A6C3E"/>
    <w:rsid w:val="005A6CC8"/>
    <w:rsid w:val="005A725E"/>
    <w:rsid w:val="005A7806"/>
    <w:rsid w:val="005A7F42"/>
    <w:rsid w:val="005A7FA1"/>
    <w:rsid w:val="005B014F"/>
    <w:rsid w:val="005B068C"/>
    <w:rsid w:val="005B07EE"/>
    <w:rsid w:val="005B0FD5"/>
    <w:rsid w:val="005B1587"/>
    <w:rsid w:val="005B27E8"/>
    <w:rsid w:val="005B2F64"/>
    <w:rsid w:val="005B3391"/>
    <w:rsid w:val="005B34D8"/>
    <w:rsid w:val="005B3D2B"/>
    <w:rsid w:val="005B3D5E"/>
    <w:rsid w:val="005B4152"/>
    <w:rsid w:val="005B43E7"/>
    <w:rsid w:val="005B4544"/>
    <w:rsid w:val="005B47FB"/>
    <w:rsid w:val="005B49F8"/>
    <w:rsid w:val="005B5444"/>
    <w:rsid w:val="005B5782"/>
    <w:rsid w:val="005B6033"/>
    <w:rsid w:val="005B69D7"/>
    <w:rsid w:val="005B6C35"/>
    <w:rsid w:val="005B6E5D"/>
    <w:rsid w:val="005B73DF"/>
    <w:rsid w:val="005B7983"/>
    <w:rsid w:val="005B7A5E"/>
    <w:rsid w:val="005B7AD0"/>
    <w:rsid w:val="005B7B61"/>
    <w:rsid w:val="005B7CC0"/>
    <w:rsid w:val="005B7E42"/>
    <w:rsid w:val="005C006E"/>
    <w:rsid w:val="005C0310"/>
    <w:rsid w:val="005C0487"/>
    <w:rsid w:val="005C05B9"/>
    <w:rsid w:val="005C0932"/>
    <w:rsid w:val="005C1010"/>
    <w:rsid w:val="005C1045"/>
    <w:rsid w:val="005C18EB"/>
    <w:rsid w:val="005C1D95"/>
    <w:rsid w:val="005C2081"/>
    <w:rsid w:val="005C22AD"/>
    <w:rsid w:val="005C24BD"/>
    <w:rsid w:val="005C2D51"/>
    <w:rsid w:val="005C341B"/>
    <w:rsid w:val="005C3BB9"/>
    <w:rsid w:val="005C40C7"/>
    <w:rsid w:val="005C4394"/>
    <w:rsid w:val="005C440C"/>
    <w:rsid w:val="005C4457"/>
    <w:rsid w:val="005C45B6"/>
    <w:rsid w:val="005C4861"/>
    <w:rsid w:val="005C49EF"/>
    <w:rsid w:val="005C4CDC"/>
    <w:rsid w:val="005C4DD3"/>
    <w:rsid w:val="005C512B"/>
    <w:rsid w:val="005C527F"/>
    <w:rsid w:val="005C5366"/>
    <w:rsid w:val="005C5ACC"/>
    <w:rsid w:val="005C5B85"/>
    <w:rsid w:val="005C5C97"/>
    <w:rsid w:val="005C5F80"/>
    <w:rsid w:val="005C5FFA"/>
    <w:rsid w:val="005C6086"/>
    <w:rsid w:val="005C625F"/>
    <w:rsid w:val="005C683A"/>
    <w:rsid w:val="005C699C"/>
    <w:rsid w:val="005C69E3"/>
    <w:rsid w:val="005C6D00"/>
    <w:rsid w:val="005C701E"/>
    <w:rsid w:val="005C7684"/>
    <w:rsid w:val="005C76AD"/>
    <w:rsid w:val="005C7939"/>
    <w:rsid w:val="005C7B36"/>
    <w:rsid w:val="005D0174"/>
    <w:rsid w:val="005D0744"/>
    <w:rsid w:val="005D0A7D"/>
    <w:rsid w:val="005D14AA"/>
    <w:rsid w:val="005D15B4"/>
    <w:rsid w:val="005D1F79"/>
    <w:rsid w:val="005D2CB7"/>
    <w:rsid w:val="005D2DF3"/>
    <w:rsid w:val="005D343F"/>
    <w:rsid w:val="005D3472"/>
    <w:rsid w:val="005D38C3"/>
    <w:rsid w:val="005D394E"/>
    <w:rsid w:val="005D3991"/>
    <w:rsid w:val="005D3DE8"/>
    <w:rsid w:val="005D42D7"/>
    <w:rsid w:val="005D4629"/>
    <w:rsid w:val="005D4685"/>
    <w:rsid w:val="005D54A3"/>
    <w:rsid w:val="005D5A5B"/>
    <w:rsid w:val="005D60FB"/>
    <w:rsid w:val="005D6E94"/>
    <w:rsid w:val="005D7C2E"/>
    <w:rsid w:val="005D7E02"/>
    <w:rsid w:val="005D7F9A"/>
    <w:rsid w:val="005E042F"/>
    <w:rsid w:val="005E0529"/>
    <w:rsid w:val="005E1029"/>
    <w:rsid w:val="005E1793"/>
    <w:rsid w:val="005E2161"/>
    <w:rsid w:val="005E2191"/>
    <w:rsid w:val="005E2328"/>
    <w:rsid w:val="005E23A7"/>
    <w:rsid w:val="005E241A"/>
    <w:rsid w:val="005E2C4B"/>
    <w:rsid w:val="005E356E"/>
    <w:rsid w:val="005E372C"/>
    <w:rsid w:val="005E48DF"/>
    <w:rsid w:val="005E491B"/>
    <w:rsid w:val="005E4C63"/>
    <w:rsid w:val="005E4C6E"/>
    <w:rsid w:val="005E53EF"/>
    <w:rsid w:val="005E55D9"/>
    <w:rsid w:val="005E5697"/>
    <w:rsid w:val="005E598C"/>
    <w:rsid w:val="005E5F41"/>
    <w:rsid w:val="005E603A"/>
    <w:rsid w:val="005E63BF"/>
    <w:rsid w:val="005E66EA"/>
    <w:rsid w:val="005E739D"/>
    <w:rsid w:val="005E7C1D"/>
    <w:rsid w:val="005E7C3D"/>
    <w:rsid w:val="005E7E18"/>
    <w:rsid w:val="005F03AC"/>
    <w:rsid w:val="005F04F2"/>
    <w:rsid w:val="005F08A4"/>
    <w:rsid w:val="005F0A58"/>
    <w:rsid w:val="005F0E1E"/>
    <w:rsid w:val="005F1115"/>
    <w:rsid w:val="005F11D8"/>
    <w:rsid w:val="005F154C"/>
    <w:rsid w:val="005F1B67"/>
    <w:rsid w:val="005F1D18"/>
    <w:rsid w:val="005F238B"/>
    <w:rsid w:val="005F24EA"/>
    <w:rsid w:val="005F2751"/>
    <w:rsid w:val="005F2A63"/>
    <w:rsid w:val="005F2CBD"/>
    <w:rsid w:val="005F3132"/>
    <w:rsid w:val="005F3322"/>
    <w:rsid w:val="005F4582"/>
    <w:rsid w:val="005F4B59"/>
    <w:rsid w:val="005F5797"/>
    <w:rsid w:val="005F5C2D"/>
    <w:rsid w:val="005F5C56"/>
    <w:rsid w:val="005F631D"/>
    <w:rsid w:val="005F6776"/>
    <w:rsid w:val="005F6FFF"/>
    <w:rsid w:val="005F7685"/>
    <w:rsid w:val="005F779E"/>
    <w:rsid w:val="005F7B0D"/>
    <w:rsid w:val="005F7E5F"/>
    <w:rsid w:val="005F7E62"/>
    <w:rsid w:val="005F7EDC"/>
    <w:rsid w:val="006000AA"/>
    <w:rsid w:val="00600129"/>
    <w:rsid w:val="0060022F"/>
    <w:rsid w:val="00600281"/>
    <w:rsid w:val="0060028B"/>
    <w:rsid w:val="00600487"/>
    <w:rsid w:val="00600A00"/>
    <w:rsid w:val="00600FAF"/>
    <w:rsid w:val="00601004"/>
    <w:rsid w:val="0060148C"/>
    <w:rsid w:val="006035B1"/>
    <w:rsid w:val="00603900"/>
    <w:rsid w:val="00603A9C"/>
    <w:rsid w:val="0060586B"/>
    <w:rsid w:val="006058F0"/>
    <w:rsid w:val="00605C99"/>
    <w:rsid w:val="00605E67"/>
    <w:rsid w:val="00606212"/>
    <w:rsid w:val="006063B1"/>
    <w:rsid w:val="0060657F"/>
    <w:rsid w:val="0060682D"/>
    <w:rsid w:val="00606A46"/>
    <w:rsid w:val="00606ABE"/>
    <w:rsid w:val="00606B45"/>
    <w:rsid w:val="006071A3"/>
    <w:rsid w:val="00607976"/>
    <w:rsid w:val="00607B8A"/>
    <w:rsid w:val="00607CE2"/>
    <w:rsid w:val="0061008A"/>
    <w:rsid w:val="006100CE"/>
    <w:rsid w:val="00610432"/>
    <w:rsid w:val="00610565"/>
    <w:rsid w:val="00610B4A"/>
    <w:rsid w:val="006118AB"/>
    <w:rsid w:val="00611BA4"/>
    <w:rsid w:val="00611D8E"/>
    <w:rsid w:val="0061210D"/>
    <w:rsid w:val="006123E8"/>
    <w:rsid w:val="00612877"/>
    <w:rsid w:val="006130B1"/>
    <w:rsid w:val="006140A3"/>
    <w:rsid w:val="00614A74"/>
    <w:rsid w:val="00614D30"/>
    <w:rsid w:val="00614F41"/>
    <w:rsid w:val="006158DD"/>
    <w:rsid w:val="00615C31"/>
    <w:rsid w:val="006162DE"/>
    <w:rsid w:val="0061661A"/>
    <w:rsid w:val="0061688B"/>
    <w:rsid w:val="00616A63"/>
    <w:rsid w:val="00616AE3"/>
    <w:rsid w:val="00616B57"/>
    <w:rsid w:val="0061709B"/>
    <w:rsid w:val="0061750B"/>
    <w:rsid w:val="00617E19"/>
    <w:rsid w:val="00617F66"/>
    <w:rsid w:val="0062034C"/>
    <w:rsid w:val="00620424"/>
    <w:rsid w:val="00620512"/>
    <w:rsid w:val="0062101F"/>
    <w:rsid w:val="00621976"/>
    <w:rsid w:val="00621A7B"/>
    <w:rsid w:val="00621CA7"/>
    <w:rsid w:val="00621CB0"/>
    <w:rsid w:val="00621CD6"/>
    <w:rsid w:val="00622235"/>
    <w:rsid w:val="0062285E"/>
    <w:rsid w:val="00622BB6"/>
    <w:rsid w:val="006234B3"/>
    <w:rsid w:val="006237E3"/>
    <w:rsid w:val="00623E26"/>
    <w:rsid w:val="0062408C"/>
    <w:rsid w:val="006245E2"/>
    <w:rsid w:val="00624CEA"/>
    <w:rsid w:val="00624DB0"/>
    <w:rsid w:val="006250E4"/>
    <w:rsid w:val="006254A5"/>
    <w:rsid w:val="00625736"/>
    <w:rsid w:val="0062580F"/>
    <w:rsid w:val="006259FE"/>
    <w:rsid w:val="00625B2B"/>
    <w:rsid w:val="00626269"/>
    <w:rsid w:val="0062654A"/>
    <w:rsid w:val="0062683A"/>
    <w:rsid w:val="00627192"/>
    <w:rsid w:val="00627229"/>
    <w:rsid w:val="00627349"/>
    <w:rsid w:val="0062765B"/>
    <w:rsid w:val="006276A8"/>
    <w:rsid w:val="006277D0"/>
    <w:rsid w:val="00627DE9"/>
    <w:rsid w:val="00627EF9"/>
    <w:rsid w:val="006306B8"/>
    <w:rsid w:val="00630AF3"/>
    <w:rsid w:val="00630C0F"/>
    <w:rsid w:val="006310AF"/>
    <w:rsid w:val="00631693"/>
    <w:rsid w:val="00631B09"/>
    <w:rsid w:val="00632B72"/>
    <w:rsid w:val="00632BB5"/>
    <w:rsid w:val="0063326D"/>
    <w:rsid w:val="00634BF5"/>
    <w:rsid w:val="00634DA2"/>
    <w:rsid w:val="00634DF1"/>
    <w:rsid w:val="0063508B"/>
    <w:rsid w:val="006350B0"/>
    <w:rsid w:val="0063530F"/>
    <w:rsid w:val="0063559D"/>
    <w:rsid w:val="006359F1"/>
    <w:rsid w:val="00635C31"/>
    <w:rsid w:val="00635EF4"/>
    <w:rsid w:val="006365E1"/>
    <w:rsid w:val="006379E0"/>
    <w:rsid w:val="00637C82"/>
    <w:rsid w:val="00640010"/>
    <w:rsid w:val="00640657"/>
    <w:rsid w:val="0064101D"/>
    <w:rsid w:val="006415B0"/>
    <w:rsid w:val="00642160"/>
    <w:rsid w:val="00643F57"/>
    <w:rsid w:val="006442D2"/>
    <w:rsid w:val="00644354"/>
    <w:rsid w:val="006444BF"/>
    <w:rsid w:val="006451BC"/>
    <w:rsid w:val="006453B9"/>
    <w:rsid w:val="0064588A"/>
    <w:rsid w:val="0064653C"/>
    <w:rsid w:val="00646B48"/>
    <w:rsid w:val="0064769E"/>
    <w:rsid w:val="006477B4"/>
    <w:rsid w:val="0064794E"/>
    <w:rsid w:val="00650793"/>
    <w:rsid w:val="00650D66"/>
    <w:rsid w:val="00651158"/>
    <w:rsid w:val="00651A0E"/>
    <w:rsid w:val="00651B63"/>
    <w:rsid w:val="00651EFF"/>
    <w:rsid w:val="00651FD1"/>
    <w:rsid w:val="0065226D"/>
    <w:rsid w:val="0065228F"/>
    <w:rsid w:val="00652AA3"/>
    <w:rsid w:val="00652FD1"/>
    <w:rsid w:val="00653946"/>
    <w:rsid w:val="00653FD3"/>
    <w:rsid w:val="006544AB"/>
    <w:rsid w:val="00654FAC"/>
    <w:rsid w:val="0065507A"/>
    <w:rsid w:val="00655332"/>
    <w:rsid w:val="0065566D"/>
    <w:rsid w:val="00655D61"/>
    <w:rsid w:val="00655FD8"/>
    <w:rsid w:val="0065623C"/>
    <w:rsid w:val="006564A8"/>
    <w:rsid w:val="0065686B"/>
    <w:rsid w:val="00656D71"/>
    <w:rsid w:val="006572DE"/>
    <w:rsid w:val="00657838"/>
    <w:rsid w:val="0066039B"/>
    <w:rsid w:val="00660BC4"/>
    <w:rsid w:val="00661778"/>
    <w:rsid w:val="00661E1E"/>
    <w:rsid w:val="00662894"/>
    <w:rsid w:val="00662D4B"/>
    <w:rsid w:val="00663968"/>
    <w:rsid w:val="006642C2"/>
    <w:rsid w:val="00664403"/>
    <w:rsid w:val="00664810"/>
    <w:rsid w:val="006648BC"/>
    <w:rsid w:val="00665343"/>
    <w:rsid w:val="0066581E"/>
    <w:rsid w:val="00665855"/>
    <w:rsid w:val="00665ACC"/>
    <w:rsid w:val="00665B5C"/>
    <w:rsid w:val="0066642A"/>
    <w:rsid w:val="00666476"/>
    <w:rsid w:val="006665B5"/>
    <w:rsid w:val="00667D45"/>
    <w:rsid w:val="006709C3"/>
    <w:rsid w:val="00670FBC"/>
    <w:rsid w:val="00671554"/>
    <w:rsid w:val="0067161D"/>
    <w:rsid w:val="006719D2"/>
    <w:rsid w:val="006721FB"/>
    <w:rsid w:val="006723C6"/>
    <w:rsid w:val="0067263C"/>
    <w:rsid w:val="00673141"/>
    <w:rsid w:val="00673B27"/>
    <w:rsid w:val="00674444"/>
    <w:rsid w:val="00674448"/>
    <w:rsid w:val="00675290"/>
    <w:rsid w:val="00675418"/>
    <w:rsid w:val="006760AD"/>
    <w:rsid w:val="006761A5"/>
    <w:rsid w:val="00676218"/>
    <w:rsid w:val="00676251"/>
    <w:rsid w:val="00677161"/>
    <w:rsid w:val="0067747C"/>
    <w:rsid w:val="00677568"/>
    <w:rsid w:val="006777E8"/>
    <w:rsid w:val="006778A8"/>
    <w:rsid w:val="0068004C"/>
    <w:rsid w:val="00680319"/>
    <w:rsid w:val="00680B91"/>
    <w:rsid w:val="00680E57"/>
    <w:rsid w:val="006811BA"/>
    <w:rsid w:val="00681C0E"/>
    <w:rsid w:val="006821B3"/>
    <w:rsid w:val="006827A8"/>
    <w:rsid w:val="00682BB4"/>
    <w:rsid w:val="00682E13"/>
    <w:rsid w:val="00683620"/>
    <w:rsid w:val="0068397E"/>
    <w:rsid w:val="00683A93"/>
    <w:rsid w:val="00684329"/>
    <w:rsid w:val="0068435F"/>
    <w:rsid w:val="00684973"/>
    <w:rsid w:val="00684C8B"/>
    <w:rsid w:val="00684CE1"/>
    <w:rsid w:val="00684D4B"/>
    <w:rsid w:val="0068558B"/>
    <w:rsid w:val="006856E8"/>
    <w:rsid w:val="006860B0"/>
    <w:rsid w:val="006868E6"/>
    <w:rsid w:val="00686A65"/>
    <w:rsid w:val="00686B31"/>
    <w:rsid w:val="00686DED"/>
    <w:rsid w:val="006871B0"/>
    <w:rsid w:val="00687BE9"/>
    <w:rsid w:val="006900E1"/>
    <w:rsid w:val="006903A9"/>
    <w:rsid w:val="00690558"/>
    <w:rsid w:val="0069062D"/>
    <w:rsid w:val="0069140B"/>
    <w:rsid w:val="0069168F"/>
    <w:rsid w:val="006916DA"/>
    <w:rsid w:val="00691F68"/>
    <w:rsid w:val="00692C1A"/>
    <w:rsid w:val="0069454D"/>
    <w:rsid w:val="006948A2"/>
    <w:rsid w:val="00694ADE"/>
    <w:rsid w:val="00694E73"/>
    <w:rsid w:val="00695001"/>
    <w:rsid w:val="00695002"/>
    <w:rsid w:val="00695E86"/>
    <w:rsid w:val="00696338"/>
    <w:rsid w:val="006965A3"/>
    <w:rsid w:val="0069665A"/>
    <w:rsid w:val="006966D8"/>
    <w:rsid w:val="00696F83"/>
    <w:rsid w:val="00696FEF"/>
    <w:rsid w:val="0069739A"/>
    <w:rsid w:val="006975B2"/>
    <w:rsid w:val="006A019F"/>
    <w:rsid w:val="006A01DF"/>
    <w:rsid w:val="006A04F3"/>
    <w:rsid w:val="006A0A4E"/>
    <w:rsid w:val="006A1179"/>
    <w:rsid w:val="006A17BC"/>
    <w:rsid w:val="006A1851"/>
    <w:rsid w:val="006A1C78"/>
    <w:rsid w:val="006A1E4B"/>
    <w:rsid w:val="006A23F2"/>
    <w:rsid w:val="006A2B5D"/>
    <w:rsid w:val="006A2C04"/>
    <w:rsid w:val="006A2DE3"/>
    <w:rsid w:val="006A3540"/>
    <w:rsid w:val="006A4E69"/>
    <w:rsid w:val="006A4EE8"/>
    <w:rsid w:val="006A58F9"/>
    <w:rsid w:val="006A5C66"/>
    <w:rsid w:val="006A64F5"/>
    <w:rsid w:val="006A6849"/>
    <w:rsid w:val="006A687C"/>
    <w:rsid w:val="006A6E7D"/>
    <w:rsid w:val="006B03A1"/>
    <w:rsid w:val="006B03BE"/>
    <w:rsid w:val="006B0D71"/>
    <w:rsid w:val="006B10A4"/>
    <w:rsid w:val="006B1710"/>
    <w:rsid w:val="006B1FE1"/>
    <w:rsid w:val="006B2E79"/>
    <w:rsid w:val="006B3497"/>
    <w:rsid w:val="006B3777"/>
    <w:rsid w:val="006B392A"/>
    <w:rsid w:val="006B3A10"/>
    <w:rsid w:val="006B3F28"/>
    <w:rsid w:val="006B4C9A"/>
    <w:rsid w:val="006B50B9"/>
    <w:rsid w:val="006B5291"/>
    <w:rsid w:val="006B5F04"/>
    <w:rsid w:val="006B62BC"/>
    <w:rsid w:val="006B6562"/>
    <w:rsid w:val="006B6CCD"/>
    <w:rsid w:val="006B7370"/>
    <w:rsid w:val="006B737D"/>
    <w:rsid w:val="006C032C"/>
    <w:rsid w:val="006C083D"/>
    <w:rsid w:val="006C0949"/>
    <w:rsid w:val="006C0A2F"/>
    <w:rsid w:val="006C0E4B"/>
    <w:rsid w:val="006C0F6B"/>
    <w:rsid w:val="006C0FC4"/>
    <w:rsid w:val="006C11D9"/>
    <w:rsid w:val="006C24AC"/>
    <w:rsid w:val="006C257D"/>
    <w:rsid w:val="006C25EF"/>
    <w:rsid w:val="006C3336"/>
    <w:rsid w:val="006C43AF"/>
    <w:rsid w:val="006C4CD7"/>
    <w:rsid w:val="006C571F"/>
    <w:rsid w:val="006C5982"/>
    <w:rsid w:val="006C59C6"/>
    <w:rsid w:val="006C6535"/>
    <w:rsid w:val="006C66E3"/>
    <w:rsid w:val="006C68E3"/>
    <w:rsid w:val="006C6967"/>
    <w:rsid w:val="006C6A67"/>
    <w:rsid w:val="006C6BCB"/>
    <w:rsid w:val="006C7065"/>
    <w:rsid w:val="006C75DA"/>
    <w:rsid w:val="006C76E2"/>
    <w:rsid w:val="006C7EAF"/>
    <w:rsid w:val="006D0B2B"/>
    <w:rsid w:val="006D0BD4"/>
    <w:rsid w:val="006D11E9"/>
    <w:rsid w:val="006D129F"/>
    <w:rsid w:val="006D1DC4"/>
    <w:rsid w:val="006D2035"/>
    <w:rsid w:val="006D2132"/>
    <w:rsid w:val="006D28F6"/>
    <w:rsid w:val="006D2967"/>
    <w:rsid w:val="006D2B8D"/>
    <w:rsid w:val="006D37F8"/>
    <w:rsid w:val="006D3C0C"/>
    <w:rsid w:val="006D3CB7"/>
    <w:rsid w:val="006D3E21"/>
    <w:rsid w:val="006D4FC0"/>
    <w:rsid w:val="006D5DED"/>
    <w:rsid w:val="006D6177"/>
    <w:rsid w:val="006D6588"/>
    <w:rsid w:val="006D7835"/>
    <w:rsid w:val="006D7D12"/>
    <w:rsid w:val="006E0A93"/>
    <w:rsid w:val="006E0C4F"/>
    <w:rsid w:val="006E15DE"/>
    <w:rsid w:val="006E169F"/>
    <w:rsid w:val="006E16AB"/>
    <w:rsid w:val="006E192A"/>
    <w:rsid w:val="006E25FC"/>
    <w:rsid w:val="006E304C"/>
    <w:rsid w:val="006E39D0"/>
    <w:rsid w:val="006E3FDC"/>
    <w:rsid w:val="006E4081"/>
    <w:rsid w:val="006E417B"/>
    <w:rsid w:val="006E4369"/>
    <w:rsid w:val="006E4A06"/>
    <w:rsid w:val="006E4BC1"/>
    <w:rsid w:val="006E4C77"/>
    <w:rsid w:val="006E4F68"/>
    <w:rsid w:val="006E53B1"/>
    <w:rsid w:val="006E578C"/>
    <w:rsid w:val="006E661F"/>
    <w:rsid w:val="006E7856"/>
    <w:rsid w:val="006E7A04"/>
    <w:rsid w:val="006E7CF5"/>
    <w:rsid w:val="006F068F"/>
    <w:rsid w:val="006F08CF"/>
    <w:rsid w:val="006F0C9C"/>
    <w:rsid w:val="006F1266"/>
    <w:rsid w:val="006F1506"/>
    <w:rsid w:val="006F153B"/>
    <w:rsid w:val="006F174F"/>
    <w:rsid w:val="006F17C7"/>
    <w:rsid w:val="006F1F34"/>
    <w:rsid w:val="006F285F"/>
    <w:rsid w:val="006F2BE9"/>
    <w:rsid w:val="006F2CD4"/>
    <w:rsid w:val="006F3134"/>
    <w:rsid w:val="006F3F45"/>
    <w:rsid w:val="006F4808"/>
    <w:rsid w:val="006F484F"/>
    <w:rsid w:val="006F4D60"/>
    <w:rsid w:val="006F5432"/>
    <w:rsid w:val="006F5860"/>
    <w:rsid w:val="006F5970"/>
    <w:rsid w:val="006F5A87"/>
    <w:rsid w:val="006F5B8B"/>
    <w:rsid w:val="006F5E47"/>
    <w:rsid w:val="006F5FFA"/>
    <w:rsid w:val="006F63AA"/>
    <w:rsid w:val="006F647F"/>
    <w:rsid w:val="006F64A2"/>
    <w:rsid w:val="006F657B"/>
    <w:rsid w:val="006F683D"/>
    <w:rsid w:val="006F68E2"/>
    <w:rsid w:val="006F6A65"/>
    <w:rsid w:val="006F6BB2"/>
    <w:rsid w:val="006F7545"/>
    <w:rsid w:val="007002AC"/>
    <w:rsid w:val="00700583"/>
    <w:rsid w:val="00700B40"/>
    <w:rsid w:val="007013FE"/>
    <w:rsid w:val="007016CD"/>
    <w:rsid w:val="0070176F"/>
    <w:rsid w:val="0070177B"/>
    <w:rsid w:val="007020CC"/>
    <w:rsid w:val="007021D2"/>
    <w:rsid w:val="0070265B"/>
    <w:rsid w:val="0070321B"/>
    <w:rsid w:val="00703462"/>
    <w:rsid w:val="007038EF"/>
    <w:rsid w:val="00703A99"/>
    <w:rsid w:val="00703BF4"/>
    <w:rsid w:val="00703F73"/>
    <w:rsid w:val="007040B6"/>
    <w:rsid w:val="0070450F"/>
    <w:rsid w:val="00704866"/>
    <w:rsid w:val="007048C4"/>
    <w:rsid w:val="00704CCB"/>
    <w:rsid w:val="007054E3"/>
    <w:rsid w:val="00705744"/>
    <w:rsid w:val="00706E2F"/>
    <w:rsid w:val="00706E82"/>
    <w:rsid w:val="0070720C"/>
    <w:rsid w:val="007072F0"/>
    <w:rsid w:val="007075D6"/>
    <w:rsid w:val="0070787A"/>
    <w:rsid w:val="00707CAB"/>
    <w:rsid w:val="00707FCF"/>
    <w:rsid w:val="0071006B"/>
    <w:rsid w:val="00710360"/>
    <w:rsid w:val="00710899"/>
    <w:rsid w:val="007111C5"/>
    <w:rsid w:val="00711387"/>
    <w:rsid w:val="007114DF"/>
    <w:rsid w:val="00711BC3"/>
    <w:rsid w:val="00711E1D"/>
    <w:rsid w:val="00711E3B"/>
    <w:rsid w:val="00712341"/>
    <w:rsid w:val="007123D3"/>
    <w:rsid w:val="007125A0"/>
    <w:rsid w:val="007129D1"/>
    <w:rsid w:val="00712A5F"/>
    <w:rsid w:val="00713455"/>
    <w:rsid w:val="0071357E"/>
    <w:rsid w:val="007135FD"/>
    <w:rsid w:val="007136A3"/>
    <w:rsid w:val="00713F3A"/>
    <w:rsid w:val="00713F99"/>
    <w:rsid w:val="0071418B"/>
    <w:rsid w:val="00714E65"/>
    <w:rsid w:val="00715AA4"/>
    <w:rsid w:val="00715AD1"/>
    <w:rsid w:val="00716456"/>
    <w:rsid w:val="00716AA4"/>
    <w:rsid w:val="00716CE2"/>
    <w:rsid w:val="00717679"/>
    <w:rsid w:val="00717ADA"/>
    <w:rsid w:val="0072034C"/>
    <w:rsid w:val="007203C8"/>
    <w:rsid w:val="00720CCC"/>
    <w:rsid w:val="00721640"/>
    <w:rsid w:val="00721AA6"/>
    <w:rsid w:val="0072219D"/>
    <w:rsid w:val="007225B2"/>
    <w:rsid w:val="00722986"/>
    <w:rsid w:val="00722A82"/>
    <w:rsid w:val="00722C02"/>
    <w:rsid w:val="007231AA"/>
    <w:rsid w:val="00723B82"/>
    <w:rsid w:val="00724379"/>
    <w:rsid w:val="007247E7"/>
    <w:rsid w:val="00725AB5"/>
    <w:rsid w:val="00725EAC"/>
    <w:rsid w:val="0072708D"/>
    <w:rsid w:val="007273C3"/>
    <w:rsid w:val="00727595"/>
    <w:rsid w:val="0073020D"/>
    <w:rsid w:val="00730ABF"/>
    <w:rsid w:val="00730BD0"/>
    <w:rsid w:val="00730F28"/>
    <w:rsid w:val="00730F81"/>
    <w:rsid w:val="0073165D"/>
    <w:rsid w:val="00731943"/>
    <w:rsid w:val="00731F46"/>
    <w:rsid w:val="007322AD"/>
    <w:rsid w:val="007323E5"/>
    <w:rsid w:val="007325F8"/>
    <w:rsid w:val="0073286C"/>
    <w:rsid w:val="00732AF1"/>
    <w:rsid w:val="00732C4B"/>
    <w:rsid w:val="00732EB9"/>
    <w:rsid w:val="0073440A"/>
    <w:rsid w:val="0073485F"/>
    <w:rsid w:val="007352C5"/>
    <w:rsid w:val="00735AB2"/>
    <w:rsid w:val="007360C4"/>
    <w:rsid w:val="00736667"/>
    <w:rsid w:val="00736707"/>
    <w:rsid w:val="00736928"/>
    <w:rsid w:val="00736A84"/>
    <w:rsid w:val="00736B6A"/>
    <w:rsid w:val="00737278"/>
    <w:rsid w:val="00737CBA"/>
    <w:rsid w:val="00737EE2"/>
    <w:rsid w:val="007400CB"/>
    <w:rsid w:val="00740208"/>
    <w:rsid w:val="00740F97"/>
    <w:rsid w:val="00741139"/>
    <w:rsid w:val="00741333"/>
    <w:rsid w:val="007415CA"/>
    <w:rsid w:val="00741618"/>
    <w:rsid w:val="00741B11"/>
    <w:rsid w:val="00741B72"/>
    <w:rsid w:val="0074295B"/>
    <w:rsid w:val="0074330A"/>
    <w:rsid w:val="00743EFD"/>
    <w:rsid w:val="00744452"/>
    <w:rsid w:val="00744C9B"/>
    <w:rsid w:val="00745435"/>
    <w:rsid w:val="00745483"/>
    <w:rsid w:val="00746322"/>
    <w:rsid w:val="0074661A"/>
    <w:rsid w:val="00746B3F"/>
    <w:rsid w:val="00746C6C"/>
    <w:rsid w:val="00746D75"/>
    <w:rsid w:val="007470A6"/>
    <w:rsid w:val="00747FBD"/>
    <w:rsid w:val="00750051"/>
    <w:rsid w:val="00750230"/>
    <w:rsid w:val="0075050F"/>
    <w:rsid w:val="007507AF"/>
    <w:rsid w:val="00750D72"/>
    <w:rsid w:val="00751037"/>
    <w:rsid w:val="007516B6"/>
    <w:rsid w:val="0075193B"/>
    <w:rsid w:val="00751B54"/>
    <w:rsid w:val="007522DF"/>
    <w:rsid w:val="00752D2C"/>
    <w:rsid w:val="00753796"/>
    <w:rsid w:val="00753895"/>
    <w:rsid w:val="007554F0"/>
    <w:rsid w:val="007556A5"/>
    <w:rsid w:val="00755B02"/>
    <w:rsid w:val="00755BC9"/>
    <w:rsid w:val="00755EB8"/>
    <w:rsid w:val="0075619E"/>
    <w:rsid w:val="00756A6F"/>
    <w:rsid w:val="00756ED4"/>
    <w:rsid w:val="00757697"/>
    <w:rsid w:val="00757833"/>
    <w:rsid w:val="00757DD1"/>
    <w:rsid w:val="00760891"/>
    <w:rsid w:val="00760B21"/>
    <w:rsid w:val="007610EA"/>
    <w:rsid w:val="00761C81"/>
    <w:rsid w:val="007622CA"/>
    <w:rsid w:val="0076288D"/>
    <w:rsid w:val="00762A3F"/>
    <w:rsid w:val="00762C90"/>
    <w:rsid w:val="00762E37"/>
    <w:rsid w:val="007639AA"/>
    <w:rsid w:val="00763A76"/>
    <w:rsid w:val="00763E30"/>
    <w:rsid w:val="00763EC4"/>
    <w:rsid w:val="00764000"/>
    <w:rsid w:val="00764063"/>
    <w:rsid w:val="00764294"/>
    <w:rsid w:val="00764A73"/>
    <w:rsid w:val="00764C1E"/>
    <w:rsid w:val="0076586D"/>
    <w:rsid w:val="00765927"/>
    <w:rsid w:val="0076646E"/>
    <w:rsid w:val="00766755"/>
    <w:rsid w:val="00766CAE"/>
    <w:rsid w:val="00770646"/>
    <w:rsid w:val="00770833"/>
    <w:rsid w:val="00771646"/>
    <w:rsid w:val="00771B3B"/>
    <w:rsid w:val="00771F5E"/>
    <w:rsid w:val="007721E1"/>
    <w:rsid w:val="00772C2E"/>
    <w:rsid w:val="00773418"/>
    <w:rsid w:val="0077367F"/>
    <w:rsid w:val="00773DD2"/>
    <w:rsid w:val="0077432B"/>
    <w:rsid w:val="00774330"/>
    <w:rsid w:val="007744DE"/>
    <w:rsid w:val="00774767"/>
    <w:rsid w:val="00775421"/>
    <w:rsid w:val="007756E7"/>
    <w:rsid w:val="0077573C"/>
    <w:rsid w:val="007757AB"/>
    <w:rsid w:val="0077629D"/>
    <w:rsid w:val="00776691"/>
    <w:rsid w:val="00776BF1"/>
    <w:rsid w:val="00777262"/>
    <w:rsid w:val="00777486"/>
    <w:rsid w:val="00777F97"/>
    <w:rsid w:val="00777FD0"/>
    <w:rsid w:val="007806D6"/>
    <w:rsid w:val="0078136B"/>
    <w:rsid w:val="00781748"/>
    <w:rsid w:val="00781B5B"/>
    <w:rsid w:val="00781D87"/>
    <w:rsid w:val="00782697"/>
    <w:rsid w:val="00782892"/>
    <w:rsid w:val="00782D5A"/>
    <w:rsid w:val="007833DD"/>
    <w:rsid w:val="0078343D"/>
    <w:rsid w:val="007843D5"/>
    <w:rsid w:val="007846A1"/>
    <w:rsid w:val="007849C7"/>
    <w:rsid w:val="00784FEC"/>
    <w:rsid w:val="007852AC"/>
    <w:rsid w:val="00786791"/>
    <w:rsid w:val="0078683A"/>
    <w:rsid w:val="0078724B"/>
    <w:rsid w:val="00787792"/>
    <w:rsid w:val="007877BC"/>
    <w:rsid w:val="00787C8E"/>
    <w:rsid w:val="00790B47"/>
    <w:rsid w:val="00790FBD"/>
    <w:rsid w:val="0079215B"/>
    <w:rsid w:val="00792307"/>
    <w:rsid w:val="007928B4"/>
    <w:rsid w:val="007928E6"/>
    <w:rsid w:val="00792C35"/>
    <w:rsid w:val="0079397D"/>
    <w:rsid w:val="00793A74"/>
    <w:rsid w:val="00793C6C"/>
    <w:rsid w:val="00793C86"/>
    <w:rsid w:val="007943A1"/>
    <w:rsid w:val="00794B62"/>
    <w:rsid w:val="00795CFB"/>
    <w:rsid w:val="007967EA"/>
    <w:rsid w:val="00796CFB"/>
    <w:rsid w:val="00796D31"/>
    <w:rsid w:val="0079715F"/>
    <w:rsid w:val="00797299"/>
    <w:rsid w:val="007977FA"/>
    <w:rsid w:val="0079780A"/>
    <w:rsid w:val="00797D93"/>
    <w:rsid w:val="007A05E2"/>
    <w:rsid w:val="007A0A46"/>
    <w:rsid w:val="007A10E0"/>
    <w:rsid w:val="007A11C1"/>
    <w:rsid w:val="007A11FD"/>
    <w:rsid w:val="007A1FF5"/>
    <w:rsid w:val="007A21D2"/>
    <w:rsid w:val="007A2437"/>
    <w:rsid w:val="007A3235"/>
    <w:rsid w:val="007A35B3"/>
    <w:rsid w:val="007A37A1"/>
    <w:rsid w:val="007A3973"/>
    <w:rsid w:val="007A3A9C"/>
    <w:rsid w:val="007A3ECE"/>
    <w:rsid w:val="007A4354"/>
    <w:rsid w:val="007A49C5"/>
    <w:rsid w:val="007A4E79"/>
    <w:rsid w:val="007A5332"/>
    <w:rsid w:val="007A5585"/>
    <w:rsid w:val="007A56EB"/>
    <w:rsid w:val="007A6114"/>
    <w:rsid w:val="007A6309"/>
    <w:rsid w:val="007A765E"/>
    <w:rsid w:val="007A7A24"/>
    <w:rsid w:val="007A7B76"/>
    <w:rsid w:val="007A7F09"/>
    <w:rsid w:val="007B0E68"/>
    <w:rsid w:val="007B1850"/>
    <w:rsid w:val="007B1A96"/>
    <w:rsid w:val="007B1D69"/>
    <w:rsid w:val="007B1F4A"/>
    <w:rsid w:val="007B1FCE"/>
    <w:rsid w:val="007B21F0"/>
    <w:rsid w:val="007B2742"/>
    <w:rsid w:val="007B2D96"/>
    <w:rsid w:val="007B2DE9"/>
    <w:rsid w:val="007B3686"/>
    <w:rsid w:val="007B3879"/>
    <w:rsid w:val="007B3B7F"/>
    <w:rsid w:val="007B3BF4"/>
    <w:rsid w:val="007B4364"/>
    <w:rsid w:val="007B439A"/>
    <w:rsid w:val="007B47EF"/>
    <w:rsid w:val="007B4DE2"/>
    <w:rsid w:val="007B534E"/>
    <w:rsid w:val="007B566D"/>
    <w:rsid w:val="007B67B8"/>
    <w:rsid w:val="007B6ABD"/>
    <w:rsid w:val="007B6CCE"/>
    <w:rsid w:val="007B6EB6"/>
    <w:rsid w:val="007B6F23"/>
    <w:rsid w:val="007B70FD"/>
    <w:rsid w:val="007B7B05"/>
    <w:rsid w:val="007C01AB"/>
    <w:rsid w:val="007C0545"/>
    <w:rsid w:val="007C0C57"/>
    <w:rsid w:val="007C1D37"/>
    <w:rsid w:val="007C1E23"/>
    <w:rsid w:val="007C4493"/>
    <w:rsid w:val="007C4948"/>
    <w:rsid w:val="007C520F"/>
    <w:rsid w:val="007C58FA"/>
    <w:rsid w:val="007C5E6F"/>
    <w:rsid w:val="007C5EF2"/>
    <w:rsid w:val="007C633E"/>
    <w:rsid w:val="007C6798"/>
    <w:rsid w:val="007C6C39"/>
    <w:rsid w:val="007C6DC2"/>
    <w:rsid w:val="007C6F1F"/>
    <w:rsid w:val="007C7D68"/>
    <w:rsid w:val="007D0865"/>
    <w:rsid w:val="007D0ED2"/>
    <w:rsid w:val="007D0F1D"/>
    <w:rsid w:val="007D12D9"/>
    <w:rsid w:val="007D12DB"/>
    <w:rsid w:val="007D1586"/>
    <w:rsid w:val="007D190D"/>
    <w:rsid w:val="007D1A88"/>
    <w:rsid w:val="007D1D3D"/>
    <w:rsid w:val="007D1E18"/>
    <w:rsid w:val="007D207D"/>
    <w:rsid w:val="007D216C"/>
    <w:rsid w:val="007D225E"/>
    <w:rsid w:val="007D2273"/>
    <w:rsid w:val="007D22DF"/>
    <w:rsid w:val="007D2396"/>
    <w:rsid w:val="007D2426"/>
    <w:rsid w:val="007D3C4E"/>
    <w:rsid w:val="007D3F03"/>
    <w:rsid w:val="007D3FCF"/>
    <w:rsid w:val="007D4684"/>
    <w:rsid w:val="007D49EE"/>
    <w:rsid w:val="007D4D49"/>
    <w:rsid w:val="007D4D62"/>
    <w:rsid w:val="007D5321"/>
    <w:rsid w:val="007D5510"/>
    <w:rsid w:val="007D5A3D"/>
    <w:rsid w:val="007D5FDE"/>
    <w:rsid w:val="007D6DF3"/>
    <w:rsid w:val="007D6F23"/>
    <w:rsid w:val="007D70D0"/>
    <w:rsid w:val="007D7257"/>
    <w:rsid w:val="007D7404"/>
    <w:rsid w:val="007D7B2F"/>
    <w:rsid w:val="007D7CBB"/>
    <w:rsid w:val="007D7FA0"/>
    <w:rsid w:val="007E0CC1"/>
    <w:rsid w:val="007E0EAE"/>
    <w:rsid w:val="007E184F"/>
    <w:rsid w:val="007E213C"/>
    <w:rsid w:val="007E2551"/>
    <w:rsid w:val="007E333C"/>
    <w:rsid w:val="007E372F"/>
    <w:rsid w:val="007E3806"/>
    <w:rsid w:val="007E3AF9"/>
    <w:rsid w:val="007E3BA7"/>
    <w:rsid w:val="007E5994"/>
    <w:rsid w:val="007E6571"/>
    <w:rsid w:val="007E72C4"/>
    <w:rsid w:val="007E7399"/>
    <w:rsid w:val="007E7FE4"/>
    <w:rsid w:val="007F0C04"/>
    <w:rsid w:val="007F0C62"/>
    <w:rsid w:val="007F1387"/>
    <w:rsid w:val="007F13FB"/>
    <w:rsid w:val="007F1630"/>
    <w:rsid w:val="007F19DC"/>
    <w:rsid w:val="007F1C4C"/>
    <w:rsid w:val="007F202D"/>
    <w:rsid w:val="007F2CF2"/>
    <w:rsid w:val="007F2D1E"/>
    <w:rsid w:val="007F3030"/>
    <w:rsid w:val="007F3437"/>
    <w:rsid w:val="007F34A9"/>
    <w:rsid w:val="007F3918"/>
    <w:rsid w:val="007F3D98"/>
    <w:rsid w:val="007F4204"/>
    <w:rsid w:val="007F437B"/>
    <w:rsid w:val="007F47B6"/>
    <w:rsid w:val="007F51EB"/>
    <w:rsid w:val="007F59CD"/>
    <w:rsid w:val="007F5CB6"/>
    <w:rsid w:val="007F5E6C"/>
    <w:rsid w:val="007F6259"/>
    <w:rsid w:val="007F6884"/>
    <w:rsid w:val="007F6963"/>
    <w:rsid w:val="007F73E4"/>
    <w:rsid w:val="007F7930"/>
    <w:rsid w:val="007F7FF8"/>
    <w:rsid w:val="008000CB"/>
    <w:rsid w:val="0080025C"/>
    <w:rsid w:val="00800366"/>
    <w:rsid w:val="00801212"/>
    <w:rsid w:val="0080267A"/>
    <w:rsid w:val="00802764"/>
    <w:rsid w:val="00802A9B"/>
    <w:rsid w:val="008040BC"/>
    <w:rsid w:val="0080448F"/>
    <w:rsid w:val="008050CD"/>
    <w:rsid w:val="008056A8"/>
    <w:rsid w:val="00805B8E"/>
    <w:rsid w:val="00806F4D"/>
    <w:rsid w:val="0080773A"/>
    <w:rsid w:val="00807852"/>
    <w:rsid w:val="008101B7"/>
    <w:rsid w:val="008101E9"/>
    <w:rsid w:val="008104B2"/>
    <w:rsid w:val="008108F4"/>
    <w:rsid w:val="008109DB"/>
    <w:rsid w:val="00810BC4"/>
    <w:rsid w:val="00810C03"/>
    <w:rsid w:val="00810DF3"/>
    <w:rsid w:val="008115A2"/>
    <w:rsid w:val="008119F9"/>
    <w:rsid w:val="00811BA2"/>
    <w:rsid w:val="00811CDD"/>
    <w:rsid w:val="00811DAD"/>
    <w:rsid w:val="00811DDE"/>
    <w:rsid w:val="00812C75"/>
    <w:rsid w:val="00812D46"/>
    <w:rsid w:val="00812F13"/>
    <w:rsid w:val="00813589"/>
    <w:rsid w:val="00813EC5"/>
    <w:rsid w:val="00814481"/>
    <w:rsid w:val="00814571"/>
    <w:rsid w:val="00814784"/>
    <w:rsid w:val="00815350"/>
    <w:rsid w:val="0081638B"/>
    <w:rsid w:val="008166FD"/>
    <w:rsid w:val="008170BD"/>
    <w:rsid w:val="00817252"/>
    <w:rsid w:val="00817602"/>
    <w:rsid w:val="00817B37"/>
    <w:rsid w:val="00817C3E"/>
    <w:rsid w:val="00820381"/>
    <w:rsid w:val="0082040A"/>
    <w:rsid w:val="0082087F"/>
    <w:rsid w:val="0082089F"/>
    <w:rsid w:val="00820B4F"/>
    <w:rsid w:val="00820C9C"/>
    <w:rsid w:val="00820E6C"/>
    <w:rsid w:val="00821352"/>
    <w:rsid w:val="008215FE"/>
    <w:rsid w:val="00821750"/>
    <w:rsid w:val="00821F4A"/>
    <w:rsid w:val="0082213F"/>
    <w:rsid w:val="00822540"/>
    <w:rsid w:val="008228F2"/>
    <w:rsid w:val="00822E6E"/>
    <w:rsid w:val="00822F95"/>
    <w:rsid w:val="00823636"/>
    <w:rsid w:val="00823DD0"/>
    <w:rsid w:val="0082450D"/>
    <w:rsid w:val="00824841"/>
    <w:rsid w:val="00824A35"/>
    <w:rsid w:val="00824C81"/>
    <w:rsid w:val="00825022"/>
    <w:rsid w:val="00825756"/>
    <w:rsid w:val="00825853"/>
    <w:rsid w:val="008258CE"/>
    <w:rsid w:val="00825FB8"/>
    <w:rsid w:val="0082638E"/>
    <w:rsid w:val="00826705"/>
    <w:rsid w:val="00826C64"/>
    <w:rsid w:val="00827373"/>
    <w:rsid w:val="008276AB"/>
    <w:rsid w:val="0082784D"/>
    <w:rsid w:val="00827B8B"/>
    <w:rsid w:val="00827D2B"/>
    <w:rsid w:val="0083044C"/>
    <w:rsid w:val="0083099B"/>
    <w:rsid w:val="00831855"/>
    <w:rsid w:val="00831988"/>
    <w:rsid w:val="00831A34"/>
    <w:rsid w:val="00831F77"/>
    <w:rsid w:val="0083207F"/>
    <w:rsid w:val="0083280B"/>
    <w:rsid w:val="00832908"/>
    <w:rsid w:val="00833026"/>
    <w:rsid w:val="008339DA"/>
    <w:rsid w:val="008344DA"/>
    <w:rsid w:val="00834981"/>
    <w:rsid w:val="008349FF"/>
    <w:rsid w:val="00834CC8"/>
    <w:rsid w:val="00834F5E"/>
    <w:rsid w:val="00835669"/>
    <w:rsid w:val="00835B02"/>
    <w:rsid w:val="0083630B"/>
    <w:rsid w:val="008365FB"/>
    <w:rsid w:val="00836EE7"/>
    <w:rsid w:val="00837343"/>
    <w:rsid w:val="00837638"/>
    <w:rsid w:val="00837D0C"/>
    <w:rsid w:val="00840080"/>
    <w:rsid w:val="0084009B"/>
    <w:rsid w:val="00840600"/>
    <w:rsid w:val="00840BB5"/>
    <w:rsid w:val="00840C3E"/>
    <w:rsid w:val="00840C87"/>
    <w:rsid w:val="00840D3D"/>
    <w:rsid w:val="0084104F"/>
    <w:rsid w:val="00841291"/>
    <w:rsid w:val="008414CF"/>
    <w:rsid w:val="00841664"/>
    <w:rsid w:val="00842832"/>
    <w:rsid w:val="00842933"/>
    <w:rsid w:val="00842FC3"/>
    <w:rsid w:val="0084331B"/>
    <w:rsid w:val="008436BD"/>
    <w:rsid w:val="00844124"/>
    <w:rsid w:val="008444E9"/>
    <w:rsid w:val="008445C4"/>
    <w:rsid w:val="00845099"/>
    <w:rsid w:val="008451E7"/>
    <w:rsid w:val="00845EBF"/>
    <w:rsid w:val="008468CF"/>
    <w:rsid w:val="00846A36"/>
    <w:rsid w:val="00846FEF"/>
    <w:rsid w:val="0084714A"/>
    <w:rsid w:val="00847368"/>
    <w:rsid w:val="00847A2D"/>
    <w:rsid w:val="00847B3F"/>
    <w:rsid w:val="00847D51"/>
    <w:rsid w:val="00847DBB"/>
    <w:rsid w:val="008501ED"/>
    <w:rsid w:val="008503A6"/>
    <w:rsid w:val="00850984"/>
    <w:rsid w:val="008514AE"/>
    <w:rsid w:val="00851E5D"/>
    <w:rsid w:val="0085236E"/>
    <w:rsid w:val="0085247D"/>
    <w:rsid w:val="00852BE0"/>
    <w:rsid w:val="00852E8E"/>
    <w:rsid w:val="0085358B"/>
    <w:rsid w:val="008538B2"/>
    <w:rsid w:val="00853BAD"/>
    <w:rsid w:val="00854943"/>
    <w:rsid w:val="00854AAE"/>
    <w:rsid w:val="0085509C"/>
    <w:rsid w:val="00855B22"/>
    <w:rsid w:val="008561DB"/>
    <w:rsid w:val="0085624C"/>
    <w:rsid w:val="0085643D"/>
    <w:rsid w:val="008565A8"/>
    <w:rsid w:val="008568FA"/>
    <w:rsid w:val="00856DD7"/>
    <w:rsid w:val="0085716C"/>
    <w:rsid w:val="00857843"/>
    <w:rsid w:val="0086061D"/>
    <w:rsid w:val="00860948"/>
    <w:rsid w:val="00860D32"/>
    <w:rsid w:val="0086118B"/>
    <w:rsid w:val="008612F5"/>
    <w:rsid w:val="00861547"/>
    <w:rsid w:val="008619BC"/>
    <w:rsid w:val="00861CC9"/>
    <w:rsid w:val="00862AC3"/>
    <w:rsid w:val="00863565"/>
    <w:rsid w:val="008637A3"/>
    <w:rsid w:val="00863EB0"/>
    <w:rsid w:val="00863FC7"/>
    <w:rsid w:val="008644E4"/>
    <w:rsid w:val="008645A7"/>
    <w:rsid w:val="00864947"/>
    <w:rsid w:val="0086503B"/>
    <w:rsid w:val="00865834"/>
    <w:rsid w:val="0086595B"/>
    <w:rsid w:val="00865BFB"/>
    <w:rsid w:val="008661FE"/>
    <w:rsid w:val="008666AD"/>
    <w:rsid w:val="00866A62"/>
    <w:rsid w:val="00866D0A"/>
    <w:rsid w:val="00866DAB"/>
    <w:rsid w:val="0086738B"/>
    <w:rsid w:val="00867518"/>
    <w:rsid w:val="008703AA"/>
    <w:rsid w:val="008709AD"/>
    <w:rsid w:val="00870EBF"/>
    <w:rsid w:val="008714CB"/>
    <w:rsid w:val="0087167E"/>
    <w:rsid w:val="008717A8"/>
    <w:rsid w:val="00871A9E"/>
    <w:rsid w:val="00871F20"/>
    <w:rsid w:val="00872B5D"/>
    <w:rsid w:val="00872BE4"/>
    <w:rsid w:val="00872D57"/>
    <w:rsid w:val="008736F2"/>
    <w:rsid w:val="00873896"/>
    <w:rsid w:val="00873B58"/>
    <w:rsid w:val="00874335"/>
    <w:rsid w:val="00874648"/>
    <w:rsid w:val="00875086"/>
    <w:rsid w:val="00875F8E"/>
    <w:rsid w:val="00876BC1"/>
    <w:rsid w:val="00876C23"/>
    <w:rsid w:val="00876F11"/>
    <w:rsid w:val="0087705F"/>
    <w:rsid w:val="00877106"/>
    <w:rsid w:val="008772E9"/>
    <w:rsid w:val="008775D7"/>
    <w:rsid w:val="00877B1A"/>
    <w:rsid w:val="00880194"/>
    <w:rsid w:val="008801EF"/>
    <w:rsid w:val="00880203"/>
    <w:rsid w:val="00881644"/>
    <w:rsid w:val="0088181C"/>
    <w:rsid w:val="00882129"/>
    <w:rsid w:val="00883944"/>
    <w:rsid w:val="00884398"/>
    <w:rsid w:val="008850F5"/>
    <w:rsid w:val="008856E3"/>
    <w:rsid w:val="00885972"/>
    <w:rsid w:val="00885CE5"/>
    <w:rsid w:val="00885EB8"/>
    <w:rsid w:val="00885F76"/>
    <w:rsid w:val="008869EA"/>
    <w:rsid w:val="00886C33"/>
    <w:rsid w:val="00887299"/>
    <w:rsid w:val="008872D6"/>
    <w:rsid w:val="00887656"/>
    <w:rsid w:val="008877F4"/>
    <w:rsid w:val="0088789B"/>
    <w:rsid w:val="0089029A"/>
    <w:rsid w:val="00890519"/>
    <w:rsid w:val="00890C6A"/>
    <w:rsid w:val="00891C0A"/>
    <w:rsid w:val="00891ED8"/>
    <w:rsid w:val="00892013"/>
    <w:rsid w:val="00892456"/>
    <w:rsid w:val="00892779"/>
    <w:rsid w:val="00892CC4"/>
    <w:rsid w:val="00892E2B"/>
    <w:rsid w:val="0089306F"/>
    <w:rsid w:val="0089354C"/>
    <w:rsid w:val="008940FA"/>
    <w:rsid w:val="008945D6"/>
    <w:rsid w:val="00894A3B"/>
    <w:rsid w:val="00894ABA"/>
    <w:rsid w:val="00894F01"/>
    <w:rsid w:val="0089548F"/>
    <w:rsid w:val="00895524"/>
    <w:rsid w:val="00895575"/>
    <w:rsid w:val="00895946"/>
    <w:rsid w:val="00895BF7"/>
    <w:rsid w:val="0089635C"/>
    <w:rsid w:val="00896377"/>
    <w:rsid w:val="008965B5"/>
    <w:rsid w:val="00896E48"/>
    <w:rsid w:val="008975B5"/>
    <w:rsid w:val="00897970"/>
    <w:rsid w:val="008A0413"/>
    <w:rsid w:val="008A0576"/>
    <w:rsid w:val="008A0A37"/>
    <w:rsid w:val="008A0A68"/>
    <w:rsid w:val="008A0CC0"/>
    <w:rsid w:val="008A0D6D"/>
    <w:rsid w:val="008A0F52"/>
    <w:rsid w:val="008A0F74"/>
    <w:rsid w:val="008A173F"/>
    <w:rsid w:val="008A17CB"/>
    <w:rsid w:val="008A19F6"/>
    <w:rsid w:val="008A1A84"/>
    <w:rsid w:val="008A2BFD"/>
    <w:rsid w:val="008A3080"/>
    <w:rsid w:val="008A331E"/>
    <w:rsid w:val="008A3572"/>
    <w:rsid w:val="008A35CC"/>
    <w:rsid w:val="008A3806"/>
    <w:rsid w:val="008A4121"/>
    <w:rsid w:val="008A44E3"/>
    <w:rsid w:val="008A4668"/>
    <w:rsid w:val="008A46A3"/>
    <w:rsid w:val="008A489A"/>
    <w:rsid w:val="008A5588"/>
    <w:rsid w:val="008A606E"/>
    <w:rsid w:val="008A6153"/>
    <w:rsid w:val="008A6161"/>
    <w:rsid w:val="008A6202"/>
    <w:rsid w:val="008A6234"/>
    <w:rsid w:val="008A63E8"/>
    <w:rsid w:val="008A64D4"/>
    <w:rsid w:val="008A6608"/>
    <w:rsid w:val="008A6A22"/>
    <w:rsid w:val="008A6D09"/>
    <w:rsid w:val="008A6EE5"/>
    <w:rsid w:val="008A7050"/>
    <w:rsid w:val="008A7475"/>
    <w:rsid w:val="008A7745"/>
    <w:rsid w:val="008A7A2C"/>
    <w:rsid w:val="008A7B03"/>
    <w:rsid w:val="008A7D82"/>
    <w:rsid w:val="008B05D7"/>
    <w:rsid w:val="008B0D8E"/>
    <w:rsid w:val="008B1408"/>
    <w:rsid w:val="008B20A1"/>
    <w:rsid w:val="008B24DE"/>
    <w:rsid w:val="008B2600"/>
    <w:rsid w:val="008B28CA"/>
    <w:rsid w:val="008B2F14"/>
    <w:rsid w:val="008B3615"/>
    <w:rsid w:val="008B3A6E"/>
    <w:rsid w:val="008B3C7E"/>
    <w:rsid w:val="008B428F"/>
    <w:rsid w:val="008B4396"/>
    <w:rsid w:val="008B5108"/>
    <w:rsid w:val="008B5447"/>
    <w:rsid w:val="008B5E75"/>
    <w:rsid w:val="008B636E"/>
    <w:rsid w:val="008B64D2"/>
    <w:rsid w:val="008B699E"/>
    <w:rsid w:val="008B69BC"/>
    <w:rsid w:val="008B6A9C"/>
    <w:rsid w:val="008B6BFD"/>
    <w:rsid w:val="008B7842"/>
    <w:rsid w:val="008B7A05"/>
    <w:rsid w:val="008B7F80"/>
    <w:rsid w:val="008C0243"/>
    <w:rsid w:val="008C057D"/>
    <w:rsid w:val="008C0775"/>
    <w:rsid w:val="008C14E5"/>
    <w:rsid w:val="008C1965"/>
    <w:rsid w:val="008C1B9D"/>
    <w:rsid w:val="008C1BD8"/>
    <w:rsid w:val="008C2757"/>
    <w:rsid w:val="008C27CF"/>
    <w:rsid w:val="008C2B26"/>
    <w:rsid w:val="008C2BAF"/>
    <w:rsid w:val="008C2DF9"/>
    <w:rsid w:val="008C33EE"/>
    <w:rsid w:val="008C3C8A"/>
    <w:rsid w:val="008C3FB8"/>
    <w:rsid w:val="008C4641"/>
    <w:rsid w:val="008C469F"/>
    <w:rsid w:val="008C47B2"/>
    <w:rsid w:val="008C496E"/>
    <w:rsid w:val="008C4EEA"/>
    <w:rsid w:val="008C4F6C"/>
    <w:rsid w:val="008C5DEA"/>
    <w:rsid w:val="008C6014"/>
    <w:rsid w:val="008C653D"/>
    <w:rsid w:val="008C6BBB"/>
    <w:rsid w:val="008C6F11"/>
    <w:rsid w:val="008C7337"/>
    <w:rsid w:val="008C7511"/>
    <w:rsid w:val="008C7CD8"/>
    <w:rsid w:val="008C7D17"/>
    <w:rsid w:val="008D057A"/>
    <w:rsid w:val="008D1323"/>
    <w:rsid w:val="008D13B4"/>
    <w:rsid w:val="008D1485"/>
    <w:rsid w:val="008D1AD2"/>
    <w:rsid w:val="008D223B"/>
    <w:rsid w:val="008D27C0"/>
    <w:rsid w:val="008D2884"/>
    <w:rsid w:val="008D33B8"/>
    <w:rsid w:val="008D33C7"/>
    <w:rsid w:val="008D4440"/>
    <w:rsid w:val="008D5821"/>
    <w:rsid w:val="008D5B73"/>
    <w:rsid w:val="008D6137"/>
    <w:rsid w:val="008D638B"/>
    <w:rsid w:val="008D6416"/>
    <w:rsid w:val="008D6780"/>
    <w:rsid w:val="008E0292"/>
    <w:rsid w:val="008E075E"/>
    <w:rsid w:val="008E0852"/>
    <w:rsid w:val="008E11AF"/>
    <w:rsid w:val="008E1444"/>
    <w:rsid w:val="008E14F2"/>
    <w:rsid w:val="008E1A72"/>
    <w:rsid w:val="008E2687"/>
    <w:rsid w:val="008E2EB2"/>
    <w:rsid w:val="008E30A9"/>
    <w:rsid w:val="008E333E"/>
    <w:rsid w:val="008E3913"/>
    <w:rsid w:val="008E4342"/>
    <w:rsid w:val="008E46CE"/>
    <w:rsid w:val="008E4797"/>
    <w:rsid w:val="008E4D24"/>
    <w:rsid w:val="008E5583"/>
    <w:rsid w:val="008E56D1"/>
    <w:rsid w:val="008E591A"/>
    <w:rsid w:val="008E5A30"/>
    <w:rsid w:val="008E6260"/>
    <w:rsid w:val="008E6658"/>
    <w:rsid w:val="008E687D"/>
    <w:rsid w:val="008E6A61"/>
    <w:rsid w:val="008E6D69"/>
    <w:rsid w:val="008E6D91"/>
    <w:rsid w:val="008E6E24"/>
    <w:rsid w:val="008E728E"/>
    <w:rsid w:val="008E72FD"/>
    <w:rsid w:val="008E754D"/>
    <w:rsid w:val="008E76AE"/>
    <w:rsid w:val="008E7AE5"/>
    <w:rsid w:val="008E7AF1"/>
    <w:rsid w:val="008F0068"/>
    <w:rsid w:val="008F061A"/>
    <w:rsid w:val="008F0804"/>
    <w:rsid w:val="008F0DEF"/>
    <w:rsid w:val="008F15F0"/>
    <w:rsid w:val="008F162E"/>
    <w:rsid w:val="008F1861"/>
    <w:rsid w:val="008F2201"/>
    <w:rsid w:val="008F2300"/>
    <w:rsid w:val="008F23BF"/>
    <w:rsid w:val="008F3091"/>
    <w:rsid w:val="008F315D"/>
    <w:rsid w:val="008F3C57"/>
    <w:rsid w:val="008F413D"/>
    <w:rsid w:val="008F42F4"/>
    <w:rsid w:val="008F44F3"/>
    <w:rsid w:val="008F4C8C"/>
    <w:rsid w:val="008F4EB8"/>
    <w:rsid w:val="008F5017"/>
    <w:rsid w:val="008F520A"/>
    <w:rsid w:val="008F59A2"/>
    <w:rsid w:val="008F5C02"/>
    <w:rsid w:val="008F5DB8"/>
    <w:rsid w:val="008F5F73"/>
    <w:rsid w:val="008F6008"/>
    <w:rsid w:val="008F6013"/>
    <w:rsid w:val="008F66D0"/>
    <w:rsid w:val="008F6AF3"/>
    <w:rsid w:val="008F6D94"/>
    <w:rsid w:val="008F7B7E"/>
    <w:rsid w:val="009000BD"/>
    <w:rsid w:val="00900622"/>
    <w:rsid w:val="00900992"/>
    <w:rsid w:val="0090128A"/>
    <w:rsid w:val="0090210C"/>
    <w:rsid w:val="00902180"/>
    <w:rsid w:val="0090264D"/>
    <w:rsid w:val="009029A6"/>
    <w:rsid w:val="00903234"/>
    <w:rsid w:val="0090327E"/>
    <w:rsid w:val="0090395B"/>
    <w:rsid w:val="00903B23"/>
    <w:rsid w:val="00903BAC"/>
    <w:rsid w:val="00903DB6"/>
    <w:rsid w:val="0090445F"/>
    <w:rsid w:val="00904562"/>
    <w:rsid w:val="00905014"/>
    <w:rsid w:val="00905244"/>
    <w:rsid w:val="009054B1"/>
    <w:rsid w:val="00905537"/>
    <w:rsid w:val="009055FC"/>
    <w:rsid w:val="009058E1"/>
    <w:rsid w:val="009060AA"/>
    <w:rsid w:val="0090617C"/>
    <w:rsid w:val="009063A9"/>
    <w:rsid w:val="0090658D"/>
    <w:rsid w:val="00906BF3"/>
    <w:rsid w:val="00906D14"/>
    <w:rsid w:val="00906D26"/>
    <w:rsid w:val="009070AE"/>
    <w:rsid w:val="00907252"/>
    <w:rsid w:val="0090735E"/>
    <w:rsid w:val="00907CC7"/>
    <w:rsid w:val="00907D8F"/>
    <w:rsid w:val="009100C8"/>
    <w:rsid w:val="00911959"/>
    <w:rsid w:val="0091216F"/>
    <w:rsid w:val="009125A5"/>
    <w:rsid w:val="009129F6"/>
    <w:rsid w:val="00912E92"/>
    <w:rsid w:val="00913373"/>
    <w:rsid w:val="00913617"/>
    <w:rsid w:val="009139CB"/>
    <w:rsid w:val="00913BFB"/>
    <w:rsid w:val="00913D10"/>
    <w:rsid w:val="00913DB2"/>
    <w:rsid w:val="00913E3C"/>
    <w:rsid w:val="00913E7F"/>
    <w:rsid w:val="00914786"/>
    <w:rsid w:val="0091496F"/>
    <w:rsid w:val="00914DD9"/>
    <w:rsid w:val="00915007"/>
    <w:rsid w:val="00915288"/>
    <w:rsid w:val="00916766"/>
    <w:rsid w:val="00916E26"/>
    <w:rsid w:val="009170D3"/>
    <w:rsid w:val="009172E6"/>
    <w:rsid w:val="00917684"/>
    <w:rsid w:val="009178A5"/>
    <w:rsid w:val="00917C46"/>
    <w:rsid w:val="00917EB6"/>
    <w:rsid w:val="00917F28"/>
    <w:rsid w:val="0092024B"/>
    <w:rsid w:val="00920416"/>
    <w:rsid w:val="00920D8B"/>
    <w:rsid w:val="00921121"/>
    <w:rsid w:val="0092142E"/>
    <w:rsid w:val="00921618"/>
    <w:rsid w:val="00921D98"/>
    <w:rsid w:val="00922247"/>
    <w:rsid w:val="00922301"/>
    <w:rsid w:val="009227A4"/>
    <w:rsid w:val="009228E7"/>
    <w:rsid w:val="00922A9B"/>
    <w:rsid w:val="009235B1"/>
    <w:rsid w:val="0092365F"/>
    <w:rsid w:val="0092414D"/>
    <w:rsid w:val="0092480B"/>
    <w:rsid w:val="00924A04"/>
    <w:rsid w:val="00924C88"/>
    <w:rsid w:val="00925014"/>
    <w:rsid w:val="00925532"/>
    <w:rsid w:val="00925AB2"/>
    <w:rsid w:val="009269EC"/>
    <w:rsid w:val="00926A83"/>
    <w:rsid w:val="00926AFF"/>
    <w:rsid w:val="00926D38"/>
    <w:rsid w:val="009276F4"/>
    <w:rsid w:val="00927A43"/>
    <w:rsid w:val="00927D3D"/>
    <w:rsid w:val="00927EDD"/>
    <w:rsid w:val="00930435"/>
    <w:rsid w:val="0093054F"/>
    <w:rsid w:val="00930A87"/>
    <w:rsid w:val="00930DBD"/>
    <w:rsid w:val="00930E9A"/>
    <w:rsid w:val="0093155A"/>
    <w:rsid w:val="0093160F"/>
    <w:rsid w:val="00931A2B"/>
    <w:rsid w:val="00931AA3"/>
    <w:rsid w:val="00931AF9"/>
    <w:rsid w:val="00931E3D"/>
    <w:rsid w:val="00931EE2"/>
    <w:rsid w:val="009320E5"/>
    <w:rsid w:val="009321E7"/>
    <w:rsid w:val="009322E4"/>
    <w:rsid w:val="00932E24"/>
    <w:rsid w:val="00933B46"/>
    <w:rsid w:val="00934275"/>
    <w:rsid w:val="00934323"/>
    <w:rsid w:val="0093436D"/>
    <w:rsid w:val="00934D16"/>
    <w:rsid w:val="009358EB"/>
    <w:rsid w:val="00935A8D"/>
    <w:rsid w:val="00935C4B"/>
    <w:rsid w:val="009360CA"/>
    <w:rsid w:val="0093636D"/>
    <w:rsid w:val="0093740E"/>
    <w:rsid w:val="00937D9B"/>
    <w:rsid w:val="00937E51"/>
    <w:rsid w:val="0094034B"/>
    <w:rsid w:val="00940360"/>
    <w:rsid w:val="00940880"/>
    <w:rsid w:val="00940E95"/>
    <w:rsid w:val="00941DE3"/>
    <w:rsid w:val="0094221E"/>
    <w:rsid w:val="009427D1"/>
    <w:rsid w:val="00942C08"/>
    <w:rsid w:val="00942CFA"/>
    <w:rsid w:val="009432EF"/>
    <w:rsid w:val="009433C4"/>
    <w:rsid w:val="00943B42"/>
    <w:rsid w:val="00943B6E"/>
    <w:rsid w:val="0094449E"/>
    <w:rsid w:val="00944805"/>
    <w:rsid w:val="00944970"/>
    <w:rsid w:val="00944B23"/>
    <w:rsid w:val="00944F51"/>
    <w:rsid w:val="00945654"/>
    <w:rsid w:val="00945B53"/>
    <w:rsid w:val="00945D46"/>
    <w:rsid w:val="00945E6C"/>
    <w:rsid w:val="00945F68"/>
    <w:rsid w:val="00946057"/>
    <w:rsid w:val="00946831"/>
    <w:rsid w:val="00946B5D"/>
    <w:rsid w:val="00947C2E"/>
    <w:rsid w:val="00947F03"/>
    <w:rsid w:val="009500F8"/>
    <w:rsid w:val="0095019C"/>
    <w:rsid w:val="009516A6"/>
    <w:rsid w:val="0095286D"/>
    <w:rsid w:val="00952CAA"/>
    <w:rsid w:val="009533A2"/>
    <w:rsid w:val="009538E1"/>
    <w:rsid w:val="00953B2B"/>
    <w:rsid w:val="009540FC"/>
    <w:rsid w:val="009543D7"/>
    <w:rsid w:val="0095460E"/>
    <w:rsid w:val="00954733"/>
    <w:rsid w:val="00954AA9"/>
    <w:rsid w:val="00954AD1"/>
    <w:rsid w:val="00954C2A"/>
    <w:rsid w:val="00955517"/>
    <w:rsid w:val="00955933"/>
    <w:rsid w:val="00955B01"/>
    <w:rsid w:val="00956A8E"/>
    <w:rsid w:val="009579A3"/>
    <w:rsid w:val="00957C23"/>
    <w:rsid w:val="00960225"/>
    <w:rsid w:val="00960CFE"/>
    <w:rsid w:val="00960F94"/>
    <w:rsid w:val="00960FB3"/>
    <w:rsid w:val="0096167D"/>
    <w:rsid w:val="009628C5"/>
    <w:rsid w:val="00962B86"/>
    <w:rsid w:val="00962D6D"/>
    <w:rsid w:val="009638BF"/>
    <w:rsid w:val="009639E5"/>
    <w:rsid w:val="00963F8B"/>
    <w:rsid w:val="009648FD"/>
    <w:rsid w:val="0096495D"/>
    <w:rsid w:val="00964D25"/>
    <w:rsid w:val="00965261"/>
    <w:rsid w:val="00965579"/>
    <w:rsid w:val="00965E5F"/>
    <w:rsid w:val="009662A8"/>
    <w:rsid w:val="00966EA1"/>
    <w:rsid w:val="00967219"/>
    <w:rsid w:val="009672E0"/>
    <w:rsid w:val="009676DA"/>
    <w:rsid w:val="00967781"/>
    <w:rsid w:val="00967964"/>
    <w:rsid w:val="00970C78"/>
    <w:rsid w:val="00970EF1"/>
    <w:rsid w:val="00970EFF"/>
    <w:rsid w:val="00971C72"/>
    <w:rsid w:val="009729C7"/>
    <w:rsid w:val="00973092"/>
    <w:rsid w:val="0097335B"/>
    <w:rsid w:val="00973B95"/>
    <w:rsid w:val="00973F37"/>
    <w:rsid w:val="00974A4E"/>
    <w:rsid w:val="00974E08"/>
    <w:rsid w:val="00974E16"/>
    <w:rsid w:val="00975C0B"/>
    <w:rsid w:val="00975C28"/>
    <w:rsid w:val="00976A11"/>
    <w:rsid w:val="00976C34"/>
    <w:rsid w:val="00976E8F"/>
    <w:rsid w:val="009771BD"/>
    <w:rsid w:val="00977A93"/>
    <w:rsid w:val="009805A8"/>
    <w:rsid w:val="0098106A"/>
    <w:rsid w:val="00981511"/>
    <w:rsid w:val="00981593"/>
    <w:rsid w:val="00981B5A"/>
    <w:rsid w:val="00981F62"/>
    <w:rsid w:val="009822D4"/>
    <w:rsid w:val="00982CA1"/>
    <w:rsid w:val="00982E5C"/>
    <w:rsid w:val="0098348D"/>
    <w:rsid w:val="00983CFC"/>
    <w:rsid w:val="00984998"/>
    <w:rsid w:val="00985318"/>
    <w:rsid w:val="009867E6"/>
    <w:rsid w:val="009868B3"/>
    <w:rsid w:val="00986EFB"/>
    <w:rsid w:val="009873B8"/>
    <w:rsid w:val="00987C38"/>
    <w:rsid w:val="00987F31"/>
    <w:rsid w:val="009902F9"/>
    <w:rsid w:val="00991D65"/>
    <w:rsid w:val="00991DAF"/>
    <w:rsid w:val="00991F13"/>
    <w:rsid w:val="0099239A"/>
    <w:rsid w:val="009924C3"/>
    <w:rsid w:val="00992648"/>
    <w:rsid w:val="00992CEF"/>
    <w:rsid w:val="00993812"/>
    <w:rsid w:val="009945BD"/>
    <w:rsid w:val="0099494F"/>
    <w:rsid w:val="00994F9E"/>
    <w:rsid w:val="00995004"/>
    <w:rsid w:val="00995785"/>
    <w:rsid w:val="009957EB"/>
    <w:rsid w:val="00995810"/>
    <w:rsid w:val="0099585C"/>
    <w:rsid w:val="00995C1D"/>
    <w:rsid w:val="00995CD1"/>
    <w:rsid w:val="00996895"/>
    <w:rsid w:val="0099690A"/>
    <w:rsid w:val="00997115"/>
    <w:rsid w:val="0099722D"/>
    <w:rsid w:val="00997295"/>
    <w:rsid w:val="0099751A"/>
    <w:rsid w:val="00997B94"/>
    <w:rsid w:val="009A0366"/>
    <w:rsid w:val="009A04AC"/>
    <w:rsid w:val="009A0F03"/>
    <w:rsid w:val="009A1280"/>
    <w:rsid w:val="009A17DD"/>
    <w:rsid w:val="009A19B5"/>
    <w:rsid w:val="009A20BC"/>
    <w:rsid w:val="009A21D3"/>
    <w:rsid w:val="009A2D81"/>
    <w:rsid w:val="009A35AE"/>
    <w:rsid w:val="009A3912"/>
    <w:rsid w:val="009A3A34"/>
    <w:rsid w:val="009A3D78"/>
    <w:rsid w:val="009A3E98"/>
    <w:rsid w:val="009A432F"/>
    <w:rsid w:val="009A5161"/>
    <w:rsid w:val="009A656B"/>
    <w:rsid w:val="009A66C1"/>
    <w:rsid w:val="009A6CD1"/>
    <w:rsid w:val="009A6D17"/>
    <w:rsid w:val="009A6EC0"/>
    <w:rsid w:val="009A75A4"/>
    <w:rsid w:val="009A768E"/>
    <w:rsid w:val="009A76C1"/>
    <w:rsid w:val="009A7F13"/>
    <w:rsid w:val="009B03B8"/>
    <w:rsid w:val="009B0494"/>
    <w:rsid w:val="009B09EB"/>
    <w:rsid w:val="009B18C0"/>
    <w:rsid w:val="009B18E9"/>
    <w:rsid w:val="009B1D0A"/>
    <w:rsid w:val="009B21C3"/>
    <w:rsid w:val="009B2314"/>
    <w:rsid w:val="009B240E"/>
    <w:rsid w:val="009B265E"/>
    <w:rsid w:val="009B2EE8"/>
    <w:rsid w:val="009B3047"/>
    <w:rsid w:val="009B38D5"/>
    <w:rsid w:val="009B4490"/>
    <w:rsid w:val="009B488C"/>
    <w:rsid w:val="009B4AE5"/>
    <w:rsid w:val="009B5313"/>
    <w:rsid w:val="009B54B9"/>
    <w:rsid w:val="009B6555"/>
    <w:rsid w:val="009B6905"/>
    <w:rsid w:val="009B69D7"/>
    <w:rsid w:val="009B6E80"/>
    <w:rsid w:val="009B7492"/>
    <w:rsid w:val="009C018B"/>
    <w:rsid w:val="009C029E"/>
    <w:rsid w:val="009C0D88"/>
    <w:rsid w:val="009C10A2"/>
    <w:rsid w:val="009C11D2"/>
    <w:rsid w:val="009C17C0"/>
    <w:rsid w:val="009C1A05"/>
    <w:rsid w:val="009C1EA7"/>
    <w:rsid w:val="009C2024"/>
    <w:rsid w:val="009C28A9"/>
    <w:rsid w:val="009C28BA"/>
    <w:rsid w:val="009C28C1"/>
    <w:rsid w:val="009C2A5F"/>
    <w:rsid w:val="009C2A89"/>
    <w:rsid w:val="009C3017"/>
    <w:rsid w:val="009C3980"/>
    <w:rsid w:val="009C3AAF"/>
    <w:rsid w:val="009C3CF7"/>
    <w:rsid w:val="009C3EFA"/>
    <w:rsid w:val="009C40E8"/>
    <w:rsid w:val="009C45BB"/>
    <w:rsid w:val="009C4C65"/>
    <w:rsid w:val="009C5EDD"/>
    <w:rsid w:val="009C6928"/>
    <w:rsid w:val="009C73B7"/>
    <w:rsid w:val="009C7D8E"/>
    <w:rsid w:val="009C7E0A"/>
    <w:rsid w:val="009D04A3"/>
    <w:rsid w:val="009D0E13"/>
    <w:rsid w:val="009D1852"/>
    <w:rsid w:val="009D195C"/>
    <w:rsid w:val="009D1A78"/>
    <w:rsid w:val="009D1F22"/>
    <w:rsid w:val="009D200D"/>
    <w:rsid w:val="009D20DF"/>
    <w:rsid w:val="009D2437"/>
    <w:rsid w:val="009D2B21"/>
    <w:rsid w:val="009D2F99"/>
    <w:rsid w:val="009D3006"/>
    <w:rsid w:val="009D367B"/>
    <w:rsid w:val="009D3772"/>
    <w:rsid w:val="009D38AC"/>
    <w:rsid w:val="009D450E"/>
    <w:rsid w:val="009D4D11"/>
    <w:rsid w:val="009D5086"/>
    <w:rsid w:val="009D52A1"/>
    <w:rsid w:val="009D60E9"/>
    <w:rsid w:val="009D640F"/>
    <w:rsid w:val="009D66A7"/>
    <w:rsid w:val="009D6B86"/>
    <w:rsid w:val="009D7448"/>
    <w:rsid w:val="009D7636"/>
    <w:rsid w:val="009D7654"/>
    <w:rsid w:val="009D78C2"/>
    <w:rsid w:val="009D7CEE"/>
    <w:rsid w:val="009E0191"/>
    <w:rsid w:val="009E090F"/>
    <w:rsid w:val="009E1335"/>
    <w:rsid w:val="009E1461"/>
    <w:rsid w:val="009E15C2"/>
    <w:rsid w:val="009E1AB6"/>
    <w:rsid w:val="009E1B43"/>
    <w:rsid w:val="009E1C54"/>
    <w:rsid w:val="009E1F60"/>
    <w:rsid w:val="009E28D8"/>
    <w:rsid w:val="009E353A"/>
    <w:rsid w:val="009E43F4"/>
    <w:rsid w:val="009E5029"/>
    <w:rsid w:val="009E55D8"/>
    <w:rsid w:val="009E5A15"/>
    <w:rsid w:val="009E5FAA"/>
    <w:rsid w:val="009E6477"/>
    <w:rsid w:val="009E69E3"/>
    <w:rsid w:val="009E6A42"/>
    <w:rsid w:val="009E6B5F"/>
    <w:rsid w:val="009E6BC3"/>
    <w:rsid w:val="009E70B0"/>
    <w:rsid w:val="009E7450"/>
    <w:rsid w:val="009E7637"/>
    <w:rsid w:val="009E7A2C"/>
    <w:rsid w:val="009E7AE5"/>
    <w:rsid w:val="009E7CED"/>
    <w:rsid w:val="009F0348"/>
    <w:rsid w:val="009F07DC"/>
    <w:rsid w:val="009F0FAB"/>
    <w:rsid w:val="009F1493"/>
    <w:rsid w:val="009F1546"/>
    <w:rsid w:val="009F1620"/>
    <w:rsid w:val="009F1781"/>
    <w:rsid w:val="009F1DD7"/>
    <w:rsid w:val="009F2D6B"/>
    <w:rsid w:val="009F3148"/>
    <w:rsid w:val="009F319E"/>
    <w:rsid w:val="009F39B7"/>
    <w:rsid w:val="009F4958"/>
    <w:rsid w:val="009F514D"/>
    <w:rsid w:val="009F51CE"/>
    <w:rsid w:val="009F5737"/>
    <w:rsid w:val="009F5E6D"/>
    <w:rsid w:val="009F5EC3"/>
    <w:rsid w:val="009F5EC9"/>
    <w:rsid w:val="009F65C7"/>
    <w:rsid w:val="009F7275"/>
    <w:rsid w:val="009F73C0"/>
    <w:rsid w:val="009F77AF"/>
    <w:rsid w:val="00A00273"/>
    <w:rsid w:val="00A004B7"/>
    <w:rsid w:val="00A00B7C"/>
    <w:rsid w:val="00A01065"/>
    <w:rsid w:val="00A01432"/>
    <w:rsid w:val="00A01AEB"/>
    <w:rsid w:val="00A021FA"/>
    <w:rsid w:val="00A02541"/>
    <w:rsid w:val="00A026A2"/>
    <w:rsid w:val="00A02F67"/>
    <w:rsid w:val="00A033B6"/>
    <w:rsid w:val="00A0385C"/>
    <w:rsid w:val="00A03890"/>
    <w:rsid w:val="00A03A81"/>
    <w:rsid w:val="00A03DA2"/>
    <w:rsid w:val="00A03E85"/>
    <w:rsid w:val="00A0489F"/>
    <w:rsid w:val="00A052C8"/>
    <w:rsid w:val="00A05651"/>
    <w:rsid w:val="00A05A1C"/>
    <w:rsid w:val="00A05B24"/>
    <w:rsid w:val="00A05CA2"/>
    <w:rsid w:val="00A05DD4"/>
    <w:rsid w:val="00A0666E"/>
    <w:rsid w:val="00A07203"/>
    <w:rsid w:val="00A07B3C"/>
    <w:rsid w:val="00A07DBC"/>
    <w:rsid w:val="00A07EEF"/>
    <w:rsid w:val="00A100ED"/>
    <w:rsid w:val="00A10184"/>
    <w:rsid w:val="00A102E9"/>
    <w:rsid w:val="00A10446"/>
    <w:rsid w:val="00A10DCA"/>
    <w:rsid w:val="00A10E8F"/>
    <w:rsid w:val="00A10EBF"/>
    <w:rsid w:val="00A11142"/>
    <w:rsid w:val="00A123A4"/>
    <w:rsid w:val="00A124BF"/>
    <w:rsid w:val="00A12532"/>
    <w:rsid w:val="00A12BDD"/>
    <w:rsid w:val="00A12D60"/>
    <w:rsid w:val="00A13158"/>
    <w:rsid w:val="00A13592"/>
    <w:rsid w:val="00A14495"/>
    <w:rsid w:val="00A16162"/>
    <w:rsid w:val="00A1648E"/>
    <w:rsid w:val="00A16619"/>
    <w:rsid w:val="00A17098"/>
    <w:rsid w:val="00A22475"/>
    <w:rsid w:val="00A22C18"/>
    <w:rsid w:val="00A234BA"/>
    <w:rsid w:val="00A23D72"/>
    <w:rsid w:val="00A2404B"/>
    <w:rsid w:val="00A24610"/>
    <w:rsid w:val="00A25096"/>
    <w:rsid w:val="00A250A8"/>
    <w:rsid w:val="00A25772"/>
    <w:rsid w:val="00A25B9A"/>
    <w:rsid w:val="00A25D44"/>
    <w:rsid w:val="00A26BFC"/>
    <w:rsid w:val="00A26CB6"/>
    <w:rsid w:val="00A26F96"/>
    <w:rsid w:val="00A27252"/>
    <w:rsid w:val="00A2753C"/>
    <w:rsid w:val="00A277ED"/>
    <w:rsid w:val="00A27A69"/>
    <w:rsid w:val="00A27E23"/>
    <w:rsid w:val="00A30478"/>
    <w:rsid w:val="00A3068B"/>
    <w:rsid w:val="00A30BEC"/>
    <w:rsid w:val="00A31062"/>
    <w:rsid w:val="00A31CF3"/>
    <w:rsid w:val="00A3205C"/>
    <w:rsid w:val="00A3260B"/>
    <w:rsid w:val="00A327E5"/>
    <w:rsid w:val="00A32DAD"/>
    <w:rsid w:val="00A32F43"/>
    <w:rsid w:val="00A339EB"/>
    <w:rsid w:val="00A33B94"/>
    <w:rsid w:val="00A33E82"/>
    <w:rsid w:val="00A33F2D"/>
    <w:rsid w:val="00A3479A"/>
    <w:rsid w:val="00A35376"/>
    <w:rsid w:val="00A354AA"/>
    <w:rsid w:val="00A35806"/>
    <w:rsid w:val="00A358A5"/>
    <w:rsid w:val="00A36EFF"/>
    <w:rsid w:val="00A37860"/>
    <w:rsid w:val="00A37AD7"/>
    <w:rsid w:val="00A37F6B"/>
    <w:rsid w:val="00A401A9"/>
    <w:rsid w:val="00A408C0"/>
    <w:rsid w:val="00A409D8"/>
    <w:rsid w:val="00A4119A"/>
    <w:rsid w:val="00A41854"/>
    <w:rsid w:val="00A41B04"/>
    <w:rsid w:val="00A420FF"/>
    <w:rsid w:val="00A4265D"/>
    <w:rsid w:val="00A4267B"/>
    <w:rsid w:val="00A42C93"/>
    <w:rsid w:val="00A43504"/>
    <w:rsid w:val="00A43756"/>
    <w:rsid w:val="00A439AC"/>
    <w:rsid w:val="00A43A71"/>
    <w:rsid w:val="00A43E42"/>
    <w:rsid w:val="00A440B0"/>
    <w:rsid w:val="00A449D7"/>
    <w:rsid w:val="00A45008"/>
    <w:rsid w:val="00A45162"/>
    <w:rsid w:val="00A454EB"/>
    <w:rsid w:val="00A45E79"/>
    <w:rsid w:val="00A45F3B"/>
    <w:rsid w:val="00A46125"/>
    <w:rsid w:val="00A46213"/>
    <w:rsid w:val="00A463C2"/>
    <w:rsid w:val="00A471CE"/>
    <w:rsid w:val="00A473CC"/>
    <w:rsid w:val="00A47AA4"/>
    <w:rsid w:val="00A47B75"/>
    <w:rsid w:val="00A47EDD"/>
    <w:rsid w:val="00A50151"/>
    <w:rsid w:val="00A51B24"/>
    <w:rsid w:val="00A51CFD"/>
    <w:rsid w:val="00A51E7C"/>
    <w:rsid w:val="00A51EC8"/>
    <w:rsid w:val="00A523CD"/>
    <w:rsid w:val="00A527D8"/>
    <w:rsid w:val="00A528A1"/>
    <w:rsid w:val="00A52959"/>
    <w:rsid w:val="00A531A7"/>
    <w:rsid w:val="00A5393D"/>
    <w:rsid w:val="00A54055"/>
    <w:rsid w:val="00A5464C"/>
    <w:rsid w:val="00A5472E"/>
    <w:rsid w:val="00A54A86"/>
    <w:rsid w:val="00A54AF7"/>
    <w:rsid w:val="00A54E4C"/>
    <w:rsid w:val="00A5507A"/>
    <w:rsid w:val="00A5555F"/>
    <w:rsid w:val="00A55F2C"/>
    <w:rsid w:val="00A56209"/>
    <w:rsid w:val="00A5659B"/>
    <w:rsid w:val="00A56BCF"/>
    <w:rsid w:val="00A56CA4"/>
    <w:rsid w:val="00A5721C"/>
    <w:rsid w:val="00A57599"/>
    <w:rsid w:val="00A57705"/>
    <w:rsid w:val="00A57E0F"/>
    <w:rsid w:val="00A57FFA"/>
    <w:rsid w:val="00A600CC"/>
    <w:rsid w:val="00A6026F"/>
    <w:rsid w:val="00A607A6"/>
    <w:rsid w:val="00A60C07"/>
    <w:rsid w:val="00A60F09"/>
    <w:rsid w:val="00A611B0"/>
    <w:rsid w:val="00A613F6"/>
    <w:rsid w:val="00A6250F"/>
    <w:rsid w:val="00A627F6"/>
    <w:rsid w:val="00A62876"/>
    <w:rsid w:val="00A6293A"/>
    <w:rsid w:val="00A62BCF"/>
    <w:rsid w:val="00A630DD"/>
    <w:rsid w:val="00A6359B"/>
    <w:rsid w:val="00A63EC6"/>
    <w:rsid w:val="00A64150"/>
    <w:rsid w:val="00A64166"/>
    <w:rsid w:val="00A6435F"/>
    <w:rsid w:val="00A64821"/>
    <w:rsid w:val="00A64C76"/>
    <w:rsid w:val="00A64D40"/>
    <w:rsid w:val="00A654AA"/>
    <w:rsid w:val="00A66479"/>
    <w:rsid w:val="00A6667C"/>
    <w:rsid w:val="00A671D9"/>
    <w:rsid w:val="00A67944"/>
    <w:rsid w:val="00A67B2D"/>
    <w:rsid w:val="00A67C21"/>
    <w:rsid w:val="00A67CAC"/>
    <w:rsid w:val="00A70DD3"/>
    <w:rsid w:val="00A71CD0"/>
    <w:rsid w:val="00A71E15"/>
    <w:rsid w:val="00A71E5F"/>
    <w:rsid w:val="00A71F2B"/>
    <w:rsid w:val="00A720EB"/>
    <w:rsid w:val="00A72349"/>
    <w:rsid w:val="00A72960"/>
    <w:rsid w:val="00A731E4"/>
    <w:rsid w:val="00A73E4C"/>
    <w:rsid w:val="00A73EAB"/>
    <w:rsid w:val="00A73F1E"/>
    <w:rsid w:val="00A74243"/>
    <w:rsid w:val="00A743F1"/>
    <w:rsid w:val="00A7461A"/>
    <w:rsid w:val="00A74783"/>
    <w:rsid w:val="00A7478E"/>
    <w:rsid w:val="00A750CC"/>
    <w:rsid w:val="00A75312"/>
    <w:rsid w:val="00A757D9"/>
    <w:rsid w:val="00A77346"/>
    <w:rsid w:val="00A77D5D"/>
    <w:rsid w:val="00A80BFD"/>
    <w:rsid w:val="00A80F1A"/>
    <w:rsid w:val="00A80F8B"/>
    <w:rsid w:val="00A813C2"/>
    <w:rsid w:val="00A814B2"/>
    <w:rsid w:val="00A814F7"/>
    <w:rsid w:val="00A822A3"/>
    <w:rsid w:val="00A823A4"/>
    <w:rsid w:val="00A826AD"/>
    <w:rsid w:val="00A82843"/>
    <w:rsid w:val="00A82EFA"/>
    <w:rsid w:val="00A83A4D"/>
    <w:rsid w:val="00A83BFC"/>
    <w:rsid w:val="00A83D63"/>
    <w:rsid w:val="00A83E0B"/>
    <w:rsid w:val="00A84346"/>
    <w:rsid w:val="00A843DA"/>
    <w:rsid w:val="00A84974"/>
    <w:rsid w:val="00A84AAA"/>
    <w:rsid w:val="00A84B10"/>
    <w:rsid w:val="00A8505F"/>
    <w:rsid w:val="00A85101"/>
    <w:rsid w:val="00A85CF4"/>
    <w:rsid w:val="00A85E97"/>
    <w:rsid w:val="00A8602C"/>
    <w:rsid w:val="00A869BD"/>
    <w:rsid w:val="00A87361"/>
    <w:rsid w:val="00A87836"/>
    <w:rsid w:val="00A909C7"/>
    <w:rsid w:val="00A90C81"/>
    <w:rsid w:val="00A9136F"/>
    <w:rsid w:val="00A91833"/>
    <w:rsid w:val="00A919B9"/>
    <w:rsid w:val="00A9201A"/>
    <w:rsid w:val="00A9201E"/>
    <w:rsid w:val="00A920D4"/>
    <w:rsid w:val="00A92581"/>
    <w:rsid w:val="00A925AC"/>
    <w:rsid w:val="00A92A49"/>
    <w:rsid w:val="00A92B2A"/>
    <w:rsid w:val="00A92E56"/>
    <w:rsid w:val="00A94375"/>
    <w:rsid w:val="00A943FF"/>
    <w:rsid w:val="00A9554A"/>
    <w:rsid w:val="00A957E3"/>
    <w:rsid w:val="00A96F3E"/>
    <w:rsid w:val="00A9739B"/>
    <w:rsid w:val="00A977E7"/>
    <w:rsid w:val="00A97CCD"/>
    <w:rsid w:val="00AA053B"/>
    <w:rsid w:val="00AA0CBF"/>
    <w:rsid w:val="00AA0D7E"/>
    <w:rsid w:val="00AA11EC"/>
    <w:rsid w:val="00AA1ED3"/>
    <w:rsid w:val="00AA2429"/>
    <w:rsid w:val="00AA2608"/>
    <w:rsid w:val="00AA2D3F"/>
    <w:rsid w:val="00AA368D"/>
    <w:rsid w:val="00AA3B43"/>
    <w:rsid w:val="00AA3E42"/>
    <w:rsid w:val="00AA4BBF"/>
    <w:rsid w:val="00AA4C0F"/>
    <w:rsid w:val="00AA4D99"/>
    <w:rsid w:val="00AA5868"/>
    <w:rsid w:val="00AA595F"/>
    <w:rsid w:val="00AA5D3C"/>
    <w:rsid w:val="00AA65CD"/>
    <w:rsid w:val="00AA714C"/>
    <w:rsid w:val="00AA767D"/>
    <w:rsid w:val="00AA76E0"/>
    <w:rsid w:val="00AA7D97"/>
    <w:rsid w:val="00AB06D9"/>
    <w:rsid w:val="00AB0955"/>
    <w:rsid w:val="00AB0D54"/>
    <w:rsid w:val="00AB1D81"/>
    <w:rsid w:val="00AB2035"/>
    <w:rsid w:val="00AB2392"/>
    <w:rsid w:val="00AB3FE4"/>
    <w:rsid w:val="00AB4232"/>
    <w:rsid w:val="00AB4920"/>
    <w:rsid w:val="00AB4ED5"/>
    <w:rsid w:val="00AB51D8"/>
    <w:rsid w:val="00AB580A"/>
    <w:rsid w:val="00AB59B3"/>
    <w:rsid w:val="00AB5C0F"/>
    <w:rsid w:val="00AB6C0E"/>
    <w:rsid w:val="00AB773C"/>
    <w:rsid w:val="00AB7995"/>
    <w:rsid w:val="00AC0268"/>
    <w:rsid w:val="00AC02F5"/>
    <w:rsid w:val="00AC0667"/>
    <w:rsid w:val="00AC1224"/>
    <w:rsid w:val="00AC13C7"/>
    <w:rsid w:val="00AC16AE"/>
    <w:rsid w:val="00AC19FE"/>
    <w:rsid w:val="00AC1FD0"/>
    <w:rsid w:val="00AC22D6"/>
    <w:rsid w:val="00AC268B"/>
    <w:rsid w:val="00AC2709"/>
    <w:rsid w:val="00AC276E"/>
    <w:rsid w:val="00AC2945"/>
    <w:rsid w:val="00AC2BCB"/>
    <w:rsid w:val="00AC2F69"/>
    <w:rsid w:val="00AC34E5"/>
    <w:rsid w:val="00AC3585"/>
    <w:rsid w:val="00AC3D70"/>
    <w:rsid w:val="00AC3F3B"/>
    <w:rsid w:val="00AC40AA"/>
    <w:rsid w:val="00AC41A8"/>
    <w:rsid w:val="00AC4299"/>
    <w:rsid w:val="00AC450A"/>
    <w:rsid w:val="00AC49A2"/>
    <w:rsid w:val="00AC4AA1"/>
    <w:rsid w:val="00AC4CA4"/>
    <w:rsid w:val="00AC4E57"/>
    <w:rsid w:val="00AC5427"/>
    <w:rsid w:val="00AC5D08"/>
    <w:rsid w:val="00AC63A2"/>
    <w:rsid w:val="00AD00D2"/>
    <w:rsid w:val="00AD0241"/>
    <w:rsid w:val="00AD03D4"/>
    <w:rsid w:val="00AD055C"/>
    <w:rsid w:val="00AD0F3C"/>
    <w:rsid w:val="00AD1194"/>
    <w:rsid w:val="00AD11BF"/>
    <w:rsid w:val="00AD17F7"/>
    <w:rsid w:val="00AD1C53"/>
    <w:rsid w:val="00AD1F1A"/>
    <w:rsid w:val="00AD2151"/>
    <w:rsid w:val="00AD2C70"/>
    <w:rsid w:val="00AD31A4"/>
    <w:rsid w:val="00AD338B"/>
    <w:rsid w:val="00AD33E1"/>
    <w:rsid w:val="00AD386E"/>
    <w:rsid w:val="00AD3FB6"/>
    <w:rsid w:val="00AD4268"/>
    <w:rsid w:val="00AD426C"/>
    <w:rsid w:val="00AD45DA"/>
    <w:rsid w:val="00AD483D"/>
    <w:rsid w:val="00AD4B55"/>
    <w:rsid w:val="00AD4DD4"/>
    <w:rsid w:val="00AD5CC9"/>
    <w:rsid w:val="00AD6171"/>
    <w:rsid w:val="00AD6547"/>
    <w:rsid w:val="00AD77E8"/>
    <w:rsid w:val="00AD7E41"/>
    <w:rsid w:val="00AD7EA5"/>
    <w:rsid w:val="00AE00CC"/>
    <w:rsid w:val="00AE00F1"/>
    <w:rsid w:val="00AE0581"/>
    <w:rsid w:val="00AE0D03"/>
    <w:rsid w:val="00AE0F22"/>
    <w:rsid w:val="00AE10D2"/>
    <w:rsid w:val="00AE11A8"/>
    <w:rsid w:val="00AE1470"/>
    <w:rsid w:val="00AE1782"/>
    <w:rsid w:val="00AE1C19"/>
    <w:rsid w:val="00AE1DF0"/>
    <w:rsid w:val="00AE1E04"/>
    <w:rsid w:val="00AE2455"/>
    <w:rsid w:val="00AE2472"/>
    <w:rsid w:val="00AE2846"/>
    <w:rsid w:val="00AE3223"/>
    <w:rsid w:val="00AE3B61"/>
    <w:rsid w:val="00AE3E59"/>
    <w:rsid w:val="00AE3FC9"/>
    <w:rsid w:val="00AE4067"/>
    <w:rsid w:val="00AE41B7"/>
    <w:rsid w:val="00AE4ACA"/>
    <w:rsid w:val="00AE4BF7"/>
    <w:rsid w:val="00AE4E5E"/>
    <w:rsid w:val="00AE6177"/>
    <w:rsid w:val="00AE6996"/>
    <w:rsid w:val="00AE6A78"/>
    <w:rsid w:val="00AE6A9B"/>
    <w:rsid w:val="00AE6C35"/>
    <w:rsid w:val="00AE6E70"/>
    <w:rsid w:val="00AE6F6B"/>
    <w:rsid w:val="00AE72C2"/>
    <w:rsid w:val="00AE7F50"/>
    <w:rsid w:val="00AF047E"/>
    <w:rsid w:val="00AF04D0"/>
    <w:rsid w:val="00AF0C25"/>
    <w:rsid w:val="00AF1236"/>
    <w:rsid w:val="00AF14C3"/>
    <w:rsid w:val="00AF1BB9"/>
    <w:rsid w:val="00AF1FAF"/>
    <w:rsid w:val="00AF207D"/>
    <w:rsid w:val="00AF23CD"/>
    <w:rsid w:val="00AF2463"/>
    <w:rsid w:val="00AF35FE"/>
    <w:rsid w:val="00AF36B7"/>
    <w:rsid w:val="00AF36F4"/>
    <w:rsid w:val="00AF3F7D"/>
    <w:rsid w:val="00AF3FBB"/>
    <w:rsid w:val="00AF401A"/>
    <w:rsid w:val="00AF401F"/>
    <w:rsid w:val="00AF43A5"/>
    <w:rsid w:val="00AF498B"/>
    <w:rsid w:val="00AF4B5C"/>
    <w:rsid w:val="00AF4CC8"/>
    <w:rsid w:val="00AF5126"/>
    <w:rsid w:val="00AF5272"/>
    <w:rsid w:val="00AF52F2"/>
    <w:rsid w:val="00AF5780"/>
    <w:rsid w:val="00AF5FE5"/>
    <w:rsid w:val="00AF6AE3"/>
    <w:rsid w:val="00AF71F7"/>
    <w:rsid w:val="00AF7494"/>
    <w:rsid w:val="00AF789F"/>
    <w:rsid w:val="00AF7913"/>
    <w:rsid w:val="00AF7BA6"/>
    <w:rsid w:val="00AF7D74"/>
    <w:rsid w:val="00AF7F47"/>
    <w:rsid w:val="00B00321"/>
    <w:rsid w:val="00B00589"/>
    <w:rsid w:val="00B00B17"/>
    <w:rsid w:val="00B01846"/>
    <w:rsid w:val="00B01CC8"/>
    <w:rsid w:val="00B02437"/>
    <w:rsid w:val="00B02653"/>
    <w:rsid w:val="00B029FA"/>
    <w:rsid w:val="00B02F21"/>
    <w:rsid w:val="00B02FE3"/>
    <w:rsid w:val="00B03D4A"/>
    <w:rsid w:val="00B040F2"/>
    <w:rsid w:val="00B04530"/>
    <w:rsid w:val="00B045DE"/>
    <w:rsid w:val="00B04806"/>
    <w:rsid w:val="00B0510D"/>
    <w:rsid w:val="00B055A3"/>
    <w:rsid w:val="00B06F2B"/>
    <w:rsid w:val="00B07BAC"/>
    <w:rsid w:val="00B07D5D"/>
    <w:rsid w:val="00B1039C"/>
    <w:rsid w:val="00B1082D"/>
    <w:rsid w:val="00B10D29"/>
    <w:rsid w:val="00B10DED"/>
    <w:rsid w:val="00B1151D"/>
    <w:rsid w:val="00B128BD"/>
    <w:rsid w:val="00B12B0F"/>
    <w:rsid w:val="00B132AE"/>
    <w:rsid w:val="00B13B7D"/>
    <w:rsid w:val="00B13CC0"/>
    <w:rsid w:val="00B14228"/>
    <w:rsid w:val="00B14254"/>
    <w:rsid w:val="00B14B6E"/>
    <w:rsid w:val="00B15170"/>
    <w:rsid w:val="00B152E9"/>
    <w:rsid w:val="00B15BA1"/>
    <w:rsid w:val="00B16DD2"/>
    <w:rsid w:val="00B16DEE"/>
    <w:rsid w:val="00B16F6D"/>
    <w:rsid w:val="00B17FDC"/>
    <w:rsid w:val="00B207AB"/>
    <w:rsid w:val="00B20E75"/>
    <w:rsid w:val="00B21180"/>
    <w:rsid w:val="00B21213"/>
    <w:rsid w:val="00B21235"/>
    <w:rsid w:val="00B21D7B"/>
    <w:rsid w:val="00B22A37"/>
    <w:rsid w:val="00B22D25"/>
    <w:rsid w:val="00B22E95"/>
    <w:rsid w:val="00B23333"/>
    <w:rsid w:val="00B23444"/>
    <w:rsid w:val="00B2347B"/>
    <w:rsid w:val="00B239F2"/>
    <w:rsid w:val="00B24055"/>
    <w:rsid w:val="00B24B58"/>
    <w:rsid w:val="00B251DB"/>
    <w:rsid w:val="00B256C5"/>
    <w:rsid w:val="00B25723"/>
    <w:rsid w:val="00B2577A"/>
    <w:rsid w:val="00B26017"/>
    <w:rsid w:val="00B261EC"/>
    <w:rsid w:val="00B26528"/>
    <w:rsid w:val="00B267EA"/>
    <w:rsid w:val="00B2744C"/>
    <w:rsid w:val="00B27562"/>
    <w:rsid w:val="00B275C2"/>
    <w:rsid w:val="00B277DB"/>
    <w:rsid w:val="00B27DDE"/>
    <w:rsid w:val="00B30C45"/>
    <w:rsid w:val="00B3129C"/>
    <w:rsid w:val="00B31505"/>
    <w:rsid w:val="00B31B8E"/>
    <w:rsid w:val="00B32D08"/>
    <w:rsid w:val="00B32EDA"/>
    <w:rsid w:val="00B32FAE"/>
    <w:rsid w:val="00B3392B"/>
    <w:rsid w:val="00B33B67"/>
    <w:rsid w:val="00B33CBF"/>
    <w:rsid w:val="00B34397"/>
    <w:rsid w:val="00B34400"/>
    <w:rsid w:val="00B34978"/>
    <w:rsid w:val="00B3651B"/>
    <w:rsid w:val="00B36A28"/>
    <w:rsid w:val="00B36ABD"/>
    <w:rsid w:val="00B36D27"/>
    <w:rsid w:val="00B36EB0"/>
    <w:rsid w:val="00B3769D"/>
    <w:rsid w:val="00B37736"/>
    <w:rsid w:val="00B379C7"/>
    <w:rsid w:val="00B37A3B"/>
    <w:rsid w:val="00B37B4D"/>
    <w:rsid w:val="00B37E21"/>
    <w:rsid w:val="00B4030E"/>
    <w:rsid w:val="00B4041B"/>
    <w:rsid w:val="00B40D69"/>
    <w:rsid w:val="00B41029"/>
    <w:rsid w:val="00B41437"/>
    <w:rsid w:val="00B41B89"/>
    <w:rsid w:val="00B41F94"/>
    <w:rsid w:val="00B42806"/>
    <w:rsid w:val="00B4287D"/>
    <w:rsid w:val="00B42D12"/>
    <w:rsid w:val="00B42F70"/>
    <w:rsid w:val="00B4304A"/>
    <w:rsid w:val="00B431FC"/>
    <w:rsid w:val="00B433F7"/>
    <w:rsid w:val="00B43507"/>
    <w:rsid w:val="00B43A45"/>
    <w:rsid w:val="00B4471E"/>
    <w:rsid w:val="00B44B94"/>
    <w:rsid w:val="00B44E36"/>
    <w:rsid w:val="00B460BB"/>
    <w:rsid w:val="00B465BB"/>
    <w:rsid w:val="00B466FD"/>
    <w:rsid w:val="00B469C7"/>
    <w:rsid w:val="00B46B59"/>
    <w:rsid w:val="00B46E76"/>
    <w:rsid w:val="00B47047"/>
    <w:rsid w:val="00B4733E"/>
    <w:rsid w:val="00B47E8C"/>
    <w:rsid w:val="00B51288"/>
    <w:rsid w:val="00B519B8"/>
    <w:rsid w:val="00B5238B"/>
    <w:rsid w:val="00B5395F"/>
    <w:rsid w:val="00B53BA4"/>
    <w:rsid w:val="00B541CB"/>
    <w:rsid w:val="00B54266"/>
    <w:rsid w:val="00B54455"/>
    <w:rsid w:val="00B551DF"/>
    <w:rsid w:val="00B55E6D"/>
    <w:rsid w:val="00B55F0B"/>
    <w:rsid w:val="00B564B3"/>
    <w:rsid w:val="00B56ADF"/>
    <w:rsid w:val="00B572A4"/>
    <w:rsid w:val="00B57365"/>
    <w:rsid w:val="00B57A0A"/>
    <w:rsid w:val="00B630B9"/>
    <w:rsid w:val="00B635C0"/>
    <w:rsid w:val="00B6445B"/>
    <w:rsid w:val="00B64B6F"/>
    <w:rsid w:val="00B64E46"/>
    <w:rsid w:val="00B6517B"/>
    <w:rsid w:val="00B653B4"/>
    <w:rsid w:val="00B65991"/>
    <w:rsid w:val="00B65EFD"/>
    <w:rsid w:val="00B66763"/>
    <w:rsid w:val="00B66F06"/>
    <w:rsid w:val="00B67806"/>
    <w:rsid w:val="00B67D17"/>
    <w:rsid w:val="00B7085B"/>
    <w:rsid w:val="00B708BC"/>
    <w:rsid w:val="00B70CFD"/>
    <w:rsid w:val="00B70DA4"/>
    <w:rsid w:val="00B71468"/>
    <w:rsid w:val="00B71571"/>
    <w:rsid w:val="00B719A6"/>
    <w:rsid w:val="00B71AD2"/>
    <w:rsid w:val="00B71B45"/>
    <w:rsid w:val="00B71FE6"/>
    <w:rsid w:val="00B72EE6"/>
    <w:rsid w:val="00B730EC"/>
    <w:rsid w:val="00B734F3"/>
    <w:rsid w:val="00B73891"/>
    <w:rsid w:val="00B73B27"/>
    <w:rsid w:val="00B73BA5"/>
    <w:rsid w:val="00B73EEA"/>
    <w:rsid w:val="00B74198"/>
    <w:rsid w:val="00B74DBB"/>
    <w:rsid w:val="00B74F5B"/>
    <w:rsid w:val="00B75513"/>
    <w:rsid w:val="00B75634"/>
    <w:rsid w:val="00B756E8"/>
    <w:rsid w:val="00B7655E"/>
    <w:rsid w:val="00B76683"/>
    <w:rsid w:val="00B76E50"/>
    <w:rsid w:val="00B77118"/>
    <w:rsid w:val="00B777FD"/>
    <w:rsid w:val="00B77910"/>
    <w:rsid w:val="00B77994"/>
    <w:rsid w:val="00B77B36"/>
    <w:rsid w:val="00B77B41"/>
    <w:rsid w:val="00B77FAA"/>
    <w:rsid w:val="00B8014D"/>
    <w:rsid w:val="00B80606"/>
    <w:rsid w:val="00B80EA9"/>
    <w:rsid w:val="00B80FB8"/>
    <w:rsid w:val="00B81361"/>
    <w:rsid w:val="00B8173B"/>
    <w:rsid w:val="00B817D1"/>
    <w:rsid w:val="00B8186D"/>
    <w:rsid w:val="00B81E6B"/>
    <w:rsid w:val="00B82574"/>
    <w:rsid w:val="00B827B5"/>
    <w:rsid w:val="00B827CF"/>
    <w:rsid w:val="00B827DB"/>
    <w:rsid w:val="00B83092"/>
    <w:rsid w:val="00B8358C"/>
    <w:rsid w:val="00B84792"/>
    <w:rsid w:val="00B86396"/>
    <w:rsid w:val="00B8666A"/>
    <w:rsid w:val="00B86792"/>
    <w:rsid w:val="00B86CAE"/>
    <w:rsid w:val="00B8759B"/>
    <w:rsid w:val="00B877E8"/>
    <w:rsid w:val="00B8783D"/>
    <w:rsid w:val="00B900AD"/>
    <w:rsid w:val="00B90806"/>
    <w:rsid w:val="00B90DFF"/>
    <w:rsid w:val="00B91358"/>
    <w:rsid w:val="00B91763"/>
    <w:rsid w:val="00B9179D"/>
    <w:rsid w:val="00B9188C"/>
    <w:rsid w:val="00B91DC8"/>
    <w:rsid w:val="00B925C2"/>
    <w:rsid w:val="00B92956"/>
    <w:rsid w:val="00B92B2C"/>
    <w:rsid w:val="00B92BE7"/>
    <w:rsid w:val="00B92FF3"/>
    <w:rsid w:val="00B933DB"/>
    <w:rsid w:val="00B9360F"/>
    <w:rsid w:val="00B93951"/>
    <w:rsid w:val="00B942E4"/>
    <w:rsid w:val="00B945BC"/>
    <w:rsid w:val="00B94B6F"/>
    <w:rsid w:val="00B94D5D"/>
    <w:rsid w:val="00B94FF2"/>
    <w:rsid w:val="00B95514"/>
    <w:rsid w:val="00B959A7"/>
    <w:rsid w:val="00B95B06"/>
    <w:rsid w:val="00B95CFD"/>
    <w:rsid w:val="00B95E3A"/>
    <w:rsid w:val="00B964CE"/>
    <w:rsid w:val="00B96B54"/>
    <w:rsid w:val="00B96B55"/>
    <w:rsid w:val="00B96BD7"/>
    <w:rsid w:val="00B96CAC"/>
    <w:rsid w:val="00B96DBA"/>
    <w:rsid w:val="00B97020"/>
    <w:rsid w:val="00B975E7"/>
    <w:rsid w:val="00B975EF"/>
    <w:rsid w:val="00B97845"/>
    <w:rsid w:val="00BA00D9"/>
    <w:rsid w:val="00BA080C"/>
    <w:rsid w:val="00BA0BC8"/>
    <w:rsid w:val="00BA164D"/>
    <w:rsid w:val="00BA180D"/>
    <w:rsid w:val="00BA1B1D"/>
    <w:rsid w:val="00BA1D85"/>
    <w:rsid w:val="00BA2403"/>
    <w:rsid w:val="00BA2867"/>
    <w:rsid w:val="00BA2D5F"/>
    <w:rsid w:val="00BA39B1"/>
    <w:rsid w:val="00BA3FAA"/>
    <w:rsid w:val="00BA465A"/>
    <w:rsid w:val="00BA55C7"/>
    <w:rsid w:val="00BA5661"/>
    <w:rsid w:val="00BA5EA1"/>
    <w:rsid w:val="00BA5EEF"/>
    <w:rsid w:val="00BA7643"/>
    <w:rsid w:val="00BA770D"/>
    <w:rsid w:val="00BA7B61"/>
    <w:rsid w:val="00BA7E19"/>
    <w:rsid w:val="00BA7EA7"/>
    <w:rsid w:val="00BB00D6"/>
    <w:rsid w:val="00BB0705"/>
    <w:rsid w:val="00BB0709"/>
    <w:rsid w:val="00BB0B10"/>
    <w:rsid w:val="00BB14EE"/>
    <w:rsid w:val="00BB1787"/>
    <w:rsid w:val="00BB19AB"/>
    <w:rsid w:val="00BB1CF9"/>
    <w:rsid w:val="00BB219A"/>
    <w:rsid w:val="00BB2FF1"/>
    <w:rsid w:val="00BB3BFF"/>
    <w:rsid w:val="00BB42B0"/>
    <w:rsid w:val="00BB42CF"/>
    <w:rsid w:val="00BB44E1"/>
    <w:rsid w:val="00BB4BCA"/>
    <w:rsid w:val="00BB505D"/>
    <w:rsid w:val="00BB5081"/>
    <w:rsid w:val="00BB5637"/>
    <w:rsid w:val="00BB5D6C"/>
    <w:rsid w:val="00BB5DD6"/>
    <w:rsid w:val="00BB6121"/>
    <w:rsid w:val="00BB61F8"/>
    <w:rsid w:val="00BB6789"/>
    <w:rsid w:val="00BB6A8F"/>
    <w:rsid w:val="00BB7CE6"/>
    <w:rsid w:val="00BB7DFC"/>
    <w:rsid w:val="00BB7EAF"/>
    <w:rsid w:val="00BC043D"/>
    <w:rsid w:val="00BC125B"/>
    <w:rsid w:val="00BC1688"/>
    <w:rsid w:val="00BC1CD5"/>
    <w:rsid w:val="00BC1DC1"/>
    <w:rsid w:val="00BC205E"/>
    <w:rsid w:val="00BC21E7"/>
    <w:rsid w:val="00BC221D"/>
    <w:rsid w:val="00BC22B0"/>
    <w:rsid w:val="00BC334D"/>
    <w:rsid w:val="00BC39CE"/>
    <w:rsid w:val="00BC3A6A"/>
    <w:rsid w:val="00BC5104"/>
    <w:rsid w:val="00BC51DB"/>
    <w:rsid w:val="00BC570D"/>
    <w:rsid w:val="00BC5852"/>
    <w:rsid w:val="00BC5B16"/>
    <w:rsid w:val="00BC608C"/>
    <w:rsid w:val="00BC663D"/>
    <w:rsid w:val="00BC6A33"/>
    <w:rsid w:val="00BC6A84"/>
    <w:rsid w:val="00BC6D49"/>
    <w:rsid w:val="00BC7145"/>
    <w:rsid w:val="00BD03C9"/>
    <w:rsid w:val="00BD074D"/>
    <w:rsid w:val="00BD14D2"/>
    <w:rsid w:val="00BD1775"/>
    <w:rsid w:val="00BD1D2D"/>
    <w:rsid w:val="00BD2160"/>
    <w:rsid w:val="00BD33DE"/>
    <w:rsid w:val="00BD359C"/>
    <w:rsid w:val="00BD3BD6"/>
    <w:rsid w:val="00BD3D8B"/>
    <w:rsid w:val="00BD3FF1"/>
    <w:rsid w:val="00BD4B86"/>
    <w:rsid w:val="00BD4B8B"/>
    <w:rsid w:val="00BD4D34"/>
    <w:rsid w:val="00BD612E"/>
    <w:rsid w:val="00BD6917"/>
    <w:rsid w:val="00BD6B80"/>
    <w:rsid w:val="00BD6D57"/>
    <w:rsid w:val="00BD7363"/>
    <w:rsid w:val="00BD7636"/>
    <w:rsid w:val="00BD7BD4"/>
    <w:rsid w:val="00BE0406"/>
    <w:rsid w:val="00BE0527"/>
    <w:rsid w:val="00BE055E"/>
    <w:rsid w:val="00BE0DD7"/>
    <w:rsid w:val="00BE0FD0"/>
    <w:rsid w:val="00BE100A"/>
    <w:rsid w:val="00BE1151"/>
    <w:rsid w:val="00BE2583"/>
    <w:rsid w:val="00BE295C"/>
    <w:rsid w:val="00BE316F"/>
    <w:rsid w:val="00BE3338"/>
    <w:rsid w:val="00BE371C"/>
    <w:rsid w:val="00BE3721"/>
    <w:rsid w:val="00BE3735"/>
    <w:rsid w:val="00BE456A"/>
    <w:rsid w:val="00BE45E8"/>
    <w:rsid w:val="00BE49AA"/>
    <w:rsid w:val="00BE4CAE"/>
    <w:rsid w:val="00BE5BE3"/>
    <w:rsid w:val="00BE6636"/>
    <w:rsid w:val="00BE6904"/>
    <w:rsid w:val="00BE69A0"/>
    <w:rsid w:val="00BE6B09"/>
    <w:rsid w:val="00BE7C87"/>
    <w:rsid w:val="00BE7CB8"/>
    <w:rsid w:val="00BF022F"/>
    <w:rsid w:val="00BF0A21"/>
    <w:rsid w:val="00BF0AA1"/>
    <w:rsid w:val="00BF18A7"/>
    <w:rsid w:val="00BF1C24"/>
    <w:rsid w:val="00BF26C0"/>
    <w:rsid w:val="00BF2B70"/>
    <w:rsid w:val="00BF2CD9"/>
    <w:rsid w:val="00BF2DBB"/>
    <w:rsid w:val="00BF2E62"/>
    <w:rsid w:val="00BF32AC"/>
    <w:rsid w:val="00BF35B3"/>
    <w:rsid w:val="00BF3A29"/>
    <w:rsid w:val="00BF4E78"/>
    <w:rsid w:val="00BF5576"/>
    <w:rsid w:val="00BF5D80"/>
    <w:rsid w:val="00BF5F62"/>
    <w:rsid w:val="00BF62A2"/>
    <w:rsid w:val="00BF645B"/>
    <w:rsid w:val="00BF662E"/>
    <w:rsid w:val="00BF6B57"/>
    <w:rsid w:val="00BF6D3D"/>
    <w:rsid w:val="00BF6F53"/>
    <w:rsid w:val="00BF7915"/>
    <w:rsid w:val="00C00224"/>
    <w:rsid w:val="00C008B7"/>
    <w:rsid w:val="00C00B75"/>
    <w:rsid w:val="00C00E44"/>
    <w:rsid w:val="00C0102F"/>
    <w:rsid w:val="00C0111E"/>
    <w:rsid w:val="00C01157"/>
    <w:rsid w:val="00C011B0"/>
    <w:rsid w:val="00C01450"/>
    <w:rsid w:val="00C0216C"/>
    <w:rsid w:val="00C02601"/>
    <w:rsid w:val="00C02CD0"/>
    <w:rsid w:val="00C02DAF"/>
    <w:rsid w:val="00C02F43"/>
    <w:rsid w:val="00C031D2"/>
    <w:rsid w:val="00C037BE"/>
    <w:rsid w:val="00C03852"/>
    <w:rsid w:val="00C03C10"/>
    <w:rsid w:val="00C03CD4"/>
    <w:rsid w:val="00C03DB3"/>
    <w:rsid w:val="00C03E3B"/>
    <w:rsid w:val="00C0404B"/>
    <w:rsid w:val="00C04CD0"/>
    <w:rsid w:val="00C04E8A"/>
    <w:rsid w:val="00C04F51"/>
    <w:rsid w:val="00C05708"/>
    <w:rsid w:val="00C05E21"/>
    <w:rsid w:val="00C067FC"/>
    <w:rsid w:val="00C069F6"/>
    <w:rsid w:val="00C07100"/>
    <w:rsid w:val="00C0731A"/>
    <w:rsid w:val="00C0744E"/>
    <w:rsid w:val="00C07768"/>
    <w:rsid w:val="00C07B32"/>
    <w:rsid w:val="00C07C69"/>
    <w:rsid w:val="00C07F34"/>
    <w:rsid w:val="00C102E8"/>
    <w:rsid w:val="00C109BC"/>
    <w:rsid w:val="00C110C7"/>
    <w:rsid w:val="00C110FD"/>
    <w:rsid w:val="00C11353"/>
    <w:rsid w:val="00C11A54"/>
    <w:rsid w:val="00C121F8"/>
    <w:rsid w:val="00C1228F"/>
    <w:rsid w:val="00C12473"/>
    <w:rsid w:val="00C125E7"/>
    <w:rsid w:val="00C12D10"/>
    <w:rsid w:val="00C12D3F"/>
    <w:rsid w:val="00C130ED"/>
    <w:rsid w:val="00C131DF"/>
    <w:rsid w:val="00C133B8"/>
    <w:rsid w:val="00C1346C"/>
    <w:rsid w:val="00C13F08"/>
    <w:rsid w:val="00C14D41"/>
    <w:rsid w:val="00C14EEA"/>
    <w:rsid w:val="00C156AD"/>
    <w:rsid w:val="00C1592D"/>
    <w:rsid w:val="00C15A54"/>
    <w:rsid w:val="00C16E21"/>
    <w:rsid w:val="00C1713A"/>
    <w:rsid w:val="00C174FA"/>
    <w:rsid w:val="00C1775C"/>
    <w:rsid w:val="00C1778F"/>
    <w:rsid w:val="00C200B3"/>
    <w:rsid w:val="00C20668"/>
    <w:rsid w:val="00C20C89"/>
    <w:rsid w:val="00C21014"/>
    <w:rsid w:val="00C2133A"/>
    <w:rsid w:val="00C21E1D"/>
    <w:rsid w:val="00C21E78"/>
    <w:rsid w:val="00C226FC"/>
    <w:rsid w:val="00C22B09"/>
    <w:rsid w:val="00C23296"/>
    <w:rsid w:val="00C23481"/>
    <w:rsid w:val="00C23DC3"/>
    <w:rsid w:val="00C24697"/>
    <w:rsid w:val="00C24BD4"/>
    <w:rsid w:val="00C25535"/>
    <w:rsid w:val="00C256ED"/>
    <w:rsid w:val="00C25A12"/>
    <w:rsid w:val="00C25EC1"/>
    <w:rsid w:val="00C263F9"/>
    <w:rsid w:val="00C270AE"/>
    <w:rsid w:val="00C3008F"/>
    <w:rsid w:val="00C30F67"/>
    <w:rsid w:val="00C314DF"/>
    <w:rsid w:val="00C31BC7"/>
    <w:rsid w:val="00C31FDB"/>
    <w:rsid w:val="00C3314C"/>
    <w:rsid w:val="00C33259"/>
    <w:rsid w:val="00C3353F"/>
    <w:rsid w:val="00C33C6C"/>
    <w:rsid w:val="00C3402E"/>
    <w:rsid w:val="00C34309"/>
    <w:rsid w:val="00C34552"/>
    <w:rsid w:val="00C348FE"/>
    <w:rsid w:val="00C35016"/>
    <w:rsid w:val="00C358CB"/>
    <w:rsid w:val="00C35911"/>
    <w:rsid w:val="00C35A5B"/>
    <w:rsid w:val="00C35D85"/>
    <w:rsid w:val="00C36CC8"/>
    <w:rsid w:val="00C375C8"/>
    <w:rsid w:val="00C376E4"/>
    <w:rsid w:val="00C37903"/>
    <w:rsid w:val="00C37AC6"/>
    <w:rsid w:val="00C40460"/>
    <w:rsid w:val="00C40585"/>
    <w:rsid w:val="00C40687"/>
    <w:rsid w:val="00C407DA"/>
    <w:rsid w:val="00C40E8B"/>
    <w:rsid w:val="00C41BEA"/>
    <w:rsid w:val="00C42250"/>
    <w:rsid w:val="00C4277E"/>
    <w:rsid w:val="00C42978"/>
    <w:rsid w:val="00C42F69"/>
    <w:rsid w:val="00C43A0B"/>
    <w:rsid w:val="00C43A1A"/>
    <w:rsid w:val="00C43B80"/>
    <w:rsid w:val="00C43F83"/>
    <w:rsid w:val="00C44492"/>
    <w:rsid w:val="00C4462F"/>
    <w:rsid w:val="00C45B1A"/>
    <w:rsid w:val="00C4647F"/>
    <w:rsid w:val="00C466F8"/>
    <w:rsid w:val="00C467D4"/>
    <w:rsid w:val="00C46FD9"/>
    <w:rsid w:val="00C4721B"/>
    <w:rsid w:val="00C4784C"/>
    <w:rsid w:val="00C478F7"/>
    <w:rsid w:val="00C47D89"/>
    <w:rsid w:val="00C47F80"/>
    <w:rsid w:val="00C50C5E"/>
    <w:rsid w:val="00C50CC5"/>
    <w:rsid w:val="00C5112B"/>
    <w:rsid w:val="00C5172A"/>
    <w:rsid w:val="00C51F34"/>
    <w:rsid w:val="00C520EC"/>
    <w:rsid w:val="00C520EE"/>
    <w:rsid w:val="00C526B7"/>
    <w:rsid w:val="00C52826"/>
    <w:rsid w:val="00C52A96"/>
    <w:rsid w:val="00C52D5A"/>
    <w:rsid w:val="00C53668"/>
    <w:rsid w:val="00C53AA5"/>
    <w:rsid w:val="00C54493"/>
    <w:rsid w:val="00C550DB"/>
    <w:rsid w:val="00C5561F"/>
    <w:rsid w:val="00C561AF"/>
    <w:rsid w:val="00C56533"/>
    <w:rsid w:val="00C56A0E"/>
    <w:rsid w:val="00C57591"/>
    <w:rsid w:val="00C60414"/>
    <w:rsid w:val="00C605DC"/>
    <w:rsid w:val="00C6064B"/>
    <w:rsid w:val="00C609AA"/>
    <w:rsid w:val="00C610E5"/>
    <w:rsid w:val="00C613D1"/>
    <w:rsid w:val="00C615E2"/>
    <w:rsid w:val="00C6182A"/>
    <w:rsid w:val="00C61A83"/>
    <w:rsid w:val="00C6277B"/>
    <w:rsid w:val="00C627DC"/>
    <w:rsid w:val="00C63259"/>
    <w:rsid w:val="00C63F2A"/>
    <w:rsid w:val="00C64086"/>
    <w:rsid w:val="00C6436F"/>
    <w:rsid w:val="00C6479C"/>
    <w:rsid w:val="00C64A17"/>
    <w:rsid w:val="00C64DD8"/>
    <w:rsid w:val="00C65943"/>
    <w:rsid w:val="00C65F61"/>
    <w:rsid w:val="00C661AC"/>
    <w:rsid w:val="00C66652"/>
    <w:rsid w:val="00C668DA"/>
    <w:rsid w:val="00C66AC1"/>
    <w:rsid w:val="00C6743B"/>
    <w:rsid w:val="00C6746F"/>
    <w:rsid w:val="00C67F06"/>
    <w:rsid w:val="00C70076"/>
    <w:rsid w:val="00C70A6C"/>
    <w:rsid w:val="00C70D58"/>
    <w:rsid w:val="00C7109F"/>
    <w:rsid w:val="00C7162B"/>
    <w:rsid w:val="00C71FD7"/>
    <w:rsid w:val="00C720D3"/>
    <w:rsid w:val="00C72A7E"/>
    <w:rsid w:val="00C7363A"/>
    <w:rsid w:val="00C741D1"/>
    <w:rsid w:val="00C7421D"/>
    <w:rsid w:val="00C742DA"/>
    <w:rsid w:val="00C75A83"/>
    <w:rsid w:val="00C76519"/>
    <w:rsid w:val="00C76D10"/>
    <w:rsid w:val="00C76FBF"/>
    <w:rsid w:val="00C77ADF"/>
    <w:rsid w:val="00C80096"/>
    <w:rsid w:val="00C802CC"/>
    <w:rsid w:val="00C802DA"/>
    <w:rsid w:val="00C80478"/>
    <w:rsid w:val="00C80727"/>
    <w:rsid w:val="00C80728"/>
    <w:rsid w:val="00C80AA0"/>
    <w:rsid w:val="00C80D0D"/>
    <w:rsid w:val="00C80EA1"/>
    <w:rsid w:val="00C80F9E"/>
    <w:rsid w:val="00C811BB"/>
    <w:rsid w:val="00C815E7"/>
    <w:rsid w:val="00C81795"/>
    <w:rsid w:val="00C81E54"/>
    <w:rsid w:val="00C822CB"/>
    <w:rsid w:val="00C828D1"/>
    <w:rsid w:val="00C828F8"/>
    <w:rsid w:val="00C82CA8"/>
    <w:rsid w:val="00C82CBF"/>
    <w:rsid w:val="00C83B90"/>
    <w:rsid w:val="00C83C1E"/>
    <w:rsid w:val="00C84D97"/>
    <w:rsid w:val="00C85CEA"/>
    <w:rsid w:val="00C86099"/>
    <w:rsid w:val="00C8610C"/>
    <w:rsid w:val="00C8629D"/>
    <w:rsid w:val="00C86BE4"/>
    <w:rsid w:val="00C86EB4"/>
    <w:rsid w:val="00C87076"/>
    <w:rsid w:val="00C874D3"/>
    <w:rsid w:val="00C879F9"/>
    <w:rsid w:val="00C87B8E"/>
    <w:rsid w:val="00C87EFA"/>
    <w:rsid w:val="00C902F2"/>
    <w:rsid w:val="00C903F4"/>
    <w:rsid w:val="00C90BBA"/>
    <w:rsid w:val="00C9118A"/>
    <w:rsid w:val="00C91270"/>
    <w:rsid w:val="00C91745"/>
    <w:rsid w:val="00C91A53"/>
    <w:rsid w:val="00C91E28"/>
    <w:rsid w:val="00C91E4A"/>
    <w:rsid w:val="00C92459"/>
    <w:rsid w:val="00C9294E"/>
    <w:rsid w:val="00C93086"/>
    <w:rsid w:val="00C93C11"/>
    <w:rsid w:val="00C93DDB"/>
    <w:rsid w:val="00C93EAB"/>
    <w:rsid w:val="00C941E3"/>
    <w:rsid w:val="00C946FF"/>
    <w:rsid w:val="00C9533E"/>
    <w:rsid w:val="00C95E8C"/>
    <w:rsid w:val="00C95FCF"/>
    <w:rsid w:val="00C9632D"/>
    <w:rsid w:val="00C97127"/>
    <w:rsid w:val="00C9713C"/>
    <w:rsid w:val="00C975C9"/>
    <w:rsid w:val="00C975DF"/>
    <w:rsid w:val="00C976E4"/>
    <w:rsid w:val="00C97D7A"/>
    <w:rsid w:val="00C97DBD"/>
    <w:rsid w:val="00CA01D2"/>
    <w:rsid w:val="00CA0A10"/>
    <w:rsid w:val="00CA0BD2"/>
    <w:rsid w:val="00CA0EE9"/>
    <w:rsid w:val="00CA12B0"/>
    <w:rsid w:val="00CA15ED"/>
    <w:rsid w:val="00CA162C"/>
    <w:rsid w:val="00CA1FFA"/>
    <w:rsid w:val="00CA2062"/>
    <w:rsid w:val="00CA23A3"/>
    <w:rsid w:val="00CA2F9B"/>
    <w:rsid w:val="00CA3108"/>
    <w:rsid w:val="00CA36E4"/>
    <w:rsid w:val="00CA3805"/>
    <w:rsid w:val="00CA39A9"/>
    <w:rsid w:val="00CA3DB2"/>
    <w:rsid w:val="00CA3ECD"/>
    <w:rsid w:val="00CA3F7A"/>
    <w:rsid w:val="00CA415D"/>
    <w:rsid w:val="00CA4600"/>
    <w:rsid w:val="00CA49FA"/>
    <w:rsid w:val="00CA4E8C"/>
    <w:rsid w:val="00CA5051"/>
    <w:rsid w:val="00CA52FD"/>
    <w:rsid w:val="00CA5A7A"/>
    <w:rsid w:val="00CA5BD1"/>
    <w:rsid w:val="00CA5EB4"/>
    <w:rsid w:val="00CA5F63"/>
    <w:rsid w:val="00CA6A83"/>
    <w:rsid w:val="00CA6AD3"/>
    <w:rsid w:val="00CA7101"/>
    <w:rsid w:val="00CA7BAC"/>
    <w:rsid w:val="00CB0092"/>
    <w:rsid w:val="00CB0467"/>
    <w:rsid w:val="00CB0575"/>
    <w:rsid w:val="00CB0BF1"/>
    <w:rsid w:val="00CB12A6"/>
    <w:rsid w:val="00CB18F8"/>
    <w:rsid w:val="00CB19B9"/>
    <w:rsid w:val="00CB20E9"/>
    <w:rsid w:val="00CB2275"/>
    <w:rsid w:val="00CB257D"/>
    <w:rsid w:val="00CB25C4"/>
    <w:rsid w:val="00CB25F9"/>
    <w:rsid w:val="00CB27B2"/>
    <w:rsid w:val="00CB2D30"/>
    <w:rsid w:val="00CB37D0"/>
    <w:rsid w:val="00CB39BE"/>
    <w:rsid w:val="00CB3AC0"/>
    <w:rsid w:val="00CB3D0B"/>
    <w:rsid w:val="00CB4242"/>
    <w:rsid w:val="00CB42D6"/>
    <w:rsid w:val="00CB4625"/>
    <w:rsid w:val="00CB46BE"/>
    <w:rsid w:val="00CB4DB6"/>
    <w:rsid w:val="00CB4E3C"/>
    <w:rsid w:val="00CB5580"/>
    <w:rsid w:val="00CB5585"/>
    <w:rsid w:val="00CB5B7A"/>
    <w:rsid w:val="00CB5BCF"/>
    <w:rsid w:val="00CB5D15"/>
    <w:rsid w:val="00CB5E66"/>
    <w:rsid w:val="00CB5E93"/>
    <w:rsid w:val="00CB6467"/>
    <w:rsid w:val="00CB6468"/>
    <w:rsid w:val="00CB6503"/>
    <w:rsid w:val="00CB66C2"/>
    <w:rsid w:val="00CB6E35"/>
    <w:rsid w:val="00CB752C"/>
    <w:rsid w:val="00CB7C1B"/>
    <w:rsid w:val="00CB7CC2"/>
    <w:rsid w:val="00CB7D9E"/>
    <w:rsid w:val="00CB7F27"/>
    <w:rsid w:val="00CC0CA3"/>
    <w:rsid w:val="00CC0EE7"/>
    <w:rsid w:val="00CC15EE"/>
    <w:rsid w:val="00CC191D"/>
    <w:rsid w:val="00CC1972"/>
    <w:rsid w:val="00CC1F1B"/>
    <w:rsid w:val="00CC32D7"/>
    <w:rsid w:val="00CC3515"/>
    <w:rsid w:val="00CC3F95"/>
    <w:rsid w:val="00CC4092"/>
    <w:rsid w:val="00CC4334"/>
    <w:rsid w:val="00CC493A"/>
    <w:rsid w:val="00CC557A"/>
    <w:rsid w:val="00CC573B"/>
    <w:rsid w:val="00CC57F2"/>
    <w:rsid w:val="00CC5E65"/>
    <w:rsid w:val="00CC605D"/>
    <w:rsid w:val="00CC64FF"/>
    <w:rsid w:val="00CC6DD0"/>
    <w:rsid w:val="00CC7004"/>
    <w:rsid w:val="00CC7C3B"/>
    <w:rsid w:val="00CC7F48"/>
    <w:rsid w:val="00CC7FF7"/>
    <w:rsid w:val="00CD002C"/>
    <w:rsid w:val="00CD0C65"/>
    <w:rsid w:val="00CD1036"/>
    <w:rsid w:val="00CD1A56"/>
    <w:rsid w:val="00CD1D35"/>
    <w:rsid w:val="00CD1E88"/>
    <w:rsid w:val="00CD20C3"/>
    <w:rsid w:val="00CD210E"/>
    <w:rsid w:val="00CD251E"/>
    <w:rsid w:val="00CD28AD"/>
    <w:rsid w:val="00CD3A65"/>
    <w:rsid w:val="00CD3A9C"/>
    <w:rsid w:val="00CD3A9D"/>
    <w:rsid w:val="00CD42F5"/>
    <w:rsid w:val="00CD4B88"/>
    <w:rsid w:val="00CD5853"/>
    <w:rsid w:val="00CD6045"/>
    <w:rsid w:val="00CD6EDD"/>
    <w:rsid w:val="00CE0479"/>
    <w:rsid w:val="00CE0801"/>
    <w:rsid w:val="00CE0852"/>
    <w:rsid w:val="00CE08A6"/>
    <w:rsid w:val="00CE0A74"/>
    <w:rsid w:val="00CE1599"/>
    <w:rsid w:val="00CE22FB"/>
    <w:rsid w:val="00CE255A"/>
    <w:rsid w:val="00CE3249"/>
    <w:rsid w:val="00CE3526"/>
    <w:rsid w:val="00CE409E"/>
    <w:rsid w:val="00CE45B3"/>
    <w:rsid w:val="00CE469A"/>
    <w:rsid w:val="00CE4E27"/>
    <w:rsid w:val="00CE51ED"/>
    <w:rsid w:val="00CE521C"/>
    <w:rsid w:val="00CE53DB"/>
    <w:rsid w:val="00CE56FA"/>
    <w:rsid w:val="00CE5F44"/>
    <w:rsid w:val="00CE7371"/>
    <w:rsid w:val="00CE7596"/>
    <w:rsid w:val="00CE785B"/>
    <w:rsid w:val="00CE7933"/>
    <w:rsid w:val="00CF02AA"/>
    <w:rsid w:val="00CF04FD"/>
    <w:rsid w:val="00CF05DF"/>
    <w:rsid w:val="00CF0983"/>
    <w:rsid w:val="00CF0FBB"/>
    <w:rsid w:val="00CF1011"/>
    <w:rsid w:val="00CF146F"/>
    <w:rsid w:val="00CF1726"/>
    <w:rsid w:val="00CF211F"/>
    <w:rsid w:val="00CF24B9"/>
    <w:rsid w:val="00CF2509"/>
    <w:rsid w:val="00CF2B01"/>
    <w:rsid w:val="00CF3324"/>
    <w:rsid w:val="00CF3E3C"/>
    <w:rsid w:val="00CF4087"/>
    <w:rsid w:val="00CF4252"/>
    <w:rsid w:val="00CF428F"/>
    <w:rsid w:val="00CF44C4"/>
    <w:rsid w:val="00CF49E3"/>
    <w:rsid w:val="00CF4FC8"/>
    <w:rsid w:val="00CF507E"/>
    <w:rsid w:val="00CF559E"/>
    <w:rsid w:val="00CF58A5"/>
    <w:rsid w:val="00CF5921"/>
    <w:rsid w:val="00CF5C9B"/>
    <w:rsid w:val="00CF5D3B"/>
    <w:rsid w:val="00CF5D58"/>
    <w:rsid w:val="00CF5DE2"/>
    <w:rsid w:val="00CF5E21"/>
    <w:rsid w:val="00CF609C"/>
    <w:rsid w:val="00CF6207"/>
    <w:rsid w:val="00CF685C"/>
    <w:rsid w:val="00CF70CB"/>
    <w:rsid w:val="00CF7112"/>
    <w:rsid w:val="00CF736E"/>
    <w:rsid w:val="00CF7558"/>
    <w:rsid w:val="00CF76D7"/>
    <w:rsid w:val="00CF7B39"/>
    <w:rsid w:val="00CF7F32"/>
    <w:rsid w:val="00D0054C"/>
    <w:rsid w:val="00D00D5D"/>
    <w:rsid w:val="00D01274"/>
    <w:rsid w:val="00D01DFE"/>
    <w:rsid w:val="00D01E0B"/>
    <w:rsid w:val="00D02C74"/>
    <w:rsid w:val="00D0375F"/>
    <w:rsid w:val="00D038FE"/>
    <w:rsid w:val="00D03A3A"/>
    <w:rsid w:val="00D03AA8"/>
    <w:rsid w:val="00D044D8"/>
    <w:rsid w:val="00D05069"/>
    <w:rsid w:val="00D051BB"/>
    <w:rsid w:val="00D05825"/>
    <w:rsid w:val="00D05AFC"/>
    <w:rsid w:val="00D06376"/>
    <w:rsid w:val="00D07875"/>
    <w:rsid w:val="00D079D5"/>
    <w:rsid w:val="00D10869"/>
    <w:rsid w:val="00D10ECA"/>
    <w:rsid w:val="00D10F7E"/>
    <w:rsid w:val="00D114E1"/>
    <w:rsid w:val="00D1156C"/>
    <w:rsid w:val="00D1180A"/>
    <w:rsid w:val="00D11840"/>
    <w:rsid w:val="00D11C90"/>
    <w:rsid w:val="00D12443"/>
    <w:rsid w:val="00D13A71"/>
    <w:rsid w:val="00D13FA0"/>
    <w:rsid w:val="00D144F7"/>
    <w:rsid w:val="00D145A5"/>
    <w:rsid w:val="00D14DEC"/>
    <w:rsid w:val="00D15BB1"/>
    <w:rsid w:val="00D15BE4"/>
    <w:rsid w:val="00D1638E"/>
    <w:rsid w:val="00D167B2"/>
    <w:rsid w:val="00D16E3E"/>
    <w:rsid w:val="00D16FE9"/>
    <w:rsid w:val="00D1702F"/>
    <w:rsid w:val="00D1755E"/>
    <w:rsid w:val="00D175D6"/>
    <w:rsid w:val="00D17C2E"/>
    <w:rsid w:val="00D2044E"/>
    <w:rsid w:val="00D2069D"/>
    <w:rsid w:val="00D21925"/>
    <w:rsid w:val="00D22C6A"/>
    <w:rsid w:val="00D24298"/>
    <w:rsid w:val="00D25C29"/>
    <w:rsid w:val="00D261A5"/>
    <w:rsid w:val="00D26343"/>
    <w:rsid w:val="00D26441"/>
    <w:rsid w:val="00D265D8"/>
    <w:rsid w:val="00D2698B"/>
    <w:rsid w:val="00D276C3"/>
    <w:rsid w:val="00D27790"/>
    <w:rsid w:val="00D27ACB"/>
    <w:rsid w:val="00D27ADC"/>
    <w:rsid w:val="00D27BF7"/>
    <w:rsid w:val="00D27D50"/>
    <w:rsid w:val="00D3067F"/>
    <w:rsid w:val="00D308C3"/>
    <w:rsid w:val="00D311B3"/>
    <w:rsid w:val="00D317EF"/>
    <w:rsid w:val="00D31D91"/>
    <w:rsid w:val="00D31F66"/>
    <w:rsid w:val="00D32337"/>
    <w:rsid w:val="00D32ED7"/>
    <w:rsid w:val="00D3302D"/>
    <w:rsid w:val="00D33D6A"/>
    <w:rsid w:val="00D34DDB"/>
    <w:rsid w:val="00D35608"/>
    <w:rsid w:val="00D35652"/>
    <w:rsid w:val="00D35A9D"/>
    <w:rsid w:val="00D35AC0"/>
    <w:rsid w:val="00D35DE9"/>
    <w:rsid w:val="00D36535"/>
    <w:rsid w:val="00D36685"/>
    <w:rsid w:val="00D36835"/>
    <w:rsid w:val="00D36DCD"/>
    <w:rsid w:val="00D36F56"/>
    <w:rsid w:val="00D37A79"/>
    <w:rsid w:val="00D37C03"/>
    <w:rsid w:val="00D40FF9"/>
    <w:rsid w:val="00D41176"/>
    <w:rsid w:val="00D4150C"/>
    <w:rsid w:val="00D418BE"/>
    <w:rsid w:val="00D419D5"/>
    <w:rsid w:val="00D41C1D"/>
    <w:rsid w:val="00D425C7"/>
    <w:rsid w:val="00D434A8"/>
    <w:rsid w:val="00D43A2C"/>
    <w:rsid w:val="00D43D97"/>
    <w:rsid w:val="00D442F5"/>
    <w:rsid w:val="00D44826"/>
    <w:rsid w:val="00D44E34"/>
    <w:rsid w:val="00D454FD"/>
    <w:rsid w:val="00D4634F"/>
    <w:rsid w:val="00D46A0C"/>
    <w:rsid w:val="00D46FCF"/>
    <w:rsid w:val="00D47512"/>
    <w:rsid w:val="00D47AB3"/>
    <w:rsid w:val="00D47DAD"/>
    <w:rsid w:val="00D500F6"/>
    <w:rsid w:val="00D50674"/>
    <w:rsid w:val="00D50BF7"/>
    <w:rsid w:val="00D51B33"/>
    <w:rsid w:val="00D51C5F"/>
    <w:rsid w:val="00D5273D"/>
    <w:rsid w:val="00D52E5D"/>
    <w:rsid w:val="00D53213"/>
    <w:rsid w:val="00D5347C"/>
    <w:rsid w:val="00D53E96"/>
    <w:rsid w:val="00D5426B"/>
    <w:rsid w:val="00D54E19"/>
    <w:rsid w:val="00D55BF8"/>
    <w:rsid w:val="00D55C0D"/>
    <w:rsid w:val="00D55CFE"/>
    <w:rsid w:val="00D55E9E"/>
    <w:rsid w:val="00D5699B"/>
    <w:rsid w:val="00D574B4"/>
    <w:rsid w:val="00D60390"/>
    <w:rsid w:val="00D603FB"/>
    <w:rsid w:val="00D610CB"/>
    <w:rsid w:val="00D61F45"/>
    <w:rsid w:val="00D6231D"/>
    <w:rsid w:val="00D624A3"/>
    <w:rsid w:val="00D62583"/>
    <w:rsid w:val="00D62A8E"/>
    <w:rsid w:val="00D62B54"/>
    <w:rsid w:val="00D62B7C"/>
    <w:rsid w:val="00D63460"/>
    <w:rsid w:val="00D63685"/>
    <w:rsid w:val="00D63E01"/>
    <w:rsid w:val="00D63F9A"/>
    <w:rsid w:val="00D648FA"/>
    <w:rsid w:val="00D659CA"/>
    <w:rsid w:val="00D65AD6"/>
    <w:rsid w:val="00D65BD7"/>
    <w:rsid w:val="00D65D2C"/>
    <w:rsid w:val="00D6608B"/>
    <w:rsid w:val="00D66379"/>
    <w:rsid w:val="00D66868"/>
    <w:rsid w:val="00D66B08"/>
    <w:rsid w:val="00D66C0E"/>
    <w:rsid w:val="00D67009"/>
    <w:rsid w:val="00D671EF"/>
    <w:rsid w:val="00D675F5"/>
    <w:rsid w:val="00D67B8B"/>
    <w:rsid w:val="00D67B8E"/>
    <w:rsid w:val="00D67D1E"/>
    <w:rsid w:val="00D70236"/>
    <w:rsid w:val="00D70675"/>
    <w:rsid w:val="00D70B3D"/>
    <w:rsid w:val="00D7110D"/>
    <w:rsid w:val="00D71642"/>
    <w:rsid w:val="00D71CD8"/>
    <w:rsid w:val="00D720BE"/>
    <w:rsid w:val="00D72BBF"/>
    <w:rsid w:val="00D7305C"/>
    <w:rsid w:val="00D7368C"/>
    <w:rsid w:val="00D7384E"/>
    <w:rsid w:val="00D74473"/>
    <w:rsid w:val="00D74800"/>
    <w:rsid w:val="00D74852"/>
    <w:rsid w:val="00D74DE2"/>
    <w:rsid w:val="00D75029"/>
    <w:rsid w:val="00D75923"/>
    <w:rsid w:val="00D761F8"/>
    <w:rsid w:val="00D76362"/>
    <w:rsid w:val="00D76F96"/>
    <w:rsid w:val="00D777FE"/>
    <w:rsid w:val="00D77C6A"/>
    <w:rsid w:val="00D80511"/>
    <w:rsid w:val="00D80F52"/>
    <w:rsid w:val="00D81096"/>
    <w:rsid w:val="00D8243D"/>
    <w:rsid w:val="00D8293F"/>
    <w:rsid w:val="00D82987"/>
    <w:rsid w:val="00D82D0F"/>
    <w:rsid w:val="00D834F9"/>
    <w:rsid w:val="00D84520"/>
    <w:rsid w:val="00D8606F"/>
    <w:rsid w:val="00D8672A"/>
    <w:rsid w:val="00D8688F"/>
    <w:rsid w:val="00D86A33"/>
    <w:rsid w:val="00D86EA2"/>
    <w:rsid w:val="00D870C1"/>
    <w:rsid w:val="00D87170"/>
    <w:rsid w:val="00D87209"/>
    <w:rsid w:val="00D879D4"/>
    <w:rsid w:val="00D87F80"/>
    <w:rsid w:val="00D900B1"/>
    <w:rsid w:val="00D90A1E"/>
    <w:rsid w:val="00D90D7D"/>
    <w:rsid w:val="00D90E75"/>
    <w:rsid w:val="00D9146E"/>
    <w:rsid w:val="00D91632"/>
    <w:rsid w:val="00D91E72"/>
    <w:rsid w:val="00D91F5B"/>
    <w:rsid w:val="00D92473"/>
    <w:rsid w:val="00D92F45"/>
    <w:rsid w:val="00D92F51"/>
    <w:rsid w:val="00D939C5"/>
    <w:rsid w:val="00D94292"/>
    <w:rsid w:val="00D945FB"/>
    <w:rsid w:val="00D94968"/>
    <w:rsid w:val="00D94986"/>
    <w:rsid w:val="00D94CC2"/>
    <w:rsid w:val="00D94D21"/>
    <w:rsid w:val="00D954A5"/>
    <w:rsid w:val="00D95DA5"/>
    <w:rsid w:val="00D95F50"/>
    <w:rsid w:val="00D962E5"/>
    <w:rsid w:val="00D96429"/>
    <w:rsid w:val="00D96629"/>
    <w:rsid w:val="00D969A1"/>
    <w:rsid w:val="00D96E07"/>
    <w:rsid w:val="00D97185"/>
    <w:rsid w:val="00DA016C"/>
    <w:rsid w:val="00DA09A0"/>
    <w:rsid w:val="00DA0D48"/>
    <w:rsid w:val="00DA1076"/>
    <w:rsid w:val="00DA10FA"/>
    <w:rsid w:val="00DA18C3"/>
    <w:rsid w:val="00DA19DA"/>
    <w:rsid w:val="00DA25F1"/>
    <w:rsid w:val="00DA2CCF"/>
    <w:rsid w:val="00DA32E6"/>
    <w:rsid w:val="00DA386F"/>
    <w:rsid w:val="00DA3DBE"/>
    <w:rsid w:val="00DA3E5E"/>
    <w:rsid w:val="00DA3F39"/>
    <w:rsid w:val="00DA4A82"/>
    <w:rsid w:val="00DA5259"/>
    <w:rsid w:val="00DA5521"/>
    <w:rsid w:val="00DA5B92"/>
    <w:rsid w:val="00DA742A"/>
    <w:rsid w:val="00DA7519"/>
    <w:rsid w:val="00DA78D3"/>
    <w:rsid w:val="00DB03E5"/>
    <w:rsid w:val="00DB0A75"/>
    <w:rsid w:val="00DB0D91"/>
    <w:rsid w:val="00DB0EA4"/>
    <w:rsid w:val="00DB14F1"/>
    <w:rsid w:val="00DB1909"/>
    <w:rsid w:val="00DB27F4"/>
    <w:rsid w:val="00DB320D"/>
    <w:rsid w:val="00DB3336"/>
    <w:rsid w:val="00DB339B"/>
    <w:rsid w:val="00DB3F88"/>
    <w:rsid w:val="00DB4ABA"/>
    <w:rsid w:val="00DB4ADA"/>
    <w:rsid w:val="00DB509F"/>
    <w:rsid w:val="00DB5BFE"/>
    <w:rsid w:val="00DB5C57"/>
    <w:rsid w:val="00DB6255"/>
    <w:rsid w:val="00DB6263"/>
    <w:rsid w:val="00DB640D"/>
    <w:rsid w:val="00DB6870"/>
    <w:rsid w:val="00DB6995"/>
    <w:rsid w:val="00DB6E7C"/>
    <w:rsid w:val="00DB71A3"/>
    <w:rsid w:val="00DB7357"/>
    <w:rsid w:val="00DC1C86"/>
    <w:rsid w:val="00DC26D0"/>
    <w:rsid w:val="00DC304A"/>
    <w:rsid w:val="00DC3773"/>
    <w:rsid w:val="00DC3956"/>
    <w:rsid w:val="00DC4211"/>
    <w:rsid w:val="00DC4293"/>
    <w:rsid w:val="00DC4673"/>
    <w:rsid w:val="00DC4A5B"/>
    <w:rsid w:val="00DC5097"/>
    <w:rsid w:val="00DC52B3"/>
    <w:rsid w:val="00DC54C0"/>
    <w:rsid w:val="00DC57C6"/>
    <w:rsid w:val="00DC5B03"/>
    <w:rsid w:val="00DC5B63"/>
    <w:rsid w:val="00DC5BFB"/>
    <w:rsid w:val="00DC5ED2"/>
    <w:rsid w:val="00DC6060"/>
    <w:rsid w:val="00DC6CEB"/>
    <w:rsid w:val="00DC7F61"/>
    <w:rsid w:val="00DD057B"/>
    <w:rsid w:val="00DD0C18"/>
    <w:rsid w:val="00DD104F"/>
    <w:rsid w:val="00DD12C2"/>
    <w:rsid w:val="00DD14F8"/>
    <w:rsid w:val="00DD1602"/>
    <w:rsid w:val="00DD25F0"/>
    <w:rsid w:val="00DD2C39"/>
    <w:rsid w:val="00DD2FAF"/>
    <w:rsid w:val="00DD3074"/>
    <w:rsid w:val="00DD33E9"/>
    <w:rsid w:val="00DD3922"/>
    <w:rsid w:val="00DD4642"/>
    <w:rsid w:val="00DD490B"/>
    <w:rsid w:val="00DD4CFB"/>
    <w:rsid w:val="00DD51A7"/>
    <w:rsid w:val="00DD5597"/>
    <w:rsid w:val="00DD65D3"/>
    <w:rsid w:val="00DD668A"/>
    <w:rsid w:val="00DD6913"/>
    <w:rsid w:val="00DD7234"/>
    <w:rsid w:val="00DD73D1"/>
    <w:rsid w:val="00DD7B46"/>
    <w:rsid w:val="00DE0100"/>
    <w:rsid w:val="00DE03F0"/>
    <w:rsid w:val="00DE0740"/>
    <w:rsid w:val="00DE089E"/>
    <w:rsid w:val="00DE0D9A"/>
    <w:rsid w:val="00DE1AC9"/>
    <w:rsid w:val="00DE1F4C"/>
    <w:rsid w:val="00DE2691"/>
    <w:rsid w:val="00DE2941"/>
    <w:rsid w:val="00DE29B9"/>
    <w:rsid w:val="00DE2C4C"/>
    <w:rsid w:val="00DE2FF8"/>
    <w:rsid w:val="00DE3469"/>
    <w:rsid w:val="00DE38FC"/>
    <w:rsid w:val="00DE4D9A"/>
    <w:rsid w:val="00DE536F"/>
    <w:rsid w:val="00DE5747"/>
    <w:rsid w:val="00DE59FF"/>
    <w:rsid w:val="00DE5C36"/>
    <w:rsid w:val="00DE5EC4"/>
    <w:rsid w:val="00DE656E"/>
    <w:rsid w:val="00DE6DD4"/>
    <w:rsid w:val="00DF0744"/>
    <w:rsid w:val="00DF08E1"/>
    <w:rsid w:val="00DF0918"/>
    <w:rsid w:val="00DF0CB2"/>
    <w:rsid w:val="00DF0CE0"/>
    <w:rsid w:val="00DF1F10"/>
    <w:rsid w:val="00DF227D"/>
    <w:rsid w:val="00DF2858"/>
    <w:rsid w:val="00DF2A3F"/>
    <w:rsid w:val="00DF30AE"/>
    <w:rsid w:val="00DF312E"/>
    <w:rsid w:val="00DF33FC"/>
    <w:rsid w:val="00DF362F"/>
    <w:rsid w:val="00DF41C0"/>
    <w:rsid w:val="00DF4230"/>
    <w:rsid w:val="00DF4261"/>
    <w:rsid w:val="00DF436C"/>
    <w:rsid w:val="00DF4D41"/>
    <w:rsid w:val="00DF50A0"/>
    <w:rsid w:val="00DF5C7D"/>
    <w:rsid w:val="00DF62EA"/>
    <w:rsid w:val="00DF6E3A"/>
    <w:rsid w:val="00DF6E69"/>
    <w:rsid w:val="00DF6EC0"/>
    <w:rsid w:val="00DF773C"/>
    <w:rsid w:val="00DF7760"/>
    <w:rsid w:val="00DF7D3C"/>
    <w:rsid w:val="00DF7D6B"/>
    <w:rsid w:val="00E00D94"/>
    <w:rsid w:val="00E011B0"/>
    <w:rsid w:val="00E013CF"/>
    <w:rsid w:val="00E0172B"/>
    <w:rsid w:val="00E01C68"/>
    <w:rsid w:val="00E01F44"/>
    <w:rsid w:val="00E02340"/>
    <w:rsid w:val="00E02495"/>
    <w:rsid w:val="00E0260D"/>
    <w:rsid w:val="00E026F4"/>
    <w:rsid w:val="00E02A4A"/>
    <w:rsid w:val="00E02CDB"/>
    <w:rsid w:val="00E030A6"/>
    <w:rsid w:val="00E030EE"/>
    <w:rsid w:val="00E03256"/>
    <w:rsid w:val="00E03568"/>
    <w:rsid w:val="00E036FA"/>
    <w:rsid w:val="00E03EA1"/>
    <w:rsid w:val="00E0414A"/>
    <w:rsid w:val="00E04A8F"/>
    <w:rsid w:val="00E04C01"/>
    <w:rsid w:val="00E05009"/>
    <w:rsid w:val="00E05107"/>
    <w:rsid w:val="00E0531D"/>
    <w:rsid w:val="00E06A52"/>
    <w:rsid w:val="00E07280"/>
    <w:rsid w:val="00E073C0"/>
    <w:rsid w:val="00E076DE"/>
    <w:rsid w:val="00E076FC"/>
    <w:rsid w:val="00E07B9E"/>
    <w:rsid w:val="00E10A10"/>
    <w:rsid w:val="00E10C8F"/>
    <w:rsid w:val="00E11861"/>
    <w:rsid w:val="00E128E2"/>
    <w:rsid w:val="00E12BA8"/>
    <w:rsid w:val="00E12C74"/>
    <w:rsid w:val="00E12D00"/>
    <w:rsid w:val="00E130DF"/>
    <w:rsid w:val="00E14139"/>
    <w:rsid w:val="00E143D7"/>
    <w:rsid w:val="00E157AD"/>
    <w:rsid w:val="00E158DB"/>
    <w:rsid w:val="00E16922"/>
    <w:rsid w:val="00E16E71"/>
    <w:rsid w:val="00E16EAA"/>
    <w:rsid w:val="00E1774E"/>
    <w:rsid w:val="00E17ABE"/>
    <w:rsid w:val="00E17D93"/>
    <w:rsid w:val="00E21651"/>
    <w:rsid w:val="00E218F7"/>
    <w:rsid w:val="00E21D25"/>
    <w:rsid w:val="00E21EF1"/>
    <w:rsid w:val="00E22558"/>
    <w:rsid w:val="00E22604"/>
    <w:rsid w:val="00E22CDE"/>
    <w:rsid w:val="00E23351"/>
    <w:rsid w:val="00E23462"/>
    <w:rsid w:val="00E235CC"/>
    <w:rsid w:val="00E23944"/>
    <w:rsid w:val="00E23B41"/>
    <w:rsid w:val="00E23C79"/>
    <w:rsid w:val="00E23E36"/>
    <w:rsid w:val="00E2428D"/>
    <w:rsid w:val="00E24B60"/>
    <w:rsid w:val="00E2533F"/>
    <w:rsid w:val="00E25AEF"/>
    <w:rsid w:val="00E265B6"/>
    <w:rsid w:val="00E26718"/>
    <w:rsid w:val="00E26C70"/>
    <w:rsid w:val="00E26D40"/>
    <w:rsid w:val="00E26E21"/>
    <w:rsid w:val="00E26F07"/>
    <w:rsid w:val="00E273EB"/>
    <w:rsid w:val="00E27525"/>
    <w:rsid w:val="00E30238"/>
    <w:rsid w:val="00E302A1"/>
    <w:rsid w:val="00E3062B"/>
    <w:rsid w:val="00E31179"/>
    <w:rsid w:val="00E31232"/>
    <w:rsid w:val="00E3147B"/>
    <w:rsid w:val="00E31D37"/>
    <w:rsid w:val="00E3214E"/>
    <w:rsid w:val="00E32ABD"/>
    <w:rsid w:val="00E33321"/>
    <w:rsid w:val="00E33716"/>
    <w:rsid w:val="00E33AB2"/>
    <w:rsid w:val="00E3486F"/>
    <w:rsid w:val="00E35284"/>
    <w:rsid w:val="00E352BA"/>
    <w:rsid w:val="00E35D6A"/>
    <w:rsid w:val="00E35EE1"/>
    <w:rsid w:val="00E3609A"/>
    <w:rsid w:val="00E36197"/>
    <w:rsid w:val="00E36A33"/>
    <w:rsid w:val="00E36C90"/>
    <w:rsid w:val="00E37469"/>
    <w:rsid w:val="00E3759F"/>
    <w:rsid w:val="00E37E51"/>
    <w:rsid w:val="00E40BA0"/>
    <w:rsid w:val="00E41E80"/>
    <w:rsid w:val="00E422DD"/>
    <w:rsid w:val="00E42333"/>
    <w:rsid w:val="00E43421"/>
    <w:rsid w:val="00E43656"/>
    <w:rsid w:val="00E438D4"/>
    <w:rsid w:val="00E43BCF"/>
    <w:rsid w:val="00E44A53"/>
    <w:rsid w:val="00E45427"/>
    <w:rsid w:val="00E45E12"/>
    <w:rsid w:val="00E466C0"/>
    <w:rsid w:val="00E46907"/>
    <w:rsid w:val="00E46DF1"/>
    <w:rsid w:val="00E4755E"/>
    <w:rsid w:val="00E47BD8"/>
    <w:rsid w:val="00E503CE"/>
    <w:rsid w:val="00E508CA"/>
    <w:rsid w:val="00E509B4"/>
    <w:rsid w:val="00E50F7D"/>
    <w:rsid w:val="00E51102"/>
    <w:rsid w:val="00E51222"/>
    <w:rsid w:val="00E5180D"/>
    <w:rsid w:val="00E51A8E"/>
    <w:rsid w:val="00E51B9E"/>
    <w:rsid w:val="00E52058"/>
    <w:rsid w:val="00E52137"/>
    <w:rsid w:val="00E522BD"/>
    <w:rsid w:val="00E525D4"/>
    <w:rsid w:val="00E52A0A"/>
    <w:rsid w:val="00E53CC3"/>
    <w:rsid w:val="00E53FBC"/>
    <w:rsid w:val="00E5407D"/>
    <w:rsid w:val="00E5499B"/>
    <w:rsid w:val="00E5522C"/>
    <w:rsid w:val="00E555EE"/>
    <w:rsid w:val="00E556A0"/>
    <w:rsid w:val="00E56114"/>
    <w:rsid w:val="00E566DA"/>
    <w:rsid w:val="00E56BF8"/>
    <w:rsid w:val="00E56DA8"/>
    <w:rsid w:val="00E57886"/>
    <w:rsid w:val="00E57A3C"/>
    <w:rsid w:val="00E57A67"/>
    <w:rsid w:val="00E60042"/>
    <w:rsid w:val="00E60D9A"/>
    <w:rsid w:val="00E60DE1"/>
    <w:rsid w:val="00E6166C"/>
    <w:rsid w:val="00E61838"/>
    <w:rsid w:val="00E623C7"/>
    <w:rsid w:val="00E639E6"/>
    <w:rsid w:val="00E63C1F"/>
    <w:rsid w:val="00E64DED"/>
    <w:rsid w:val="00E64E69"/>
    <w:rsid w:val="00E651D5"/>
    <w:rsid w:val="00E652B1"/>
    <w:rsid w:val="00E65391"/>
    <w:rsid w:val="00E66230"/>
    <w:rsid w:val="00E66351"/>
    <w:rsid w:val="00E665D3"/>
    <w:rsid w:val="00E6679A"/>
    <w:rsid w:val="00E66F4C"/>
    <w:rsid w:val="00E66F4D"/>
    <w:rsid w:val="00E672A0"/>
    <w:rsid w:val="00E67373"/>
    <w:rsid w:val="00E675CB"/>
    <w:rsid w:val="00E6791C"/>
    <w:rsid w:val="00E7019D"/>
    <w:rsid w:val="00E704C6"/>
    <w:rsid w:val="00E709F4"/>
    <w:rsid w:val="00E71543"/>
    <w:rsid w:val="00E716EE"/>
    <w:rsid w:val="00E72108"/>
    <w:rsid w:val="00E722FB"/>
    <w:rsid w:val="00E7242A"/>
    <w:rsid w:val="00E72C96"/>
    <w:rsid w:val="00E72DC1"/>
    <w:rsid w:val="00E736B4"/>
    <w:rsid w:val="00E73AF2"/>
    <w:rsid w:val="00E73C9B"/>
    <w:rsid w:val="00E7400B"/>
    <w:rsid w:val="00E742E7"/>
    <w:rsid w:val="00E745BC"/>
    <w:rsid w:val="00E7471D"/>
    <w:rsid w:val="00E7477F"/>
    <w:rsid w:val="00E76432"/>
    <w:rsid w:val="00E76444"/>
    <w:rsid w:val="00E76635"/>
    <w:rsid w:val="00E76729"/>
    <w:rsid w:val="00E76D26"/>
    <w:rsid w:val="00E77372"/>
    <w:rsid w:val="00E77BE6"/>
    <w:rsid w:val="00E77E0A"/>
    <w:rsid w:val="00E80093"/>
    <w:rsid w:val="00E80431"/>
    <w:rsid w:val="00E8093E"/>
    <w:rsid w:val="00E80CC0"/>
    <w:rsid w:val="00E8117D"/>
    <w:rsid w:val="00E81CCE"/>
    <w:rsid w:val="00E81D9E"/>
    <w:rsid w:val="00E81EE0"/>
    <w:rsid w:val="00E821C1"/>
    <w:rsid w:val="00E82ADE"/>
    <w:rsid w:val="00E83178"/>
    <w:rsid w:val="00E831E0"/>
    <w:rsid w:val="00E83310"/>
    <w:rsid w:val="00E8331D"/>
    <w:rsid w:val="00E83535"/>
    <w:rsid w:val="00E835B7"/>
    <w:rsid w:val="00E835D4"/>
    <w:rsid w:val="00E837E6"/>
    <w:rsid w:val="00E841B9"/>
    <w:rsid w:val="00E84FAF"/>
    <w:rsid w:val="00E8538B"/>
    <w:rsid w:val="00E85446"/>
    <w:rsid w:val="00E85649"/>
    <w:rsid w:val="00E860F0"/>
    <w:rsid w:val="00E862DD"/>
    <w:rsid w:val="00E86379"/>
    <w:rsid w:val="00E863A9"/>
    <w:rsid w:val="00E864D6"/>
    <w:rsid w:val="00E86545"/>
    <w:rsid w:val="00E873A7"/>
    <w:rsid w:val="00E8753F"/>
    <w:rsid w:val="00E87A53"/>
    <w:rsid w:val="00E87D7D"/>
    <w:rsid w:val="00E90BCE"/>
    <w:rsid w:val="00E90E0D"/>
    <w:rsid w:val="00E90FC1"/>
    <w:rsid w:val="00E910DA"/>
    <w:rsid w:val="00E91132"/>
    <w:rsid w:val="00E91807"/>
    <w:rsid w:val="00E91C1B"/>
    <w:rsid w:val="00E91DD9"/>
    <w:rsid w:val="00E92058"/>
    <w:rsid w:val="00E921A6"/>
    <w:rsid w:val="00E9322D"/>
    <w:rsid w:val="00E934E7"/>
    <w:rsid w:val="00E939A0"/>
    <w:rsid w:val="00E946AE"/>
    <w:rsid w:val="00E94B02"/>
    <w:rsid w:val="00E95096"/>
    <w:rsid w:val="00E950E4"/>
    <w:rsid w:val="00E95153"/>
    <w:rsid w:val="00E95221"/>
    <w:rsid w:val="00E955CF"/>
    <w:rsid w:val="00E95927"/>
    <w:rsid w:val="00E96BEF"/>
    <w:rsid w:val="00E972DF"/>
    <w:rsid w:val="00E97426"/>
    <w:rsid w:val="00E975E7"/>
    <w:rsid w:val="00EA005D"/>
    <w:rsid w:val="00EA0815"/>
    <w:rsid w:val="00EA0B1B"/>
    <w:rsid w:val="00EA0EBC"/>
    <w:rsid w:val="00EA1803"/>
    <w:rsid w:val="00EA1B71"/>
    <w:rsid w:val="00EA308E"/>
    <w:rsid w:val="00EA371B"/>
    <w:rsid w:val="00EA54C6"/>
    <w:rsid w:val="00EA5642"/>
    <w:rsid w:val="00EA584A"/>
    <w:rsid w:val="00EA5ADD"/>
    <w:rsid w:val="00EA5BB0"/>
    <w:rsid w:val="00EA5E65"/>
    <w:rsid w:val="00EA62E0"/>
    <w:rsid w:val="00EA638D"/>
    <w:rsid w:val="00EA6FF3"/>
    <w:rsid w:val="00EA77E4"/>
    <w:rsid w:val="00EB0367"/>
    <w:rsid w:val="00EB0434"/>
    <w:rsid w:val="00EB0D0D"/>
    <w:rsid w:val="00EB110C"/>
    <w:rsid w:val="00EB11A5"/>
    <w:rsid w:val="00EB157D"/>
    <w:rsid w:val="00EB186E"/>
    <w:rsid w:val="00EB2839"/>
    <w:rsid w:val="00EB2B46"/>
    <w:rsid w:val="00EB2E35"/>
    <w:rsid w:val="00EB31C3"/>
    <w:rsid w:val="00EB347F"/>
    <w:rsid w:val="00EB38E5"/>
    <w:rsid w:val="00EB4F66"/>
    <w:rsid w:val="00EB50B6"/>
    <w:rsid w:val="00EB50FE"/>
    <w:rsid w:val="00EB52B7"/>
    <w:rsid w:val="00EB5AB1"/>
    <w:rsid w:val="00EB5E17"/>
    <w:rsid w:val="00EB5F51"/>
    <w:rsid w:val="00EB6A9B"/>
    <w:rsid w:val="00EB705C"/>
    <w:rsid w:val="00EB7279"/>
    <w:rsid w:val="00EB786C"/>
    <w:rsid w:val="00EB7BC8"/>
    <w:rsid w:val="00EB7E17"/>
    <w:rsid w:val="00EB7ECB"/>
    <w:rsid w:val="00EC008E"/>
    <w:rsid w:val="00EC0424"/>
    <w:rsid w:val="00EC0659"/>
    <w:rsid w:val="00EC0758"/>
    <w:rsid w:val="00EC08D0"/>
    <w:rsid w:val="00EC0B16"/>
    <w:rsid w:val="00EC1C04"/>
    <w:rsid w:val="00EC2021"/>
    <w:rsid w:val="00EC231E"/>
    <w:rsid w:val="00EC2404"/>
    <w:rsid w:val="00EC24D8"/>
    <w:rsid w:val="00EC28C9"/>
    <w:rsid w:val="00EC2A86"/>
    <w:rsid w:val="00EC2BB4"/>
    <w:rsid w:val="00EC2C96"/>
    <w:rsid w:val="00EC3927"/>
    <w:rsid w:val="00EC4254"/>
    <w:rsid w:val="00EC425C"/>
    <w:rsid w:val="00EC428F"/>
    <w:rsid w:val="00EC43EA"/>
    <w:rsid w:val="00EC4689"/>
    <w:rsid w:val="00EC47C4"/>
    <w:rsid w:val="00EC4B61"/>
    <w:rsid w:val="00EC4D0B"/>
    <w:rsid w:val="00EC50C0"/>
    <w:rsid w:val="00EC55B8"/>
    <w:rsid w:val="00EC5A12"/>
    <w:rsid w:val="00EC5F84"/>
    <w:rsid w:val="00EC624B"/>
    <w:rsid w:val="00EC65F0"/>
    <w:rsid w:val="00EC6671"/>
    <w:rsid w:val="00EC6B0D"/>
    <w:rsid w:val="00EC746D"/>
    <w:rsid w:val="00EC7671"/>
    <w:rsid w:val="00ED00A8"/>
    <w:rsid w:val="00ED0393"/>
    <w:rsid w:val="00ED0572"/>
    <w:rsid w:val="00ED0BDB"/>
    <w:rsid w:val="00ED171F"/>
    <w:rsid w:val="00ED18CD"/>
    <w:rsid w:val="00ED1943"/>
    <w:rsid w:val="00ED2239"/>
    <w:rsid w:val="00ED27DD"/>
    <w:rsid w:val="00ED281A"/>
    <w:rsid w:val="00ED3329"/>
    <w:rsid w:val="00ED3D3D"/>
    <w:rsid w:val="00ED40C5"/>
    <w:rsid w:val="00ED4333"/>
    <w:rsid w:val="00ED452C"/>
    <w:rsid w:val="00ED53B3"/>
    <w:rsid w:val="00ED5620"/>
    <w:rsid w:val="00ED5DE6"/>
    <w:rsid w:val="00ED7892"/>
    <w:rsid w:val="00EE0167"/>
    <w:rsid w:val="00EE089C"/>
    <w:rsid w:val="00EE0DA8"/>
    <w:rsid w:val="00EE138E"/>
    <w:rsid w:val="00EE139D"/>
    <w:rsid w:val="00EE147C"/>
    <w:rsid w:val="00EE19EF"/>
    <w:rsid w:val="00EE1B8B"/>
    <w:rsid w:val="00EE1EC9"/>
    <w:rsid w:val="00EE211A"/>
    <w:rsid w:val="00EE2340"/>
    <w:rsid w:val="00EE273B"/>
    <w:rsid w:val="00EE2DC3"/>
    <w:rsid w:val="00EE3571"/>
    <w:rsid w:val="00EE369C"/>
    <w:rsid w:val="00EE4367"/>
    <w:rsid w:val="00EE4687"/>
    <w:rsid w:val="00EE4901"/>
    <w:rsid w:val="00EE4905"/>
    <w:rsid w:val="00EE51E9"/>
    <w:rsid w:val="00EE5410"/>
    <w:rsid w:val="00EE566D"/>
    <w:rsid w:val="00EE66C8"/>
    <w:rsid w:val="00EE7DD3"/>
    <w:rsid w:val="00EE7F4F"/>
    <w:rsid w:val="00EF0088"/>
    <w:rsid w:val="00EF0238"/>
    <w:rsid w:val="00EF04CC"/>
    <w:rsid w:val="00EF1164"/>
    <w:rsid w:val="00EF18C7"/>
    <w:rsid w:val="00EF3085"/>
    <w:rsid w:val="00EF3224"/>
    <w:rsid w:val="00EF3886"/>
    <w:rsid w:val="00EF41D6"/>
    <w:rsid w:val="00EF4A9C"/>
    <w:rsid w:val="00EF5946"/>
    <w:rsid w:val="00EF5B83"/>
    <w:rsid w:val="00EF5CF0"/>
    <w:rsid w:val="00EF62B2"/>
    <w:rsid w:val="00EF6303"/>
    <w:rsid w:val="00EF6959"/>
    <w:rsid w:val="00EF6B23"/>
    <w:rsid w:val="00EF6E8C"/>
    <w:rsid w:val="00EF7019"/>
    <w:rsid w:val="00EF7342"/>
    <w:rsid w:val="00EF73C1"/>
    <w:rsid w:val="00EF7496"/>
    <w:rsid w:val="00F00492"/>
    <w:rsid w:val="00F00AD9"/>
    <w:rsid w:val="00F01943"/>
    <w:rsid w:val="00F01D17"/>
    <w:rsid w:val="00F0204D"/>
    <w:rsid w:val="00F02370"/>
    <w:rsid w:val="00F023C8"/>
    <w:rsid w:val="00F023DA"/>
    <w:rsid w:val="00F02573"/>
    <w:rsid w:val="00F0295F"/>
    <w:rsid w:val="00F03403"/>
    <w:rsid w:val="00F0371C"/>
    <w:rsid w:val="00F0396D"/>
    <w:rsid w:val="00F039EA"/>
    <w:rsid w:val="00F03D4C"/>
    <w:rsid w:val="00F04159"/>
    <w:rsid w:val="00F041BC"/>
    <w:rsid w:val="00F041D8"/>
    <w:rsid w:val="00F0441B"/>
    <w:rsid w:val="00F04CDE"/>
    <w:rsid w:val="00F04E64"/>
    <w:rsid w:val="00F053EB"/>
    <w:rsid w:val="00F05534"/>
    <w:rsid w:val="00F05EC0"/>
    <w:rsid w:val="00F06FB5"/>
    <w:rsid w:val="00F07145"/>
    <w:rsid w:val="00F07374"/>
    <w:rsid w:val="00F0765C"/>
    <w:rsid w:val="00F078AF"/>
    <w:rsid w:val="00F1044F"/>
    <w:rsid w:val="00F105F6"/>
    <w:rsid w:val="00F1090F"/>
    <w:rsid w:val="00F109A7"/>
    <w:rsid w:val="00F10D03"/>
    <w:rsid w:val="00F10DEE"/>
    <w:rsid w:val="00F11635"/>
    <w:rsid w:val="00F11814"/>
    <w:rsid w:val="00F1215E"/>
    <w:rsid w:val="00F12781"/>
    <w:rsid w:val="00F12C2A"/>
    <w:rsid w:val="00F13E33"/>
    <w:rsid w:val="00F14142"/>
    <w:rsid w:val="00F150D5"/>
    <w:rsid w:val="00F154ED"/>
    <w:rsid w:val="00F158D6"/>
    <w:rsid w:val="00F16146"/>
    <w:rsid w:val="00F16332"/>
    <w:rsid w:val="00F164F3"/>
    <w:rsid w:val="00F168CF"/>
    <w:rsid w:val="00F168DF"/>
    <w:rsid w:val="00F16DD3"/>
    <w:rsid w:val="00F1730F"/>
    <w:rsid w:val="00F1756C"/>
    <w:rsid w:val="00F175C6"/>
    <w:rsid w:val="00F176AF"/>
    <w:rsid w:val="00F177A3"/>
    <w:rsid w:val="00F17A70"/>
    <w:rsid w:val="00F200DA"/>
    <w:rsid w:val="00F20124"/>
    <w:rsid w:val="00F2018A"/>
    <w:rsid w:val="00F20391"/>
    <w:rsid w:val="00F20C06"/>
    <w:rsid w:val="00F20D20"/>
    <w:rsid w:val="00F214D2"/>
    <w:rsid w:val="00F2183E"/>
    <w:rsid w:val="00F21966"/>
    <w:rsid w:val="00F21A39"/>
    <w:rsid w:val="00F22116"/>
    <w:rsid w:val="00F227A2"/>
    <w:rsid w:val="00F22806"/>
    <w:rsid w:val="00F22C30"/>
    <w:rsid w:val="00F24C3E"/>
    <w:rsid w:val="00F2517B"/>
    <w:rsid w:val="00F25574"/>
    <w:rsid w:val="00F2563F"/>
    <w:rsid w:val="00F2595D"/>
    <w:rsid w:val="00F25B50"/>
    <w:rsid w:val="00F26401"/>
    <w:rsid w:val="00F2692F"/>
    <w:rsid w:val="00F26CDA"/>
    <w:rsid w:val="00F27210"/>
    <w:rsid w:val="00F27273"/>
    <w:rsid w:val="00F304A9"/>
    <w:rsid w:val="00F30A03"/>
    <w:rsid w:val="00F30B7F"/>
    <w:rsid w:val="00F310A9"/>
    <w:rsid w:val="00F31140"/>
    <w:rsid w:val="00F3129F"/>
    <w:rsid w:val="00F3130C"/>
    <w:rsid w:val="00F313B9"/>
    <w:rsid w:val="00F3177A"/>
    <w:rsid w:val="00F320D6"/>
    <w:rsid w:val="00F325BC"/>
    <w:rsid w:val="00F32A3C"/>
    <w:rsid w:val="00F3318B"/>
    <w:rsid w:val="00F3374E"/>
    <w:rsid w:val="00F345CD"/>
    <w:rsid w:val="00F368C3"/>
    <w:rsid w:val="00F37438"/>
    <w:rsid w:val="00F37814"/>
    <w:rsid w:val="00F37836"/>
    <w:rsid w:val="00F40B28"/>
    <w:rsid w:val="00F40CA0"/>
    <w:rsid w:val="00F40DC1"/>
    <w:rsid w:val="00F41593"/>
    <w:rsid w:val="00F41902"/>
    <w:rsid w:val="00F41BEF"/>
    <w:rsid w:val="00F41F62"/>
    <w:rsid w:val="00F42010"/>
    <w:rsid w:val="00F42D59"/>
    <w:rsid w:val="00F431B6"/>
    <w:rsid w:val="00F4341A"/>
    <w:rsid w:val="00F43A40"/>
    <w:rsid w:val="00F43C8F"/>
    <w:rsid w:val="00F4451C"/>
    <w:rsid w:val="00F447AE"/>
    <w:rsid w:val="00F4514B"/>
    <w:rsid w:val="00F454F1"/>
    <w:rsid w:val="00F45945"/>
    <w:rsid w:val="00F45A54"/>
    <w:rsid w:val="00F45B6E"/>
    <w:rsid w:val="00F462EE"/>
    <w:rsid w:val="00F469F5"/>
    <w:rsid w:val="00F46D3C"/>
    <w:rsid w:val="00F46F85"/>
    <w:rsid w:val="00F46FA0"/>
    <w:rsid w:val="00F47FAA"/>
    <w:rsid w:val="00F47FBA"/>
    <w:rsid w:val="00F5002B"/>
    <w:rsid w:val="00F503C3"/>
    <w:rsid w:val="00F50A19"/>
    <w:rsid w:val="00F50A59"/>
    <w:rsid w:val="00F50E07"/>
    <w:rsid w:val="00F512DD"/>
    <w:rsid w:val="00F51F3B"/>
    <w:rsid w:val="00F52111"/>
    <w:rsid w:val="00F5253D"/>
    <w:rsid w:val="00F52677"/>
    <w:rsid w:val="00F52BEE"/>
    <w:rsid w:val="00F52FBC"/>
    <w:rsid w:val="00F530AC"/>
    <w:rsid w:val="00F530B3"/>
    <w:rsid w:val="00F53274"/>
    <w:rsid w:val="00F53C1D"/>
    <w:rsid w:val="00F543AC"/>
    <w:rsid w:val="00F5493B"/>
    <w:rsid w:val="00F55120"/>
    <w:rsid w:val="00F551E2"/>
    <w:rsid w:val="00F55B94"/>
    <w:rsid w:val="00F56267"/>
    <w:rsid w:val="00F57228"/>
    <w:rsid w:val="00F6015E"/>
    <w:rsid w:val="00F607B9"/>
    <w:rsid w:val="00F60BC6"/>
    <w:rsid w:val="00F60E3C"/>
    <w:rsid w:val="00F6180A"/>
    <w:rsid w:val="00F61921"/>
    <w:rsid w:val="00F61D35"/>
    <w:rsid w:val="00F627CF"/>
    <w:rsid w:val="00F63249"/>
    <w:rsid w:val="00F636FE"/>
    <w:rsid w:val="00F63EA6"/>
    <w:rsid w:val="00F646B6"/>
    <w:rsid w:val="00F64A2B"/>
    <w:rsid w:val="00F64D04"/>
    <w:rsid w:val="00F652F9"/>
    <w:rsid w:val="00F65AFA"/>
    <w:rsid w:val="00F66050"/>
    <w:rsid w:val="00F66B6D"/>
    <w:rsid w:val="00F66BC9"/>
    <w:rsid w:val="00F66E24"/>
    <w:rsid w:val="00F67557"/>
    <w:rsid w:val="00F6772F"/>
    <w:rsid w:val="00F677FB"/>
    <w:rsid w:val="00F67AE6"/>
    <w:rsid w:val="00F67B84"/>
    <w:rsid w:val="00F70012"/>
    <w:rsid w:val="00F706F7"/>
    <w:rsid w:val="00F7088D"/>
    <w:rsid w:val="00F70901"/>
    <w:rsid w:val="00F70ABB"/>
    <w:rsid w:val="00F70DD3"/>
    <w:rsid w:val="00F70E2E"/>
    <w:rsid w:val="00F7199C"/>
    <w:rsid w:val="00F719A8"/>
    <w:rsid w:val="00F71C65"/>
    <w:rsid w:val="00F722BE"/>
    <w:rsid w:val="00F72C0C"/>
    <w:rsid w:val="00F72CA4"/>
    <w:rsid w:val="00F7330A"/>
    <w:rsid w:val="00F73F03"/>
    <w:rsid w:val="00F74287"/>
    <w:rsid w:val="00F74B5C"/>
    <w:rsid w:val="00F74DEA"/>
    <w:rsid w:val="00F75299"/>
    <w:rsid w:val="00F7552E"/>
    <w:rsid w:val="00F755B9"/>
    <w:rsid w:val="00F7589C"/>
    <w:rsid w:val="00F7600F"/>
    <w:rsid w:val="00F76DA5"/>
    <w:rsid w:val="00F77CB8"/>
    <w:rsid w:val="00F77E1E"/>
    <w:rsid w:val="00F77EA1"/>
    <w:rsid w:val="00F818BA"/>
    <w:rsid w:val="00F81E80"/>
    <w:rsid w:val="00F82004"/>
    <w:rsid w:val="00F82399"/>
    <w:rsid w:val="00F824E8"/>
    <w:rsid w:val="00F82832"/>
    <w:rsid w:val="00F831C1"/>
    <w:rsid w:val="00F83365"/>
    <w:rsid w:val="00F834C8"/>
    <w:rsid w:val="00F837F0"/>
    <w:rsid w:val="00F838A2"/>
    <w:rsid w:val="00F83916"/>
    <w:rsid w:val="00F8408C"/>
    <w:rsid w:val="00F857D0"/>
    <w:rsid w:val="00F858EE"/>
    <w:rsid w:val="00F86FCD"/>
    <w:rsid w:val="00F872A6"/>
    <w:rsid w:val="00F872B2"/>
    <w:rsid w:val="00F878C5"/>
    <w:rsid w:val="00F87916"/>
    <w:rsid w:val="00F901E1"/>
    <w:rsid w:val="00F901E6"/>
    <w:rsid w:val="00F90239"/>
    <w:rsid w:val="00F90265"/>
    <w:rsid w:val="00F90392"/>
    <w:rsid w:val="00F906DB"/>
    <w:rsid w:val="00F90C42"/>
    <w:rsid w:val="00F90F4E"/>
    <w:rsid w:val="00F912E6"/>
    <w:rsid w:val="00F91316"/>
    <w:rsid w:val="00F9174B"/>
    <w:rsid w:val="00F918C8"/>
    <w:rsid w:val="00F9287B"/>
    <w:rsid w:val="00F9328B"/>
    <w:rsid w:val="00F94A0E"/>
    <w:rsid w:val="00F95357"/>
    <w:rsid w:val="00F9559D"/>
    <w:rsid w:val="00F960E0"/>
    <w:rsid w:val="00F962BA"/>
    <w:rsid w:val="00F97C2D"/>
    <w:rsid w:val="00F97EC0"/>
    <w:rsid w:val="00FA1565"/>
    <w:rsid w:val="00FA1925"/>
    <w:rsid w:val="00FA19F5"/>
    <w:rsid w:val="00FA1CAC"/>
    <w:rsid w:val="00FA2328"/>
    <w:rsid w:val="00FA280C"/>
    <w:rsid w:val="00FA28EB"/>
    <w:rsid w:val="00FA3BAD"/>
    <w:rsid w:val="00FA46EB"/>
    <w:rsid w:val="00FA49A5"/>
    <w:rsid w:val="00FA4ABD"/>
    <w:rsid w:val="00FA4C45"/>
    <w:rsid w:val="00FA501A"/>
    <w:rsid w:val="00FA50A9"/>
    <w:rsid w:val="00FA5ED7"/>
    <w:rsid w:val="00FA6115"/>
    <w:rsid w:val="00FA64E7"/>
    <w:rsid w:val="00FA65DF"/>
    <w:rsid w:val="00FA6A80"/>
    <w:rsid w:val="00FA6EA7"/>
    <w:rsid w:val="00FA77D7"/>
    <w:rsid w:val="00FA781D"/>
    <w:rsid w:val="00FA789C"/>
    <w:rsid w:val="00FA7DBA"/>
    <w:rsid w:val="00FA7E4C"/>
    <w:rsid w:val="00FA7EB0"/>
    <w:rsid w:val="00FB0202"/>
    <w:rsid w:val="00FB0615"/>
    <w:rsid w:val="00FB0EA5"/>
    <w:rsid w:val="00FB1B6B"/>
    <w:rsid w:val="00FB1D79"/>
    <w:rsid w:val="00FB1F83"/>
    <w:rsid w:val="00FB2177"/>
    <w:rsid w:val="00FB230D"/>
    <w:rsid w:val="00FB2697"/>
    <w:rsid w:val="00FB2BCA"/>
    <w:rsid w:val="00FB2C2B"/>
    <w:rsid w:val="00FB2D3C"/>
    <w:rsid w:val="00FB2F70"/>
    <w:rsid w:val="00FB4B31"/>
    <w:rsid w:val="00FB4D72"/>
    <w:rsid w:val="00FB4DB2"/>
    <w:rsid w:val="00FB5409"/>
    <w:rsid w:val="00FB5CA6"/>
    <w:rsid w:val="00FB5DAF"/>
    <w:rsid w:val="00FB6713"/>
    <w:rsid w:val="00FB6AF9"/>
    <w:rsid w:val="00FB71E5"/>
    <w:rsid w:val="00FB7242"/>
    <w:rsid w:val="00FB77D1"/>
    <w:rsid w:val="00FC004A"/>
    <w:rsid w:val="00FC008E"/>
    <w:rsid w:val="00FC06FC"/>
    <w:rsid w:val="00FC07CD"/>
    <w:rsid w:val="00FC1B8E"/>
    <w:rsid w:val="00FC1BEB"/>
    <w:rsid w:val="00FC2232"/>
    <w:rsid w:val="00FC400C"/>
    <w:rsid w:val="00FC4778"/>
    <w:rsid w:val="00FC4C75"/>
    <w:rsid w:val="00FC4E2F"/>
    <w:rsid w:val="00FC5366"/>
    <w:rsid w:val="00FC5DE2"/>
    <w:rsid w:val="00FC6DC5"/>
    <w:rsid w:val="00FD0568"/>
    <w:rsid w:val="00FD0608"/>
    <w:rsid w:val="00FD0688"/>
    <w:rsid w:val="00FD0989"/>
    <w:rsid w:val="00FD1489"/>
    <w:rsid w:val="00FD14DE"/>
    <w:rsid w:val="00FD183D"/>
    <w:rsid w:val="00FD1D73"/>
    <w:rsid w:val="00FD1DAE"/>
    <w:rsid w:val="00FD1DC0"/>
    <w:rsid w:val="00FD1FA4"/>
    <w:rsid w:val="00FD2006"/>
    <w:rsid w:val="00FD2A4B"/>
    <w:rsid w:val="00FD3675"/>
    <w:rsid w:val="00FD388F"/>
    <w:rsid w:val="00FD3B9A"/>
    <w:rsid w:val="00FD3B9C"/>
    <w:rsid w:val="00FD48DF"/>
    <w:rsid w:val="00FD495E"/>
    <w:rsid w:val="00FD4969"/>
    <w:rsid w:val="00FD50BF"/>
    <w:rsid w:val="00FD5938"/>
    <w:rsid w:val="00FD6AE4"/>
    <w:rsid w:val="00FD6EF7"/>
    <w:rsid w:val="00FD6F51"/>
    <w:rsid w:val="00FD7CD9"/>
    <w:rsid w:val="00FE0046"/>
    <w:rsid w:val="00FE0657"/>
    <w:rsid w:val="00FE09FB"/>
    <w:rsid w:val="00FE0C5C"/>
    <w:rsid w:val="00FE1046"/>
    <w:rsid w:val="00FE12C4"/>
    <w:rsid w:val="00FE1D99"/>
    <w:rsid w:val="00FE1DDC"/>
    <w:rsid w:val="00FE1EFE"/>
    <w:rsid w:val="00FE1F07"/>
    <w:rsid w:val="00FE2112"/>
    <w:rsid w:val="00FE245C"/>
    <w:rsid w:val="00FE2707"/>
    <w:rsid w:val="00FE29B1"/>
    <w:rsid w:val="00FE3075"/>
    <w:rsid w:val="00FE3155"/>
    <w:rsid w:val="00FE37AC"/>
    <w:rsid w:val="00FE3E94"/>
    <w:rsid w:val="00FE4D23"/>
    <w:rsid w:val="00FE5A3D"/>
    <w:rsid w:val="00FE5CD9"/>
    <w:rsid w:val="00FE6193"/>
    <w:rsid w:val="00FE6454"/>
    <w:rsid w:val="00FE69E8"/>
    <w:rsid w:val="00FE6F36"/>
    <w:rsid w:val="00FE703E"/>
    <w:rsid w:val="00FE713D"/>
    <w:rsid w:val="00FE7BAE"/>
    <w:rsid w:val="00FE7F68"/>
    <w:rsid w:val="00FF05C0"/>
    <w:rsid w:val="00FF07DC"/>
    <w:rsid w:val="00FF0A2B"/>
    <w:rsid w:val="00FF0AE4"/>
    <w:rsid w:val="00FF1251"/>
    <w:rsid w:val="00FF1319"/>
    <w:rsid w:val="00FF1469"/>
    <w:rsid w:val="00FF1CC2"/>
    <w:rsid w:val="00FF289E"/>
    <w:rsid w:val="00FF370E"/>
    <w:rsid w:val="00FF39B7"/>
    <w:rsid w:val="00FF3D2A"/>
    <w:rsid w:val="00FF4230"/>
    <w:rsid w:val="00FF42AB"/>
    <w:rsid w:val="00FF47B3"/>
    <w:rsid w:val="00FF481E"/>
    <w:rsid w:val="00FF4FEC"/>
    <w:rsid w:val="00FF54CC"/>
    <w:rsid w:val="00FF5F9A"/>
    <w:rsid w:val="00FF6185"/>
    <w:rsid w:val="00FF6971"/>
    <w:rsid w:val="00FF7105"/>
    <w:rsid w:val="00FF7731"/>
    <w:rsid w:val="00FF7B13"/>
    <w:rsid w:val="00FF7D0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56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1"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28B"/>
    <w:rPr>
      <w:rFonts w:ascii="Times New Roman" w:eastAsia="Times New Roman" w:hAnsi="Times New Roman"/>
      <w:sz w:val="24"/>
      <w:szCs w:val="24"/>
      <w:lang w:val="sr-Cyrl-CS" w:eastAsia="en-US"/>
    </w:rPr>
  </w:style>
  <w:style w:type="paragraph" w:styleId="Heading1">
    <w:name w:val="heading 1"/>
    <w:aliases w:val="Naslov 1"/>
    <w:basedOn w:val="Normal"/>
    <w:next w:val="Normal"/>
    <w:link w:val="Heading1Char"/>
    <w:autoRedefine/>
    <w:uiPriority w:val="9"/>
    <w:qFormat/>
    <w:rsid w:val="00551619"/>
    <w:pPr>
      <w:keepNext/>
      <w:tabs>
        <w:tab w:val="num" w:pos="0"/>
      </w:tabs>
      <w:suppressAutoHyphens/>
      <w:jc w:val="both"/>
      <w:outlineLvl w:val="0"/>
    </w:pPr>
    <w:rPr>
      <w:rFonts w:ascii="Arial" w:hAnsi="Arial" w:cs="Arial"/>
      <w:b/>
    </w:rPr>
  </w:style>
  <w:style w:type="paragraph" w:styleId="Heading2">
    <w:name w:val="heading 2"/>
    <w:basedOn w:val="Normal"/>
    <w:next w:val="Normal"/>
    <w:link w:val="Heading2Char"/>
    <w:autoRedefine/>
    <w:qFormat/>
    <w:rsid w:val="0007796B"/>
    <w:pPr>
      <w:keepNext/>
      <w:numPr>
        <w:ilvl w:val="1"/>
      </w:numPr>
      <w:tabs>
        <w:tab w:val="num" w:pos="0"/>
      </w:tabs>
      <w:suppressAutoHyphens/>
      <w:jc w:val="both"/>
      <w:outlineLvl w:val="1"/>
    </w:pPr>
    <w:rPr>
      <w:rFonts w:ascii="Arial" w:eastAsia="TimesNewRomanPSMT" w:hAnsi="Arial" w:cs="Arial"/>
      <w:bCs/>
      <w:iCs/>
      <w:color w:val="000000"/>
    </w:rPr>
  </w:style>
  <w:style w:type="paragraph" w:styleId="Heading3">
    <w:name w:val="heading 3"/>
    <w:aliases w:val="Heading 3 Char Char Char Char"/>
    <w:basedOn w:val="Normal"/>
    <w:next w:val="Normal"/>
    <w:link w:val="Heading3Char"/>
    <w:qFormat/>
    <w:rsid w:val="00A41854"/>
    <w:pPr>
      <w:keepNext/>
      <w:spacing w:before="240" w:after="60"/>
      <w:outlineLvl w:val="2"/>
    </w:pPr>
    <w:rPr>
      <w:rFonts w:ascii="Arial" w:hAnsi="Arial"/>
      <w:b/>
      <w:bCs/>
      <w:sz w:val="26"/>
      <w:szCs w:val="26"/>
      <w:lang w:val="en-US"/>
    </w:rPr>
  </w:style>
  <w:style w:type="paragraph" w:styleId="Heading4">
    <w:name w:val="heading 4"/>
    <w:basedOn w:val="Normal"/>
    <w:next w:val="Normal"/>
    <w:link w:val="Heading4Char"/>
    <w:uiPriority w:val="9"/>
    <w:qFormat/>
    <w:rsid w:val="00CF5C9B"/>
    <w:pPr>
      <w:keepNext/>
      <w:outlineLvl w:val="3"/>
    </w:pPr>
    <w:rPr>
      <w:rFonts w:ascii="Tahoma" w:hAnsi="Tahoma"/>
      <w:szCs w:val="20"/>
      <w:lang w:val="en-US"/>
    </w:rPr>
  </w:style>
  <w:style w:type="paragraph" w:styleId="Heading5">
    <w:name w:val="heading 5"/>
    <w:basedOn w:val="Normal"/>
    <w:next w:val="Normal"/>
    <w:link w:val="Heading5Char"/>
    <w:uiPriority w:val="1"/>
    <w:qFormat/>
    <w:rsid w:val="00A07203"/>
    <w:pPr>
      <w:keepNext/>
      <w:numPr>
        <w:ilvl w:val="4"/>
        <w:numId w:val="1"/>
      </w:numPr>
      <w:suppressAutoHyphens/>
      <w:ind w:right="-867"/>
      <w:jc w:val="center"/>
      <w:outlineLvl w:val="4"/>
    </w:pPr>
    <w:rPr>
      <w:rFonts w:ascii="Arial" w:eastAsia="Calibri" w:hAnsi="Arial"/>
      <w:b/>
      <w:bCs/>
      <w:sz w:val="32"/>
      <w:szCs w:val="32"/>
      <w:lang w:val="en-GB" w:eastAsia="ar-SA"/>
    </w:rPr>
  </w:style>
  <w:style w:type="paragraph" w:styleId="Heading6">
    <w:name w:val="heading 6"/>
    <w:basedOn w:val="Normal"/>
    <w:next w:val="Normal"/>
    <w:link w:val="Heading6Char"/>
    <w:qFormat/>
    <w:rsid w:val="004F7430"/>
    <w:pPr>
      <w:spacing w:before="240" w:after="60"/>
      <w:ind w:left="1152" w:hanging="1152"/>
      <w:outlineLvl w:val="5"/>
    </w:pPr>
    <w:rPr>
      <w:rFonts w:ascii="Calibri" w:hAnsi="Calibri"/>
      <w:b/>
      <w:bCs/>
      <w:sz w:val="22"/>
      <w:szCs w:val="22"/>
    </w:rPr>
  </w:style>
  <w:style w:type="paragraph" w:styleId="Heading7">
    <w:name w:val="heading 7"/>
    <w:basedOn w:val="Normal"/>
    <w:next w:val="Normal"/>
    <w:link w:val="Heading7Char"/>
    <w:qFormat/>
    <w:rsid w:val="004F7430"/>
    <w:pPr>
      <w:spacing w:before="240" w:after="60"/>
      <w:ind w:left="1296" w:hanging="1296"/>
      <w:outlineLvl w:val="6"/>
    </w:pPr>
    <w:rPr>
      <w:rFonts w:ascii="Calibri" w:hAnsi="Calibri"/>
    </w:rPr>
  </w:style>
  <w:style w:type="paragraph" w:styleId="Heading8">
    <w:name w:val="heading 8"/>
    <w:basedOn w:val="Normal"/>
    <w:next w:val="Normal"/>
    <w:link w:val="Heading8Char"/>
    <w:qFormat/>
    <w:rsid w:val="00A07203"/>
    <w:pPr>
      <w:keepNext/>
      <w:numPr>
        <w:ilvl w:val="7"/>
        <w:numId w:val="2"/>
      </w:numPr>
      <w:suppressAutoHyphens/>
      <w:outlineLvl w:val="7"/>
    </w:pPr>
    <w:rPr>
      <w:rFonts w:ascii="Calibri" w:eastAsia="Calibri" w:hAnsi="Calibri"/>
      <w:b/>
      <w:bCs/>
      <w:u w:val="single"/>
      <w:lang w:val="en-GB" w:eastAsia="ar-SA"/>
    </w:rPr>
  </w:style>
  <w:style w:type="paragraph" w:styleId="Heading9">
    <w:name w:val="heading 9"/>
    <w:basedOn w:val="Normal"/>
    <w:next w:val="Normal"/>
    <w:link w:val="Heading9Char"/>
    <w:qFormat/>
    <w:rsid w:val="00A0720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link w:val="Heading1"/>
    <w:uiPriority w:val="9"/>
    <w:rsid w:val="00551619"/>
    <w:rPr>
      <w:rFonts w:ascii="Arial" w:eastAsia="Times New Roman" w:hAnsi="Arial" w:cs="Arial"/>
      <w:b/>
      <w:sz w:val="24"/>
      <w:szCs w:val="24"/>
    </w:rPr>
  </w:style>
  <w:style w:type="character" w:customStyle="1" w:styleId="Heading2Char">
    <w:name w:val="Heading 2 Char"/>
    <w:link w:val="Heading2"/>
    <w:rsid w:val="0007796B"/>
    <w:rPr>
      <w:rFonts w:ascii="Arial" w:eastAsia="TimesNewRomanPSMT" w:hAnsi="Arial" w:cs="Arial"/>
      <w:bCs/>
      <w:iCs/>
      <w:color w:val="000000"/>
      <w:sz w:val="24"/>
      <w:szCs w:val="24"/>
    </w:rPr>
  </w:style>
  <w:style w:type="character" w:customStyle="1" w:styleId="Heading3Char">
    <w:name w:val="Heading 3 Char"/>
    <w:aliases w:val="Heading 3 Char Char Char Char Char1"/>
    <w:link w:val="Heading3"/>
    <w:rsid w:val="00A41854"/>
    <w:rPr>
      <w:rFonts w:ascii="Arial" w:eastAsia="Times New Roman" w:hAnsi="Arial" w:cs="Arial"/>
      <w:b/>
      <w:bCs/>
      <w:sz w:val="26"/>
      <w:szCs w:val="26"/>
      <w:lang w:val="en-US" w:eastAsia="en-US"/>
    </w:rPr>
  </w:style>
  <w:style w:type="character" w:customStyle="1" w:styleId="Heading4Char">
    <w:name w:val="Heading 4 Char"/>
    <w:link w:val="Heading4"/>
    <w:uiPriority w:val="9"/>
    <w:rsid w:val="00CF5C9B"/>
    <w:rPr>
      <w:rFonts w:ascii="Tahoma" w:eastAsia="Times New Roman" w:hAnsi="Tahoma" w:cs="Tahoma"/>
      <w:sz w:val="24"/>
      <w:lang w:val="en-US" w:eastAsia="en-US"/>
    </w:rPr>
  </w:style>
  <w:style w:type="character" w:customStyle="1" w:styleId="Heading5Char">
    <w:name w:val="Heading 5 Char"/>
    <w:link w:val="Heading5"/>
    <w:uiPriority w:val="1"/>
    <w:rsid w:val="00A07203"/>
    <w:rPr>
      <w:rFonts w:ascii="Arial" w:hAnsi="Arial"/>
      <w:b/>
      <w:bCs/>
      <w:sz w:val="32"/>
      <w:szCs w:val="32"/>
      <w:lang w:val="en-GB" w:eastAsia="ar-SA"/>
    </w:rPr>
  </w:style>
  <w:style w:type="character" w:customStyle="1" w:styleId="Heading6Char">
    <w:name w:val="Heading 6 Char"/>
    <w:link w:val="Heading6"/>
    <w:rsid w:val="004F7430"/>
    <w:rPr>
      <w:rFonts w:eastAsia="Times New Roman"/>
      <w:b/>
      <w:bCs/>
      <w:sz w:val="22"/>
      <w:szCs w:val="22"/>
      <w:lang w:val="sr-Cyrl-CS"/>
    </w:rPr>
  </w:style>
  <w:style w:type="character" w:customStyle="1" w:styleId="Heading7Char">
    <w:name w:val="Heading 7 Char"/>
    <w:link w:val="Heading7"/>
    <w:rsid w:val="004F7430"/>
    <w:rPr>
      <w:rFonts w:eastAsia="Times New Roman"/>
      <w:sz w:val="24"/>
      <w:szCs w:val="24"/>
      <w:lang w:val="sr-Cyrl-CS"/>
    </w:rPr>
  </w:style>
  <w:style w:type="character" w:customStyle="1" w:styleId="Heading8Char">
    <w:name w:val="Heading 8 Char"/>
    <w:link w:val="Heading8"/>
    <w:rsid w:val="00A07203"/>
    <w:rPr>
      <w:b/>
      <w:bCs/>
      <w:sz w:val="24"/>
      <w:szCs w:val="24"/>
      <w:u w:val="single"/>
      <w:lang w:val="en-GB" w:eastAsia="ar-SA"/>
    </w:rPr>
  </w:style>
  <w:style w:type="character" w:customStyle="1" w:styleId="Heading9Char">
    <w:name w:val="Heading 9 Char"/>
    <w:link w:val="Heading9"/>
    <w:rsid w:val="00A07203"/>
    <w:rPr>
      <w:rFonts w:ascii="Cambria" w:eastAsia="Times New Roman" w:hAnsi="Cambria"/>
      <w:sz w:val="22"/>
      <w:szCs w:val="22"/>
      <w:lang w:val="sr-Cyrl-CS"/>
    </w:rPr>
  </w:style>
  <w:style w:type="paragraph" w:styleId="Title">
    <w:name w:val="Title"/>
    <w:basedOn w:val="Normal"/>
    <w:link w:val="TitleChar"/>
    <w:qFormat/>
    <w:rsid w:val="00416A57"/>
    <w:pPr>
      <w:spacing w:before="240" w:after="60"/>
      <w:jc w:val="center"/>
      <w:outlineLvl w:val="0"/>
    </w:pPr>
    <w:rPr>
      <w:rFonts w:ascii="Arial" w:hAnsi="Arial"/>
      <w:b/>
      <w:bCs/>
      <w:kern w:val="28"/>
      <w:sz w:val="32"/>
      <w:szCs w:val="32"/>
    </w:rPr>
  </w:style>
  <w:style w:type="character" w:customStyle="1" w:styleId="TitleChar">
    <w:name w:val="Title Char"/>
    <w:link w:val="Title"/>
    <w:rsid w:val="00416A57"/>
    <w:rPr>
      <w:rFonts w:ascii="Arial" w:eastAsia="Times New Roman" w:hAnsi="Arial" w:cs="Arial"/>
      <w:b/>
      <w:bCs/>
      <w:kern w:val="28"/>
      <w:sz w:val="32"/>
      <w:szCs w:val="32"/>
      <w:lang w:val="sr-Cyrl-CS"/>
    </w:rPr>
  </w:style>
  <w:style w:type="paragraph" w:styleId="BodyText2">
    <w:name w:val="Body Text 2"/>
    <w:basedOn w:val="Normal"/>
    <w:link w:val="BodyText2Char"/>
    <w:rsid w:val="00416A57"/>
    <w:pPr>
      <w:spacing w:after="120"/>
      <w:jc w:val="both"/>
    </w:pPr>
    <w:rPr>
      <w:rFonts w:ascii="CHelvPlain" w:hAnsi="CHelvPlain"/>
      <w:szCs w:val="20"/>
      <w:lang w:val="en-GB"/>
    </w:rPr>
  </w:style>
  <w:style w:type="character" w:customStyle="1" w:styleId="BodyText2Char">
    <w:name w:val="Body Text 2 Char"/>
    <w:link w:val="BodyText2"/>
    <w:rsid w:val="00416A57"/>
    <w:rPr>
      <w:rFonts w:ascii="CHelvPlain" w:eastAsia="Times New Roman" w:hAnsi="CHelvPlain" w:cs="Times New Roman"/>
      <w:sz w:val="24"/>
      <w:szCs w:val="20"/>
      <w:lang w:val="en-GB"/>
    </w:rPr>
  </w:style>
  <w:style w:type="character" w:styleId="Hyperlink">
    <w:name w:val="Hyperlink"/>
    <w:rsid w:val="00416A57"/>
    <w:rPr>
      <w:color w:val="0000FF"/>
      <w:u w:val="single"/>
    </w:rPr>
  </w:style>
  <w:style w:type="paragraph" w:styleId="TOC1">
    <w:name w:val="toc 1"/>
    <w:basedOn w:val="Normal"/>
    <w:next w:val="Normal"/>
    <w:autoRedefine/>
    <w:uiPriority w:val="39"/>
    <w:rsid w:val="00416A57"/>
    <w:pPr>
      <w:tabs>
        <w:tab w:val="left" w:pos="406"/>
        <w:tab w:val="right" w:leader="dot" w:pos="9639"/>
      </w:tabs>
      <w:ind w:left="426" w:right="906" w:hanging="426"/>
    </w:pPr>
    <w:rPr>
      <w:b/>
      <w:bCs/>
      <w:caps/>
      <w:sz w:val="22"/>
      <w:szCs w:val="22"/>
      <w:u w:val="single"/>
      <w:lang w:val="en-GB"/>
    </w:rPr>
  </w:style>
  <w:style w:type="paragraph" w:styleId="Header">
    <w:name w:val="header"/>
    <w:aliases w:val=" Char Char Char Char Char, Char Char Char Char, Char Char Char,Char,Char Char Char Char Char,Char Char Char Char"/>
    <w:basedOn w:val="Normal"/>
    <w:link w:val="HeaderChar1"/>
    <w:uiPriority w:val="99"/>
    <w:rsid w:val="00284605"/>
    <w:pPr>
      <w:pBdr>
        <w:bottom w:val="single" w:sz="4" w:space="1" w:color="auto"/>
      </w:pBdr>
      <w:tabs>
        <w:tab w:val="center" w:pos="4320"/>
        <w:tab w:val="right" w:pos="9072"/>
      </w:tabs>
      <w:ind w:right="416"/>
    </w:pPr>
    <w:rPr>
      <w:rFonts w:ascii="Arial" w:hAnsi="Arial"/>
      <w:szCs w:val="20"/>
      <w:lang w:val="sr-Latn-CS"/>
    </w:rPr>
  </w:style>
  <w:style w:type="character" w:customStyle="1" w:styleId="HeaderChar1">
    <w:name w:val="Header Char1"/>
    <w:aliases w:val=" Char Char Char Char Char Char1, Char Char Char Char Char4, Char Char Char Char3,Char Char2,Char Char Char Char Char Char3,Char Char Char Char Char2"/>
    <w:link w:val="Header"/>
    <w:uiPriority w:val="99"/>
    <w:rsid w:val="00284605"/>
    <w:rPr>
      <w:rFonts w:ascii="Arial" w:eastAsia="Times New Roman" w:hAnsi="Arial" w:cs="Arial"/>
      <w:sz w:val="24"/>
      <w:lang w:val="sr-Latn-CS"/>
    </w:rPr>
  </w:style>
  <w:style w:type="paragraph" w:styleId="BodyText">
    <w:name w:val="Body Text"/>
    <w:basedOn w:val="Normal"/>
    <w:link w:val="BodyTextChar"/>
    <w:unhideWhenUsed/>
    <w:qFormat/>
    <w:rsid w:val="00CF5C9B"/>
    <w:pPr>
      <w:spacing w:after="120"/>
    </w:pPr>
  </w:style>
  <w:style w:type="character" w:customStyle="1" w:styleId="BodyTextChar">
    <w:name w:val="Body Text Char"/>
    <w:link w:val="BodyText"/>
    <w:rsid w:val="00CF5C9B"/>
    <w:rPr>
      <w:rFonts w:ascii="Times New Roman" w:eastAsia="Times New Roman" w:hAnsi="Times New Roman"/>
      <w:sz w:val="24"/>
      <w:szCs w:val="24"/>
      <w:lang w:val="sr-Cyrl-CS" w:eastAsia="en-US"/>
    </w:rPr>
  </w:style>
  <w:style w:type="paragraph" w:styleId="BodyTextIndent">
    <w:name w:val="Body Text Indent"/>
    <w:basedOn w:val="Normal"/>
    <w:link w:val="BodyTextIndentChar"/>
    <w:rsid w:val="00CF5C9B"/>
    <w:pPr>
      <w:ind w:left="414"/>
      <w:jc w:val="both"/>
    </w:pPr>
    <w:rPr>
      <w:rFonts w:ascii="CHelvItalic" w:hAnsi="CHelvItalic"/>
      <w:sz w:val="22"/>
      <w:szCs w:val="20"/>
      <w:lang w:val="en-US"/>
    </w:rPr>
  </w:style>
  <w:style w:type="character" w:customStyle="1" w:styleId="BodyTextIndentChar">
    <w:name w:val="Body Text Indent Char"/>
    <w:link w:val="BodyTextIndent"/>
    <w:rsid w:val="00CF5C9B"/>
    <w:rPr>
      <w:rFonts w:ascii="CHelvItalic" w:eastAsia="Times New Roman" w:hAnsi="CHelvItalic"/>
      <w:sz w:val="22"/>
      <w:lang w:val="en-US" w:eastAsia="en-US"/>
    </w:rPr>
  </w:style>
  <w:style w:type="paragraph" w:styleId="BodyTextIndent2">
    <w:name w:val="Body Text Indent 2"/>
    <w:basedOn w:val="Normal"/>
    <w:link w:val="BodyTextIndent2Char"/>
    <w:rsid w:val="00CF5C9B"/>
    <w:pPr>
      <w:ind w:left="360"/>
      <w:jc w:val="both"/>
    </w:pPr>
    <w:rPr>
      <w:rFonts w:ascii="CHelvPlain" w:hAnsi="CHelvPlain"/>
      <w:sz w:val="22"/>
      <w:szCs w:val="20"/>
      <w:lang w:val="en-US"/>
    </w:rPr>
  </w:style>
  <w:style w:type="character" w:customStyle="1" w:styleId="BodyTextIndent2Char">
    <w:name w:val="Body Text Indent 2 Char"/>
    <w:link w:val="BodyTextIndent2"/>
    <w:rsid w:val="00CF5C9B"/>
    <w:rPr>
      <w:rFonts w:ascii="CHelvPlain" w:eastAsia="Times New Roman" w:hAnsi="CHelvPlain"/>
      <w:sz w:val="22"/>
      <w:lang w:val="en-US" w:eastAsia="en-US"/>
    </w:rPr>
  </w:style>
  <w:style w:type="paragraph" w:styleId="BalloonText">
    <w:name w:val="Balloon Text"/>
    <w:basedOn w:val="Normal"/>
    <w:link w:val="BalloonTextChar"/>
    <w:uiPriority w:val="99"/>
    <w:rsid w:val="00CF5C9B"/>
    <w:rPr>
      <w:rFonts w:ascii="Tahoma" w:hAnsi="Tahoma"/>
      <w:sz w:val="16"/>
      <w:szCs w:val="16"/>
      <w:lang w:val="en-US"/>
    </w:rPr>
  </w:style>
  <w:style w:type="character" w:customStyle="1" w:styleId="BalloonTextChar">
    <w:name w:val="Balloon Text Char"/>
    <w:link w:val="BalloonText"/>
    <w:uiPriority w:val="99"/>
    <w:rsid w:val="00CF5C9B"/>
    <w:rPr>
      <w:rFonts w:ascii="Tahoma" w:eastAsia="Times New Roman" w:hAnsi="Tahoma" w:cs="Tahoma"/>
      <w:sz w:val="16"/>
      <w:szCs w:val="16"/>
      <w:lang w:val="en-US" w:eastAsia="en-US"/>
    </w:rPr>
  </w:style>
  <w:style w:type="paragraph" w:styleId="Footer">
    <w:name w:val="footer"/>
    <w:basedOn w:val="Normal"/>
    <w:link w:val="FooterChar"/>
    <w:uiPriority w:val="99"/>
    <w:rsid w:val="002E4E79"/>
    <w:pPr>
      <w:tabs>
        <w:tab w:val="center" w:pos="4320"/>
        <w:tab w:val="right" w:pos="8640"/>
      </w:tabs>
      <w:ind w:right="360"/>
      <w:jc w:val="center"/>
    </w:pPr>
    <w:rPr>
      <w:sz w:val="22"/>
    </w:rPr>
  </w:style>
  <w:style w:type="character" w:customStyle="1" w:styleId="FooterChar">
    <w:name w:val="Footer Char"/>
    <w:link w:val="Footer"/>
    <w:uiPriority w:val="99"/>
    <w:rsid w:val="002E4E79"/>
    <w:rPr>
      <w:rFonts w:ascii="Times New Roman" w:eastAsia="Times New Roman" w:hAnsi="Times New Roman"/>
      <w:sz w:val="22"/>
      <w:szCs w:val="24"/>
      <w:lang w:val="sr-Cyrl-CS"/>
    </w:rPr>
  </w:style>
  <w:style w:type="paragraph" w:customStyle="1" w:styleId="maintitle">
    <w:name w:val="maintitle"/>
    <w:basedOn w:val="Normal"/>
    <w:rsid w:val="00CF5C9B"/>
    <w:pPr>
      <w:spacing w:before="100" w:beforeAutospacing="1" w:after="100" w:afterAutospacing="1"/>
    </w:pPr>
    <w:rPr>
      <w:lang w:val="en-US"/>
    </w:rPr>
  </w:style>
  <w:style w:type="paragraph" w:styleId="PlainText">
    <w:name w:val="Plain Text"/>
    <w:basedOn w:val="Normal"/>
    <w:link w:val="PlainTextChar"/>
    <w:rsid w:val="00CF5C9B"/>
    <w:rPr>
      <w:rFonts w:ascii="Courier New" w:hAnsi="Courier New"/>
      <w:sz w:val="20"/>
      <w:szCs w:val="20"/>
      <w:lang w:val="en-US"/>
    </w:rPr>
  </w:style>
  <w:style w:type="character" w:customStyle="1" w:styleId="PlainTextChar">
    <w:name w:val="Plain Text Char"/>
    <w:link w:val="PlainText"/>
    <w:rsid w:val="00CF5C9B"/>
    <w:rPr>
      <w:rFonts w:ascii="Courier New" w:eastAsia="Times New Roman" w:hAnsi="Courier New" w:cs="Courier New"/>
      <w:lang w:val="en-US" w:eastAsia="en-US"/>
    </w:rPr>
  </w:style>
  <w:style w:type="character" w:styleId="PageNumber">
    <w:name w:val="page number"/>
    <w:basedOn w:val="DefaultParagraphFont"/>
    <w:rsid w:val="00CF5C9B"/>
  </w:style>
  <w:style w:type="character" w:styleId="FollowedHyperlink">
    <w:name w:val="FollowedHyperlink"/>
    <w:rsid w:val="00A41854"/>
    <w:rPr>
      <w:color w:val="800080"/>
      <w:u w:val="single"/>
    </w:rPr>
  </w:style>
  <w:style w:type="paragraph" w:styleId="BlockText">
    <w:name w:val="Block Text"/>
    <w:basedOn w:val="Normal"/>
    <w:rsid w:val="00F72C0C"/>
    <w:pPr>
      <w:spacing w:before="120" w:after="120"/>
      <w:ind w:left="-600" w:right="-313"/>
      <w:jc w:val="both"/>
    </w:pPr>
    <w:rPr>
      <w:rFonts w:ascii="CHelvPlain" w:hAnsi="CHelvPlain"/>
      <w:sz w:val="22"/>
      <w:szCs w:val="22"/>
      <w:lang w:val="en-GB"/>
    </w:rPr>
  </w:style>
  <w:style w:type="paragraph" w:styleId="BodyText3">
    <w:name w:val="Body Text 3"/>
    <w:basedOn w:val="Normal"/>
    <w:link w:val="BodyText3Char"/>
    <w:rsid w:val="00F72C0C"/>
    <w:pPr>
      <w:spacing w:after="120"/>
    </w:pPr>
    <w:rPr>
      <w:sz w:val="16"/>
      <w:szCs w:val="16"/>
    </w:rPr>
  </w:style>
  <w:style w:type="character" w:customStyle="1" w:styleId="BodyText3Char">
    <w:name w:val="Body Text 3 Char"/>
    <w:link w:val="BodyText3"/>
    <w:rsid w:val="00F72C0C"/>
    <w:rPr>
      <w:rFonts w:ascii="Times New Roman" w:eastAsia="Times New Roman" w:hAnsi="Times New Roman"/>
      <w:sz w:val="16"/>
      <w:szCs w:val="16"/>
      <w:lang w:val="sr-Cyrl-CS" w:eastAsia="en-US"/>
    </w:rPr>
  </w:style>
  <w:style w:type="paragraph" w:customStyle="1" w:styleId="Pasus6pt">
    <w:name w:val="Pasus6pt"/>
    <w:basedOn w:val="Normal"/>
    <w:rsid w:val="00EB786C"/>
    <w:pPr>
      <w:tabs>
        <w:tab w:val="left" w:pos="720"/>
      </w:tabs>
      <w:spacing w:before="120" w:after="120"/>
      <w:jc w:val="both"/>
    </w:pPr>
    <w:rPr>
      <w:rFonts w:ascii="HelveticaPlain" w:hAnsi="HelveticaPlain"/>
      <w:szCs w:val="20"/>
      <w:lang w:val="en-US"/>
    </w:rPr>
  </w:style>
  <w:style w:type="paragraph" w:customStyle="1" w:styleId="Index">
    <w:name w:val="Index"/>
    <w:basedOn w:val="Normal"/>
    <w:rsid w:val="00EB786C"/>
    <w:pPr>
      <w:widowControl w:val="0"/>
      <w:suppressLineNumbers/>
      <w:suppressAutoHyphens/>
      <w:spacing w:before="144" w:after="144"/>
      <w:ind w:firstLine="288"/>
      <w:jc w:val="both"/>
    </w:pPr>
    <w:rPr>
      <w:rFonts w:eastAsia="Arial Unicode MS" w:cs="StarSymbol"/>
      <w:lang w:val="en-US"/>
    </w:rPr>
  </w:style>
  <w:style w:type="paragraph" w:styleId="ListParagraph">
    <w:name w:val="List Paragraph"/>
    <w:aliases w:val="Liste 1,List Paragraph1"/>
    <w:basedOn w:val="Normal"/>
    <w:link w:val="ListParagraphChar"/>
    <w:qFormat/>
    <w:rsid w:val="000C2720"/>
    <w:pPr>
      <w:ind w:left="708"/>
    </w:pPr>
  </w:style>
  <w:style w:type="table" w:styleId="TableGrid">
    <w:name w:val="Table Grid"/>
    <w:basedOn w:val="TableNormal"/>
    <w:uiPriority w:val="39"/>
    <w:rsid w:val="00504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AC4299"/>
    <w:rPr>
      <w:rFonts w:ascii="Arial" w:hAnsi="Arial"/>
      <w:sz w:val="24"/>
      <w:szCs w:val="24"/>
    </w:rPr>
  </w:style>
  <w:style w:type="character" w:styleId="CommentReference">
    <w:name w:val="annotation reference"/>
    <w:semiHidden/>
    <w:rsid w:val="006B3497"/>
    <w:rPr>
      <w:sz w:val="16"/>
      <w:szCs w:val="16"/>
    </w:rPr>
  </w:style>
  <w:style w:type="paragraph" w:styleId="CommentText">
    <w:name w:val="annotation text"/>
    <w:basedOn w:val="Normal"/>
    <w:uiPriority w:val="99"/>
    <w:semiHidden/>
    <w:rsid w:val="006B3497"/>
    <w:rPr>
      <w:sz w:val="20"/>
      <w:szCs w:val="20"/>
    </w:rPr>
  </w:style>
  <w:style w:type="paragraph" w:styleId="CommentSubject">
    <w:name w:val="annotation subject"/>
    <w:basedOn w:val="CommentText"/>
    <w:next w:val="CommentText"/>
    <w:semiHidden/>
    <w:rsid w:val="006B3497"/>
    <w:rPr>
      <w:b/>
      <w:bCs/>
    </w:rPr>
  </w:style>
  <w:style w:type="character" w:customStyle="1" w:styleId="HeaderChar">
    <w:name w:val="Header Char"/>
    <w:aliases w:val=" Char Char Char Char Char Char, Char Char Char Char Char1, Char Char Char Char1, Char Char Char Char Char2,Char Char,Char Char Char Char Char Char,Char Char Char Char Char1"/>
    <w:uiPriority w:val="99"/>
    <w:locked/>
    <w:rsid w:val="00193AFF"/>
    <w:rPr>
      <w:rFonts w:ascii="Arial" w:hAnsi="Arial"/>
      <w:sz w:val="24"/>
      <w:szCs w:val="24"/>
      <w:lang w:val="en-US" w:eastAsia="en-US" w:bidi="ar-SA"/>
    </w:rPr>
  </w:style>
  <w:style w:type="paragraph" w:customStyle="1" w:styleId="BlockQuotationLast">
    <w:name w:val="Block Quotation Last"/>
    <w:basedOn w:val="Normal"/>
    <w:next w:val="BodyText"/>
    <w:link w:val="BlockQuotationLastChar"/>
    <w:rsid w:val="005F7B0D"/>
    <w:pPr>
      <w:keepLines/>
      <w:spacing w:after="240"/>
      <w:ind w:left="720" w:right="720"/>
    </w:pPr>
    <w:rPr>
      <w:rFonts w:ascii="Calibri" w:eastAsia="Calibri" w:hAnsi="Calibri"/>
      <w:i/>
      <w:sz w:val="20"/>
      <w:szCs w:val="20"/>
      <w:lang w:val="en-US"/>
    </w:rPr>
  </w:style>
  <w:style w:type="character" w:customStyle="1" w:styleId="BlockQuotationLastChar">
    <w:name w:val="Block Quotation Last Char"/>
    <w:link w:val="BlockQuotationLast"/>
    <w:rsid w:val="005F7B0D"/>
    <w:rPr>
      <w:i/>
      <w:lang w:val="en-US" w:eastAsia="en-US" w:bidi="ar-SA"/>
    </w:rPr>
  </w:style>
  <w:style w:type="character" w:customStyle="1" w:styleId="WW8Num1z2">
    <w:name w:val="WW8Num1z2"/>
    <w:rsid w:val="00A07203"/>
    <w:rPr>
      <w:b w:val="0"/>
      <w:i w:val="0"/>
    </w:rPr>
  </w:style>
  <w:style w:type="character" w:customStyle="1" w:styleId="WW8Num2z0">
    <w:name w:val="WW8Num2z0"/>
    <w:rsid w:val="00A07203"/>
    <w:rPr>
      <w:rFonts w:ascii="Times New Roman" w:hAnsi="Times New Roman" w:cs="Times New Roman"/>
    </w:rPr>
  </w:style>
  <w:style w:type="character" w:customStyle="1" w:styleId="WW8Num3z0">
    <w:name w:val="WW8Num3z0"/>
    <w:rsid w:val="00A07203"/>
    <w:rPr>
      <w:rFonts w:ascii="Arial" w:hAnsi="Arial" w:cs="Arial"/>
    </w:rPr>
  </w:style>
  <w:style w:type="character" w:customStyle="1" w:styleId="WW8Num5z0">
    <w:name w:val="WW8Num5z0"/>
    <w:rsid w:val="00A07203"/>
    <w:rPr>
      <w:sz w:val="20"/>
    </w:rPr>
  </w:style>
  <w:style w:type="character" w:customStyle="1" w:styleId="WW8Num5z1">
    <w:name w:val="WW8Num5z1"/>
    <w:rsid w:val="00A07203"/>
    <w:rPr>
      <w:rFonts w:ascii="Courier New" w:hAnsi="Courier New" w:cs="Courier New"/>
    </w:rPr>
  </w:style>
  <w:style w:type="character" w:customStyle="1" w:styleId="WW8Num5z2">
    <w:name w:val="WW8Num5z2"/>
    <w:rsid w:val="00A07203"/>
    <w:rPr>
      <w:rFonts w:ascii="Wingdings" w:hAnsi="Wingdings"/>
    </w:rPr>
  </w:style>
  <w:style w:type="character" w:customStyle="1" w:styleId="WW8Num5z3">
    <w:name w:val="WW8Num5z3"/>
    <w:rsid w:val="00A07203"/>
    <w:rPr>
      <w:rFonts w:ascii="Symbol" w:hAnsi="Symbol"/>
    </w:rPr>
  </w:style>
  <w:style w:type="character" w:customStyle="1" w:styleId="WW8Num6z0">
    <w:name w:val="WW8Num6z0"/>
    <w:rsid w:val="00A07203"/>
    <w:rPr>
      <w:sz w:val="20"/>
    </w:rPr>
  </w:style>
  <w:style w:type="character" w:customStyle="1" w:styleId="WW8Num6z1">
    <w:name w:val="WW8Num6z1"/>
    <w:rsid w:val="00A07203"/>
    <w:rPr>
      <w:rFonts w:ascii="Courier New" w:hAnsi="Courier New" w:cs="Courier New"/>
    </w:rPr>
  </w:style>
  <w:style w:type="character" w:customStyle="1" w:styleId="WW8Num6z2">
    <w:name w:val="WW8Num6z2"/>
    <w:rsid w:val="00A07203"/>
    <w:rPr>
      <w:rFonts w:ascii="Wingdings" w:hAnsi="Wingdings"/>
    </w:rPr>
  </w:style>
  <w:style w:type="character" w:customStyle="1" w:styleId="WW8Num6z3">
    <w:name w:val="WW8Num6z3"/>
    <w:rsid w:val="00A07203"/>
    <w:rPr>
      <w:rFonts w:ascii="Symbol" w:hAnsi="Symbol"/>
    </w:rPr>
  </w:style>
  <w:style w:type="character" w:customStyle="1" w:styleId="WW8Num7z0">
    <w:name w:val="WW8Num7z0"/>
    <w:rsid w:val="00A07203"/>
    <w:rPr>
      <w:sz w:val="20"/>
    </w:rPr>
  </w:style>
  <w:style w:type="character" w:customStyle="1" w:styleId="WW8Num7z1">
    <w:name w:val="WW8Num7z1"/>
    <w:rsid w:val="00A07203"/>
    <w:rPr>
      <w:rFonts w:ascii="Courier New" w:hAnsi="Courier New" w:cs="Courier New"/>
    </w:rPr>
  </w:style>
  <w:style w:type="character" w:customStyle="1" w:styleId="WW8Num7z2">
    <w:name w:val="WW8Num7z2"/>
    <w:rsid w:val="00A07203"/>
    <w:rPr>
      <w:rFonts w:ascii="Wingdings" w:hAnsi="Wingdings"/>
    </w:rPr>
  </w:style>
  <w:style w:type="character" w:customStyle="1" w:styleId="WW8Num7z3">
    <w:name w:val="WW8Num7z3"/>
    <w:rsid w:val="00A07203"/>
    <w:rPr>
      <w:rFonts w:ascii="Symbol" w:hAnsi="Symbol"/>
    </w:rPr>
  </w:style>
  <w:style w:type="character" w:customStyle="1" w:styleId="WW8Num10z0">
    <w:name w:val="WW8Num10z0"/>
    <w:rsid w:val="00A07203"/>
    <w:rPr>
      <w:b w:val="0"/>
    </w:rPr>
  </w:style>
  <w:style w:type="character" w:customStyle="1" w:styleId="WW8Num12z1">
    <w:name w:val="WW8Num12z1"/>
    <w:rsid w:val="00A07203"/>
    <w:rPr>
      <w:b w:val="0"/>
      <w:i w:val="0"/>
      <w:sz w:val="22"/>
      <w:szCs w:val="22"/>
    </w:rPr>
  </w:style>
  <w:style w:type="character" w:customStyle="1" w:styleId="WW8Num12z2">
    <w:name w:val="WW8Num12z2"/>
    <w:rsid w:val="00A07203"/>
    <w:rPr>
      <w:b w:val="0"/>
      <w:i w:val="0"/>
    </w:rPr>
  </w:style>
  <w:style w:type="character" w:customStyle="1" w:styleId="WW8Num13z0">
    <w:name w:val="WW8Num13z0"/>
    <w:rsid w:val="00A07203"/>
    <w:rPr>
      <w:sz w:val="20"/>
    </w:rPr>
  </w:style>
  <w:style w:type="character" w:customStyle="1" w:styleId="WW8Num13z1">
    <w:name w:val="WW8Num13z1"/>
    <w:rsid w:val="00A07203"/>
    <w:rPr>
      <w:rFonts w:ascii="Courier New" w:hAnsi="Courier New" w:cs="Courier New"/>
    </w:rPr>
  </w:style>
  <w:style w:type="character" w:customStyle="1" w:styleId="WW8Num13z2">
    <w:name w:val="WW8Num13z2"/>
    <w:rsid w:val="00A07203"/>
    <w:rPr>
      <w:rFonts w:ascii="Wingdings" w:hAnsi="Wingdings"/>
    </w:rPr>
  </w:style>
  <w:style w:type="character" w:customStyle="1" w:styleId="WW8Num13z3">
    <w:name w:val="WW8Num13z3"/>
    <w:rsid w:val="00A07203"/>
    <w:rPr>
      <w:rFonts w:ascii="Symbol" w:hAnsi="Symbol"/>
    </w:rPr>
  </w:style>
  <w:style w:type="character" w:customStyle="1" w:styleId="WW8Num16z1">
    <w:name w:val="WW8Num16z1"/>
    <w:rsid w:val="00A07203"/>
    <w:rPr>
      <w:b w:val="0"/>
      <w:i w:val="0"/>
      <w:sz w:val="22"/>
      <w:szCs w:val="22"/>
    </w:rPr>
  </w:style>
  <w:style w:type="character" w:customStyle="1" w:styleId="WW8Num18z0">
    <w:name w:val="WW8Num18z0"/>
    <w:rsid w:val="00A07203"/>
    <w:rPr>
      <w:sz w:val="20"/>
    </w:rPr>
  </w:style>
  <w:style w:type="character" w:customStyle="1" w:styleId="WW8Num18z1">
    <w:name w:val="WW8Num18z1"/>
    <w:rsid w:val="00A07203"/>
    <w:rPr>
      <w:rFonts w:ascii="Courier New" w:hAnsi="Courier New" w:cs="Courier New"/>
    </w:rPr>
  </w:style>
  <w:style w:type="character" w:customStyle="1" w:styleId="WW8Num18z2">
    <w:name w:val="WW8Num18z2"/>
    <w:rsid w:val="00A07203"/>
    <w:rPr>
      <w:rFonts w:ascii="Wingdings" w:hAnsi="Wingdings"/>
    </w:rPr>
  </w:style>
  <w:style w:type="character" w:customStyle="1" w:styleId="WW8Num18z3">
    <w:name w:val="WW8Num18z3"/>
    <w:rsid w:val="00A07203"/>
    <w:rPr>
      <w:rFonts w:ascii="Symbol" w:hAnsi="Symbol"/>
    </w:rPr>
  </w:style>
  <w:style w:type="character" w:customStyle="1" w:styleId="WW8Num20z0">
    <w:name w:val="WW8Num20z0"/>
    <w:rsid w:val="00A07203"/>
    <w:rPr>
      <w:sz w:val="20"/>
    </w:rPr>
  </w:style>
  <w:style w:type="character" w:customStyle="1" w:styleId="WW8Num20z1">
    <w:name w:val="WW8Num20z1"/>
    <w:rsid w:val="00A07203"/>
    <w:rPr>
      <w:rFonts w:ascii="Courier New" w:hAnsi="Courier New" w:cs="Courier New"/>
    </w:rPr>
  </w:style>
  <w:style w:type="character" w:customStyle="1" w:styleId="WW8Num20z2">
    <w:name w:val="WW8Num20z2"/>
    <w:rsid w:val="00A07203"/>
    <w:rPr>
      <w:rFonts w:ascii="Wingdings" w:hAnsi="Wingdings"/>
    </w:rPr>
  </w:style>
  <w:style w:type="character" w:customStyle="1" w:styleId="WW8Num20z3">
    <w:name w:val="WW8Num20z3"/>
    <w:rsid w:val="00A07203"/>
    <w:rPr>
      <w:rFonts w:ascii="Symbol" w:hAnsi="Symbol"/>
    </w:rPr>
  </w:style>
  <w:style w:type="character" w:customStyle="1" w:styleId="WW8Num21z0">
    <w:name w:val="WW8Num21z0"/>
    <w:rsid w:val="00A07203"/>
    <w:rPr>
      <w:sz w:val="20"/>
    </w:rPr>
  </w:style>
  <w:style w:type="character" w:customStyle="1" w:styleId="WW8Num21z1">
    <w:name w:val="WW8Num21z1"/>
    <w:rsid w:val="00A07203"/>
    <w:rPr>
      <w:rFonts w:ascii="Courier New" w:hAnsi="Courier New" w:cs="Courier New"/>
    </w:rPr>
  </w:style>
  <w:style w:type="character" w:customStyle="1" w:styleId="WW8Num21z2">
    <w:name w:val="WW8Num21z2"/>
    <w:rsid w:val="00A07203"/>
    <w:rPr>
      <w:rFonts w:ascii="Wingdings" w:hAnsi="Wingdings"/>
    </w:rPr>
  </w:style>
  <w:style w:type="character" w:customStyle="1" w:styleId="WW8Num21z3">
    <w:name w:val="WW8Num21z3"/>
    <w:rsid w:val="00A07203"/>
    <w:rPr>
      <w:rFonts w:ascii="Symbol" w:hAnsi="Symbol"/>
    </w:rPr>
  </w:style>
  <w:style w:type="character" w:customStyle="1" w:styleId="WW8Num23z0">
    <w:name w:val="WW8Num23z0"/>
    <w:rsid w:val="00A07203"/>
    <w:rPr>
      <w:sz w:val="20"/>
    </w:rPr>
  </w:style>
  <w:style w:type="character" w:customStyle="1" w:styleId="WW8Num23z1">
    <w:name w:val="WW8Num23z1"/>
    <w:rsid w:val="00A07203"/>
    <w:rPr>
      <w:rFonts w:ascii="Courier New" w:hAnsi="Courier New" w:cs="Courier New"/>
    </w:rPr>
  </w:style>
  <w:style w:type="character" w:customStyle="1" w:styleId="WW8Num23z2">
    <w:name w:val="WW8Num23z2"/>
    <w:rsid w:val="00A07203"/>
    <w:rPr>
      <w:rFonts w:ascii="Wingdings" w:hAnsi="Wingdings"/>
    </w:rPr>
  </w:style>
  <w:style w:type="character" w:customStyle="1" w:styleId="WW8Num23z3">
    <w:name w:val="WW8Num23z3"/>
    <w:rsid w:val="00A07203"/>
    <w:rPr>
      <w:rFonts w:ascii="Symbol" w:hAnsi="Symbol"/>
    </w:rPr>
  </w:style>
  <w:style w:type="character" w:customStyle="1" w:styleId="WW8Num24z1">
    <w:name w:val="WW8Num24z1"/>
    <w:rsid w:val="00A07203"/>
    <w:rPr>
      <w:b w:val="0"/>
      <w:i w:val="0"/>
      <w:sz w:val="22"/>
      <w:szCs w:val="22"/>
    </w:rPr>
  </w:style>
  <w:style w:type="character" w:customStyle="1" w:styleId="WW8Num24z2">
    <w:name w:val="WW8Num24z2"/>
    <w:rsid w:val="00A07203"/>
    <w:rPr>
      <w:b w:val="0"/>
      <w:i w:val="0"/>
    </w:rPr>
  </w:style>
  <w:style w:type="character" w:customStyle="1" w:styleId="WW8Num25z1">
    <w:name w:val="WW8Num25z1"/>
    <w:rsid w:val="00A07203"/>
    <w:rPr>
      <w:b w:val="0"/>
      <w:i w:val="0"/>
      <w:sz w:val="22"/>
      <w:szCs w:val="22"/>
    </w:rPr>
  </w:style>
  <w:style w:type="character" w:customStyle="1" w:styleId="WW8Num25z2">
    <w:name w:val="WW8Num25z2"/>
    <w:rsid w:val="00A07203"/>
    <w:rPr>
      <w:b w:val="0"/>
      <w:i w:val="0"/>
    </w:rPr>
  </w:style>
  <w:style w:type="character" w:customStyle="1" w:styleId="WW8Num26z0">
    <w:name w:val="WW8Num26z0"/>
    <w:rsid w:val="00A07203"/>
    <w:rPr>
      <w:sz w:val="20"/>
    </w:rPr>
  </w:style>
  <w:style w:type="character" w:customStyle="1" w:styleId="WW8Num26z1">
    <w:name w:val="WW8Num26z1"/>
    <w:rsid w:val="00A07203"/>
    <w:rPr>
      <w:rFonts w:ascii="Courier New" w:hAnsi="Courier New" w:cs="Courier New"/>
    </w:rPr>
  </w:style>
  <w:style w:type="character" w:customStyle="1" w:styleId="WW8Num26z2">
    <w:name w:val="WW8Num26z2"/>
    <w:rsid w:val="00A07203"/>
    <w:rPr>
      <w:rFonts w:ascii="Wingdings" w:hAnsi="Wingdings"/>
    </w:rPr>
  </w:style>
  <w:style w:type="character" w:customStyle="1" w:styleId="WW8Num26z3">
    <w:name w:val="WW8Num26z3"/>
    <w:rsid w:val="00A07203"/>
    <w:rPr>
      <w:rFonts w:ascii="Symbol" w:hAnsi="Symbol"/>
    </w:rPr>
  </w:style>
  <w:style w:type="character" w:customStyle="1" w:styleId="WW8Num28z1">
    <w:name w:val="WW8Num28z1"/>
    <w:rsid w:val="00A07203"/>
    <w:rPr>
      <w:b w:val="0"/>
      <w:i w:val="0"/>
      <w:sz w:val="22"/>
      <w:szCs w:val="22"/>
    </w:rPr>
  </w:style>
  <w:style w:type="character" w:customStyle="1" w:styleId="WW8Num28z2">
    <w:name w:val="WW8Num28z2"/>
    <w:rsid w:val="00A07203"/>
    <w:rPr>
      <w:b w:val="0"/>
      <w:i w:val="0"/>
    </w:rPr>
  </w:style>
  <w:style w:type="character" w:customStyle="1" w:styleId="WW8Num29z0">
    <w:name w:val="WW8Num29z0"/>
    <w:rsid w:val="00A07203"/>
    <w:rPr>
      <w:sz w:val="20"/>
    </w:rPr>
  </w:style>
  <w:style w:type="character" w:customStyle="1" w:styleId="WW8Num29z1">
    <w:name w:val="WW8Num29z1"/>
    <w:rsid w:val="00A07203"/>
    <w:rPr>
      <w:rFonts w:ascii="Courier New" w:hAnsi="Courier New" w:cs="Courier New"/>
    </w:rPr>
  </w:style>
  <w:style w:type="character" w:customStyle="1" w:styleId="WW8Num29z2">
    <w:name w:val="WW8Num29z2"/>
    <w:rsid w:val="00A07203"/>
    <w:rPr>
      <w:rFonts w:ascii="Wingdings" w:hAnsi="Wingdings"/>
    </w:rPr>
  </w:style>
  <w:style w:type="character" w:customStyle="1" w:styleId="WW8Num29z3">
    <w:name w:val="WW8Num29z3"/>
    <w:rsid w:val="00A07203"/>
    <w:rPr>
      <w:rFonts w:ascii="Symbol" w:hAnsi="Symbol"/>
    </w:rPr>
  </w:style>
  <w:style w:type="character" w:customStyle="1" w:styleId="WW8Num30z0">
    <w:name w:val="WW8Num30z0"/>
    <w:rsid w:val="00A07203"/>
    <w:rPr>
      <w:rFonts w:ascii="Symbol" w:hAnsi="Symbol"/>
      <w:color w:val="auto"/>
    </w:rPr>
  </w:style>
  <w:style w:type="character" w:customStyle="1" w:styleId="WW8Num30z2">
    <w:name w:val="WW8Num30z2"/>
    <w:rsid w:val="00A07203"/>
    <w:rPr>
      <w:rFonts w:ascii="Wingdings" w:hAnsi="Wingdings"/>
    </w:rPr>
  </w:style>
  <w:style w:type="character" w:customStyle="1" w:styleId="WW8Num30z3">
    <w:name w:val="WW8Num30z3"/>
    <w:rsid w:val="00A07203"/>
    <w:rPr>
      <w:rFonts w:ascii="Symbol" w:hAnsi="Symbol"/>
    </w:rPr>
  </w:style>
  <w:style w:type="character" w:customStyle="1" w:styleId="WW8Num30z4">
    <w:name w:val="WW8Num30z4"/>
    <w:rsid w:val="00A07203"/>
    <w:rPr>
      <w:rFonts w:ascii="Courier New" w:hAnsi="Courier New" w:cs="Courier New"/>
    </w:rPr>
  </w:style>
  <w:style w:type="character" w:customStyle="1" w:styleId="WW8Num31z1">
    <w:name w:val="WW8Num31z1"/>
    <w:rsid w:val="00A07203"/>
    <w:rPr>
      <w:b w:val="0"/>
      <w:i w:val="0"/>
      <w:sz w:val="22"/>
      <w:szCs w:val="22"/>
    </w:rPr>
  </w:style>
  <w:style w:type="character" w:customStyle="1" w:styleId="WW8Num31z2">
    <w:name w:val="WW8Num31z2"/>
    <w:rsid w:val="00A07203"/>
    <w:rPr>
      <w:b w:val="0"/>
      <w:i w:val="0"/>
    </w:rPr>
  </w:style>
  <w:style w:type="character" w:customStyle="1" w:styleId="WW8Num34z0">
    <w:name w:val="WW8Num34z0"/>
    <w:rsid w:val="00A07203"/>
    <w:rPr>
      <w:sz w:val="20"/>
    </w:rPr>
  </w:style>
  <w:style w:type="character" w:customStyle="1" w:styleId="WW8Num34z1">
    <w:name w:val="WW8Num34z1"/>
    <w:rsid w:val="00A07203"/>
    <w:rPr>
      <w:rFonts w:ascii="Courier New" w:hAnsi="Courier New" w:cs="Courier New"/>
    </w:rPr>
  </w:style>
  <w:style w:type="character" w:customStyle="1" w:styleId="WW8Num34z2">
    <w:name w:val="WW8Num34z2"/>
    <w:rsid w:val="00A07203"/>
    <w:rPr>
      <w:rFonts w:ascii="Wingdings" w:hAnsi="Wingdings"/>
    </w:rPr>
  </w:style>
  <w:style w:type="character" w:customStyle="1" w:styleId="WW8Num34z3">
    <w:name w:val="WW8Num34z3"/>
    <w:rsid w:val="00A07203"/>
    <w:rPr>
      <w:rFonts w:ascii="Symbol" w:hAnsi="Symbol"/>
    </w:rPr>
  </w:style>
  <w:style w:type="character" w:customStyle="1" w:styleId="WW8Num35z1">
    <w:name w:val="WW8Num35z1"/>
    <w:rsid w:val="00A07203"/>
    <w:rPr>
      <w:b w:val="0"/>
      <w:i w:val="0"/>
      <w:sz w:val="22"/>
      <w:szCs w:val="22"/>
    </w:rPr>
  </w:style>
  <w:style w:type="character" w:customStyle="1" w:styleId="WW8Num35z2">
    <w:name w:val="WW8Num35z2"/>
    <w:rsid w:val="00A07203"/>
    <w:rPr>
      <w:b w:val="0"/>
      <w:i w:val="0"/>
    </w:rPr>
  </w:style>
  <w:style w:type="character" w:customStyle="1" w:styleId="WW8Num36z1">
    <w:name w:val="WW8Num36z1"/>
    <w:rsid w:val="00A07203"/>
    <w:rPr>
      <w:b w:val="0"/>
      <w:i w:val="0"/>
      <w:sz w:val="22"/>
      <w:szCs w:val="22"/>
    </w:rPr>
  </w:style>
  <w:style w:type="character" w:customStyle="1" w:styleId="WW8Num36z2">
    <w:name w:val="WW8Num36z2"/>
    <w:rsid w:val="00A07203"/>
    <w:rPr>
      <w:b w:val="0"/>
      <w:i w:val="0"/>
    </w:rPr>
  </w:style>
  <w:style w:type="character" w:customStyle="1" w:styleId="WW8Num37z0">
    <w:name w:val="WW8Num37z0"/>
    <w:rsid w:val="00A07203"/>
    <w:rPr>
      <w:sz w:val="20"/>
    </w:rPr>
  </w:style>
  <w:style w:type="character" w:customStyle="1" w:styleId="WW8Num37z1">
    <w:name w:val="WW8Num37z1"/>
    <w:rsid w:val="00A07203"/>
    <w:rPr>
      <w:rFonts w:ascii="Courier New" w:hAnsi="Courier New" w:cs="Courier New"/>
    </w:rPr>
  </w:style>
  <w:style w:type="character" w:customStyle="1" w:styleId="WW8Num37z2">
    <w:name w:val="WW8Num37z2"/>
    <w:rsid w:val="00A07203"/>
    <w:rPr>
      <w:rFonts w:ascii="Wingdings" w:hAnsi="Wingdings"/>
    </w:rPr>
  </w:style>
  <w:style w:type="character" w:customStyle="1" w:styleId="WW8Num37z3">
    <w:name w:val="WW8Num37z3"/>
    <w:rsid w:val="00A07203"/>
    <w:rPr>
      <w:rFonts w:ascii="Symbol" w:hAnsi="Symbol"/>
    </w:rPr>
  </w:style>
  <w:style w:type="character" w:customStyle="1" w:styleId="WW8Num38z0">
    <w:name w:val="WW8Num38z0"/>
    <w:rsid w:val="00A07203"/>
    <w:rPr>
      <w:sz w:val="20"/>
    </w:rPr>
  </w:style>
  <w:style w:type="character" w:customStyle="1" w:styleId="WW8Num38z1">
    <w:name w:val="WW8Num38z1"/>
    <w:rsid w:val="00A07203"/>
    <w:rPr>
      <w:rFonts w:ascii="Courier New" w:hAnsi="Courier New" w:cs="Courier New"/>
    </w:rPr>
  </w:style>
  <w:style w:type="character" w:customStyle="1" w:styleId="WW8Num38z2">
    <w:name w:val="WW8Num38z2"/>
    <w:rsid w:val="00A07203"/>
    <w:rPr>
      <w:rFonts w:ascii="Wingdings" w:hAnsi="Wingdings"/>
    </w:rPr>
  </w:style>
  <w:style w:type="character" w:customStyle="1" w:styleId="WW8Num38z3">
    <w:name w:val="WW8Num38z3"/>
    <w:rsid w:val="00A07203"/>
    <w:rPr>
      <w:rFonts w:ascii="Symbol" w:hAnsi="Symbol"/>
    </w:rPr>
  </w:style>
  <w:style w:type="character" w:customStyle="1" w:styleId="WW8Num39z0">
    <w:name w:val="WW8Num39z0"/>
    <w:rsid w:val="00A07203"/>
    <w:rPr>
      <w:sz w:val="20"/>
    </w:rPr>
  </w:style>
  <w:style w:type="character" w:customStyle="1" w:styleId="WW8Num39z1">
    <w:name w:val="WW8Num39z1"/>
    <w:rsid w:val="00A07203"/>
    <w:rPr>
      <w:rFonts w:ascii="Courier New" w:hAnsi="Courier New" w:cs="Courier New"/>
    </w:rPr>
  </w:style>
  <w:style w:type="character" w:customStyle="1" w:styleId="WW8Num39z2">
    <w:name w:val="WW8Num39z2"/>
    <w:rsid w:val="00A07203"/>
    <w:rPr>
      <w:rFonts w:ascii="Wingdings" w:hAnsi="Wingdings"/>
    </w:rPr>
  </w:style>
  <w:style w:type="character" w:customStyle="1" w:styleId="WW8Num39z3">
    <w:name w:val="WW8Num39z3"/>
    <w:rsid w:val="00A07203"/>
    <w:rPr>
      <w:rFonts w:ascii="Symbol" w:hAnsi="Symbol"/>
    </w:rPr>
  </w:style>
  <w:style w:type="character" w:customStyle="1" w:styleId="WW8Num42z0">
    <w:name w:val="WW8Num42z0"/>
    <w:rsid w:val="00A07203"/>
    <w:rPr>
      <w:sz w:val="20"/>
    </w:rPr>
  </w:style>
  <w:style w:type="character" w:customStyle="1" w:styleId="WW8Num42z1">
    <w:name w:val="WW8Num42z1"/>
    <w:rsid w:val="00A07203"/>
    <w:rPr>
      <w:rFonts w:ascii="Courier New" w:hAnsi="Courier New" w:cs="Courier New"/>
    </w:rPr>
  </w:style>
  <w:style w:type="character" w:customStyle="1" w:styleId="WW8Num42z2">
    <w:name w:val="WW8Num42z2"/>
    <w:rsid w:val="00A07203"/>
    <w:rPr>
      <w:rFonts w:ascii="Wingdings" w:hAnsi="Wingdings"/>
    </w:rPr>
  </w:style>
  <w:style w:type="character" w:customStyle="1" w:styleId="WW8Num42z3">
    <w:name w:val="WW8Num42z3"/>
    <w:rsid w:val="00A07203"/>
    <w:rPr>
      <w:rFonts w:ascii="Symbol" w:hAnsi="Symbol"/>
    </w:rPr>
  </w:style>
  <w:style w:type="character" w:customStyle="1" w:styleId="WW8Num43z0">
    <w:name w:val="WW8Num43z0"/>
    <w:rsid w:val="00A07203"/>
    <w:rPr>
      <w:sz w:val="20"/>
    </w:rPr>
  </w:style>
  <w:style w:type="character" w:customStyle="1" w:styleId="WW8Num43z1">
    <w:name w:val="WW8Num43z1"/>
    <w:rsid w:val="00A07203"/>
    <w:rPr>
      <w:rFonts w:ascii="Courier New" w:hAnsi="Courier New" w:cs="Courier New"/>
    </w:rPr>
  </w:style>
  <w:style w:type="character" w:customStyle="1" w:styleId="WW8Num43z2">
    <w:name w:val="WW8Num43z2"/>
    <w:rsid w:val="00A07203"/>
    <w:rPr>
      <w:rFonts w:ascii="Wingdings" w:hAnsi="Wingdings"/>
    </w:rPr>
  </w:style>
  <w:style w:type="character" w:customStyle="1" w:styleId="WW8Num43z3">
    <w:name w:val="WW8Num43z3"/>
    <w:rsid w:val="00A07203"/>
    <w:rPr>
      <w:rFonts w:ascii="Symbol" w:hAnsi="Symbol"/>
    </w:rPr>
  </w:style>
  <w:style w:type="character" w:customStyle="1" w:styleId="WW8Num44z0">
    <w:name w:val="WW8Num44z0"/>
    <w:rsid w:val="00A07203"/>
    <w:rPr>
      <w:sz w:val="20"/>
    </w:rPr>
  </w:style>
  <w:style w:type="character" w:customStyle="1" w:styleId="WW8Num44z1">
    <w:name w:val="WW8Num44z1"/>
    <w:rsid w:val="00A07203"/>
    <w:rPr>
      <w:rFonts w:ascii="Courier New" w:hAnsi="Courier New" w:cs="Courier New"/>
    </w:rPr>
  </w:style>
  <w:style w:type="character" w:customStyle="1" w:styleId="WW8Num44z2">
    <w:name w:val="WW8Num44z2"/>
    <w:rsid w:val="00A07203"/>
    <w:rPr>
      <w:rFonts w:ascii="Wingdings" w:hAnsi="Wingdings"/>
    </w:rPr>
  </w:style>
  <w:style w:type="character" w:customStyle="1" w:styleId="WW8Num44z3">
    <w:name w:val="WW8Num44z3"/>
    <w:rsid w:val="00A07203"/>
    <w:rPr>
      <w:rFonts w:ascii="Symbol" w:hAnsi="Symbol"/>
    </w:rPr>
  </w:style>
  <w:style w:type="character" w:customStyle="1" w:styleId="WW8Num45z0">
    <w:name w:val="WW8Num45z0"/>
    <w:rsid w:val="00A07203"/>
    <w:rPr>
      <w:sz w:val="20"/>
    </w:rPr>
  </w:style>
  <w:style w:type="character" w:customStyle="1" w:styleId="WW8Num45z1">
    <w:name w:val="WW8Num45z1"/>
    <w:rsid w:val="00A07203"/>
    <w:rPr>
      <w:rFonts w:ascii="Courier New" w:hAnsi="Courier New" w:cs="Courier New"/>
    </w:rPr>
  </w:style>
  <w:style w:type="character" w:customStyle="1" w:styleId="WW8Num45z2">
    <w:name w:val="WW8Num45z2"/>
    <w:rsid w:val="00A07203"/>
    <w:rPr>
      <w:rFonts w:ascii="Wingdings" w:hAnsi="Wingdings"/>
    </w:rPr>
  </w:style>
  <w:style w:type="character" w:customStyle="1" w:styleId="WW8Num45z3">
    <w:name w:val="WW8Num45z3"/>
    <w:rsid w:val="00A07203"/>
    <w:rPr>
      <w:rFonts w:ascii="Symbol" w:hAnsi="Symbol"/>
    </w:rPr>
  </w:style>
  <w:style w:type="character" w:customStyle="1" w:styleId="WW8Num46z0">
    <w:name w:val="WW8Num46z0"/>
    <w:rsid w:val="00A07203"/>
    <w:rPr>
      <w:sz w:val="20"/>
    </w:rPr>
  </w:style>
  <w:style w:type="character" w:customStyle="1" w:styleId="WW8Num46z1">
    <w:name w:val="WW8Num46z1"/>
    <w:rsid w:val="00A07203"/>
    <w:rPr>
      <w:rFonts w:ascii="Courier New" w:hAnsi="Courier New" w:cs="Courier New"/>
    </w:rPr>
  </w:style>
  <w:style w:type="character" w:customStyle="1" w:styleId="WW8Num46z2">
    <w:name w:val="WW8Num46z2"/>
    <w:rsid w:val="00A07203"/>
    <w:rPr>
      <w:rFonts w:ascii="Wingdings" w:hAnsi="Wingdings"/>
    </w:rPr>
  </w:style>
  <w:style w:type="character" w:customStyle="1" w:styleId="WW8Num46z3">
    <w:name w:val="WW8Num46z3"/>
    <w:rsid w:val="00A07203"/>
    <w:rPr>
      <w:rFonts w:ascii="Symbol" w:hAnsi="Symbol"/>
    </w:rPr>
  </w:style>
  <w:style w:type="character" w:customStyle="1" w:styleId="WW8Num47z1">
    <w:name w:val="WW8Num47z1"/>
    <w:rsid w:val="00A07203"/>
    <w:rPr>
      <w:b w:val="0"/>
      <w:i w:val="0"/>
      <w:sz w:val="22"/>
      <w:szCs w:val="22"/>
    </w:rPr>
  </w:style>
  <w:style w:type="character" w:customStyle="1" w:styleId="WW8Num47z2">
    <w:name w:val="WW8Num47z2"/>
    <w:rsid w:val="00A07203"/>
    <w:rPr>
      <w:b w:val="0"/>
      <w:i w:val="0"/>
    </w:rPr>
  </w:style>
  <w:style w:type="character" w:customStyle="1" w:styleId="WW8Num48z0">
    <w:name w:val="WW8Num48z0"/>
    <w:rsid w:val="00A07203"/>
    <w:rPr>
      <w:sz w:val="20"/>
    </w:rPr>
  </w:style>
  <w:style w:type="character" w:customStyle="1" w:styleId="WW8Num48z1">
    <w:name w:val="WW8Num48z1"/>
    <w:rsid w:val="00A07203"/>
    <w:rPr>
      <w:rFonts w:ascii="Courier New" w:hAnsi="Courier New" w:cs="Courier New"/>
    </w:rPr>
  </w:style>
  <w:style w:type="character" w:customStyle="1" w:styleId="WW8Num48z2">
    <w:name w:val="WW8Num48z2"/>
    <w:rsid w:val="00A07203"/>
    <w:rPr>
      <w:rFonts w:ascii="Wingdings" w:hAnsi="Wingdings"/>
    </w:rPr>
  </w:style>
  <w:style w:type="character" w:customStyle="1" w:styleId="WW8Num48z3">
    <w:name w:val="WW8Num48z3"/>
    <w:rsid w:val="00A07203"/>
    <w:rPr>
      <w:rFonts w:ascii="Symbol" w:hAnsi="Symbol"/>
    </w:rPr>
  </w:style>
  <w:style w:type="character" w:customStyle="1" w:styleId="WW8Num49z1">
    <w:name w:val="WW8Num49z1"/>
    <w:rsid w:val="00A07203"/>
    <w:rPr>
      <w:b w:val="0"/>
      <w:i w:val="0"/>
      <w:sz w:val="22"/>
      <w:szCs w:val="22"/>
    </w:rPr>
  </w:style>
  <w:style w:type="character" w:customStyle="1" w:styleId="WW8Num49z2">
    <w:name w:val="WW8Num49z2"/>
    <w:rsid w:val="00A07203"/>
    <w:rPr>
      <w:b w:val="0"/>
      <w:i w:val="0"/>
    </w:rPr>
  </w:style>
  <w:style w:type="character" w:customStyle="1" w:styleId="WW8Num52z0">
    <w:name w:val="WW8Num52z0"/>
    <w:rsid w:val="00A07203"/>
    <w:rPr>
      <w:sz w:val="20"/>
    </w:rPr>
  </w:style>
  <w:style w:type="character" w:customStyle="1" w:styleId="WW8Num52z1">
    <w:name w:val="WW8Num52z1"/>
    <w:rsid w:val="00A07203"/>
    <w:rPr>
      <w:rFonts w:ascii="Courier New" w:hAnsi="Courier New" w:cs="Courier New"/>
    </w:rPr>
  </w:style>
  <w:style w:type="character" w:customStyle="1" w:styleId="WW8Num52z2">
    <w:name w:val="WW8Num52z2"/>
    <w:rsid w:val="00A07203"/>
    <w:rPr>
      <w:rFonts w:ascii="Wingdings" w:hAnsi="Wingdings"/>
    </w:rPr>
  </w:style>
  <w:style w:type="character" w:customStyle="1" w:styleId="WW8Num52z3">
    <w:name w:val="WW8Num52z3"/>
    <w:rsid w:val="00A07203"/>
    <w:rPr>
      <w:rFonts w:ascii="Symbol" w:hAnsi="Symbol"/>
    </w:rPr>
  </w:style>
  <w:style w:type="character" w:customStyle="1" w:styleId="WW8Num55z0">
    <w:name w:val="WW8Num55z0"/>
    <w:rsid w:val="00A07203"/>
    <w:rPr>
      <w:sz w:val="20"/>
    </w:rPr>
  </w:style>
  <w:style w:type="character" w:customStyle="1" w:styleId="WW8Num55z1">
    <w:name w:val="WW8Num55z1"/>
    <w:rsid w:val="00A07203"/>
    <w:rPr>
      <w:rFonts w:ascii="Courier New" w:hAnsi="Courier New" w:cs="Courier New"/>
    </w:rPr>
  </w:style>
  <w:style w:type="character" w:customStyle="1" w:styleId="WW8Num55z2">
    <w:name w:val="WW8Num55z2"/>
    <w:rsid w:val="00A07203"/>
    <w:rPr>
      <w:rFonts w:ascii="Wingdings" w:hAnsi="Wingdings"/>
    </w:rPr>
  </w:style>
  <w:style w:type="character" w:customStyle="1" w:styleId="WW8Num55z3">
    <w:name w:val="WW8Num55z3"/>
    <w:rsid w:val="00A07203"/>
    <w:rPr>
      <w:rFonts w:ascii="Symbol" w:hAnsi="Symbol"/>
    </w:rPr>
  </w:style>
  <w:style w:type="character" w:customStyle="1" w:styleId="WW8Num56z1">
    <w:name w:val="WW8Num56z1"/>
    <w:rsid w:val="00A07203"/>
    <w:rPr>
      <w:b w:val="0"/>
      <w:i w:val="0"/>
      <w:sz w:val="22"/>
      <w:szCs w:val="22"/>
    </w:rPr>
  </w:style>
  <w:style w:type="character" w:customStyle="1" w:styleId="WW8Num56z2">
    <w:name w:val="WW8Num56z2"/>
    <w:rsid w:val="00A07203"/>
    <w:rPr>
      <w:b w:val="0"/>
      <w:i w:val="0"/>
    </w:rPr>
  </w:style>
  <w:style w:type="character" w:customStyle="1" w:styleId="content">
    <w:name w:val="content"/>
    <w:basedOn w:val="DefaultParagraphFont"/>
    <w:rsid w:val="00A07203"/>
  </w:style>
  <w:style w:type="character" w:customStyle="1" w:styleId="Bullets">
    <w:name w:val="Bullets"/>
    <w:rsid w:val="00A07203"/>
    <w:rPr>
      <w:rFonts w:ascii="StarSymbol" w:eastAsia="StarSymbol" w:hAnsi="StarSymbol" w:cs="StarSymbol"/>
      <w:sz w:val="18"/>
      <w:szCs w:val="18"/>
    </w:rPr>
  </w:style>
  <w:style w:type="paragraph" w:customStyle="1" w:styleId="Heading">
    <w:name w:val="Heading"/>
    <w:basedOn w:val="Normal"/>
    <w:next w:val="BodyText"/>
    <w:rsid w:val="00A07203"/>
    <w:pPr>
      <w:keepNext/>
      <w:suppressAutoHyphens/>
      <w:spacing w:before="240" w:after="120"/>
    </w:pPr>
    <w:rPr>
      <w:rFonts w:ascii="Helvetica" w:eastAsia="DejaVu Sans" w:hAnsi="Helvetica" w:cs="DejaVu Sans"/>
      <w:sz w:val="28"/>
      <w:szCs w:val="28"/>
      <w:lang w:val="en-GB" w:eastAsia="ar-SA"/>
    </w:rPr>
  </w:style>
  <w:style w:type="paragraph" w:styleId="List">
    <w:name w:val="List"/>
    <w:aliases w:val="List Bulleted"/>
    <w:basedOn w:val="BodyText"/>
    <w:rsid w:val="00A07203"/>
    <w:pPr>
      <w:suppressAutoHyphens/>
      <w:spacing w:after="0"/>
      <w:jc w:val="both"/>
    </w:pPr>
    <w:rPr>
      <w:rFonts w:ascii="Times" w:hAnsi="Times"/>
      <w:sz w:val="20"/>
      <w:szCs w:val="20"/>
      <w:lang w:val="en-GB" w:eastAsia="ar-SA"/>
    </w:rPr>
  </w:style>
  <w:style w:type="paragraph" w:styleId="Caption">
    <w:name w:val="caption"/>
    <w:basedOn w:val="Normal"/>
    <w:qFormat/>
    <w:rsid w:val="00A07203"/>
    <w:pPr>
      <w:suppressLineNumbers/>
      <w:suppressAutoHyphens/>
      <w:spacing w:before="120" w:after="120"/>
    </w:pPr>
    <w:rPr>
      <w:rFonts w:ascii="Times" w:hAnsi="Times"/>
      <w:i/>
      <w:iCs/>
      <w:lang w:val="en-GB" w:eastAsia="ar-SA"/>
    </w:rPr>
  </w:style>
  <w:style w:type="paragraph" w:styleId="Subtitle">
    <w:name w:val="Subtitle"/>
    <w:basedOn w:val="Normal"/>
    <w:next w:val="BodyText"/>
    <w:link w:val="SubtitleChar"/>
    <w:qFormat/>
    <w:rsid w:val="00A07203"/>
    <w:pPr>
      <w:suppressAutoHyphens/>
    </w:pPr>
    <w:rPr>
      <w:rFonts w:ascii="HelveticaPlainItalic" w:hAnsi="HelveticaPlainItalic"/>
      <w:sz w:val="36"/>
      <w:szCs w:val="36"/>
      <w:lang w:val="en-GB" w:eastAsia="ar-SA"/>
    </w:rPr>
  </w:style>
  <w:style w:type="character" w:customStyle="1" w:styleId="SubtitleChar">
    <w:name w:val="Subtitle Char"/>
    <w:link w:val="Subtitle"/>
    <w:rsid w:val="00A07203"/>
    <w:rPr>
      <w:rFonts w:ascii="HelveticaPlainItalic" w:eastAsia="Times New Roman" w:hAnsi="HelveticaPlainItalic"/>
      <w:sz w:val="36"/>
      <w:szCs w:val="36"/>
      <w:lang w:val="en-GB" w:eastAsia="ar-SA"/>
    </w:rPr>
  </w:style>
  <w:style w:type="paragraph" w:styleId="BodyTextIndent3">
    <w:name w:val="Body Text Indent 3"/>
    <w:basedOn w:val="Normal"/>
    <w:link w:val="BodyTextIndent3Char"/>
    <w:rsid w:val="00A07203"/>
    <w:pPr>
      <w:suppressAutoHyphens/>
      <w:spacing w:after="120"/>
      <w:ind w:left="283"/>
    </w:pPr>
    <w:rPr>
      <w:sz w:val="16"/>
      <w:szCs w:val="16"/>
      <w:lang w:eastAsia="ar-SA"/>
    </w:rPr>
  </w:style>
  <w:style w:type="character" w:customStyle="1" w:styleId="BodyTextIndent3Char">
    <w:name w:val="Body Text Indent 3 Char"/>
    <w:link w:val="BodyTextIndent3"/>
    <w:rsid w:val="00A07203"/>
    <w:rPr>
      <w:rFonts w:ascii="Times New Roman" w:eastAsia="Times New Roman" w:hAnsi="Times New Roman"/>
      <w:sz w:val="16"/>
      <w:szCs w:val="16"/>
      <w:lang w:val="sr-Cyrl-CS" w:eastAsia="ar-SA"/>
    </w:rPr>
  </w:style>
  <w:style w:type="paragraph" w:customStyle="1" w:styleId="TableContents">
    <w:name w:val="Table Contents"/>
    <w:basedOn w:val="Normal"/>
    <w:rsid w:val="00A07203"/>
    <w:pPr>
      <w:suppressLineNumbers/>
      <w:suppressAutoHyphens/>
    </w:pPr>
    <w:rPr>
      <w:rFonts w:ascii="HelveticaPlainItalic" w:hAnsi="HelveticaPlainItalic"/>
      <w:sz w:val="20"/>
      <w:szCs w:val="20"/>
      <w:lang w:val="en-GB" w:eastAsia="ar-SA"/>
    </w:rPr>
  </w:style>
  <w:style w:type="paragraph" w:customStyle="1" w:styleId="TableHeading">
    <w:name w:val="Table Heading"/>
    <w:basedOn w:val="TableContents"/>
    <w:rsid w:val="00A07203"/>
    <w:pPr>
      <w:jc w:val="center"/>
    </w:pPr>
    <w:rPr>
      <w:b/>
      <w:bCs/>
    </w:rPr>
  </w:style>
  <w:style w:type="paragraph" w:customStyle="1" w:styleId="Framecontents">
    <w:name w:val="Frame contents"/>
    <w:basedOn w:val="BodyText"/>
    <w:rsid w:val="00A07203"/>
    <w:pPr>
      <w:suppressAutoHyphens/>
      <w:spacing w:after="0"/>
      <w:jc w:val="both"/>
    </w:pPr>
    <w:rPr>
      <w:rFonts w:ascii="HelveticaPlain" w:hAnsi="HelveticaPlain"/>
      <w:sz w:val="20"/>
      <w:szCs w:val="20"/>
      <w:lang w:val="en-GB" w:eastAsia="ar-SA"/>
    </w:rPr>
  </w:style>
  <w:style w:type="paragraph" w:customStyle="1" w:styleId="Texte1">
    <w:name w:val="Texte_1"/>
    <w:basedOn w:val="Normal"/>
    <w:rsid w:val="00A07203"/>
    <w:pPr>
      <w:spacing w:before="120" w:after="120"/>
      <w:jc w:val="both"/>
    </w:pPr>
    <w:rPr>
      <w:rFonts w:ascii="FuturaA Md BT" w:hAnsi="FuturaA Md BT"/>
      <w:sz w:val="22"/>
      <w:szCs w:val="20"/>
      <w:lang w:val="en-US" w:eastAsia="fr-FR"/>
    </w:rPr>
  </w:style>
  <w:style w:type="paragraph" w:customStyle="1" w:styleId="xl30">
    <w:name w:val="xl30"/>
    <w:basedOn w:val="Normal"/>
    <w:rsid w:val="00A07203"/>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lang w:val="fr-FR" w:eastAsia="fr-FR"/>
    </w:rPr>
  </w:style>
  <w:style w:type="paragraph" w:styleId="ListBullet">
    <w:name w:val="List Bullet"/>
    <w:basedOn w:val="Normal"/>
    <w:rsid w:val="00A07203"/>
    <w:pPr>
      <w:numPr>
        <w:numId w:val="3"/>
      </w:numPr>
    </w:pPr>
    <w:rPr>
      <w:noProof/>
      <w:sz w:val="22"/>
      <w:lang w:val="sr-Latn-CS"/>
    </w:rPr>
  </w:style>
  <w:style w:type="paragraph" w:customStyle="1" w:styleId="pip">
    <w:name w:val="pip"/>
    <w:basedOn w:val="Normal"/>
    <w:rsid w:val="00A07203"/>
    <w:pPr>
      <w:widowControl w:val="0"/>
      <w:tabs>
        <w:tab w:val="left" w:pos="425"/>
        <w:tab w:val="left" w:pos="709"/>
        <w:tab w:val="left" w:pos="4253"/>
        <w:tab w:val="right" w:pos="5387"/>
        <w:tab w:val="right" w:pos="6804"/>
        <w:tab w:val="right" w:pos="8789"/>
      </w:tabs>
    </w:pPr>
    <w:rPr>
      <w:rFonts w:ascii="Arial" w:hAnsi="Arial" w:cs="Arial"/>
      <w:sz w:val="22"/>
      <w:szCs w:val="22"/>
      <w:lang w:val="en-US"/>
    </w:rPr>
  </w:style>
  <w:style w:type="paragraph" w:customStyle="1" w:styleId="nabrajanje">
    <w:name w:val="nabrajanje"/>
    <w:basedOn w:val="Normal"/>
    <w:rsid w:val="00A07203"/>
    <w:pPr>
      <w:numPr>
        <w:numId w:val="4"/>
      </w:numPr>
      <w:spacing w:after="120"/>
      <w:jc w:val="both"/>
    </w:pPr>
    <w:rPr>
      <w:rFonts w:ascii="HelveticaPlain" w:hAnsi="HelveticaPlain"/>
      <w:lang w:val="en-US"/>
    </w:rPr>
  </w:style>
  <w:style w:type="character" w:customStyle="1" w:styleId="tekstnei1">
    <w:name w:val="tekst_nei1"/>
    <w:rsid w:val="00A07203"/>
    <w:rPr>
      <w:vanish w:val="0"/>
      <w:webHidden w:val="0"/>
      <w:specVanish w:val="0"/>
    </w:rPr>
  </w:style>
  <w:style w:type="paragraph" w:customStyle="1" w:styleId="a">
    <w:name w:val="Табела лево"/>
    <w:aliases w:val="Тл"/>
    <w:basedOn w:val="Normal"/>
    <w:link w:val="Char"/>
    <w:autoRedefine/>
    <w:rsid w:val="00A07203"/>
    <w:pPr>
      <w:widowControl w:val="0"/>
      <w:numPr>
        <w:numId w:val="5"/>
      </w:numPr>
      <w:tabs>
        <w:tab w:val="clear" w:pos="360"/>
        <w:tab w:val="right" w:pos="1246"/>
      </w:tabs>
      <w:autoSpaceDE w:val="0"/>
      <w:autoSpaceDN w:val="0"/>
      <w:adjustRightInd w:val="0"/>
      <w:ind w:left="0" w:firstLine="0"/>
      <w:jc w:val="both"/>
    </w:pPr>
    <w:rPr>
      <w:rFonts w:ascii="Arial" w:hAnsi="Arial" w:cs="Arial"/>
      <w:snapToGrid w:val="0"/>
      <w:w w:val="90"/>
      <w:sz w:val="22"/>
      <w:szCs w:val="22"/>
    </w:rPr>
  </w:style>
  <w:style w:type="paragraph" w:customStyle="1" w:styleId="Style">
    <w:name w:val="Style"/>
    <w:rsid w:val="00A07203"/>
    <w:pPr>
      <w:widowControl w:val="0"/>
    </w:pPr>
    <w:rPr>
      <w:rFonts w:ascii="Arial" w:eastAsia="Times New Roman" w:hAnsi="Arial"/>
      <w:snapToGrid w:val="0"/>
      <w:sz w:val="24"/>
      <w:lang w:val="en-US" w:eastAsia="en-US"/>
    </w:rPr>
  </w:style>
  <w:style w:type="character" w:customStyle="1" w:styleId="WW-Absatz-Standardschriftart">
    <w:name w:val="WW-Absatz-Standardschriftart"/>
    <w:rsid w:val="00A07203"/>
  </w:style>
  <w:style w:type="paragraph" w:customStyle="1" w:styleId="EVHeading2">
    <w:name w:val="EV Heading 2"/>
    <w:basedOn w:val="Title"/>
    <w:autoRedefine/>
    <w:rsid w:val="004F7430"/>
    <w:pPr>
      <w:numPr>
        <w:numId w:val="6"/>
      </w:numPr>
      <w:spacing w:before="0" w:after="0"/>
      <w:jc w:val="both"/>
      <w:outlineLvl w:val="9"/>
    </w:pPr>
    <w:rPr>
      <w:kern w:val="0"/>
      <w:sz w:val="28"/>
      <w:szCs w:val="36"/>
      <w:u w:val="single"/>
      <w:lang w:val="en-GB"/>
    </w:rPr>
  </w:style>
  <w:style w:type="paragraph" w:customStyle="1" w:styleId="d1">
    <w:name w:val="d1"/>
    <w:basedOn w:val="Style"/>
    <w:rsid w:val="004F7430"/>
    <w:pPr>
      <w:tabs>
        <w:tab w:val="left" w:pos="510"/>
      </w:tabs>
      <w:spacing w:before="120" w:line="360" w:lineRule="auto"/>
      <w:ind w:left="510" w:hanging="510"/>
    </w:pPr>
    <w:rPr>
      <w:sz w:val="22"/>
    </w:rPr>
  </w:style>
  <w:style w:type="paragraph" w:customStyle="1" w:styleId="Naslov">
    <w:name w:val="Naslov"/>
    <w:basedOn w:val="Style"/>
    <w:rsid w:val="004F7430"/>
    <w:pPr>
      <w:spacing w:before="400" w:line="360" w:lineRule="auto"/>
    </w:pPr>
    <w:rPr>
      <w:b/>
      <w:sz w:val="28"/>
    </w:rPr>
  </w:style>
  <w:style w:type="paragraph" w:customStyle="1" w:styleId="Tekst">
    <w:name w:val="Tekst"/>
    <w:basedOn w:val="Style"/>
    <w:rsid w:val="004F7430"/>
    <w:pPr>
      <w:spacing w:before="120" w:line="360" w:lineRule="auto"/>
    </w:pPr>
    <w:rPr>
      <w:sz w:val="22"/>
    </w:rPr>
  </w:style>
  <w:style w:type="paragraph" w:customStyle="1" w:styleId="sadA">
    <w:name w:val="sad_A"/>
    <w:basedOn w:val="Heading1"/>
    <w:rsid w:val="004F7430"/>
    <w:pPr>
      <w:tabs>
        <w:tab w:val="left" w:pos="567"/>
        <w:tab w:val="right" w:leader="dot" w:pos="9639"/>
      </w:tabs>
      <w:autoSpaceDE w:val="0"/>
      <w:autoSpaceDN w:val="0"/>
      <w:spacing w:before="120" w:after="120"/>
      <w:jc w:val="left"/>
    </w:pPr>
    <w:rPr>
      <w:rFonts w:ascii="HelveticaBold" w:hAnsi="HelveticaBold"/>
      <w:b w:val="0"/>
      <w:bCs/>
      <w:caps/>
      <w:szCs w:val="20"/>
    </w:rPr>
  </w:style>
  <w:style w:type="paragraph" w:customStyle="1" w:styleId="ns1">
    <w:name w:val="ns1"/>
    <w:basedOn w:val="Normal"/>
    <w:rsid w:val="004F7430"/>
    <w:pPr>
      <w:tabs>
        <w:tab w:val="left" w:pos="1134"/>
        <w:tab w:val="left" w:pos="2268"/>
      </w:tabs>
      <w:autoSpaceDE w:val="0"/>
      <w:autoSpaceDN w:val="0"/>
      <w:spacing w:before="120" w:after="120"/>
      <w:ind w:left="851" w:hanging="851"/>
      <w:jc w:val="both"/>
    </w:pPr>
    <w:rPr>
      <w:rFonts w:ascii="HelveticaBold" w:hAnsi="HelveticaBold"/>
      <w:caps/>
      <w:szCs w:val="20"/>
      <w:lang w:val="sr-Latn-CS"/>
    </w:rPr>
  </w:style>
  <w:style w:type="paragraph" w:customStyle="1" w:styleId="ns3">
    <w:name w:val="ns3"/>
    <w:basedOn w:val="Normal"/>
    <w:rsid w:val="004F7430"/>
    <w:pPr>
      <w:tabs>
        <w:tab w:val="left" w:pos="851"/>
        <w:tab w:val="left" w:pos="1134"/>
        <w:tab w:val="left" w:pos="2268"/>
      </w:tabs>
      <w:autoSpaceDE w:val="0"/>
      <w:autoSpaceDN w:val="0"/>
      <w:spacing w:before="120" w:after="120"/>
      <w:jc w:val="both"/>
    </w:pPr>
    <w:rPr>
      <w:rFonts w:ascii="HelveticaBold" w:hAnsi="HelveticaBold"/>
      <w:szCs w:val="20"/>
      <w:lang w:val="sr-Latn-CS"/>
    </w:rPr>
  </w:style>
  <w:style w:type="paragraph" w:customStyle="1" w:styleId="Annexetitle">
    <w:name w:val="Annexe_title"/>
    <w:basedOn w:val="Heading1"/>
    <w:next w:val="Normal"/>
    <w:link w:val="AnnexetitleChar"/>
    <w:autoRedefine/>
    <w:rsid w:val="004F7430"/>
    <w:pPr>
      <w:keepNext w:val="0"/>
      <w:tabs>
        <w:tab w:val="left" w:pos="1701"/>
        <w:tab w:val="left" w:pos="2552"/>
      </w:tabs>
      <w:spacing w:before="240" w:after="240"/>
      <w:outlineLvl w:val="9"/>
    </w:pPr>
    <w:rPr>
      <w:bCs/>
      <w:caps/>
      <w:sz w:val="32"/>
      <w:szCs w:val="20"/>
      <w:lang w:val="en-GB"/>
    </w:rPr>
  </w:style>
  <w:style w:type="paragraph" w:customStyle="1" w:styleId="normaltableau">
    <w:name w:val="normal_tableau"/>
    <w:basedOn w:val="Normal"/>
    <w:rsid w:val="004F7430"/>
    <w:pPr>
      <w:spacing w:before="120" w:after="120"/>
      <w:jc w:val="both"/>
    </w:pPr>
    <w:rPr>
      <w:rFonts w:ascii="Optima" w:hAnsi="Optima"/>
      <w:sz w:val="22"/>
      <w:szCs w:val="20"/>
      <w:lang w:val="en-GB"/>
    </w:rPr>
  </w:style>
  <w:style w:type="paragraph" w:styleId="EnvelopeReturn">
    <w:name w:val="envelope return"/>
    <w:basedOn w:val="Normal"/>
    <w:rsid w:val="004F7430"/>
    <w:rPr>
      <w:rFonts w:ascii="CTimesRoman" w:hAnsi="CTimesRoman"/>
      <w:lang w:val="en-US"/>
    </w:rPr>
  </w:style>
  <w:style w:type="paragraph" w:styleId="EnvelopeAddress">
    <w:name w:val="envelope address"/>
    <w:basedOn w:val="Normal"/>
    <w:rsid w:val="004F7430"/>
    <w:pPr>
      <w:framePr w:w="7920" w:h="1980" w:hRule="exact" w:hSpace="180" w:wrap="auto" w:hAnchor="page" w:xAlign="center" w:yAlign="bottom"/>
      <w:ind w:left="2880"/>
    </w:pPr>
    <w:rPr>
      <w:rFonts w:ascii="CTimesBold" w:hAnsi="CTimesBold"/>
      <w:lang w:val="en-US"/>
    </w:rPr>
  </w:style>
  <w:style w:type="character" w:styleId="LineNumber">
    <w:name w:val="line number"/>
    <w:basedOn w:val="DefaultParagraphFont"/>
    <w:rsid w:val="004F7430"/>
  </w:style>
  <w:style w:type="paragraph" w:customStyle="1" w:styleId="Ctimes12">
    <w:name w:val="Ctimes12"/>
    <w:basedOn w:val="Normal"/>
    <w:rsid w:val="004F7430"/>
    <w:pPr>
      <w:ind w:left="-284" w:right="-851"/>
      <w:jc w:val="both"/>
    </w:pPr>
    <w:rPr>
      <w:rFonts w:ascii="CTimesRoman" w:hAnsi="CTimesRoman"/>
      <w:sz w:val="22"/>
      <w:lang w:val="en-US"/>
    </w:rPr>
  </w:style>
  <w:style w:type="paragraph" w:customStyle="1" w:styleId="Default">
    <w:name w:val="Default"/>
    <w:rsid w:val="00934275"/>
    <w:pPr>
      <w:autoSpaceDE w:val="0"/>
      <w:autoSpaceDN w:val="0"/>
      <w:adjustRightInd w:val="0"/>
    </w:pPr>
    <w:rPr>
      <w:rFonts w:ascii="Arial" w:eastAsia="Times New Roman" w:hAnsi="Arial" w:cs="Arial"/>
      <w:color w:val="000000"/>
      <w:sz w:val="24"/>
      <w:szCs w:val="24"/>
      <w:lang w:val="en-US" w:eastAsia="en-US"/>
    </w:rPr>
  </w:style>
  <w:style w:type="numbering" w:customStyle="1" w:styleId="NoList1">
    <w:name w:val="No List1"/>
    <w:next w:val="NoList"/>
    <w:semiHidden/>
    <w:rsid w:val="00BF3A29"/>
  </w:style>
  <w:style w:type="table" w:customStyle="1" w:styleId="TableGrid1">
    <w:name w:val="Table Grid1"/>
    <w:basedOn w:val="TableNormal"/>
    <w:next w:val="TableGrid"/>
    <w:rsid w:val="00BF3A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62A8E"/>
    <w:rPr>
      <w:rFonts w:eastAsia="Times New Roman"/>
      <w:sz w:val="22"/>
      <w:szCs w:val="22"/>
      <w:lang w:val="en-US" w:eastAsia="en-US"/>
    </w:rPr>
  </w:style>
  <w:style w:type="character" w:customStyle="1" w:styleId="NoSpacingChar">
    <w:name w:val="No Spacing Char"/>
    <w:link w:val="NoSpacing"/>
    <w:uiPriority w:val="1"/>
    <w:rsid w:val="00D62A8E"/>
    <w:rPr>
      <w:rFonts w:eastAsia="Times New Roman"/>
      <w:sz w:val="22"/>
      <w:szCs w:val="22"/>
      <w:lang w:val="en-US" w:eastAsia="en-US" w:bidi="ar-SA"/>
    </w:rPr>
  </w:style>
  <w:style w:type="paragraph" w:customStyle="1" w:styleId="WW-BodyTextIndent2">
    <w:name w:val="WW-Body Text Indent 2"/>
    <w:basedOn w:val="Normal"/>
    <w:rsid w:val="00C605DC"/>
    <w:pPr>
      <w:suppressAutoHyphens/>
      <w:spacing w:after="120"/>
      <w:ind w:left="360"/>
      <w:jc w:val="both"/>
    </w:pPr>
    <w:rPr>
      <w:rFonts w:ascii="Arial Narrow" w:hAnsi="Arial Narrow"/>
      <w:szCs w:val="20"/>
      <w:lang w:eastAsia="ar-SA"/>
    </w:rPr>
  </w:style>
  <w:style w:type="numbering" w:styleId="111111">
    <w:name w:val="Outline List 2"/>
    <w:basedOn w:val="NoList"/>
    <w:rsid w:val="00C605DC"/>
    <w:pPr>
      <w:numPr>
        <w:numId w:val="7"/>
      </w:numPr>
    </w:pPr>
  </w:style>
  <w:style w:type="paragraph" w:styleId="NormalWeb">
    <w:name w:val="Normal (Web)"/>
    <w:basedOn w:val="Normal"/>
    <w:link w:val="NormalWebChar"/>
    <w:unhideWhenUsed/>
    <w:rsid w:val="00C605DC"/>
    <w:pPr>
      <w:spacing w:before="100" w:beforeAutospacing="1" w:after="100" w:afterAutospacing="1"/>
      <w:jc w:val="both"/>
    </w:pPr>
    <w:rPr>
      <w:rFonts w:ascii="Arial" w:hAnsi="Arial"/>
      <w:lang w:val="sr-Latn-CS" w:eastAsia="sr-Latn-CS"/>
    </w:rPr>
  </w:style>
  <w:style w:type="paragraph" w:customStyle="1" w:styleId="Standard">
    <w:name w:val="Standard"/>
    <w:rsid w:val="00C605DC"/>
    <w:pPr>
      <w:widowControl w:val="0"/>
      <w:suppressAutoHyphens/>
      <w:autoSpaceDN w:val="0"/>
      <w:textAlignment w:val="baseline"/>
    </w:pPr>
    <w:rPr>
      <w:rFonts w:ascii="Times New Roman" w:eastAsia="Times New Roman" w:hAnsi="Times New Roman"/>
      <w:kern w:val="3"/>
      <w:sz w:val="24"/>
      <w:lang w:val="en-US" w:eastAsia="en-US"/>
    </w:rPr>
  </w:style>
  <w:style w:type="character" w:customStyle="1" w:styleId="Absatz-Standardschriftart">
    <w:name w:val="Absatz-Standardschriftart"/>
    <w:rsid w:val="00C605DC"/>
  </w:style>
  <w:style w:type="paragraph" w:customStyle="1" w:styleId="Style1">
    <w:name w:val="Style1"/>
    <w:basedOn w:val="BodyTextIndent"/>
    <w:link w:val="Style1Char"/>
    <w:rsid w:val="00C605DC"/>
    <w:pPr>
      <w:suppressAutoHyphens/>
      <w:spacing w:after="240"/>
      <w:ind w:left="0"/>
    </w:pPr>
    <w:rPr>
      <w:rFonts w:ascii="Arial" w:hAnsi="Arial"/>
      <w:sz w:val="24"/>
      <w:szCs w:val="24"/>
      <w:lang w:val="sr-Cyrl-CS" w:eastAsia="ar-SA"/>
    </w:rPr>
  </w:style>
  <w:style w:type="character" w:customStyle="1" w:styleId="Style1Char">
    <w:name w:val="Style1 Char"/>
    <w:link w:val="Style1"/>
    <w:rsid w:val="00C605DC"/>
    <w:rPr>
      <w:rFonts w:ascii="Arial" w:eastAsia="Times New Roman" w:hAnsi="Arial" w:cs="Arial"/>
      <w:sz w:val="24"/>
      <w:szCs w:val="24"/>
      <w:lang w:val="sr-Cyrl-CS" w:eastAsia="ar-SA"/>
    </w:rPr>
  </w:style>
  <w:style w:type="paragraph" w:customStyle="1" w:styleId="Naslov2">
    <w:name w:val="Naslov 2"/>
    <w:basedOn w:val="Heading1"/>
    <w:link w:val="Naslov2Char"/>
    <w:qFormat/>
    <w:rsid w:val="00C605DC"/>
    <w:pPr>
      <w:tabs>
        <w:tab w:val="clear" w:pos="0"/>
      </w:tabs>
      <w:suppressAutoHyphens w:val="0"/>
      <w:spacing w:before="240" w:after="240"/>
    </w:pPr>
    <w:rPr>
      <w:bCs/>
      <w:lang w:eastAsia="sr-Latn-CS"/>
    </w:rPr>
  </w:style>
  <w:style w:type="paragraph" w:customStyle="1" w:styleId="Naslov3">
    <w:name w:val="Naslov 3"/>
    <w:basedOn w:val="Naslov2"/>
    <w:link w:val="Naslov3Char"/>
    <w:qFormat/>
    <w:rsid w:val="00C605DC"/>
    <w:rPr>
      <w:b w:val="0"/>
    </w:rPr>
  </w:style>
  <w:style w:type="character" w:customStyle="1" w:styleId="Naslov2Char">
    <w:name w:val="Naslov 2 Char"/>
    <w:link w:val="Naslov2"/>
    <w:rsid w:val="00C605DC"/>
    <w:rPr>
      <w:rFonts w:ascii="Arial" w:eastAsia="Times New Roman" w:hAnsi="Arial"/>
      <w:b/>
      <w:bCs/>
      <w:sz w:val="24"/>
      <w:szCs w:val="24"/>
      <w:lang w:val="sr-Cyrl-CS" w:eastAsia="sr-Latn-CS"/>
    </w:rPr>
  </w:style>
  <w:style w:type="paragraph" w:customStyle="1" w:styleId="Podnaslov1">
    <w:name w:val="Podnaslov 1"/>
    <w:basedOn w:val="Normal"/>
    <w:link w:val="Podnaslov1Char"/>
    <w:qFormat/>
    <w:rsid w:val="00C605DC"/>
    <w:pPr>
      <w:spacing w:before="240" w:after="240"/>
      <w:jc w:val="both"/>
    </w:pPr>
    <w:rPr>
      <w:rFonts w:ascii="Arial" w:hAnsi="Arial"/>
      <w:b/>
    </w:rPr>
  </w:style>
  <w:style w:type="character" w:customStyle="1" w:styleId="Naslov3Char">
    <w:name w:val="Naslov 3 Char"/>
    <w:link w:val="Naslov3"/>
    <w:rsid w:val="00C605DC"/>
    <w:rPr>
      <w:rFonts w:ascii="Arial" w:eastAsia="Times New Roman" w:hAnsi="Arial"/>
      <w:b/>
      <w:bCs/>
      <w:sz w:val="24"/>
      <w:szCs w:val="24"/>
      <w:lang w:val="sr-Cyrl-CS" w:eastAsia="sr-Latn-CS"/>
    </w:rPr>
  </w:style>
  <w:style w:type="paragraph" w:customStyle="1" w:styleId="Slika">
    <w:name w:val="Slika"/>
    <w:basedOn w:val="Normal"/>
    <w:link w:val="SlikaChar"/>
    <w:qFormat/>
    <w:rsid w:val="00C605DC"/>
    <w:pPr>
      <w:spacing w:after="240"/>
      <w:jc w:val="center"/>
    </w:pPr>
    <w:rPr>
      <w:rFonts w:ascii="Arial" w:hAnsi="Arial"/>
    </w:rPr>
  </w:style>
  <w:style w:type="character" w:customStyle="1" w:styleId="Podnaslov1Char">
    <w:name w:val="Podnaslov 1 Char"/>
    <w:link w:val="Podnaslov1"/>
    <w:rsid w:val="00C605DC"/>
    <w:rPr>
      <w:rFonts w:ascii="Arial" w:eastAsia="Times New Roman" w:hAnsi="Arial"/>
      <w:b/>
      <w:sz w:val="24"/>
      <w:szCs w:val="24"/>
      <w:lang w:val="sr-Cyrl-CS"/>
    </w:rPr>
  </w:style>
  <w:style w:type="paragraph" w:customStyle="1" w:styleId="Tabela1">
    <w:name w:val="Tabela 1"/>
    <w:basedOn w:val="Normal"/>
    <w:link w:val="Tabela1Char"/>
    <w:qFormat/>
    <w:rsid w:val="00C605DC"/>
    <w:pPr>
      <w:spacing w:after="80"/>
      <w:jc w:val="both"/>
    </w:pPr>
    <w:rPr>
      <w:rFonts w:ascii="Arial" w:hAnsi="Arial"/>
      <w:i/>
      <w:iCs/>
      <w:sz w:val="22"/>
      <w:szCs w:val="20"/>
    </w:rPr>
  </w:style>
  <w:style w:type="character" w:customStyle="1" w:styleId="SlikaChar">
    <w:name w:val="Slika Char"/>
    <w:link w:val="Slika"/>
    <w:rsid w:val="00C605DC"/>
    <w:rPr>
      <w:rFonts w:ascii="Arial" w:eastAsia="Times New Roman" w:hAnsi="Arial"/>
      <w:sz w:val="24"/>
      <w:szCs w:val="24"/>
      <w:lang w:val="sr-Cyrl-CS"/>
    </w:rPr>
  </w:style>
  <w:style w:type="character" w:customStyle="1" w:styleId="Tabela1Char">
    <w:name w:val="Tabela 1 Char"/>
    <w:link w:val="Tabela1"/>
    <w:rsid w:val="00C605DC"/>
    <w:rPr>
      <w:rFonts w:ascii="Arial" w:eastAsia="Times New Roman" w:hAnsi="Arial"/>
      <w:i/>
      <w:iCs/>
      <w:sz w:val="22"/>
      <w:lang w:val="sr-Cyrl-CS"/>
    </w:rPr>
  </w:style>
  <w:style w:type="paragraph" w:styleId="TOCHeading">
    <w:name w:val="TOC Heading"/>
    <w:basedOn w:val="Heading1"/>
    <w:next w:val="Normal"/>
    <w:uiPriority w:val="39"/>
    <w:qFormat/>
    <w:rsid w:val="00C605DC"/>
    <w:pPr>
      <w:keepLines/>
      <w:tabs>
        <w:tab w:val="clear" w:pos="0"/>
      </w:tabs>
      <w:suppressAutoHyphens w:val="0"/>
      <w:spacing w:before="480" w:line="276" w:lineRule="auto"/>
      <w:outlineLvl w:val="9"/>
    </w:pPr>
    <w:rPr>
      <w:rFonts w:ascii="Cambria" w:hAnsi="Cambria"/>
      <w:bCs/>
      <w:color w:val="365F91"/>
      <w:lang w:val="en-US"/>
    </w:rPr>
  </w:style>
  <w:style w:type="paragraph" w:styleId="TOC2">
    <w:name w:val="toc 2"/>
    <w:basedOn w:val="Normal"/>
    <w:next w:val="Normal"/>
    <w:autoRedefine/>
    <w:uiPriority w:val="39"/>
    <w:unhideWhenUsed/>
    <w:rsid w:val="00C605DC"/>
    <w:pPr>
      <w:spacing w:after="100" w:line="276" w:lineRule="auto"/>
      <w:ind w:left="220"/>
      <w:jc w:val="both"/>
    </w:pPr>
    <w:rPr>
      <w:rFonts w:ascii="Calibri" w:hAnsi="Calibri"/>
      <w:sz w:val="22"/>
      <w:szCs w:val="22"/>
      <w:lang w:val="sr-Latn-CS" w:eastAsia="sr-Latn-CS"/>
    </w:rPr>
  </w:style>
  <w:style w:type="paragraph" w:styleId="TOC3">
    <w:name w:val="toc 3"/>
    <w:basedOn w:val="Normal"/>
    <w:next w:val="Normal"/>
    <w:autoRedefine/>
    <w:uiPriority w:val="39"/>
    <w:unhideWhenUsed/>
    <w:rsid w:val="00C605DC"/>
    <w:pPr>
      <w:spacing w:after="100" w:line="276" w:lineRule="auto"/>
      <w:ind w:left="440"/>
      <w:jc w:val="both"/>
    </w:pPr>
    <w:rPr>
      <w:rFonts w:ascii="Calibri" w:hAnsi="Calibri"/>
      <w:sz w:val="22"/>
      <w:szCs w:val="22"/>
      <w:lang w:val="sr-Latn-CS" w:eastAsia="sr-Latn-CS"/>
    </w:rPr>
  </w:style>
  <w:style w:type="paragraph" w:styleId="TOC4">
    <w:name w:val="toc 4"/>
    <w:basedOn w:val="Normal"/>
    <w:next w:val="Normal"/>
    <w:autoRedefine/>
    <w:uiPriority w:val="39"/>
    <w:unhideWhenUsed/>
    <w:rsid w:val="00C605DC"/>
    <w:pPr>
      <w:spacing w:after="100" w:line="276" w:lineRule="auto"/>
      <w:ind w:left="660"/>
      <w:jc w:val="both"/>
    </w:pPr>
    <w:rPr>
      <w:rFonts w:ascii="Calibri" w:hAnsi="Calibri"/>
      <w:sz w:val="22"/>
      <w:szCs w:val="22"/>
      <w:lang w:val="sr-Latn-CS" w:eastAsia="sr-Latn-CS"/>
    </w:rPr>
  </w:style>
  <w:style w:type="paragraph" w:styleId="TOC5">
    <w:name w:val="toc 5"/>
    <w:basedOn w:val="Normal"/>
    <w:next w:val="Normal"/>
    <w:autoRedefine/>
    <w:uiPriority w:val="39"/>
    <w:unhideWhenUsed/>
    <w:rsid w:val="00C605DC"/>
    <w:pPr>
      <w:spacing w:after="100" w:line="276" w:lineRule="auto"/>
      <w:ind w:left="880"/>
      <w:jc w:val="both"/>
    </w:pPr>
    <w:rPr>
      <w:rFonts w:ascii="Calibri" w:hAnsi="Calibri"/>
      <w:sz w:val="22"/>
      <w:szCs w:val="22"/>
      <w:lang w:val="sr-Latn-CS" w:eastAsia="sr-Latn-CS"/>
    </w:rPr>
  </w:style>
  <w:style w:type="paragraph" w:styleId="TOC6">
    <w:name w:val="toc 6"/>
    <w:basedOn w:val="Normal"/>
    <w:next w:val="Normal"/>
    <w:autoRedefine/>
    <w:uiPriority w:val="39"/>
    <w:unhideWhenUsed/>
    <w:rsid w:val="00C605DC"/>
    <w:pPr>
      <w:spacing w:after="100" w:line="276" w:lineRule="auto"/>
      <w:ind w:left="1100"/>
      <w:jc w:val="both"/>
    </w:pPr>
    <w:rPr>
      <w:rFonts w:ascii="Calibri" w:hAnsi="Calibri"/>
      <w:sz w:val="22"/>
      <w:szCs w:val="22"/>
      <w:lang w:val="sr-Latn-CS" w:eastAsia="sr-Latn-CS"/>
    </w:rPr>
  </w:style>
  <w:style w:type="paragraph" w:styleId="TOC7">
    <w:name w:val="toc 7"/>
    <w:basedOn w:val="Normal"/>
    <w:next w:val="Normal"/>
    <w:autoRedefine/>
    <w:uiPriority w:val="39"/>
    <w:unhideWhenUsed/>
    <w:rsid w:val="00C605DC"/>
    <w:pPr>
      <w:spacing w:after="100" w:line="276" w:lineRule="auto"/>
      <w:ind w:left="1320"/>
      <w:jc w:val="both"/>
    </w:pPr>
    <w:rPr>
      <w:rFonts w:ascii="Calibri" w:hAnsi="Calibri"/>
      <w:sz w:val="22"/>
      <w:szCs w:val="22"/>
      <w:lang w:val="sr-Latn-CS" w:eastAsia="sr-Latn-CS"/>
    </w:rPr>
  </w:style>
  <w:style w:type="paragraph" w:styleId="TOC8">
    <w:name w:val="toc 8"/>
    <w:basedOn w:val="Normal"/>
    <w:next w:val="Normal"/>
    <w:autoRedefine/>
    <w:uiPriority w:val="39"/>
    <w:unhideWhenUsed/>
    <w:rsid w:val="00C605DC"/>
    <w:pPr>
      <w:spacing w:after="100" w:line="276" w:lineRule="auto"/>
      <w:ind w:left="1540"/>
      <w:jc w:val="both"/>
    </w:pPr>
    <w:rPr>
      <w:rFonts w:ascii="Calibri" w:hAnsi="Calibri"/>
      <w:sz w:val="22"/>
      <w:szCs w:val="22"/>
      <w:lang w:val="sr-Latn-CS" w:eastAsia="sr-Latn-CS"/>
    </w:rPr>
  </w:style>
  <w:style w:type="paragraph" w:styleId="TOC9">
    <w:name w:val="toc 9"/>
    <w:basedOn w:val="Normal"/>
    <w:next w:val="Normal"/>
    <w:autoRedefine/>
    <w:uiPriority w:val="39"/>
    <w:unhideWhenUsed/>
    <w:rsid w:val="00C605DC"/>
    <w:pPr>
      <w:spacing w:after="100" w:line="276" w:lineRule="auto"/>
      <w:ind w:left="1760"/>
      <w:jc w:val="both"/>
    </w:pPr>
    <w:rPr>
      <w:rFonts w:ascii="Calibri" w:hAnsi="Calibri"/>
      <w:sz w:val="22"/>
      <w:szCs w:val="22"/>
      <w:lang w:val="sr-Latn-CS" w:eastAsia="sr-Latn-CS"/>
    </w:rPr>
  </w:style>
  <w:style w:type="paragraph" w:customStyle="1" w:styleId="Sadrzaj">
    <w:name w:val="Sadrzaj"/>
    <w:basedOn w:val="Normal"/>
    <w:link w:val="SadrzajChar"/>
    <w:qFormat/>
    <w:rsid w:val="00C605DC"/>
    <w:pPr>
      <w:spacing w:after="240"/>
      <w:jc w:val="both"/>
    </w:pPr>
    <w:rPr>
      <w:rFonts w:ascii="Arial" w:hAnsi="Arial"/>
      <w:color w:val="000000"/>
      <w:szCs w:val="20"/>
      <w:lang w:val="sr-Latn-CS"/>
    </w:rPr>
  </w:style>
  <w:style w:type="character" w:customStyle="1" w:styleId="SadrzajChar">
    <w:name w:val="Sadrzaj Char"/>
    <w:link w:val="Sadrzaj"/>
    <w:rsid w:val="00C605DC"/>
    <w:rPr>
      <w:rFonts w:ascii="Arial" w:eastAsia="Times New Roman" w:hAnsi="Arial"/>
      <w:color w:val="000000"/>
      <w:sz w:val="24"/>
      <w:lang w:val="sr-Latn-CS"/>
    </w:rPr>
  </w:style>
  <w:style w:type="numbering" w:customStyle="1" w:styleId="NoList2">
    <w:name w:val="No List2"/>
    <w:next w:val="NoList"/>
    <w:uiPriority w:val="99"/>
    <w:semiHidden/>
    <w:rsid w:val="003F080B"/>
  </w:style>
  <w:style w:type="numbering" w:customStyle="1" w:styleId="1111111">
    <w:name w:val="1 / 1.1 / 1.1.11"/>
    <w:basedOn w:val="NoList"/>
    <w:next w:val="111111"/>
    <w:rsid w:val="003F080B"/>
    <w:pPr>
      <w:numPr>
        <w:numId w:val="1"/>
      </w:numPr>
    </w:pPr>
  </w:style>
  <w:style w:type="table" w:customStyle="1" w:styleId="TableGrid2">
    <w:name w:val="Table Grid2"/>
    <w:basedOn w:val="TableNormal"/>
    <w:next w:val="TableGrid"/>
    <w:rsid w:val="003F08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E1DD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31A2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 1 Char,List Paragraph1 Char"/>
    <w:link w:val="ListParagraph"/>
    <w:rsid w:val="00DE03F0"/>
    <w:rPr>
      <w:rFonts w:ascii="Times New Roman" w:eastAsia="Times New Roman" w:hAnsi="Times New Roman"/>
      <w:sz w:val="24"/>
      <w:szCs w:val="24"/>
      <w:lang w:val="sr-Cyrl-CS" w:eastAsia="en-US"/>
    </w:rPr>
  </w:style>
  <w:style w:type="table" w:customStyle="1" w:styleId="TableGrid5">
    <w:name w:val="Table Grid5"/>
    <w:basedOn w:val="TableNormal"/>
    <w:next w:val="TableGrid"/>
    <w:rsid w:val="00CB25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DA3DBE"/>
    <w:rPr>
      <w:rFonts w:ascii="Arial" w:eastAsia="Times New Roman" w:hAnsi="Arial" w:cs="Arial"/>
      <w:snapToGrid w:val="0"/>
      <w:w w:val="90"/>
      <w:sz w:val="22"/>
      <w:szCs w:val="22"/>
      <w:lang w:val="sr-Cyrl-CS" w:eastAsia="en-US"/>
    </w:rPr>
  </w:style>
  <w:style w:type="character" w:customStyle="1" w:styleId="AnnexetitleChar">
    <w:name w:val="Annexe_title Char"/>
    <w:link w:val="Annexetitle"/>
    <w:rsid w:val="00DA3DBE"/>
    <w:rPr>
      <w:rFonts w:ascii="Arial" w:eastAsia="Times New Roman" w:hAnsi="Arial" w:cs="Arial"/>
      <w:b/>
      <w:bCs/>
      <w:caps/>
      <w:sz w:val="32"/>
      <w:szCs w:val="24"/>
      <w:lang w:val="en-GB" w:bidi="ar-SA"/>
    </w:rPr>
  </w:style>
  <w:style w:type="character" w:customStyle="1" w:styleId="CharChar23">
    <w:name w:val="Char Char23"/>
    <w:rsid w:val="00344C3E"/>
    <w:rPr>
      <w:rFonts w:ascii="Arial" w:eastAsia="Times New Roman" w:hAnsi="Arial"/>
      <w:b/>
      <w:bCs/>
      <w:sz w:val="24"/>
      <w:szCs w:val="24"/>
    </w:rPr>
  </w:style>
  <w:style w:type="character" w:customStyle="1" w:styleId="CharChar22">
    <w:name w:val="Char Char22"/>
    <w:rsid w:val="00344C3E"/>
    <w:rPr>
      <w:rFonts w:ascii="Arial" w:eastAsia="Times New Roman" w:hAnsi="Arial"/>
      <w:iCs/>
      <w:sz w:val="24"/>
      <w:szCs w:val="24"/>
      <w:lang w:val="sr-Latn-CS"/>
    </w:rPr>
  </w:style>
  <w:style w:type="character" w:customStyle="1" w:styleId="Heading3CharCharCharCharCharChar">
    <w:name w:val="Heading 3 Char Char Char Char Char Char"/>
    <w:rsid w:val="00344C3E"/>
    <w:rPr>
      <w:rFonts w:ascii="Arial" w:eastAsia="Times New Roman" w:hAnsi="Arial" w:cs="Arial"/>
      <w:b/>
      <w:bCs/>
      <w:sz w:val="26"/>
      <w:szCs w:val="26"/>
      <w:lang w:val="en-US" w:eastAsia="en-US"/>
    </w:rPr>
  </w:style>
  <w:style w:type="character" w:customStyle="1" w:styleId="CharChar21">
    <w:name w:val="Char Char21"/>
    <w:rsid w:val="00344C3E"/>
    <w:rPr>
      <w:rFonts w:ascii="Tahoma" w:eastAsia="Times New Roman" w:hAnsi="Tahoma" w:cs="Tahoma"/>
      <w:sz w:val="24"/>
      <w:lang w:val="en-US" w:eastAsia="en-US"/>
    </w:rPr>
  </w:style>
  <w:style w:type="character" w:customStyle="1" w:styleId="CharCharCharCharCharChar1">
    <w:name w:val="Char Char Char Char Char Char1"/>
    <w:aliases w:val=" Char Char Char Char Char3, Char Char Char Char2,Char Char1,Char Char Char Char Char Char2"/>
    <w:rsid w:val="00344C3E"/>
    <w:rPr>
      <w:rFonts w:ascii="Times Roman" w:eastAsia="Times New Roman" w:hAnsi="Times Roman" w:cs="Arial"/>
      <w:sz w:val="24"/>
      <w:lang w:val="en-US" w:eastAsia="en-US"/>
    </w:rPr>
  </w:style>
  <w:style w:type="character" w:styleId="Emphasis">
    <w:name w:val="Emphasis"/>
    <w:qFormat/>
    <w:rsid w:val="00344C3E"/>
    <w:rPr>
      <w:i/>
      <w:iCs/>
    </w:rPr>
  </w:style>
  <w:style w:type="paragraph" w:styleId="DocumentMap">
    <w:name w:val="Document Map"/>
    <w:basedOn w:val="Normal"/>
    <w:rsid w:val="00344C3E"/>
    <w:rPr>
      <w:rFonts w:ascii="Tahoma" w:hAnsi="Tahoma"/>
      <w:sz w:val="16"/>
      <w:szCs w:val="16"/>
    </w:rPr>
  </w:style>
  <w:style w:type="character" w:customStyle="1" w:styleId="CharChar20">
    <w:name w:val="Char Char20"/>
    <w:rsid w:val="00344C3E"/>
    <w:rPr>
      <w:rFonts w:ascii="Arial" w:eastAsia="Times New Roman" w:hAnsi="Arial"/>
      <w:b/>
      <w:bCs/>
      <w:iCs/>
      <w:noProof/>
      <w:sz w:val="24"/>
      <w:szCs w:val="26"/>
      <w:lang w:val="sr-Latn-CS"/>
    </w:rPr>
  </w:style>
  <w:style w:type="paragraph" w:customStyle="1" w:styleId="TableNormal0">
    <w:name w:val="TableNormal"/>
    <w:basedOn w:val="Normal"/>
    <w:rsid w:val="00344C3E"/>
    <w:pPr>
      <w:spacing w:before="180" w:after="60"/>
      <w:jc w:val="both"/>
    </w:pPr>
    <w:rPr>
      <w:rFonts w:ascii="Arial" w:hAnsi="Arial"/>
      <w:snapToGrid w:val="0"/>
      <w:szCs w:val="20"/>
      <w:lang w:val="en-GB"/>
    </w:rPr>
  </w:style>
  <w:style w:type="paragraph" w:customStyle="1" w:styleId="FrTableNormal">
    <w:name w:val="FrTableNormal"/>
    <w:basedOn w:val="TableNormal0"/>
    <w:rsid w:val="00344C3E"/>
    <w:pPr>
      <w:spacing w:before="120" w:after="0" w:line="240" w:lineRule="atLeast"/>
      <w:jc w:val="center"/>
    </w:pPr>
    <w:rPr>
      <w:lang w:val="en-US"/>
    </w:rPr>
  </w:style>
  <w:style w:type="paragraph" w:styleId="FootnoteText">
    <w:name w:val="footnote text"/>
    <w:basedOn w:val="Normal"/>
    <w:link w:val="FootnoteTextChar"/>
    <w:uiPriority w:val="99"/>
    <w:rsid w:val="00344C3E"/>
    <w:pPr>
      <w:spacing w:before="180"/>
      <w:jc w:val="both"/>
    </w:pPr>
    <w:rPr>
      <w:rFonts w:ascii="Arial" w:hAnsi="Arial"/>
      <w:noProof/>
      <w:sz w:val="20"/>
      <w:szCs w:val="20"/>
      <w:lang w:val="sr-Latn-CS"/>
    </w:rPr>
  </w:style>
  <w:style w:type="character" w:styleId="FootnoteReference">
    <w:name w:val="footnote reference"/>
    <w:uiPriority w:val="99"/>
    <w:rsid w:val="00344C3E"/>
    <w:rPr>
      <w:vertAlign w:val="superscript"/>
    </w:rPr>
  </w:style>
  <w:style w:type="paragraph" w:styleId="NormalIndent">
    <w:name w:val="Normal Indent"/>
    <w:basedOn w:val="Normal"/>
    <w:rsid w:val="00344C3E"/>
    <w:pPr>
      <w:spacing w:before="120" w:line="240" w:lineRule="atLeast"/>
      <w:ind w:left="720"/>
      <w:jc w:val="both"/>
    </w:pPr>
    <w:rPr>
      <w:rFonts w:ascii="Arial" w:hAnsi="Arial"/>
      <w:snapToGrid w:val="0"/>
      <w:color w:val="000000"/>
      <w:szCs w:val="20"/>
      <w:lang w:val="sr-Latn-CS"/>
    </w:rPr>
  </w:style>
  <w:style w:type="paragraph" w:customStyle="1" w:styleId="podnaslov">
    <w:name w:val="podnaslov"/>
    <w:basedOn w:val="Normal"/>
    <w:rsid w:val="00344C3E"/>
    <w:pPr>
      <w:keepNext/>
      <w:spacing w:before="240"/>
      <w:jc w:val="both"/>
    </w:pPr>
    <w:rPr>
      <w:rFonts w:ascii="Arial" w:hAnsi="Arial"/>
      <w:caps/>
      <w:szCs w:val="20"/>
      <w:lang w:val="sr-Latn-CS"/>
    </w:rPr>
  </w:style>
  <w:style w:type="paragraph" w:customStyle="1" w:styleId="Nabrajanje0">
    <w:name w:val="Nabrajanje"/>
    <w:basedOn w:val="Normal"/>
    <w:rsid w:val="00344C3E"/>
    <w:pPr>
      <w:spacing w:before="180"/>
      <w:ind w:left="1004" w:hanging="284"/>
      <w:jc w:val="both"/>
    </w:pPr>
    <w:rPr>
      <w:rFonts w:ascii="Arial" w:hAnsi="Arial"/>
      <w:snapToGrid w:val="0"/>
      <w:color w:val="000000"/>
      <w:szCs w:val="20"/>
      <w:lang w:val="en-GB"/>
    </w:rPr>
  </w:style>
  <w:style w:type="paragraph" w:styleId="TableofFigures">
    <w:name w:val="table of figures"/>
    <w:basedOn w:val="Normal"/>
    <w:next w:val="Normal"/>
    <w:rsid w:val="00344C3E"/>
    <w:pPr>
      <w:tabs>
        <w:tab w:val="right" w:leader="dot" w:pos="8789"/>
      </w:tabs>
      <w:spacing w:before="180"/>
      <w:ind w:left="1021" w:hanging="1021"/>
    </w:pPr>
    <w:rPr>
      <w:rFonts w:ascii="Arial" w:hAnsi="Arial"/>
      <w:noProof/>
      <w:lang w:val="sr-Latn-CS"/>
    </w:rPr>
  </w:style>
  <w:style w:type="paragraph" w:customStyle="1" w:styleId="naslovtabele">
    <w:name w:val="naslov tabele"/>
    <w:basedOn w:val="Header"/>
    <w:rsid w:val="00344C3E"/>
    <w:pPr>
      <w:pBdr>
        <w:bottom w:val="none" w:sz="0" w:space="0" w:color="auto"/>
      </w:pBdr>
      <w:tabs>
        <w:tab w:val="clear" w:pos="9072"/>
        <w:tab w:val="left" w:pos="0"/>
        <w:tab w:val="left" w:pos="6096"/>
        <w:tab w:val="decimal" w:pos="7655"/>
        <w:tab w:val="decimal" w:pos="8505"/>
        <w:tab w:val="right" w:pos="8640"/>
        <w:tab w:val="decimal" w:pos="9923"/>
        <w:tab w:val="decimal" w:pos="10773"/>
        <w:tab w:val="decimal" w:pos="12191"/>
        <w:tab w:val="decimal" w:pos="13608"/>
        <w:tab w:val="center" w:pos="14459"/>
      </w:tabs>
      <w:spacing w:before="180"/>
      <w:ind w:right="0"/>
      <w:jc w:val="center"/>
    </w:pPr>
    <w:rPr>
      <w:rFonts w:ascii="YuCiril Helvetica" w:hAnsi="YuCiril Helvetica"/>
      <w:sz w:val="20"/>
      <w:lang w:val="en-US"/>
    </w:rPr>
  </w:style>
  <w:style w:type="paragraph" w:customStyle="1" w:styleId="xl24">
    <w:name w:val="xl24"/>
    <w:basedOn w:val="Normal"/>
    <w:rsid w:val="00344C3E"/>
    <w:pPr>
      <w:pBdr>
        <w:top w:val="single" w:sz="4" w:space="0" w:color="auto"/>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5">
    <w:name w:val="xl25"/>
    <w:basedOn w:val="Normal"/>
    <w:rsid w:val="00344C3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6">
    <w:name w:val="xl26"/>
    <w:basedOn w:val="Normal"/>
    <w:rsid w:val="00344C3E"/>
    <w:pP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7">
    <w:name w:val="xl27"/>
    <w:basedOn w:val="Normal"/>
    <w:rsid w:val="00344C3E"/>
    <w:pP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8">
    <w:name w:val="xl28"/>
    <w:basedOn w:val="Normal"/>
    <w:rsid w:val="00344C3E"/>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9">
    <w:name w:val="xl29"/>
    <w:basedOn w:val="Normal"/>
    <w:rsid w:val="00344C3E"/>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1">
    <w:name w:val="xl31"/>
    <w:basedOn w:val="Normal"/>
    <w:rsid w:val="00344C3E"/>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2">
    <w:name w:val="xl32"/>
    <w:basedOn w:val="Normal"/>
    <w:rsid w:val="00344C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3">
    <w:name w:val="xl33"/>
    <w:basedOn w:val="Normal"/>
    <w:rsid w:val="00344C3E"/>
    <w:pPr>
      <w:pBdr>
        <w:top w:val="single" w:sz="4" w:space="0" w:color="auto"/>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4">
    <w:name w:val="xl34"/>
    <w:basedOn w:val="Normal"/>
    <w:rsid w:val="00344C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5">
    <w:name w:val="xl35"/>
    <w:basedOn w:val="Normal"/>
    <w:rsid w:val="00344C3E"/>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6">
    <w:name w:val="xl36"/>
    <w:basedOn w:val="Normal"/>
    <w:rsid w:val="00344C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7">
    <w:name w:val="xl37"/>
    <w:basedOn w:val="Normal"/>
    <w:rsid w:val="00344C3E"/>
    <w:pPr>
      <w:pBdr>
        <w:top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8">
    <w:name w:val="xl38"/>
    <w:basedOn w:val="Normal"/>
    <w:rsid w:val="00344C3E"/>
    <w:pPr>
      <w:pBdr>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9">
    <w:name w:val="xl39"/>
    <w:basedOn w:val="Normal"/>
    <w:rsid w:val="00344C3E"/>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40">
    <w:name w:val="xl40"/>
    <w:basedOn w:val="Normal"/>
    <w:rsid w:val="00344C3E"/>
    <w:pP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41">
    <w:name w:val="xl41"/>
    <w:basedOn w:val="Normal"/>
    <w:rsid w:val="00344C3E"/>
    <w:pPr>
      <w:pBdr>
        <w:top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SlikaNormal">
    <w:name w:val="SlikaNormal"/>
    <w:basedOn w:val="Normal"/>
    <w:rsid w:val="00344C3E"/>
    <w:pPr>
      <w:numPr>
        <w:numId w:val="12"/>
      </w:numPr>
      <w:spacing w:before="240" w:after="240"/>
      <w:jc w:val="center"/>
    </w:pPr>
    <w:rPr>
      <w:rFonts w:ascii="Arial" w:hAnsi="Arial"/>
      <w:szCs w:val="20"/>
      <w:lang w:val="sr-Latn-CS"/>
    </w:rPr>
  </w:style>
  <w:style w:type="paragraph" w:customStyle="1" w:styleId="Heding4">
    <w:name w:val="Heding 4"/>
    <w:basedOn w:val="Heading4"/>
    <w:autoRedefine/>
    <w:rsid w:val="00344C3E"/>
    <w:pPr>
      <w:numPr>
        <w:numId w:val="11"/>
      </w:numPr>
      <w:spacing w:before="180" w:after="60"/>
    </w:pPr>
    <w:rPr>
      <w:rFonts w:ascii="Arial" w:hAnsi="Arial"/>
      <w:color w:val="000000"/>
      <w:lang w:val="sr-Latn-CS"/>
    </w:rPr>
  </w:style>
  <w:style w:type="paragraph" w:customStyle="1" w:styleId="StyleHeading1Left0cmFirstline0cm">
    <w:name w:val="Style Heading 1 + Left:  0 cm First line:  0 cm"/>
    <w:basedOn w:val="Heading1"/>
    <w:rsid w:val="00344C3E"/>
    <w:pPr>
      <w:tabs>
        <w:tab w:val="clear" w:pos="0"/>
        <w:tab w:val="left" w:pos="426"/>
        <w:tab w:val="num" w:pos="850"/>
      </w:tabs>
      <w:suppressAutoHyphens w:val="0"/>
      <w:spacing w:before="480" w:after="480"/>
      <w:jc w:val="left"/>
    </w:pPr>
    <w:rPr>
      <w:bCs/>
      <w:noProof/>
      <w:kern w:val="32"/>
      <w:sz w:val="72"/>
      <w:szCs w:val="20"/>
      <w:lang w:eastAsia="en-GB"/>
    </w:rPr>
  </w:style>
  <w:style w:type="paragraph" w:customStyle="1" w:styleId="xl69">
    <w:name w:val="xl69"/>
    <w:basedOn w:val="Normal"/>
    <w:rsid w:val="00344C3E"/>
    <w:pPr>
      <w:pBdr>
        <w:left w:val="single" w:sz="4" w:space="0" w:color="auto"/>
        <w:bottom w:val="single" w:sz="4" w:space="0" w:color="auto"/>
      </w:pBdr>
      <w:spacing w:before="100" w:beforeAutospacing="1" w:after="100" w:afterAutospacing="1"/>
      <w:jc w:val="center"/>
      <w:textAlignment w:val="center"/>
    </w:pPr>
    <w:rPr>
      <w:rFonts w:ascii="Arial" w:hAnsi="Arial"/>
      <w:b/>
      <w:bCs/>
      <w:lang w:val="en-GB"/>
    </w:rPr>
  </w:style>
  <w:style w:type="paragraph" w:customStyle="1" w:styleId="StyleHeading412pt">
    <w:name w:val="Style Heading 4 + 12 pt"/>
    <w:basedOn w:val="Heading4"/>
    <w:autoRedefine/>
    <w:rsid w:val="00344C3E"/>
    <w:pPr>
      <w:spacing w:before="240" w:after="60"/>
      <w:ind w:left="720"/>
    </w:pPr>
    <w:rPr>
      <w:rFonts w:ascii="Arial" w:hAnsi="Arial"/>
      <w:bCs/>
      <w:szCs w:val="28"/>
      <w:lang w:val="sr-Latn-CS"/>
    </w:rPr>
  </w:style>
  <w:style w:type="paragraph" w:customStyle="1" w:styleId="StyleTableofFiguresLeft0cmHanging159cmRight-1">
    <w:name w:val="Style Table of Figures + Left:  0 cm Hanging:  159 cm Right:  -1..."/>
    <w:basedOn w:val="TableofFigures"/>
    <w:rsid w:val="00344C3E"/>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344C3E"/>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344C3E"/>
    <w:pPr>
      <w:ind w:left="1021" w:hanging="1021"/>
    </w:pPr>
  </w:style>
  <w:style w:type="paragraph" w:customStyle="1" w:styleId="StyleTableofFiguresRight-129cm">
    <w:name w:val="Style Table of Figures + Right:  -129 cm"/>
    <w:basedOn w:val="TableofFigures"/>
    <w:rsid w:val="00344C3E"/>
    <w:rPr>
      <w:szCs w:val="20"/>
    </w:rPr>
  </w:style>
  <w:style w:type="paragraph" w:customStyle="1" w:styleId="HeaderBase">
    <w:name w:val="Header Base"/>
    <w:basedOn w:val="Normal"/>
    <w:rsid w:val="00344C3E"/>
    <w:pPr>
      <w:keepLines/>
      <w:tabs>
        <w:tab w:val="center" w:pos="4320"/>
        <w:tab w:val="right" w:pos="8640"/>
      </w:tabs>
      <w:autoSpaceDE w:val="0"/>
      <w:autoSpaceDN w:val="0"/>
    </w:pPr>
    <w:rPr>
      <w:rFonts w:ascii="Garamond" w:hAnsi="Garamond"/>
      <w:sz w:val="22"/>
      <w:szCs w:val="16"/>
      <w:lang w:val="en-GB"/>
    </w:rPr>
  </w:style>
  <w:style w:type="paragraph" w:customStyle="1" w:styleId="Legend">
    <w:name w:val="Legend"/>
    <w:basedOn w:val="Normal"/>
    <w:next w:val="Normal"/>
    <w:rsid w:val="00344C3E"/>
    <w:pPr>
      <w:keepLines/>
      <w:overflowPunct w:val="0"/>
      <w:autoSpaceDE w:val="0"/>
      <w:autoSpaceDN w:val="0"/>
      <w:adjustRightInd w:val="0"/>
      <w:spacing w:after="120"/>
      <w:jc w:val="center"/>
      <w:textAlignment w:val="baseline"/>
    </w:pPr>
    <w:rPr>
      <w:rFonts w:ascii="Tahoma" w:hAnsi="Tahoma"/>
      <w:i/>
      <w:sz w:val="18"/>
      <w:szCs w:val="20"/>
      <w:lang w:val="en-US"/>
    </w:rPr>
  </w:style>
  <w:style w:type="paragraph" w:customStyle="1" w:styleId="Picture">
    <w:name w:val="Picture"/>
    <w:basedOn w:val="Normal"/>
    <w:next w:val="Legend"/>
    <w:rsid w:val="00344C3E"/>
    <w:pPr>
      <w:keepNext/>
      <w:keepLines/>
      <w:overflowPunct w:val="0"/>
      <w:autoSpaceDE w:val="0"/>
      <w:autoSpaceDN w:val="0"/>
      <w:adjustRightInd w:val="0"/>
      <w:jc w:val="center"/>
      <w:textAlignment w:val="baseline"/>
    </w:pPr>
    <w:rPr>
      <w:rFonts w:ascii="Tahoma" w:hAnsi="Tahoma"/>
      <w:sz w:val="20"/>
      <w:szCs w:val="20"/>
      <w:lang w:val="en-US"/>
    </w:rPr>
  </w:style>
  <w:style w:type="character" w:styleId="Strong">
    <w:name w:val="Strong"/>
    <w:qFormat/>
    <w:rsid w:val="00344C3E"/>
    <w:rPr>
      <w:b/>
      <w:bCs/>
    </w:rPr>
  </w:style>
  <w:style w:type="paragraph" w:customStyle="1" w:styleId="tekst0">
    <w:name w:val="tekst"/>
    <w:basedOn w:val="Normal"/>
    <w:rsid w:val="00344C3E"/>
    <w:pPr>
      <w:spacing w:before="100" w:beforeAutospacing="1" w:after="100" w:afterAutospacing="1"/>
    </w:pPr>
    <w:rPr>
      <w:rFonts w:ascii="Verdana" w:hAnsi="Verdana"/>
      <w:color w:val="000000"/>
      <w:sz w:val="17"/>
      <w:szCs w:val="17"/>
      <w:lang w:val="en-US"/>
    </w:rPr>
  </w:style>
  <w:style w:type="character" w:customStyle="1" w:styleId="tekst2">
    <w:name w:val="tekst2"/>
    <w:rsid w:val="00344C3E"/>
    <w:rPr>
      <w:rFonts w:ascii="Verdana" w:hAnsi="Verdana" w:hint="default"/>
      <w:strike w:val="0"/>
      <w:dstrike w:val="0"/>
      <w:color w:val="000000"/>
      <w:sz w:val="17"/>
      <w:szCs w:val="17"/>
      <w:u w:val="none"/>
      <w:effect w:val="none"/>
    </w:rPr>
  </w:style>
  <w:style w:type="character" w:customStyle="1" w:styleId="Char1">
    <w:name w:val="Char1"/>
    <w:rsid w:val="00344C3E"/>
    <w:rPr>
      <w:b/>
      <w:bCs/>
      <w:noProof/>
      <w:sz w:val="28"/>
      <w:szCs w:val="28"/>
      <w:lang w:val="sr-Latn-CS" w:eastAsia="en-US" w:bidi="ar-SA"/>
    </w:rPr>
  </w:style>
  <w:style w:type="paragraph" w:customStyle="1" w:styleId="bodytext0">
    <w:name w:val="body_text"/>
    <w:basedOn w:val="Normal"/>
    <w:rsid w:val="00344C3E"/>
    <w:pPr>
      <w:spacing w:before="90" w:line="300" w:lineRule="atLeast"/>
      <w:jc w:val="both"/>
      <w:textAlignment w:val="top"/>
    </w:pPr>
    <w:rPr>
      <w:rFonts w:ascii="Arial" w:hAnsi="Arial" w:cs="Arial"/>
      <w:color w:val="555555"/>
      <w:sz w:val="18"/>
      <w:szCs w:val="18"/>
      <w:lang w:val="en-US"/>
    </w:rPr>
  </w:style>
  <w:style w:type="character" w:customStyle="1" w:styleId="contents">
    <w:name w:val="contents"/>
    <w:basedOn w:val="DefaultParagraphFont"/>
    <w:rsid w:val="00344C3E"/>
  </w:style>
  <w:style w:type="character" w:customStyle="1" w:styleId="postbody1">
    <w:name w:val="postbody1"/>
    <w:rsid w:val="00344C3E"/>
    <w:rPr>
      <w:sz w:val="17"/>
      <w:szCs w:val="17"/>
    </w:rPr>
  </w:style>
  <w:style w:type="character" w:customStyle="1" w:styleId="para1">
    <w:name w:val="para1"/>
    <w:rsid w:val="00344C3E"/>
    <w:rPr>
      <w:rFonts w:ascii="Arial" w:hAnsi="Arial" w:cs="Arial" w:hint="default"/>
      <w:sz w:val="18"/>
      <w:szCs w:val="18"/>
    </w:rPr>
  </w:style>
  <w:style w:type="character" w:customStyle="1" w:styleId="parasmallproductdetailstext">
    <w:name w:val="para_small productdetailstext"/>
    <w:basedOn w:val="DefaultParagraphFont"/>
    <w:rsid w:val="00344C3E"/>
  </w:style>
  <w:style w:type="character" w:customStyle="1" w:styleId="small">
    <w:name w:val="small"/>
    <w:basedOn w:val="DefaultParagraphFont"/>
    <w:rsid w:val="00344C3E"/>
  </w:style>
  <w:style w:type="paragraph" w:customStyle="1" w:styleId="Potpis1">
    <w:name w:val="Potpis1"/>
    <w:basedOn w:val="Normal"/>
    <w:rsid w:val="00344C3E"/>
    <w:rPr>
      <w:rFonts w:ascii="Arial" w:hAnsi="Arial" w:cs="Arial"/>
      <w:noProof/>
      <w:color w:val="808080"/>
      <w:sz w:val="20"/>
      <w:szCs w:val="20"/>
      <w:lang w:val="en-US"/>
    </w:rPr>
  </w:style>
  <w:style w:type="paragraph" w:customStyle="1" w:styleId="Style10ptBefore0pt">
    <w:name w:val="Style 10 pt Before:  0 pt"/>
    <w:basedOn w:val="Normal"/>
    <w:rsid w:val="00344C3E"/>
    <w:pPr>
      <w:jc w:val="both"/>
    </w:pPr>
    <w:rPr>
      <w:rFonts w:ascii="Arial" w:hAnsi="Arial"/>
      <w:noProof/>
      <w:sz w:val="20"/>
      <w:szCs w:val="20"/>
      <w:lang w:val="sr-Latn-CS"/>
    </w:rPr>
  </w:style>
  <w:style w:type="paragraph" w:customStyle="1" w:styleId="E-mail">
    <w:name w:val="E-mail"/>
    <w:basedOn w:val="Normal"/>
    <w:rsid w:val="00344C3E"/>
    <w:pPr>
      <w:jc w:val="both"/>
    </w:pPr>
    <w:rPr>
      <w:rFonts w:ascii="Arial" w:hAnsi="Arial"/>
      <w:noProof/>
      <w:sz w:val="20"/>
      <w:szCs w:val="20"/>
      <w:lang w:val="sr-Latn-CS"/>
    </w:rPr>
  </w:style>
  <w:style w:type="character" w:customStyle="1" w:styleId="Style10pt">
    <w:name w:val="Style 10 pt"/>
    <w:rsid w:val="00344C3E"/>
    <w:rPr>
      <w:rFonts w:ascii="Arial" w:hAnsi="Arial"/>
      <w:sz w:val="20"/>
    </w:rPr>
  </w:style>
  <w:style w:type="character" w:customStyle="1" w:styleId="toctoggle">
    <w:name w:val="toctoggle"/>
    <w:basedOn w:val="DefaultParagraphFont"/>
    <w:rsid w:val="00344C3E"/>
  </w:style>
  <w:style w:type="character" w:customStyle="1" w:styleId="tocnumber2">
    <w:name w:val="tocnumber2"/>
    <w:basedOn w:val="DefaultParagraphFont"/>
    <w:rsid w:val="00344C3E"/>
  </w:style>
  <w:style w:type="character" w:customStyle="1" w:styleId="toctext">
    <w:name w:val="toctext"/>
    <w:basedOn w:val="DefaultParagraphFont"/>
    <w:rsid w:val="00344C3E"/>
  </w:style>
  <w:style w:type="character" w:customStyle="1" w:styleId="editsection">
    <w:name w:val="editsection"/>
    <w:basedOn w:val="DefaultParagraphFont"/>
    <w:rsid w:val="00344C3E"/>
  </w:style>
  <w:style w:type="character" w:customStyle="1" w:styleId="mw-headline">
    <w:name w:val="mw-headline"/>
    <w:basedOn w:val="DefaultParagraphFont"/>
    <w:rsid w:val="00344C3E"/>
  </w:style>
  <w:style w:type="character" w:styleId="HTMLCite">
    <w:name w:val="HTML Cite"/>
    <w:rsid w:val="00344C3E"/>
    <w:rPr>
      <w:i w:val="0"/>
      <w:iCs w:val="0"/>
    </w:rPr>
  </w:style>
  <w:style w:type="character" w:styleId="HTMLCode">
    <w:name w:val="HTML Code"/>
    <w:rsid w:val="00344C3E"/>
    <w:rPr>
      <w:rFonts w:ascii="Courier New" w:eastAsia="Times New Roman" w:hAnsi="Courier New" w:cs="Courier New"/>
      <w:sz w:val="20"/>
      <w:szCs w:val="20"/>
    </w:rPr>
  </w:style>
  <w:style w:type="paragraph" w:customStyle="1" w:styleId="error">
    <w:name w:val="error"/>
    <w:basedOn w:val="Normal"/>
    <w:rsid w:val="00344C3E"/>
    <w:pPr>
      <w:spacing w:before="100" w:beforeAutospacing="1" w:after="100" w:afterAutospacing="1"/>
    </w:pPr>
    <w:rPr>
      <w:b/>
      <w:bCs/>
      <w:lang w:val="en-US"/>
    </w:rPr>
  </w:style>
  <w:style w:type="paragraph" w:customStyle="1" w:styleId="ipa">
    <w:name w:val="ipa"/>
    <w:basedOn w:val="Normal"/>
    <w:rsid w:val="00344C3E"/>
    <w:pPr>
      <w:spacing w:before="100" w:beforeAutospacing="1" w:after="100" w:afterAutospacing="1"/>
    </w:pPr>
    <w:rPr>
      <w:rFonts w:ascii="inherit" w:eastAsia="Arial Unicode MS" w:hAnsi="inherit" w:cs="Arial Unicode MS"/>
      <w:lang w:val="en-US"/>
    </w:rPr>
  </w:style>
  <w:style w:type="paragraph" w:customStyle="1" w:styleId="references-small">
    <w:name w:val="references-small"/>
    <w:basedOn w:val="Normal"/>
    <w:rsid w:val="00344C3E"/>
    <w:pPr>
      <w:spacing w:before="100" w:beforeAutospacing="1" w:after="100" w:afterAutospacing="1"/>
    </w:pPr>
    <w:rPr>
      <w:sz w:val="22"/>
      <w:szCs w:val="22"/>
      <w:lang w:val="en-US"/>
    </w:rPr>
  </w:style>
  <w:style w:type="paragraph" w:customStyle="1" w:styleId="references-2column">
    <w:name w:val="references-2column"/>
    <w:basedOn w:val="Normal"/>
    <w:rsid w:val="00344C3E"/>
    <w:pPr>
      <w:spacing w:before="100" w:beforeAutospacing="1" w:after="100" w:afterAutospacing="1"/>
    </w:pPr>
    <w:rPr>
      <w:sz w:val="22"/>
      <w:szCs w:val="22"/>
      <w:lang w:val="en-US"/>
    </w:rPr>
  </w:style>
  <w:style w:type="paragraph" w:customStyle="1" w:styleId="same-bg">
    <w:name w:val="same-bg"/>
    <w:basedOn w:val="Normal"/>
    <w:rsid w:val="00344C3E"/>
    <w:pPr>
      <w:spacing w:before="100" w:beforeAutospacing="1" w:after="100" w:afterAutospacing="1"/>
    </w:pPr>
    <w:rPr>
      <w:lang w:val="en-US"/>
    </w:rPr>
  </w:style>
  <w:style w:type="paragraph" w:customStyle="1" w:styleId="navbox-title">
    <w:name w:val="navbox-title"/>
    <w:basedOn w:val="Normal"/>
    <w:rsid w:val="00344C3E"/>
    <w:pPr>
      <w:shd w:val="clear" w:color="auto" w:fill="CCCCFF"/>
      <w:spacing w:before="100" w:beforeAutospacing="1" w:after="100" w:afterAutospacing="1"/>
      <w:jc w:val="center"/>
    </w:pPr>
    <w:rPr>
      <w:lang w:val="en-US"/>
    </w:rPr>
  </w:style>
  <w:style w:type="paragraph" w:customStyle="1" w:styleId="navbox-abovebelow">
    <w:name w:val="navbox-abovebelow"/>
    <w:basedOn w:val="Normal"/>
    <w:rsid w:val="00344C3E"/>
    <w:pPr>
      <w:shd w:val="clear" w:color="auto" w:fill="DDDDFF"/>
      <w:spacing w:before="100" w:beforeAutospacing="1" w:after="100" w:afterAutospacing="1"/>
      <w:jc w:val="center"/>
    </w:pPr>
    <w:rPr>
      <w:lang w:val="en-US"/>
    </w:rPr>
  </w:style>
  <w:style w:type="paragraph" w:customStyle="1" w:styleId="navbox-group">
    <w:name w:val="navbox-group"/>
    <w:basedOn w:val="Normal"/>
    <w:rsid w:val="00344C3E"/>
    <w:pPr>
      <w:shd w:val="clear" w:color="auto" w:fill="DDDDFF"/>
      <w:spacing w:before="100" w:beforeAutospacing="1" w:after="100" w:afterAutospacing="1"/>
      <w:jc w:val="right"/>
    </w:pPr>
    <w:rPr>
      <w:b/>
      <w:bCs/>
      <w:lang w:val="en-US"/>
    </w:rPr>
  </w:style>
  <w:style w:type="paragraph" w:customStyle="1" w:styleId="navbox">
    <w:name w:val="navbox"/>
    <w:basedOn w:val="Normal"/>
    <w:rsid w:val="00344C3E"/>
    <w:pPr>
      <w:shd w:val="clear" w:color="auto" w:fill="FDFDFD"/>
      <w:spacing w:before="100" w:beforeAutospacing="1" w:after="100" w:afterAutospacing="1"/>
    </w:pPr>
    <w:rPr>
      <w:lang w:val="en-US"/>
    </w:rPr>
  </w:style>
  <w:style w:type="paragraph" w:customStyle="1" w:styleId="navbox-subgroup">
    <w:name w:val="navbox-subgroup"/>
    <w:basedOn w:val="Normal"/>
    <w:rsid w:val="00344C3E"/>
    <w:pPr>
      <w:shd w:val="clear" w:color="auto" w:fill="FDFDFD"/>
      <w:spacing w:before="100" w:beforeAutospacing="1" w:after="100" w:afterAutospacing="1"/>
    </w:pPr>
    <w:rPr>
      <w:lang w:val="en-US"/>
    </w:rPr>
  </w:style>
  <w:style w:type="paragraph" w:customStyle="1" w:styleId="navbox-even">
    <w:name w:val="navbox-even"/>
    <w:basedOn w:val="Normal"/>
    <w:rsid w:val="00344C3E"/>
    <w:pPr>
      <w:shd w:val="clear" w:color="auto" w:fill="F7F7F7"/>
      <w:spacing w:before="100" w:beforeAutospacing="1" w:after="100" w:afterAutospacing="1"/>
    </w:pPr>
    <w:rPr>
      <w:lang w:val="en-US"/>
    </w:rPr>
  </w:style>
  <w:style w:type="paragraph" w:customStyle="1" w:styleId="navbox-odd">
    <w:name w:val="navbox-odd"/>
    <w:basedOn w:val="Normal"/>
    <w:rsid w:val="00344C3E"/>
    <w:pPr>
      <w:spacing w:before="100" w:beforeAutospacing="1" w:after="100" w:afterAutospacing="1"/>
    </w:pPr>
    <w:rPr>
      <w:lang w:val="en-US"/>
    </w:rPr>
  </w:style>
  <w:style w:type="paragraph" w:customStyle="1" w:styleId="infobox">
    <w:name w:val="infobox"/>
    <w:basedOn w:val="Normal"/>
    <w:rsid w:val="00344C3E"/>
    <w:pPr>
      <w:pBdr>
        <w:top w:val="single" w:sz="6" w:space="2" w:color="AAAAAA"/>
        <w:left w:val="single" w:sz="6" w:space="2" w:color="AAAAAA"/>
        <w:bottom w:val="single" w:sz="6" w:space="2" w:color="AAAAAA"/>
        <w:right w:val="single" w:sz="6" w:space="2" w:color="AAAAAA"/>
      </w:pBdr>
      <w:shd w:val="clear" w:color="auto" w:fill="F9F9F9"/>
      <w:spacing w:before="180" w:after="120"/>
      <w:ind w:left="240"/>
    </w:pPr>
    <w:rPr>
      <w:color w:val="000000"/>
      <w:lang w:val="en-US"/>
    </w:rPr>
  </w:style>
  <w:style w:type="paragraph" w:customStyle="1" w:styleId="notice">
    <w:name w:val="notice"/>
    <w:basedOn w:val="Normal"/>
    <w:rsid w:val="00344C3E"/>
    <w:pPr>
      <w:spacing w:before="240" w:after="240"/>
      <w:ind w:left="240" w:right="240"/>
    </w:pPr>
    <w:rPr>
      <w:lang w:val="en-US"/>
    </w:rPr>
  </w:style>
  <w:style w:type="paragraph" w:customStyle="1" w:styleId="spoiler">
    <w:name w:val="spoiler"/>
    <w:basedOn w:val="Normal"/>
    <w:rsid w:val="00344C3E"/>
    <w:pPr>
      <w:pBdr>
        <w:top w:val="single" w:sz="12" w:space="0" w:color="DDDDDD"/>
        <w:bottom w:val="single" w:sz="12" w:space="0" w:color="DDDDDD"/>
      </w:pBdr>
      <w:spacing w:before="100" w:beforeAutospacing="1" w:after="100" w:afterAutospacing="1"/>
    </w:pPr>
    <w:rPr>
      <w:lang w:val="en-US"/>
    </w:rPr>
  </w:style>
  <w:style w:type="paragraph" w:customStyle="1" w:styleId="talk-notice">
    <w:name w:val="talk-notice"/>
    <w:basedOn w:val="Normal"/>
    <w:rsid w:val="00344C3E"/>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pPr>
    <w:rPr>
      <w:lang w:val="en-US"/>
    </w:rPr>
  </w:style>
  <w:style w:type="paragraph" w:customStyle="1" w:styleId="inchi-label">
    <w:name w:val="inchi-label"/>
    <w:basedOn w:val="Normal"/>
    <w:rsid w:val="00344C3E"/>
    <w:pPr>
      <w:spacing w:before="100" w:beforeAutospacing="1" w:after="100" w:afterAutospacing="1"/>
    </w:pPr>
    <w:rPr>
      <w:color w:val="AAAAAA"/>
      <w:lang w:val="en-US"/>
    </w:rPr>
  </w:style>
  <w:style w:type="paragraph" w:customStyle="1" w:styleId="persondata-label">
    <w:name w:val="persondata-label"/>
    <w:basedOn w:val="Normal"/>
    <w:rsid w:val="00344C3E"/>
    <w:pPr>
      <w:spacing w:before="100" w:beforeAutospacing="1" w:after="100" w:afterAutospacing="1"/>
    </w:pPr>
    <w:rPr>
      <w:color w:val="AAAAAA"/>
      <w:lang w:val="en-US"/>
    </w:rPr>
  </w:style>
  <w:style w:type="paragraph" w:customStyle="1" w:styleId="redirect-in-category">
    <w:name w:val="redirect-in-category"/>
    <w:basedOn w:val="Normal"/>
    <w:rsid w:val="00344C3E"/>
    <w:pPr>
      <w:spacing w:before="100" w:beforeAutospacing="1" w:after="100" w:afterAutospacing="1"/>
    </w:pPr>
    <w:rPr>
      <w:i/>
      <w:iCs/>
      <w:lang w:val="en-US"/>
    </w:rPr>
  </w:style>
  <w:style w:type="paragraph" w:customStyle="1" w:styleId="allpagesredirect">
    <w:name w:val="allpagesredirect"/>
    <w:basedOn w:val="Normal"/>
    <w:rsid w:val="00344C3E"/>
    <w:pPr>
      <w:spacing w:before="100" w:beforeAutospacing="1" w:after="100" w:afterAutospacing="1"/>
    </w:pPr>
    <w:rPr>
      <w:i/>
      <w:iCs/>
      <w:lang w:val="en-US"/>
    </w:rPr>
  </w:style>
  <w:style w:type="paragraph" w:customStyle="1" w:styleId="messagebox">
    <w:name w:val="messagebox"/>
    <w:basedOn w:val="Normal"/>
    <w:rsid w:val="00344C3E"/>
    <w:pPr>
      <w:pBdr>
        <w:top w:val="single" w:sz="6" w:space="2" w:color="AAAAAA"/>
        <w:left w:val="single" w:sz="6" w:space="2" w:color="AAAAAA"/>
        <w:bottom w:val="single" w:sz="6" w:space="2" w:color="AAAAAA"/>
        <w:right w:val="single" w:sz="6" w:space="2" w:color="AAAAAA"/>
      </w:pBdr>
      <w:shd w:val="clear" w:color="auto" w:fill="F9F9F9"/>
      <w:spacing w:after="240"/>
    </w:pPr>
    <w:rPr>
      <w:lang w:val="en-US"/>
    </w:rPr>
  </w:style>
  <w:style w:type="paragraph" w:customStyle="1" w:styleId="unicode">
    <w:name w:val="unicode"/>
    <w:basedOn w:val="Normal"/>
    <w:rsid w:val="00344C3E"/>
    <w:pPr>
      <w:spacing w:before="100" w:beforeAutospacing="1" w:after="100" w:afterAutospacing="1"/>
    </w:pPr>
    <w:rPr>
      <w:rFonts w:ascii="inherit" w:hAnsi="inherit"/>
      <w:lang w:val="en-US"/>
    </w:rPr>
  </w:style>
  <w:style w:type="paragraph" w:customStyle="1" w:styleId="latinx">
    <w:name w:val="latinx"/>
    <w:basedOn w:val="Normal"/>
    <w:rsid w:val="00344C3E"/>
    <w:pPr>
      <w:spacing w:before="100" w:beforeAutospacing="1" w:after="100" w:afterAutospacing="1"/>
    </w:pPr>
    <w:rPr>
      <w:rFonts w:ascii="inherit" w:hAnsi="inherit"/>
      <w:lang w:val="en-US"/>
    </w:rPr>
  </w:style>
  <w:style w:type="paragraph" w:customStyle="1" w:styleId="polytonic">
    <w:name w:val="polytonic"/>
    <w:basedOn w:val="Normal"/>
    <w:rsid w:val="00344C3E"/>
    <w:pPr>
      <w:spacing w:before="100" w:beforeAutospacing="1" w:after="100" w:afterAutospacing="1"/>
    </w:pPr>
    <w:rPr>
      <w:rFonts w:ascii="inherit" w:hAnsi="inherit"/>
      <w:lang w:val="en-US"/>
    </w:rPr>
  </w:style>
  <w:style w:type="paragraph" w:customStyle="1" w:styleId="mufi">
    <w:name w:val="mufi"/>
    <w:basedOn w:val="Normal"/>
    <w:rsid w:val="00344C3E"/>
    <w:pPr>
      <w:spacing w:before="100" w:beforeAutospacing="1" w:after="100" w:afterAutospacing="1"/>
    </w:pPr>
    <w:rPr>
      <w:rFonts w:ascii="ALPHA-Demo" w:hAnsi="ALPHA-Demo"/>
      <w:lang w:val="en-US"/>
    </w:rPr>
  </w:style>
  <w:style w:type="paragraph" w:customStyle="1" w:styleId="hiddenstructure">
    <w:name w:val="hiddenstructure"/>
    <w:basedOn w:val="Normal"/>
    <w:rsid w:val="00344C3E"/>
    <w:pPr>
      <w:shd w:val="clear" w:color="auto" w:fill="00FF00"/>
      <w:spacing w:before="100" w:beforeAutospacing="1" w:after="100" w:afterAutospacing="1"/>
    </w:pPr>
    <w:rPr>
      <w:color w:val="FF0000"/>
      <w:lang w:val="en-US"/>
    </w:rPr>
  </w:style>
  <w:style w:type="paragraph" w:customStyle="1" w:styleId="mw-plusminus-pos">
    <w:name w:val="mw-plusminus-pos"/>
    <w:basedOn w:val="Normal"/>
    <w:rsid w:val="00344C3E"/>
    <w:pPr>
      <w:spacing w:before="100" w:beforeAutospacing="1" w:after="100" w:afterAutospacing="1"/>
    </w:pPr>
    <w:rPr>
      <w:color w:val="006400"/>
      <w:lang w:val="en-US"/>
    </w:rPr>
  </w:style>
  <w:style w:type="paragraph" w:customStyle="1" w:styleId="mw-plusminus-neg">
    <w:name w:val="mw-plusminus-neg"/>
    <w:basedOn w:val="Normal"/>
    <w:rsid w:val="00344C3E"/>
    <w:pPr>
      <w:spacing w:before="100" w:beforeAutospacing="1" w:after="100" w:afterAutospacing="1"/>
    </w:pPr>
    <w:rPr>
      <w:color w:val="8B0000"/>
      <w:lang w:val="en-US"/>
    </w:rPr>
  </w:style>
  <w:style w:type="paragraph" w:customStyle="1" w:styleId="dablink">
    <w:name w:val="dablink"/>
    <w:basedOn w:val="Normal"/>
    <w:rsid w:val="00344C3E"/>
    <w:pPr>
      <w:spacing w:before="100" w:beforeAutospacing="1" w:after="100" w:afterAutospacing="1"/>
    </w:pPr>
    <w:rPr>
      <w:i/>
      <w:iCs/>
      <w:lang w:val="en-US"/>
    </w:rPr>
  </w:style>
  <w:style w:type="paragraph" w:customStyle="1" w:styleId="geo-default">
    <w:name w:val="geo-default"/>
    <w:basedOn w:val="Normal"/>
    <w:rsid w:val="00344C3E"/>
    <w:pPr>
      <w:spacing w:before="100" w:beforeAutospacing="1" w:after="100" w:afterAutospacing="1"/>
    </w:pPr>
    <w:rPr>
      <w:lang w:val="en-US"/>
    </w:rPr>
  </w:style>
  <w:style w:type="paragraph" w:customStyle="1" w:styleId="geo-nondefault">
    <w:name w:val="geo-nondefault"/>
    <w:basedOn w:val="Normal"/>
    <w:rsid w:val="00344C3E"/>
    <w:pPr>
      <w:spacing w:before="100" w:beforeAutospacing="1" w:after="100" w:afterAutospacing="1"/>
    </w:pPr>
    <w:rPr>
      <w:vanish/>
      <w:lang w:val="en-US"/>
    </w:rPr>
  </w:style>
  <w:style w:type="paragraph" w:customStyle="1" w:styleId="geo-dms">
    <w:name w:val="geo-dms"/>
    <w:basedOn w:val="Normal"/>
    <w:rsid w:val="00344C3E"/>
    <w:pPr>
      <w:spacing w:before="100" w:beforeAutospacing="1" w:after="100" w:afterAutospacing="1"/>
    </w:pPr>
    <w:rPr>
      <w:lang w:val="en-US"/>
    </w:rPr>
  </w:style>
  <w:style w:type="paragraph" w:customStyle="1" w:styleId="geo-dec">
    <w:name w:val="geo-dec"/>
    <w:basedOn w:val="Normal"/>
    <w:rsid w:val="00344C3E"/>
    <w:pPr>
      <w:spacing w:before="100" w:beforeAutospacing="1" w:after="100" w:afterAutospacing="1"/>
    </w:pPr>
    <w:rPr>
      <w:lang w:val="en-US"/>
    </w:rPr>
  </w:style>
  <w:style w:type="paragraph" w:customStyle="1" w:styleId="geo-multi-punct">
    <w:name w:val="geo-multi-punct"/>
    <w:basedOn w:val="Normal"/>
    <w:rsid w:val="00344C3E"/>
    <w:pPr>
      <w:spacing w:before="100" w:beforeAutospacing="1" w:after="100" w:afterAutospacing="1"/>
    </w:pPr>
    <w:rPr>
      <w:vanish/>
      <w:lang w:val="en-US"/>
    </w:rPr>
  </w:style>
  <w:style w:type="paragraph" w:customStyle="1" w:styleId="template-documentation">
    <w:name w:val="template-documentation"/>
    <w:basedOn w:val="Normal"/>
    <w:rsid w:val="00344C3E"/>
    <w:pPr>
      <w:pBdr>
        <w:top w:val="single" w:sz="6" w:space="4" w:color="AAAAAA"/>
        <w:left w:val="single" w:sz="6" w:space="4" w:color="AAAAAA"/>
        <w:bottom w:val="single" w:sz="6" w:space="4" w:color="AAAAAA"/>
        <w:right w:val="single" w:sz="6" w:space="4" w:color="AAAAAA"/>
      </w:pBdr>
      <w:shd w:val="clear" w:color="auto" w:fill="ECFCF4"/>
      <w:spacing w:before="240"/>
    </w:pPr>
    <w:rPr>
      <w:lang w:val="en-US"/>
    </w:rPr>
  </w:style>
  <w:style w:type="paragraph" w:customStyle="1" w:styleId="diffchange">
    <w:name w:val="diffchange"/>
    <w:basedOn w:val="Normal"/>
    <w:rsid w:val="00344C3E"/>
    <w:pPr>
      <w:spacing w:before="100" w:beforeAutospacing="1" w:after="100" w:afterAutospacing="1"/>
    </w:pPr>
    <w:rPr>
      <w:b/>
      <w:bCs/>
      <w:lang w:val="en-US"/>
    </w:rPr>
  </w:style>
  <w:style w:type="paragraph" w:customStyle="1" w:styleId="toccolours">
    <w:name w:val="toccolours"/>
    <w:basedOn w:val="Normal"/>
    <w:rsid w:val="00344C3E"/>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sz w:val="23"/>
      <w:szCs w:val="23"/>
      <w:lang w:val="en-US"/>
    </w:rPr>
  </w:style>
  <w:style w:type="paragraph" w:customStyle="1" w:styleId="latitude">
    <w:name w:val="latitude"/>
    <w:basedOn w:val="Normal"/>
    <w:rsid w:val="00344C3E"/>
    <w:pPr>
      <w:spacing w:before="100" w:beforeAutospacing="1" w:after="100" w:afterAutospacing="1"/>
    </w:pPr>
    <w:rPr>
      <w:lang w:val="en-US"/>
    </w:rPr>
  </w:style>
  <w:style w:type="paragraph" w:customStyle="1" w:styleId="tocnumber">
    <w:name w:val="tocnumber"/>
    <w:basedOn w:val="Normal"/>
    <w:rsid w:val="00344C3E"/>
    <w:pPr>
      <w:spacing w:before="100" w:beforeAutospacing="1" w:after="100" w:afterAutospacing="1"/>
    </w:pPr>
    <w:rPr>
      <w:lang w:val="en-US"/>
    </w:rPr>
  </w:style>
  <w:style w:type="paragraph" w:customStyle="1" w:styleId="toclevel-2">
    <w:name w:val="toclevel-2"/>
    <w:basedOn w:val="Normal"/>
    <w:rsid w:val="00344C3E"/>
    <w:pPr>
      <w:spacing w:before="100" w:beforeAutospacing="1" w:after="100" w:afterAutospacing="1"/>
    </w:pPr>
    <w:rPr>
      <w:lang w:val="en-US"/>
    </w:rPr>
  </w:style>
  <w:style w:type="paragraph" w:customStyle="1" w:styleId="toclevel-3">
    <w:name w:val="toclevel-3"/>
    <w:basedOn w:val="Normal"/>
    <w:rsid w:val="00344C3E"/>
    <w:pPr>
      <w:spacing w:before="100" w:beforeAutospacing="1" w:after="100" w:afterAutospacing="1"/>
    </w:pPr>
    <w:rPr>
      <w:lang w:val="en-US"/>
    </w:rPr>
  </w:style>
  <w:style w:type="paragraph" w:customStyle="1" w:styleId="toclevel-4">
    <w:name w:val="toclevel-4"/>
    <w:basedOn w:val="Normal"/>
    <w:rsid w:val="00344C3E"/>
    <w:pPr>
      <w:spacing w:before="100" w:beforeAutospacing="1" w:after="100" w:afterAutospacing="1"/>
    </w:pPr>
    <w:rPr>
      <w:lang w:val="en-US"/>
    </w:rPr>
  </w:style>
  <w:style w:type="paragraph" w:customStyle="1" w:styleId="toclevel-5">
    <w:name w:val="toclevel-5"/>
    <w:basedOn w:val="Normal"/>
    <w:rsid w:val="00344C3E"/>
    <w:pPr>
      <w:spacing w:before="100" w:beforeAutospacing="1" w:after="100" w:afterAutospacing="1"/>
    </w:pPr>
    <w:rPr>
      <w:lang w:val="en-US"/>
    </w:rPr>
  </w:style>
  <w:style w:type="paragraph" w:customStyle="1" w:styleId="toclevel-6">
    <w:name w:val="toclevel-6"/>
    <w:basedOn w:val="Normal"/>
    <w:rsid w:val="00344C3E"/>
    <w:pPr>
      <w:spacing w:before="100" w:beforeAutospacing="1" w:after="100" w:afterAutospacing="1"/>
    </w:pPr>
    <w:rPr>
      <w:lang w:val="en-US"/>
    </w:rPr>
  </w:style>
  <w:style w:type="paragraph" w:customStyle="1" w:styleId="toclevel-7">
    <w:name w:val="toclevel-7"/>
    <w:basedOn w:val="Normal"/>
    <w:rsid w:val="00344C3E"/>
    <w:pPr>
      <w:spacing w:before="100" w:beforeAutospacing="1" w:after="100" w:afterAutospacing="1"/>
    </w:pPr>
    <w:rPr>
      <w:lang w:val="en-US"/>
    </w:rPr>
  </w:style>
  <w:style w:type="paragraph" w:customStyle="1" w:styleId="plainlinksneverexpand">
    <w:name w:val="plainlinksneverexpand"/>
    <w:basedOn w:val="Normal"/>
    <w:rsid w:val="00344C3E"/>
    <w:pPr>
      <w:spacing w:before="100" w:beforeAutospacing="1" w:after="100" w:afterAutospacing="1"/>
    </w:pPr>
    <w:rPr>
      <w:lang w:val="en-US"/>
    </w:rPr>
  </w:style>
  <w:style w:type="paragraph" w:customStyle="1" w:styleId="urlexpansion">
    <w:name w:val="urlexpansion"/>
    <w:basedOn w:val="Normal"/>
    <w:rsid w:val="00344C3E"/>
    <w:pPr>
      <w:spacing w:before="100" w:beforeAutospacing="1" w:after="100" w:afterAutospacing="1"/>
    </w:pPr>
    <w:rPr>
      <w:lang w:val="en-US"/>
    </w:rPr>
  </w:style>
  <w:style w:type="paragraph" w:customStyle="1" w:styleId="navbox-title1">
    <w:name w:val="navbox-title1"/>
    <w:basedOn w:val="Normal"/>
    <w:rsid w:val="00344C3E"/>
    <w:pPr>
      <w:shd w:val="clear" w:color="auto" w:fill="DDDDFF"/>
      <w:spacing w:before="100" w:beforeAutospacing="1" w:after="100" w:afterAutospacing="1"/>
      <w:jc w:val="center"/>
    </w:pPr>
    <w:rPr>
      <w:lang w:val="en-US"/>
    </w:rPr>
  </w:style>
  <w:style w:type="paragraph" w:customStyle="1" w:styleId="navbox-group1">
    <w:name w:val="navbox-group1"/>
    <w:basedOn w:val="Normal"/>
    <w:rsid w:val="00344C3E"/>
    <w:pPr>
      <w:shd w:val="clear" w:color="auto" w:fill="E6E6FF"/>
      <w:spacing w:before="100" w:beforeAutospacing="1" w:after="100" w:afterAutospacing="1"/>
      <w:jc w:val="right"/>
    </w:pPr>
    <w:rPr>
      <w:b/>
      <w:bCs/>
      <w:lang w:val="en-US"/>
    </w:rPr>
  </w:style>
  <w:style w:type="paragraph" w:customStyle="1" w:styleId="navbox-abovebelow1">
    <w:name w:val="navbox-abovebelow1"/>
    <w:basedOn w:val="Normal"/>
    <w:rsid w:val="00344C3E"/>
    <w:pPr>
      <w:shd w:val="clear" w:color="auto" w:fill="E6E6FF"/>
      <w:spacing w:before="100" w:beforeAutospacing="1" w:after="100" w:afterAutospacing="1"/>
      <w:jc w:val="center"/>
    </w:pPr>
    <w:rPr>
      <w:lang w:val="en-US"/>
    </w:rPr>
  </w:style>
  <w:style w:type="paragraph" w:customStyle="1" w:styleId="urlexpansion1">
    <w:name w:val="urlexpansion1"/>
    <w:basedOn w:val="Normal"/>
    <w:rsid w:val="00344C3E"/>
    <w:pPr>
      <w:spacing w:before="100" w:beforeAutospacing="1" w:after="100" w:afterAutospacing="1"/>
    </w:pPr>
    <w:rPr>
      <w:vanish/>
      <w:lang w:val="en-US"/>
    </w:rPr>
  </w:style>
  <w:style w:type="paragraph" w:customStyle="1" w:styleId="latitude1">
    <w:name w:val="latitude1"/>
    <w:basedOn w:val="Normal"/>
    <w:rsid w:val="00344C3E"/>
    <w:pPr>
      <w:spacing w:before="100" w:beforeAutospacing="1" w:after="100" w:afterAutospacing="1"/>
    </w:pPr>
    <w:rPr>
      <w:lang w:val="en-US"/>
    </w:rPr>
  </w:style>
  <w:style w:type="paragraph" w:customStyle="1" w:styleId="tocnumber1">
    <w:name w:val="tocnumber1"/>
    <w:basedOn w:val="Normal"/>
    <w:rsid w:val="00344C3E"/>
    <w:pPr>
      <w:spacing w:before="100" w:beforeAutospacing="1" w:after="100" w:afterAutospacing="1"/>
    </w:pPr>
    <w:rPr>
      <w:vanish/>
      <w:lang w:val="en-US"/>
    </w:rPr>
  </w:style>
  <w:style w:type="paragraph" w:customStyle="1" w:styleId="toclevel-21">
    <w:name w:val="toclevel-21"/>
    <w:basedOn w:val="Normal"/>
    <w:rsid w:val="00344C3E"/>
    <w:pPr>
      <w:spacing w:before="100" w:beforeAutospacing="1" w:after="100" w:afterAutospacing="1"/>
    </w:pPr>
    <w:rPr>
      <w:vanish/>
      <w:lang w:val="en-US"/>
    </w:rPr>
  </w:style>
  <w:style w:type="paragraph" w:customStyle="1" w:styleId="toclevel-31">
    <w:name w:val="toclevel-31"/>
    <w:basedOn w:val="Normal"/>
    <w:rsid w:val="00344C3E"/>
    <w:pPr>
      <w:spacing w:before="100" w:beforeAutospacing="1" w:after="100" w:afterAutospacing="1"/>
    </w:pPr>
    <w:rPr>
      <w:vanish/>
      <w:lang w:val="en-US"/>
    </w:rPr>
  </w:style>
  <w:style w:type="paragraph" w:customStyle="1" w:styleId="toclevel-41">
    <w:name w:val="toclevel-41"/>
    <w:basedOn w:val="Normal"/>
    <w:rsid w:val="00344C3E"/>
    <w:pPr>
      <w:spacing w:before="100" w:beforeAutospacing="1" w:after="100" w:afterAutospacing="1"/>
    </w:pPr>
    <w:rPr>
      <w:vanish/>
      <w:lang w:val="en-US"/>
    </w:rPr>
  </w:style>
  <w:style w:type="paragraph" w:customStyle="1" w:styleId="toclevel-51">
    <w:name w:val="toclevel-51"/>
    <w:basedOn w:val="Normal"/>
    <w:rsid w:val="00344C3E"/>
    <w:pPr>
      <w:spacing w:before="100" w:beforeAutospacing="1" w:after="100" w:afterAutospacing="1"/>
    </w:pPr>
    <w:rPr>
      <w:vanish/>
      <w:lang w:val="en-US"/>
    </w:rPr>
  </w:style>
  <w:style w:type="paragraph" w:customStyle="1" w:styleId="toclevel-61">
    <w:name w:val="toclevel-61"/>
    <w:basedOn w:val="Normal"/>
    <w:rsid w:val="00344C3E"/>
    <w:pPr>
      <w:spacing w:before="100" w:beforeAutospacing="1" w:after="100" w:afterAutospacing="1"/>
    </w:pPr>
    <w:rPr>
      <w:vanish/>
      <w:lang w:val="en-US"/>
    </w:rPr>
  </w:style>
  <w:style w:type="paragraph" w:customStyle="1" w:styleId="toclevel-71">
    <w:name w:val="toclevel-71"/>
    <w:basedOn w:val="Normal"/>
    <w:rsid w:val="00344C3E"/>
    <w:pPr>
      <w:spacing w:before="100" w:beforeAutospacing="1" w:after="100" w:afterAutospacing="1"/>
    </w:pPr>
    <w:rPr>
      <w:vanish/>
      <w:lang w:val="en-US"/>
    </w:rPr>
  </w:style>
  <w:style w:type="character" w:customStyle="1" w:styleId="thumbimage">
    <w:name w:val="thumbimage"/>
    <w:basedOn w:val="DefaultParagraphFont"/>
    <w:rsid w:val="00344C3E"/>
  </w:style>
  <w:style w:type="character" w:customStyle="1" w:styleId="printonly">
    <w:name w:val="printonly"/>
    <w:basedOn w:val="DefaultParagraphFont"/>
    <w:rsid w:val="00344C3E"/>
  </w:style>
  <w:style w:type="character" w:customStyle="1" w:styleId="wpautodate">
    <w:name w:val="wpautodate"/>
    <w:basedOn w:val="DefaultParagraphFont"/>
    <w:rsid w:val="00344C3E"/>
  </w:style>
  <w:style w:type="character" w:customStyle="1" w:styleId="z3988">
    <w:name w:val="z3988"/>
    <w:basedOn w:val="DefaultParagraphFont"/>
    <w:rsid w:val="00344C3E"/>
  </w:style>
  <w:style w:type="character" w:customStyle="1" w:styleId="text2">
    <w:name w:val="text2"/>
    <w:basedOn w:val="DefaultParagraphFont"/>
    <w:rsid w:val="00344C3E"/>
  </w:style>
  <w:style w:type="character" w:customStyle="1" w:styleId="cite">
    <w:name w:val="cite"/>
    <w:basedOn w:val="DefaultParagraphFont"/>
    <w:rsid w:val="00344C3E"/>
  </w:style>
  <w:style w:type="character" w:customStyle="1" w:styleId="a3">
    <w:name w:val="a3"/>
    <w:basedOn w:val="DefaultParagraphFont"/>
    <w:rsid w:val="00344C3E"/>
  </w:style>
  <w:style w:type="paragraph" w:customStyle="1" w:styleId="StyleJustified">
    <w:name w:val="Style Justified"/>
    <w:basedOn w:val="Normal"/>
    <w:rsid w:val="00344C3E"/>
    <w:pPr>
      <w:jc w:val="both"/>
    </w:pPr>
    <w:rPr>
      <w:rFonts w:ascii="Arial" w:hAnsi="Arial"/>
      <w:sz w:val="22"/>
      <w:szCs w:val="20"/>
      <w:lang w:val="en-US"/>
    </w:rPr>
  </w:style>
  <w:style w:type="paragraph" w:customStyle="1" w:styleId="Naglasak">
    <w:name w:val="Naglasak"/>
    <w:basedOn w:val="Normal"/>
    <w:autoRedefine/>
    <w:rsid w:val="00344C3E"/>
    <w:pPr>
      <w:spacing w:before="180"/>
      <w:jc w:val="both"/>
    </w:pPr>
    <w:rPr>
      <w:rFonts w:ascii="Arial" w:hAnsi="Arial" w:cs="Arial"/>
      <w:szCs w:val="20"/>
      <w:lang w:val="sr-Latn-CS"/>
    </w:rPr>
  </w:style>
  <w:style w:type="paragraph" w:customStyle="1" w:styleId="Normal1">
    <w:name w:val="Normal1"/>
    <w:basedOn w:val="Normal"/>
    <w:link w:val="normalChar"/>
    <w:rsid w:val="00344C3E"/>
    <w:pPr>
      <w:spacing w:before="100" w:beforeAutospacing="1" w:after="100" w:afterAutospacing="1"/>
    </w:pPr>
    <w:rPr>
      <w:lang w:val="sr-Latn-CS" w:eastAsia="sr-Latn-CS"/>
    </w:rPr>
  </w:style>
  <w:style w:type="character" w:customStyle="1" w:styleId="normalChar">
    <w:name w:val="normal Char"/>
    <w:link w:val="Normal1"/>
    <w:rsid w:val="00344C3E"/>
    <w:rPr>
      <w:sz w:val="24"/>
      <w:szCs w:val="24"/>
      <w:lang w:val="sr-Latn-CS" w:eastAsia="sr-Latn-CS" w:bidi="ar-SA"/>
    </w:rPr>
  </w:style>
  <w:style w:type="paragraph" w:customStyle="1" w:styleId="napomena">
    <w:name w:val="napomena"/>
    <w:basedOn w:val="Normal"/>
    <w:rsid w:val="00344C3E"/>
    <w:pPr>
      <w:spacing w:before="100" w:beforeAutospacing="1" w:after="100" w:afterAutospacing="1"/>
    </w:pPr>
    <w:rPr>
      <w:lang w:val="sr-Latn-CS" w:eastAsia="sr-Latn-CS"/>
    </w:rPr>
  </w:style>
  <w:style w:type="character" w:customStyle="1" w:styleId="spelle">
    <w:name w:val="spelle"/>
    <w:basedOn w:val="DefaultParagraphFont"/>
    <w:rsid w:val="00344C3E"/>
  </w:style>
  <w:style w:type="character" w:customStyle="1" w:styleId="grame">
    <w:name w:val="grame"/>
    <w:basedOn w:val="DefaultParagraphFont"/>
    <w:rsid w:val="00344C3E"/>
  </w:style>
  <w:style w:type="character" w:customStyle="1" w:styleId="CommentTextChar">
    <w:name w:val="Comment Text Char"/>
    <w:uiPriority w:val="99"/>
    <w:semiHidden/>
    <w:rsid w:val="00344C3E"/>
    <w:rPr>
      <w:rFonts w:ascii="Times New Roman" w:eastAsia="Times New Roman" w:hAnsi="Times New Roman"/>
    </w:rPr>
  </w:style>
  <w:style w:type="character" w:customStyle="1" w:styleId="CommentSubjectChar1">
    <w:name w:val="Comment Subject Char1"/>
    <w:rsid w:val="00344C3E"/>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344C3E"/>
    <w:pPr>
      <w:spacing w:before="120"/>
    </w:pPr>
    <w:rPr>
      <w:b w:val="0"/>
      <w:szCs w:val="20"/>
      <w:u w:val="single"/>
      <w:lang w:val="sr-Cyrl-CS" w:eastAsia="sr-Latn-CS"/>
    </w:rPr>
  </w:style>
  <w:style w:type="paragraph" w:customStyle="1" w:styleId="StyleHeading3Before6pt1">
    <w:name w:val="Style Heading 3 + Before:  6 pt1"/>
    <w:basedOn w:val="Heading3"/>
    <w:rsid w:val="00344C3E"/>
    <w:pPr>
      <w:spacing w:before="120"/>
    </w:pPr>
    <w:rPr>
      <w:b w:val="0"/>
      <w:szCs w:val="20"/>
      <w:u w:val="single"/>
      <w:lang w:val="sr-Cyrl-CS" w:eastAsia="sr-Latn-CS"/>
    </w:rPr>
  </w:style>
  <w:style w:type="paragraph" w:customStyle="1" w:styleId="StyleHeading3NotBoldItalicBefore6pt">
    <w:name w:val="Style Heading 3 + Not Bold Italic Before:  6 pt"/>
    <w:basedOn w:val="Heading3"/>
    <w:rsid w:val="00344C3E"/>
    <w:pPr>
      <w:spacing w:before="120"/>
    </w:pPr>
    <w:rPr>
      <w:b w:val="0"/>
      <w:bCs w:val="0"/>
      <w:iCs/>
      <w:szCs w:val="20"/>
      <w:u w:val="single"/>
      <w:lang w:val="sr-Cyrl-CS" w:eastAsia="sr-Latn-CS"/>
    </w:rPr>
  </w:style>
  <w:style w:type="paragraph" w:customStyle="1" w:styleId="StyleHeading3NotBoldItalicBefore6pt1">
    <w:name w:val="Style Heading 3 + Not Bold Italic Before:  6 pt1"/>
    <w:basedOn w:val="Heading3"/>
    <w:rsid w:val="00344C3E"/>
    <w:pPr>
      <w:spacing w:before="120"/>
    </w:pPr>
    <w:rPr>
      <w:b w:val="0"/>
      <w:bCs w:val="0"/>
      <w:iCs/>
      <w:szCs w:val="22"/>
      <w:u w:val="single"/>
      <w:lang w:val="sr-Cyrl-CS" w:eastAsia="sr-Latn-CS"/>
    </w:rPr>
  </w:style>
  <w:style w:type="paragraph" w:customStyle="1" w:styleId="aaatabelaheading3">
    <w:name w:val="aaa tabela heading 3"/>
    <w:basedOn w:val="Heading3"/>
    <w:rsid w:val="00344C3E"/>
    <w:pPr>
      <w:spacing w:before="120"/>
    </w:pPr>
    <w:rPr>
      <w:b w:val="0"/>
      <w:szCs w:val="22"/>
      <w:u w:val="single"/>
      <w:lang w:eastAsia="sr-Latn-CS"/>
    </w:rPr>
  </w:style>
  <w:style w:type="paragraph" w:customStyle="1" w:styleId="heding40">
    <w:name w:val="heding 4"/>
    <w:basedOn w:val="Normal"/>
    <w:rsid w:val="00344C3E"/>
    <w:pPr>
      <w:jc w:val="both"/>
    </w:pPr>
    <w:rPr>
      <w:rFonts w:ascii="Arial" w:hAnsi="Arial" w:cs="Arial"/>
      <w:b/>
      <w:lang w:eastAsia="sr-Latn-CS"/>
    </w:rPr>
  </w:style>
  <w:style w:type="paragraph" w:customStyle="1" w:styleId="Heading44">
    <w:name w:val="Heading 44"/>
    <w:basedOn w:val="Heading3"/>
    <w:next w:val="Heading4"/>
    <w:rsid w:val="00344C3E"/>
    <w:pPr>
      <w:spacing w:before="120"/>
    </w:pPr>
    <w:rPr>
      <w:bCs w:val="0"/>
      <w:sz w:val="22"/>
      <w:szCs w:val="22"/>
      <w:u w:val="single"/>
      <w:lang w:val="sr-Cyrl-CS" w:eastAsia="sr-Latn-CS"/>
    </w:rPr>
  </w:style>
  <w:style w:type="paragraph" w:customStyle="1" w:styleId="StyleHeading4Arial12pt">
    <w:name w:val="Style Heading 4 + Arial 12 pt"/>
    <w:basedOn w:val="Heading4"/>
    <w:rsid w:val="00344C3E"/>
    <w:pPr>
      <w:numPr>
        <w:ilvl w:val="3"/>
      </w:numPr>
      <w:tabs>
        <w:tab w:val="num" w:pos="864"/>
      </w:tabs>
      <w:spacing w:before="240" w:after="60"/>
      <w:ind w:left="864" w:hanging="864"/>
    </w:pPr>
    <w:rPr>
      <w:rFonts w:ascii="Arial" w:hAnsi="Arial"/>
      <w:bCs/>
      <w:szCs w:val="24"/>
      <w:lang w:val="sr-Latn-CS" w:eastAsia="sr-Latn-CS"/>
    </w:rPr>
  </w:style>
  <w:style w:type="character" w:customStyle="1" w:styleId="Heading3Char1">
    <w:name w:val="Heading 3 Char1"/>
    <w:aliases w:val="Heading 3 Char Char,Heading 3 Char Char Char Char Char"/>
    <w:rsid w:val="00344C3E"/>
    <w:rPr>
      <w:rFonts w:ascii="Arial" w:hAnsi="Arial" w:cs="Arial"/>
      <w:b/>
      <w:bCs/>
      <w:sz w:val="26"/>
      <w:szCs w:val="26"/>
      <w:lang w:val="sr-Latn-CS" w:eastAsia="sr-Latn-CS" w:bidi="ar-SA"/>
    </w:rPr>
  </w:style>
  <w:style w:type="paragraph" w:customStyle="1" w:styleId="ListNumbered">
    <w:name w:val="List Numbered"/>
    <w:basedOn w:val="List"/>
    <w:rsid w:val="00344C3E"/>
    <w:pPr>
      <w:numPr>
        <w:numId w:val="13"/>
      </w:numPr>
      <w:suppressAutoHyphens w:val="0"/>
    </w:pPr>
    <w:rPr>
      <w:rFonts w:ascii="Times New Roman" w:hAnsi="Times New Roman"/>
      <w:sz w:val="24"/>
      <w:szCs w:val="24"/>
      <w:lang w:eastAsia="en-US"/>
    </w:rPr>
  </w:style>
  <w:style w:type="paragraph" w:customStyle="1" w:styleId="NaslovCentrirani1">
    <w:name w:val="NaslovCentrirani1"/>
    <w:basedOn w:val="PlainText"/>
    <w:rsid w:val="00344C3E"/>
    <w:pPr>
      <w:jc w:val="center"/>
    </w:pPr>
    <w:rPr>
      <w:rFonts w:ascii="Times New Roman" w:hAnsi="Times New Roman"/>
      <w:b/>
      <w:sz w:val="32"/>
    </w:rPr>
  </w:style>
  <w:style w:type="table" w:customStyle="1" w:styleId="TableGrid6">
    <w:name w:val="Table Grid6"/>
    <w:basedOn w:val="TableNormal"/>
    <w:next w:val="TableGrid"/>
    <w:rsid w:val="00472D2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EE5410"/>
    <w:pPr>
      <w:numPr>
        <w:numId w:val="16"/>
      </w:numPr>
    </w:pPr>
  </w:style>
  <w:style w:type="character" w:customStyle="1" w:styleId="NormalWebChar">
    <w:name w:val="Normal (Web) Char"/>
    <w:link w:val="NormalWeb"/>
    <w:locked/>
    <w:rsid w:val="003F0D40"/>
    <w:rPr>
      <w:rFonts w:ascii="Arial" w:eastAsia="Times New Roman" w:hAnsi="Arial"/>
      <w:sz w:val="24"/>
      <w:szCs w:val="24"/>
      <w:lang w:val="sr-Latn-CS" w:eastAsia="sr-Latn-CS"/>
    </w:rPr>
  </w:style>
  <w:style w:type="paragraph" w:customStyle="1" w:styleId="KDPodnaslov1">
    <w:name w:val="KDPodnaslov1"/>
    <w:basedOn w:val="Normal"/>
    <w:link w:val="KDPodnaslov1Char"/>
    <w:qFormat/>
    <w:rsid w:val="00885972"/>
    <w:pPr>
      <w:keepNext/>
      <w:tabs>
        <w:tab w:val="left" w:pos="567"/>
      </w:tabs>
      <w:spacing w:before="360"/>
      <w:outlineLvl w:val="0"/>
    </w:pPr>
    <w:rPr>
      <w:rFonts w:ascii="Arial" w:hAnsi="Arial"/>
      <w:b/>
      <w:sz w:val="22"/>
      <w:szCs w:val="22"/>
    </w:rPr>
  </w:style>
  <w:style w:type="character" w:customStyle="1" w:styleId="KDPodnaslov1Char">
    <w:name w:val="KDPodnaslov1 Char"/>
    <w:link w:val="KDPodnaslov1"/>
    <w:rsid w:val="00885972"/>
    <w:rPr>
      <w:rFonts w:ascii="Arial" w:eastAsia="Times New Roman" w:hAnsi="Arial"/>
      <w:b/>
      <w:sz w:val="22"/>
      <w:szCs w:val="22"/>
    </w:rPr>
  </w:style>
  <w:style w:type="paragraph" w:customStyle="1" w:styleId="KDParagraf">
    <w:name w:val="KDParagraf"/>
    <w:basedOn w:val="Normal"/>
    <w:qFormat/>
    <w:rsid w:val="00DE59FF"/>
    <w:pPr>
      <w:tabs>
        <w:tab w:val="left" w:pos="567"/>
      </w:tabs>
      <w:spacing w:before="120"/>
      <w:jc w:val="both"/>
    </w:pPr>
    <w:rPr>
      <w:rFonts w:ascii="Arial" w:hAnsi="Arial"/>
      <w:sz w:val="22"/>
      <w:szCs w:val="22"/>
      <w:lang w:val="en-US"/>
    </w:rPr>
  </w:style>
  <w:style w:type="numbering" w:customStyle="1" w:styleId="NoList3">
    <w:name w:val="No List3"/>
    <w:next w:val="NoList"/>
    <w:uiPriority w:val="99"/>
    <w:semiHidden/>
    <w:unhideWhenUsed/>
    <w:rsid w:val="00B975E7"/>
  </w:style>
  <w:style w:type="table" w:customStyle="1" w:styleId="TableNormal1">
    <w:name w:val="Table Normal1"/>
    <w:uiPriority w:val="2"/>
    <w:semiHidden/>
    <w:unhideWhenUsed/>
    <w:qFormat/>
    <w:rsid w:val="00B975E7"/>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975E7"/>
    <w:pPr>
      <w:widowControl w:val="0"/>
    </w:pPr>
    <w:rPr>
      <w:rFonts w:ascii="Calibri" w:eastAsia="Calibri" w:hAnsi="Calibri"/>
      <w:sz w:val="22"/>
      <w:szCs w:val="22"/>
      <w:lang w:val="en-US"/>
    </w:rPr>
  </w:style>
  <w:style w:type="character" w:customStyle="1" w:styleId="FootnoteTextChar">
    <w:name w:val="Footnote Text Char"/>
    <w:link w:val="FootnoteText"/>
    <w:uiPriority w:val="99"/>
    <w:rsid w:val="00B975E7"/>
    <w:rPr>
      <w:rFonts w:ascii="Arial" w:eastAsia="Times New Roman" w:hAnsi="Arial"/>
      <w:noProof/>
      <w:lang w:val="sr-Latn-CS"/>
    </w:rPr>
  </w:style>
  <w:style w:type="table" w:customStyle="1" w:styleId="TableGrid7">
    <w:name w:val="Table Grid7"/>
    <w:basedOn w:val="TableNormal"/>
    <w:next w:val="TableGrid"/>
    <w:uiPriority w:val="59"/>
    <w:rsid w:val="00B975E7"/>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B975E7"/>
  </w:style>
  <w:style w:type="table" w:customStyle="1" w:styleId="TableGrid8">
    <w:name w:val="Table Grid8"/>
    <w:basedOn w:val="TableNormal"/>
    <w:next w:val="TableGrid"/>
    <w:uiPriority w:val="59"/>
    <w:rsid w:val="00B975E7"/>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A64E7"/>
    <w:rPr>
      <w:rFonts w:ascii="Times New Roman" w:eastAsia="Times New Roman" w:hAnsi="Times New Roman"/>
      <w:sz w:val="24"/>
      <w:szCs w:val="24"/>
      <w:lang w:val="sr-Cyrl-CS" w:eastAsia="en-US"/>
    </w:rPr>
  </w:style>
  <w:style w:type="paragraph" w:customStyle="1" w:styleId="a0">
    <w:name w:val="наслови табеларни"/>
    <w:basedOn w:val="Normal"/>
    <w:qFormat/>
    <w:rsid w:val="00686DED"/>
    <w:pPr>
      <w:spacing w:before="120" w:after="120"/>
      <w:jc w:val="center"/>
    </w:pPr>
    <w:rPr>
      <w:rFonts w:ascii="Arial" w:eastAsiaTheme="minorHAnsi" w:hAnsi="Arial" w:cs="Arial"/>
      <w:color w:val="000000"/>
      <w:sz w:val="26"/>
    </w:rPr>
  </w:style>
  <w:style w:type="paragraph" w:customStyle="1" w:styleId="NormalArial">
    <w:name w:val="Normal + Arial"/>
    <w:aliases w:val="Left:  12.7 mm"/>
    <w:basedOn w:val="Normal"/>
    <w:rsid w:val="00DB0A75"/>
    <w:pPr>
      <w:ind w:left="720"/>
    </w:pPr>
    <w:rPr>
      <w:rFonts w:ascii="Arial" w:hAnsi="Arial" w:cs="Arial"/>
      <w:lang w:val="en-GB"/>
    </w:rPr>
  </w:style>
  <w:style w:type="paragraph" w:customStyle="1" w:styleId="kdparagraf0">
    <w:name w:val="kdparagraf"/>
    <w:basedOn w:val="Normal"/>
    <w:rsid w:val="000C2529"/>
    <w:pPr>
      <w:spacing w:before="120"/>
      <w:jc w:val="both"/>
    </w:pPr>
    <w:rPr>
      <w:rFonts w:ascii="Arial" w:eastAsia="Calibri" w:hAnsi="Arial" w:cs="Arial"/>
      <w:sz w:val="22"/>
      <w:szCs w:val="22"/>
      <w:lang w:val="sr-Latn-RS" w:eastAsia="sr-Latn-RS"/>
    </w:rPr>
  </w:style>
  <w:style w:type="paragraph" w:customStyle="1" w:styleId="Crtica2">
    <w:name w:val="Crtica 2"/>
    <w:basedOn w:val="Normal"/>
    <w:uiPriority w:val="99"/>
    <w:rsid w:val="00931EE2"/>
    <w:pPr>
      <w:numPr>
        <w:numId w:val="58"/>
      </w:numPr>
      <w:spacing w:before="120" w:after="180"/>
      <w:ind w:left="1077" w:hanging="357"/>
      <w:jc w:val="both"/>
    </w:pPr>
    <w:rPr>
      <w:rFonts w:ascii="Arial" w:hAnsi="Arial"/>
      <w:sz w:val="22"/>
      <w:szCs w:val="22"/>
      <w:lang w:val="en-US" w:eastAsia="sr-Latn-CS"/>
    </w:rPr>
  </w:style>
  <w:style w:type="table" w:customStyle="1" w:styleId="SBSSimple1">
    <w:name w:val="SBS Simple1"/>
    <w:basedOn w:val="TableNormal"/>
    <w:next w:val="TableGrid"/>
    <w:uiPriority w:val="39"/>
    <w:rsid w:val="00931EE2"/>
    <w:rPr>
      <w:rFonts w:ascii="Times New Roman" w:eastAsia="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1"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28B"/>
    <w:rPr>
      <w:rFonts w:ascii="Times New Roman" w:eastAsia="Times New Roman" w:hAnsi="Times New Roman"/>
      <w:sz w:val="24"/>
      <w:szCs w:val="24"/>
      <w:lang w:val="sr-Cyrl-CS" w:eastAsia="en-US"/>
    </w:rPr>
  </w:style>
  <w:style w:type="paragraph" w:styleId="Heading1">
    <w:name w:val="heading 1"/>
    <w:aliases w:val="Naslov 1"/>
    <w:basedOn w:val="Normal"/>
    <w:next w:val="Normal"/>
    <w:link w:val="Heading1Char"/>
    <w:autoRedefine/>
    <w:uiPriority w:val="9"/>
    <w:qFormat/>
    <w:rsid w:val="00551619"/>
    <w:pPr>
      <w:keepNext/>
      <w:tabs>
        <w:tab w:val="num" w:pos="0"/>
      </w:tabs>
      <w:suppressAutoHyphens/>
      <w:jc w:val="both"/>
      <w:outlineLvl w:val="0"/>
    </w:pPr>
    <w:rPr>
      <w:rFonts w:ascii="Arial" w:hAnsi="Arial" w:cs="Arial"/>
      <w:b/>
    </w:rPr>
  </w:style>
  <w:style w:type="paragraph" w:styleId="Heading2">
    <w:name w:val="heading 2"/>
    <w:basedOn w:val="Normal"/>
    <w:next w:val="Normal"/>
    <w:link w:val="Heading2Char"/>
    <w:autoRedefine/>
    <w:qFormat/>
    <w:rsid w:val="0007796B"/>
    <w:pPr>
      <w:keepNext/>
      <w:numPr>
        <w:ilvl w:val="1"/>
      </w:numPr>
      <w:tabs>
        <w:tab w:val="num" w:pos="0"/>
      </w:tabs>
      <w:suppressAutoHyphens/>
      <w:jc w:val="both"/>
      <w:outlineLvl w:val="1"/>
    </w:pPr>
    <w:rPr>
      <w:rFonts w:ascii="Arial" w:eastAsia="TimesNewRomanPSMT" w:hAnsi="Arial" w:cs="Arial"/>
      <w:bCs/>
      <w:iCs/>
      <w:color w:val="000000"/>
    </w:rPr>
  </w:style>
  <w:style w:type="paragraph" w:styleId="Heading3">
    <w:name w:val="heading 3"/>
    <w:aliases w:val="Heading 3 Char Char Char Char"/>
    <w:basedOn w:val="Normal"/>
    <w:next w:val="Normal"/>
    <w:link w:val="Heading3Char"/>
    <w:qFormat/>
    <w:rsid w:val="00A41854"/>
    <w:pPr>
      <w:keepNext/>
      <w:spacing w:before="240" w:after="60"/>
      <w:outlineLvl w:val="2"/>
    </w:pPr>
    <w:rPr>
      <w:rFonts w:ascii="Arial" w:hAnsi="Arial"/>
      <w:b/>
      <w:bCs/>
      <w:sz w:val="26"/>
      <w:szCs w:val="26"/>
      <w:lang w:val="en-US"/>
    </w:rPr>
  </w:style>
  <w:style w:type="paragraph" w:styleId="Heading4">
    <w:name w:val="heading 4"/>
    <w:basedOn w:val="Normal"/>
    <w:next w:val="Normal"/>
    <w:link w:val="Heading4Char"/>
    <w:uiPriority w:val="9"/>
    <w:qFormat/>
    <w:rsid w:val="00CF5C9B"/>
    <w:pPr>
      <w:keepNext/>
      <w:outlineLvl w:val="3"/>
    </w:pPr>
    <w:rPr>
      <w:rFonts w:ascii="Tahoma" w:hAnsi="Tahoma"/>
      <w:szCs w:val="20"/>
      <w:lang w:val="en-US"/>
    </w:rPr>
  </w:style>
  <w:style w:type="paragraph" w:styleId="Heading5">
    <w:name w:val="heading 5"/>
    <w:basedOn w:val="Normal"/>
    <w:next w:val="Normal"/>
    <w:link w:val="Heading5Char"/>
    <w:uiPriority w:val="1"/>
    <w:qFormat/>
    <w:rsid w:val="00A07203"/>
    <w:pPr>
      <w:keepNext/>
      <w:numPr>
        <w:ilvl w:val="4"/>
        <w:numId w:val="1"/>
      </w:numPr>
      <w:suppressAutoHyphens/>
      <w:ind w:right="-867"/>
      <w:jc w:val="center"/>
      <w:outlineLvl w:val="4"/>
    </w:pPr>
    <w:rPr>
      <w:rFonts w:ascii="Arial" w:eastAsia="Calibri" w:hAnsi="Arial"/>
      <w:b/>
      <w:bCs/>
      <w:sz w:val="32"/>
      <w:szCs w:val="32"/>
      <w:lang w:val="en-GB" w:eastAsia="ar-SA"/>
    </w:rPr>
  </w:style>
  <w:style w:type="paragraph" w:styleId="Heading6">
    <w:name w:val="heading 6"/>
    <w:basedOn w:val="Normal"/>
    <w:next w:val="Normal"/>
    <w:link w:val="Heading6Char"/>
    <w:qFormat/>
    <w:rsid w:val="004F7430"/>
    <w:pPr>
      <w:spacing w:before="240" w:after="60"/>
      <w:ind w:left="1152" w:hanging="1152"/>
      <w:outlineLvl w:val="5"/>
    </w:pPr>
    <w:rPr>
      <w:rFonts w:ascii="Calibri" w:hAnsi="Calibri"/>
      <w:b/>
      <w:bCs/>
      <w:sz w:val="22"/>
      <w:szCs w:val="22"/>
    </w:rPr>
  </w:style>
  <w:style w:type="paragraph" w:styleId="Heading7">
    <w:name w:val="heading 7"/>
    <w:basedOn w:val="Normal"/>
    <w:next w:val="Normal"/>
    <w:link w:val="Heading7Char"/>
    <w:qFormat/>
    <w:rsid w:val="004F7430"/>
    <w:pPr>
      <w:spacing w:before="240" w:after="60"/>
      <w:ind w:left="1296" w:hanging="1296"/>
      <w:outlineLvl w:val="6"/>
    </w:pPr>
    <w:rPr>
      <w:rFonts w:ascii="Calibri" w:hAnsi="Calibri"/>
    </w:rPr>
  </w:style>
  <w:style w:type="paragraph" w:styleId="Heading8">
    <w:name w:val="heading 8"/>
    <w:basedOn w:val="Normal"/>
    <w:next w:val="Normal"/>
    <w:link w:val="Heading8Char"/>
    <w:qFormat/>
    <w:rsid w:val="00A07203"/>
    <w:pPr>
      <w:keepNext/>
      <w:numPr>
        <w:ilvl w:val="7"/>
        <w:numId w:val="2"/>
      </w:numPr>
      <w:suppressAutoHyphens/>
      <w:outlineLvl w:val="7"/>
    </w:pPr>
    <w:rPr>
      <w:rFonts w:ascii="Calibri" w:eastAsia="Calibri" w:hAnsi="Calibri"/>
      <w:b/>
      <w:bCs/>
      <w:u w:val="single"/>
      <w:lang w:val="en-GB" w:eastAsia="ar-SA"/>
    </w:rPr>
  </w:style>
  <w:style w:type="paragraph" w:styleId="Heading9">
    <w:name w:val="heading 9"/>
    <w:basedOn w:val="Normal"/>
    <w:next w:val="Normal"/>
    <w:link w:val="Heading9Char"/>
    <w:qFormat/>
    <w:rsid w:val="00A0720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link w:val="Heading1"/>
    <w:uiPriority w:val="9"/>
    <w:rsid w:val="00551619"/>
    <w:rPr>
      <w:rFonts w:ascii="Arial" w:eastAsia="Times New Roman" w:hAnsi="Arial" w:cs="Arial"/>
      <w:b/>
      <w:sz w:val="24"/>
      <w:szCs w:val="24"/>
    </w:rPr>
  </w:style>
  <w:style w:type="character" w:customStyle="1" w:styleId="Heading2Char">
    <w:name w:val="Heading 2 Char"/>
    <w:link w:val="Heading2"/>
    <w:rsid w:val="0007796B"/>
    <w:rPr>
      <w:rFonts w:ascii="Arial" w:eastAsia="TimesNewRomanPSMT" w:hAnsi="Arial" w:cs="Arial"/>
      <w:bCs/>
      <w:iCs/>
      <w:color w:val="000000"/>
      <w:sz w:val="24"/>
      <w:szCs w:val="24"/>
    </w:rPr>
  </w:style>
  <w:style w:type="character" w:customStyle="1" w:styleId="Heading3Char">
    <w:name w:val="Heading 3 Char"/>
    <w:aliases w:val="Heading 3 Char Char Char Char Char1"/>
    <w:link w:val="Heading3"/>
    <w:rsid w:val="00A41854"/>
    <w:rPr>
      <w:rFonts w:ascii="Arial" w:eastAsia="Times New Roman" w:hAnsi="Arial" w:cs="Arial"/>
      <w:b/>
      <w:bCs/>
      <w:sz w:val="26"/>
      <w:szCs w:val="26"/>
      <w:lang w:val="en-US" w:eastAsia="en-US"/>
    </w:rPr>
  </w:style>
  <w:style w:type="character" w:customStyle="1" w:styleId="Heading4Char">
    <w:name w:val="Heading 4 Char"/>
    <w:link w:val="Heading4"/>
    <w:uiPriority w:val="9"/>
    <w:rsid w:val="00CF5C9B"/>
    <w:rPr>
      <w:rFonts w:ascii="Tahoma" w:eastAsia="Times New Roman" w:hAnsi="Tahoma" w:cs="Tahoma"/>
      <w:sz w:val="24"/>
      <w:lang w:val="en-US" w:eastAsia="en-US"/>
    </w:rPr>
  </w:style>
  <w:style w:type="character" w:customStyle="1" w:styleId="Heading5Char">
    <w:name w:val="Heading 5 Char"/>
    <w:link w:val="Heading5"/>
    <w:uiPriority w:val="1"/>
    <w:rsid w:val="00A07203"/>
    <w:rPr>
      <w:rFonts w:ascii="Arial" w:hAnsi="Arial"/>
      <w:b/>
      <w:bCs/>
      <w:sz w:val="32"/>
      <w:szCs w:val="32"/>
      <w:lang w:val="en-GB" w:eastAsia="ar-SA"/>
    </w:rPr>
  </w:style>
  <w:style w:type="character" w:customStyle="1" w:styleId="Heading6Char">
    <w:name w:val="Heading 6 Char"/>
    <w:link w:val="Heading6"/>
    <w:rsid w:val="004F7430"/>
    <w:rPr>
      <w:rFonts w:eastAsia="Times New Roman"/>
      <w:b/>
      <w:bCs/>
      <w:sz w:val="22"/>
      <w:szCs w:val="22"/>
      <w:lang w:val="sr-Cyrl-CS"/>
    </w:rPr>
  </w:style>
  <w:style w:type="character" w:customStyle="1" w:styleId="Heading7Char">
    <w:name w:val="Heading 7 Char"/>
    <w:link w:val="Heading7"/>
    <w:rsid w:val="004F7430"/>
    <w:rPr>
      <w:rFonts w:eastAsia="Times New Roman"/>
      <w:sz w:val="24"/>
      <w:szCs w:val="24"/>
      <w:lang w:val="sr-Cyrl-CS"/>
    </w:rPr>
  </w:style>
  <w:style w:type="character" w:customStyle="1" w:styleId="Heading8Char">
    <w:name w:val="Heading 8 Char"/>
    <w:link w:val="Heading8"/>
    <w:rsid w:val="00A07203"/>
    <w:rPr>
      <w:b/>
      <w:bCs/>
      <w:sz w:val="24"/>
      <w:szCs w:val="24"/>
      <w:u w:val="single"/>
      <w:lang w:val="en-GB" w:eastAsia="ar-SA"/>
    </w:rPr>
  </w:style>
  <w:style w:type="character" w:customStyle="1" w:styleId="Heading9Char">
    <w:name w:val="Heading 9 Char"/>
    <w:link w:val="Heading9"/>
    <w:rsid w:val="00A07203"/>
    <w:rPr>
      <w:rFonts w:ascii="Cambria" w:eastAsia="Times New Roman" w:hAnsi="Cambria"/>
      <w:sz w:val="22"/>
      <w:szCs w:val="22"/>
      <w:lang w:val="sr-Cyrl-CS"/>
    </w:rPr>
  </w:style>
  <w:style w:type="paragraph" w:styleId="Title">
    <w:name w:val="Title"/>
    <w:basedOn w:val="Normal"/>
    <w:link w:val="TitleChar"/>
    <w:qFormat/>
    <w:rsid w:val="00416A57"/>
    <w:pPr>
      <w:spacing w:before="240" w:after="60"/>
      <w:jc w:val="center"/>
      <w:outlineLvl w:val="0"/>
    </w:pPr>
    <w:rPr>
      <w:rFonts w:ascii="Arial" w:hAnsi="Arial"/>
      <w:b/>
      <w:bCs/>
      <w:kern w:val="28"/>
      <w:sz w:val="32"/>
      <w:szCs w:val="32"/>
    </w:rPr>
  </w:style>
  <w:style w:type="character" w:customStyle="1" w:styleId="TitleChar">
    <w:name w:val="Title Char"/>
    <w:link w:val="Title"/>
    <w:rsid w:val="00416A57"/>
    <w:rPr>
      <w:rFonts w:ascii="Arial" w:eastAsia="Times New Roman" w:hAnsi="Arial" w:cs="Arial"/>
      <w:b/>
      <w:bCs/>
      <w:kern w:val="28"/>
      <w:sz w:val="32"/>
      <w:szCs w:val="32"/>
      <w:lang w:val="sr-Cyrl-CS"/>
    </w:rPr>
  </w:style>
  <w:style w:type="paragraph" w:styleId="BodyText2">
    <w:name w:val="Body Text 2"/>
    <w:basedOn w:val="Normal"/>
    <w:link w:val="BodyText2Char"/>
    <w:rsid w:val="00416A57"/>
    <w:pPr>
      <w:spacing w:after="120"/>
      <w:jc w:val="both"/>
    </w:pPr>
    <w:rPr>
      <w:rFonts w:ascii="CHelvPlain" w:hAnsi="CHelvPlain"/>
      <w:szCs w:val="20"/>
      <w:lang w:val="en-GB"/>
    </w:rPr>
  </w:style>
  <w:style w:type="character" w:customStyle="1" w:styleId="BodyText2Char">
    <w:name w:val="Body Text 2 Char"/>
    <w:link w:val="BodyText2"/>
    <w:rsid w:val="00416A57"/>
    <w:rPr>
      <w:rFonts w:ascii="CHelvPlain" w:eastAsia="Times New Roman" w:hAnsi="CHelvPlain" w:cs="Times New Roman"/>
      <w:sz w:val="24"/>
      <w:szCs w:val="20"/>
      <w:lang w:val="en-GB"/>
    </w:rPr>
  </w:style>
  <w:style w:type="character" w:styleId="Hyperlink">
    <w:name w:val="Hyperlink"/>
    <w:rsid w:val="00416A57"/>
    <w:rPr>
      <w:color w:val="0000FF"/>
      <w:u w:val="single"/>
    </w:rPr>
  </w:style>
  <w:style w:type="paragraph" w:styleId="TOC1">
    <w:name w:val="toc 1"/>
    <w:basedOn w:val="Normal"/>
    <w:next w:val="Normal"/>
    <w:autoRedefine/>
    <w:uiPriority w:val="39"/>
    <w:rsid w:val="00416A57"/>
    <w:pPr>
      <w:tabs>
        <w:tab w:val="left" w:pos="406"/>
        <w:tab w:val="right" w:leader="dot" w:pos="9639"/>
      </w:tabs>
      <w:ind w:left="426" w:right="906" w:hanging="426"/>
    </w:pPr>
    <w:rPr>
      <w:b/>
      <w:bCs/>
      <w:caps/>
      <w:sz w:val="22"/>
      <w:szCs w:val="22"/>
      <w:u w:val="single"/>
      <w:lang w:val="en-GB"/>
    </w:rPr>
  </w:style>
  <w:style w:type="paragraph" w:styleId="Header">
    <w:name w:val="header"/>
    <w:aliases w:val=" Char Char Char Char Char, Char Char Char Char, Char Char Char,Char,Char Char Char Char Char,Char Char Char Char"/>
    <w:basedOn w:val="Normal"/>
    <w:link w:val="HeaderChar1"/>
    <w:uiPriority w:val="99"/>
    <w:rsid w:val="00284605"/>
    <w:pPr>
      <w:pBdr>
        <w:bottom w:val="single" w:sz="4" w:space="1" w:color="auto"/>
      </w:pBdr>
      <w:tabs>
        <w:tab w:val="center" w:pos="4320"/>
        <w:tab w:val="right" w:pos="9072"/>
      </w:tabs>
      <w:ind w:right="416"/>
    </w:pPr>
    <w:rPr>
      <w:rFonts w:ascii="Arial" w:hAnsi="Arial"/>
      <w:szCs w:val="20"/>
      <w:lang w:val="sr-Latn-CS"/>
    </w:rPr>
  </w:style>
  <w:style w:type="character" w:customStyle="1" w:styleId="HeaderChar1">
    <w:name w:val="Header Char1"/>
    <w:aliases w:val=" Char Char Char Char Char Char1, Char Char Char Char Char4, Char Char Char Char3,Char Char2,Char Char Char Char Char Char3,Char Char Char Char Char2"/>
    <w:link w:val="Header"/>
    <w:uiPriority w:val="99"/>
    <w:rsid w:val="00284605"/>
    <w:rPr>
      <w:rFonts w:ascii="Arial" w:eastAsia="Times New Roman" w:hAnsi="Arial" w:cs="Arial"/>
      <w:sz w:val="24"/>
      <w:lang w:val="sr-Latn-CS"/>
    </w:rPr>
  </w:style>
  <w:style w:type="paragraph" w:styleId="BodyText">
    <w:name w:val="Body Text"/>
    <w:basedOn w:val="Normal"/>
    <w:link w:val="BodyTextChar"/>
    <w:unhideWhenUsed/>
    <w:qFormat/>
    <w:rsid w:val="00CF5C9B"/>
    <w:pPr>
      <w:spacing w:after="120"/>
    </w:pPr>
  </w:style>
  <w:style w:type="character" w:customStyle="1" w:styleId="BodyTextChar">
    <w:name w:val="Body Text Char"/>
    <w:link w:val="BodyText"/>
    <w:rsid w:val="00CF5C9B"/>
    <w:rPr>
      <w:rFonts w:ascii="Times New Roman" w:eastAsia="Times New Roman" w:hAnsi="Times New Roman"/>
      <w:sz w:val="24"/>
      <w:szCs w:val="24"/>
      <w:lang w:val="sr-Cyrl-CS" w:eastAsia="en-US"/>
    </w:rPr>
  </w:style>
  <w:style w:type="paragraph" w:styleId="BodyTextIndent">
    <w:name w:val="Body Text Indent"/>
    <w:basedOn w:val="Normal"/>
    <w:link w:val="BodyTextIndentChar"/>
    <w:rsid w:val="00CF5C9B"/>
    <w:pPr>
      <w:ind w:left="414"/>
      <w:jc w:val="both"/>
    </w:pPr>
    <w:rPr>
      <w:rFonts w:ascii="CHelvItalic" w:hAnsi="CHelvItalic"/>
      <w:sz w:val="22"/>
      <w:szCs w:val="20"/>
      <w:lang w:val="en-US"/>
    </w:rPr>
  </w:style>
  <w:style w:type="character" w:customStyle="1" w:styleId="BodyTextIndentChar">
    <w:name w:val="Body Text Indent Char"/>
    <w:link w:val="BodyTextIndent"/>
    <w:rsid w:val="00CF5C9B"/>
    <w:rPr>
      <w:rFonts w:ascii="CHelvItalic" w:eastAsia="Times New Roman" w:hAnsi="CHelvItalic"/>
      <w:sz w:val="22"/>
      <w:lang w:val="en-US" w:eastAsia="en-US"/>
    </w:rPr>
  </w:style>
  <w:style w:type="paragraph" w:styleId="BodyTextIndent2">
    <w:name w:val="Body Text Indent 2"/>
    <w:basedOn w:val="Normal"/>
    <w:link w:val="BodyTextIndent2Char"/>
    <w:rsid w:val="00CF5C9B"/>
    <w:pPr>
      <w:ind w:left="360"/>
      <w:jc w:val="both"/>
    </w:pPr>
    <w:rPr>
      <w:rFonts w:ascii="CHelvPlain" w:hAnsi="CHelvPlain"/>
      <w:sz w:val="22"/>
      <w:szCs w:val="20"/>
      <w:lang w:val="en-US"/>
    </w:rPr>
  </w:style>
  <w:style w:type="character" w:customStyle="1" w:styleId="BodyTextIndent2Char">
    <w:name w:val="Body Text Indent 2 Char"/>
    <w:link w:val="BodyTextIndent2"/>
    <w:rsid w:val="00CF5C9B"/>
    <w:rPr>
      <w:rFonts w:ascii="CHelvPlain" w:eastAsia="Times New Roman" w:hAnsi="CHelvPlain"/>
      <w:sz w:val="22"/>
      <w:lang w:val="en-US" w:eastAsia="en-US"/>
    </w:rPr>
  </w:style>
  <w:style w:type="paragraph" w:styleId="BalloonText">
    <w:name w:val="Balloon Text"/>
    <w:basedOn w:val="Normal"/>
    <w:link w:val="BalloonTextChar"/>
    <w:uiPriority w:val="99"/>
    <w:rsid w:val="00CF5C9B"/>
    <w:rPr>
      <w:rFonts w:ascii="Tahoma" w:hAnsi="Tahoma"/>
      <w:sz w:val="16"/>
      <w:szCs w:val="16"/>
      <w:lang w:val="en-US"/>
    </w:rPr>
  </w:style>
  <w:style w:type="character" w:customStyle="1" w:styleId="BalloonTextChar">
    <w:name w:val="Balloon Text Char"/>
    <w:link w:val="BalloonText"/>
    <w:uiPriority w:val="99"/>
    <w:rsid w:val="00CF5C9B"/>
    <w:rPr>
      <w:rFonts w:ascii="Tahoma" w:eastAsia="Times New Roman" w:hAnsi="Tahoma" w:cs="Tahoma"/>
      <w:sz w:val="16"/>
      <w:szCs w:val="16"/>
      <w:lang w:val="en-US" w:eastAsia="en-US"/>
    </w:rPr>
  </w:style>
  <w:style w:type="paragraph" w:styleId="Footer">
    <w:name w:val="footer"/>
    <w:basedOn w:val="Normal"/>
    <w:link w:val="FooterChar"/>
    <w:uiPriority w:val="99"/>
    <w:rsid w:val="002E4E79"/>
    <w:pPr>
      <w:tabs>
        <w:tab w:val="center" w:pos="4320"/>
        <w:tab w:val="right" w:pos="8640"/>
      </w:tabs>
      <w:ind w:right="360"/>
      <w:jc w:val="center"/>
    </w:pPr>
    <w:rPr>
      <w:sz w:val="22"/>
    </w:rPr>
  </w:style>
  <w:style w:type="character" w:customStyle="1" w:styleId="FooterChar">
    <w:name w:val="Footer Char"/>
    <w:link w:val="Footer"/>
    <w:uiPriority w:val="99"/>
    <w:rsid w:val="002E4E79"/>
    <w:rPr>
      <w:rFonts w:ascii="Times New Roman" w:eastAsia="Times New Roman" w:hAnsi="Times New Roman"/>
      <w:sz w:val="22"/>
      <w:szCs w:val="24"/>
      <w:lang w:val="sr-Cyrl-CS"/>
    </w:rPr>
  </w:style>
  <w:style w:type="paragraph" w:customStyle="1" w:styleId="maintitle">
    <w:name w:val="maintitle"/>
    <w:basedOn w:val="Normal"/>
    <w:rsid w:val="00CF5C9B"/>
    <w:pPr>
      <w:spacing w:before="100" w:beforeAutospacing="1" w:after="100" w:afterAutospacing="1"/>
    </w:pPr>
    <w:rPr>
      <w:lang w:val="en-US"/>
    </w:rPr>
  </w:style>
  <w:style w:type="paragraph" w:styleId="PlainText">
    <w:name w:val="Plain Text"/>
    <w:basedOn w:val="Normal"/>
    <w:link w:val="PlainTextChar"/>
    <w:rsid w:val="00CF5C9B"/>
    <w:rPr>
      <w:rFonts w:ascii="Courier New" w:hAnsi="Courier New"/>
      <w:sz w:val="20"/>
      <w:szCs w:val="20"/>
      <w:lang w:val="en-US"/>
    </w:rPr>
  </w:style>
  <w:style w:type="character" w:customStyle="1" w:styleId="PlainTextChar">
    <w:name w:val="Plain Text Char"/>
    <w:link w:val="PlainText"/>
    <w:rsid w:val="00CF5C9B"/>
    <w:rPr>
      <w:rFonts w:ascii="Courier New" w:eastAsia="Times New Roman" w:hAnsi="Courier New" w:cs="Courier New"/>
      <w:lang w:val="en-US" w:eastAsia="en-US"/>
    </w:rPr>
  </w:style>
  <w:style w:type="character" w:styleId="PageNumber">
    <w:name w:val="page number"/>
    <w:basedOn w:val="DefaultParagraphFont"/>
    <w:rsid w:val="00CF5C9B"/>
  </w:style>
  <w:style w:type="character" w:styleId="FollowedHyperlink">
    <w:name w:val="FollowedHyperlink"/>
    <w:rsid w:val="00A41854"/>
    <w:rPr>
      <w:color w:val="800080"/>
      <w:u w:val="single"/>
    </w:rPr>
  </w:style>
  <w:style w:type="paragraph" w:styleId="BlockText">
    <w:name w:val="Block Text"/>
    <w:basedOn w:val="Normal"/>
    <w:rsid w:val="00F72C0C"/>
    <w:pPr>
      <w:spacing w:before="120" w:after="120"/>
      <w:ind w:left="-600" w:right="-313"/>
      <w:jc w:val="both"/>
    </w:pPr>
    <w:rPr>
      <w:rFonts w:ascii="CHelvPlain" w:hAnsi="CHelvPlain"/>
      <w:sz w:val="22"/>
      <w:szCs w:val="22"/>
      <w:lang w:val="en-GB"/>
    </w:rPr>
  </w:style>
  <w:style w:type="paragraph" w:styleId="BodyText3">
    <w:name w:val="Body Text 3"/>
    <w:basedOn w:val="Normal"/>
    <w:link w:val="BodyText3Char"/>
    <w:rsid w:val="00F72C0C"/>
    <w:pPr>
      <w:spacing w:after="120"/>
    </w:pPr>
    <w:rPr>
      <w:sz w:val="16"/>
      <w:szCs w:val="16"/>
    </w:rPr>
  </w:style>
  <w:style w:type="character" w:customStyle="1" w:styleId="BodyText3Char">
    <w:name w:val="Body Text 3 Char"/>
    <w:link w:val="BodyText3"/>
    <w:rsid w:val="00F72C0C"/>
    <w:rPr>
      <w:rFonts w:ascii="Times New Roman" w:eastAsia="Times New Roman" w:hAnsi="Times New Roman"/>
      <w:sz w:val="16"/>
      <w:szCs w:val="16"/>
      <w:lang w:val="sr-Cyrl-CS" w:eastAsia="en-US"/>
    </w:rPr>
  </w:style>
  <w:style w:type="paragraph" w:customStyle="1" w:styleId="Pasus6pt">
    <w:name w:val="Pasus6pt"/>
    <w:basedOn w:val="Normal"/>
    <w:rsid w:val="00EB786C"/>
    <w:pPr>
      <w:tabs>
        <w:tab w:val="left" w:pos="720"/>
      </w:tabs>
      <w:spacing w:before="120" w:after="120"/>
      <w:jc w:val="both"/>
    </w:pPr>
    <w:rPr>
      <w:rFonts w:ascii="HelveticaPlain" w:hAnsi="HelveticaPlain"/>
      <w:szCs w:val="20"/>
      <w:lang w:val="en-US"/>
    </w:rPr>
  </w:style>
  <w:style w:type="paragraph" w:customStyle="1" w:styleId="Index">
    <w:name w:val="Index"/>
    <w:basedOn w:val="Normal"/>
    <w:rsid w:val="00EB786C"/>
    <w:pPr>
      <w:widowControl w:val="0"/>
      <w:suppressLineNumbers/>
      <w:suppressAutoHyphens/>
      <w:spacing w:before="144" w:after="144"/>
      <w:ind w:firstLine="288"/>
      <w:jc w:val="both"/>
    </w:pPr>
    <w:rPr>
      <w:rFonts w:eastAsia="Arial Unicode MS" w:cs="StarSymbol"/>
      <w:lang w:val="en-US"/>
    </w:rPr>
  </w:style>
  <w:style w:type="paragraph" w:styleId="ListParagraph">
    <w:name w:val="List Paragraph"/>
    <w:aliases w:val="Liste 1,List Paragraph1"/>
    <w:basedOn w:val="Normal"/>
    <w:link w:val="ListParagraphChar"/>
    <w:qFormat/>
    <w:rsid w:val="000C2720"/>
    <w:pPr>
      <w:ind w:left="708"/>
    </w:pPr>
  </w:style>
  <w:style w:type="table" w:styleId="TableGrid">
    <w:name w:val="Table Grid"/>
    <w:basedOn w:val="TableNormal"/>
    <w:uiPriority w:val="39"/>
    <w:rsid w:val="00504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AC4299"/>
    <w:rPr>
      <w:rFonts w:ascii="Arial" w:hAnsi="Arial"/>
      <w:sz w:val="24"/>
      <w:szCs w:val="24"/>
    </w:rPr>
  </w:style>
  <w:style w:type="character" w:styleId="CommentReference">
    <w:name w:val="annotation reference"/>
    <w:semiHidden/>
    <w:rsid w:val="006B3497"/>
    <w:rPr>
      <w:sz w:val="16"/>
      <w:szCs w:val="16"/>
    </w:rPr>
  </w:style>
  <w:style w:type="paragraph" w:styleId="CommentText">
    <w:name w:val="annotation text"/>
    <w:basedOn w:val="Normal"/>
    <w:uiPriority w:val="99"/>
    <w:semiHidden/>
    <w:rsid w:val="006B3497"/>
    <w:rPr>
      <w:sz w:val="20"/>
      <w:szCs w:val="20"/>
    </w:rPr>
  </w:style>
  <w:style w:type="paragraph" w:styleId="CommentSubject">
    <w:name w:val="annotation subject"/>
    <w:basedOn w:val="CommentText"/>
    <w:next w:val="CommentText"/>
    <w:semiHidden/>
    <w:rsid w:val="006B3497"/>
    <w:rPr>
      <w:b/>
      <w:bCs/>
    </w:rPr>
  </w:style>
  <w:style w:type="character" w:customStyle="1" w:styleId="HeaderChar">
    <w:name w:val="Header Char"/>
    <w:aliases w:val=" Char Char Char Char Char Char, Char Char Char Char Char1, Char Char Char Char1, Char Char Char Char Char2,Char Char,Char Char Char Char Char Char,Char Char Char Char Char1"/>
    <w:uiPriority w:val="99"/>
    <w:locked/>
    <w:rsid w:val="00193AFF"/>
    <w:rPr>
      <w:rFonts w:ascii="Arial" w:hAnsi="Arial"/>
      <w:sz w:val="24"/>
      <w:szCs w:val="24"/>
      <w:lang w:val="en-US" w:eastAsia="en-US" w:bidi="ar-SA"/>
    </w:rPr>
  </w:style>
  <w:style w:type="paragraph" w:customStyle="1" w:styleId="BlockQuotationLast">
    <w:name w:val="Block Quotation Last"/>
    <w:basedOn w:val="Normal"/>
    <w:next w:val="BodyText"/>
    <w:link w:val="BlockQuotationLastChar"/>
    <w:rsid w:val="005F7B0D"/>
    <w:pPr>
      <w:keepLines/>
      <w:spacing w:after="240"/>
      <w:ind w:left="720" w:right="720"/>
    </w:pPr>
    <w:rPr>
      <w:rFonts w:ascii="Calibri" w:eastAsia="Calibri" w:hAnsi="Calibri"/>
      <w:i/>
      <w:sz w:val="20"/>
      <w:szCs w:val="20"/>
      <w:lang w:val="en-US"/>
    </w:rPr>
  </w:style>
  <w:style w:type="character" w:customStyle="1" w:styleId="BlockQuotationLastChar">
    <w:name w:val="Block Quotation Last Char"/>
    <w:link w:val="BlockQuotationLast"/>
    <w:rsid w:val="005F7B0D"/>
    <w:rPr>
      <w:i/>
      <w:lang w:val="en-US" w:eastAsia="en-US" w:bidi="ar-SA"/>
    </w:rPr>
  </w:style>
  <w:style w:type="character" w:customStyle="1" w:styleId="WW8Num1z2">
    <w:name w:val="WW8Num1z2"/>
    <w:rsid w:val="00A07203"/>
    <w:rPr>
      <w:b w:val="0"/>
      <w:i w:val="0"/>
    </w:rPr>
  </w:style>
  <w:style w:type="character" w:customStyle="1" w:styleId="WW8Num2z0">
    <w:name w:val="WW8Num2z0"/>
    <w:rsid w:val="00A07203"/>
    <w:rPr>
      <w:rFonts w:ascii="Times New Roman" w:hAnsi="Times New Roman" w:cs="Times New Roman"/>
    </w:rPr>
  </w:style>
  <w:style w:type="character" w:customStyle="1" w:styleId="WW8Num3z0">
    <w:name w:val="WW8Num3z0"/>
    <w:rsid w:val="00A07203"/>
    <w:rPr>
      <w:rFonts w:ascii="Arial" w:hAnsi="Arial" w:cs="Arial"/>
    </w:rPr>
  </w:style>
  <w:style w:type="character" w:customStyle="1" w:styleId="WW8Num5z0">
    <w:name w:val="WW8Num5z0"/>
    <w:rsid w:val="00A07203"/>
    <w:rPr>
      <w:sz w:val="20"/>
    </w:rPr>
  </w:style>
  <w:style w:type="character" w:customStyle="1" w:styleId="WW8Num5z1">
    <w:name w:val="WW8Num5z1"/>
    <w:rsid w:val="00A07203"/>
    <w:rPr>
      <w:rFonts w:ascii="Courier New" w:hAnsi="Courier New" w:cs="Courier New"/>
    </w:rPr>
  </w:style>
  <w:style w:type="character" w:customStyle="1" w:styleId="WW8Num5z2">
    <w:name w:val="WW8Num5z2"/>
    <w:rsid w:val="00A07203"/>
    <w:rPr>
      <w:rFonts w:ascii="Wingdings" w:hAnsi="Wingdings"/>
    </w:rPr>
  </w:style>
  <w:style w:type="character" w:customStyle="1" w:styleId="WW8Num5z3">
    <w:name w:val="WW8Num5z3"/>
    <w:rsid w:val="00A07203"/>
    <w:rPr>
      <w:rFonts w:ascii="Symbol" w:hAnsi="Symbol"/>
    </w:rPr>
  </w:style>
  <w:style w:type="character" w:customStyle="1" w:styleId="WW8Num6z0">
    <w:name w:val="WW8Num6z0"/>
    <w:rsid w:val="00A07203"/>
    <w:rPr>
      <w:sz w:val="20"/>
    </w:rPr>
  </w:style>
  <w:style w:type="character" w:customStyle="1" w:styleId="WW8Num6z1">
    <w:name w:val="WW8Num6z1"/>
    <w:rsid w:val="00A07203"/>
    <w:rPr>
      <w:rFonts w:ascii="Courier New" w:hAnsi="Courier New" w:cs="Courier New"/>
    </w:rPr>
  </w:style>
  <w:style w:type="character" w:customStyle="1" w:styleId="WW8Num6z2">
    <w:name w:val="WW8Num6z2"/>
    <w:rsid w:val="00A07203"/>
    <w:rPr>
      <w:rFonts w:ascii="Wingdings" w:hAnsi="Wingdings"/>
    </w:rPr>
  </w:style>
  <w:style w:type="character" w:customStyle="1" w:styleId="WW8Num6z3">
    <w:name w:val="WW8Num6z3"/>
    <w:rsid w:val="00A07203"/>
    <w:rPr>
      <w:rFonts w:ascii="Symbol" w:hAnsi="Symbol"/>
    </w:rPr>
  </w:style>
  <w:style w:type="character" w:customStyle="1" w:styleId="WW8Num7z0">
    <w:name w:val="WW8Num7z0"/>
    <w:rsid w:val="00A07203"/>
    <w:rPr>
      <w:sz w:val="20"/>
    </w:rPr>
  </w:style>
  <w:style w:type="character" w:customStyle="1" w:styleId="WW8Num7z1">
    <w:name w:val="WW8Num7z1"/>
    <w:rsid w:val="00A07203"/>
    <w:rPr>
      <w:rFonts w:ascii="Courier New" w:hAnsi="Courier New" w:cs="Courier New"/>
    </w:rPr>
  </w:style>
  <w:style w:type="character" w:customStyle="1" w:styleId="WW8Num7z2">
    <w:name w:val="WW8Num7z2"/>
    <w:rsid w:val="00A07203"/>
    <w:rPr>
      <w:rFonts w:ascii="Wingdings" w:hAnsi="Wingdings"/>
    </w:rPr>
  </w:style>
  <w:style w:type="character" w:customStyle="1" w:styleId="WW8Num7z3">
    <w:name w:val="WW8Num7z3"/>
    <w:rsid w:val="00A07203"/>
    <w:rPr>
      <w:rFonts w:ascii="Symbol" w:hAnsi="Symbol"/>
    </w:rPr>
  </w:style>
  <w:style w:type="character" w:customStyle="1" w:styleId="WW8Num10z0">
    <w:name w:val="WW8Num10z0"/>
    <w:rsid w:val="00A07203"/>
    <w:rPr>
      <w:b w:val="0"/>
    </w:rPr>
  </w:style>
  <w:style w:type="character" w:customStyle="1" w:styleId="WW8Num12z1">
    <w:name w:val="WW8Num12z1"/>
    <w:rsid w:val="00A07203"/>
    <w:rPr>
      <w:b w:val="0"/>
      <w:i w:val="0"/>
      <w:sz w:val="22"/>
      <w:szCs w:val="22"/>
    </w:rPr>
  </w:style>
  <w:style w:type="character" w:customStyle="1" w:styleId="WW8Num12z2">
    <w:name w:val="WW8Num12z2"/>
    <w:rsid w:val="00A07203"/>
    <w:rPr>
      <w:b w:val="0"/>
      <w:i w:val="0"/>
    </w:rPr>
  </w:style>
  <w:style w:type="character" w:customStyle="1" w:styleId="WW8Num13z0">
    <w:name w:val="WW8Num13z0"/>
    <w:rsid w:val="00A07203"/>
    <w:rPr>
      <w:sz w:val="20"/>
    </w:rPr>
  </w:style>
  <w:style w:type="character" w:customStyle="1" w:styleId="WW8Num13z1">
    <w:name w:val="WW8Num13z1"/>
    <w:rsid w:val="00A07203"/>
    <w:rPr>
      <w:rFonts w:ascii="Courier New" w:hAnsi="Courier New" w:cs="Courier New"/>
    </w:rPr>
  </w:style>
  <w:style w:type="character" w:customStyle="1" w:styleId="WW8Num13z2">
    <w:name w:val="WW8Num13z2"/>
    <w:rsid w:val="00A07203"/>
    <w:rPr>
      <w:rFonts w:ascii="Wingdings" w:hAnsi="Wingdings"/>
    </w:rPr>
  </w:style>
  <w:style w:type="character" w:customStyle="1" w:styleId="WW8Num13z3">
    <w:name w:val="WW8Num13z3"/>
    <w:rsid w:val="00A07203"/>
    <w:rPr>
      <w:rFonts w:ascii="Symbol" w:hAnsi="Symbol"/>
    </w:rPr>
  </w:style>
  <w:style w:type="character" w:customStyle="1" w:styleId="WW8Num16z1">
    <w:name w:val="WW8Num16z1"/>
    <w:rsid w:val="00A07203"/>
    <w:rPr>
      <w:b w:val="0"/>
      <w:i w:val="0"/>
      <w:sz w:val="22"/>
      <w:szCs w:val="22"/>
    </w:rPr>
  </w:style>
  <w:style w:type="character" w:customStyle="1" w:styleId="WW8Num18z0">
    <w:name w:val="WW8Num18z0"/>
    <w:rsid w:val="00A07203"/>
    <w:rPr>
      <w:sz w:val="20"/>
    </w:rPr>
  </w:style>
  <w:style w:type="character" w:customStyle="1" w:styleId="WW8Num18z1">
    <w:name w:val="WW8Num18z1"/>
    <w:rsid w:val="00A07203"/>
    <w:rPr>
      <w:rFonts w:ascii="Courier New" w:hAnsi="Courier New" w:cs="Courier New"/>
    </w:rPr>
  </w:style>
  <w:style w:type="character" w:customStyle="1" w:styleId="WW8Num18z2">
    <w:name w:val="WW8Num18z2"/>
    <w:rsid w:val="00A07203"/>
    <w:rPr>
      <w:rFonts w:ascii="Wingdings" w:hAnsi="Wingdings"/>
    </w:rPr>
  </w:style>
  <w:style w:type="character" w:customStyle="1" w:styleId="WW8Num18z3">
    <w:name w:val="WW8Num18z3"/>
    <w:rsid w:val="00A07203"/>
    <w:rPr>
      <w:rFonts w:ascii="Symbol" w:hAnsi="Symbol"/>
    </w:rPr>
  </w:style>
  <w:style w:type="character" w:customStyle="1" w:styleId="WW8Num20z0">
    <w:name w:val="WW8Num20z0"/>
    <w:rsid w:val="00A07203"/>
    <w:rPr>
      <w:sz w:val="20"/>
    </w:rPr>
  </w:style>
  <w:style w:type="character" w:customStyle="1" w:styleId="WW8Num20z1">
    <w:name w:val="WW8Num20z1"/>
    <w:rsid w:val="00A07203"/>
    <w:rPr>
      <w:rFonts w:ascii="Courier New" w:hAnsi="Courier New" w:cs="Courier New"/>
    </w:rPr>
  </w:style>
  <w:style w:type="character" w:customStyle="1" w:styleId="WW8Num20z2">
    <w:name w:val="WW8Num20z2"/>
    <w:rsid w:val="00A07203"/>
    <w:rPr>
      <w:rFonts w:ascii="Wingdings" w:hAnsi="Wingdings"/>
    </w:rPr>
  </w:style>
  <w:style w:type="character" w:customStyle="1" w:styleId="WW8Num20z3">
    <w:name w:val="WW8Num20z3"/>
    <w:rsid w:val="00A07203"/>
    <w:rPr>
      <w:rFonts w:ascii="Symbol" w:hAnsi="Symbol"/>
    </w:rPr>
  </w:style>
  <w:style w:type="character" w:customStyle="1" w:styleId="WW8Num21z0">
    <w:name w:val="WW8Num21z0"/>
    <w:rsid w:val="00A07203"/>
    <w:rPr>
      <w:sz w:val="20"/>
    </w:rPr>
  </w:style>
  <w:style w:type="character" w:customStyle="1" w:styleId="WW8Num21z1">
    <w:name w:val="WW8Num21z1"/>
    <w:rsid w:val="00A07203"/>
    <w:rPr>
      <w:rFonts w:ascii="Courier New" w:hAnsi="Courier New" w:cs="Courier New"/>
    </w:rPr>
  </w:style>
  <w:style w:type="character" w:customStyle="1" w:styleId="WW8Num21z2">
    <w:name w:val="WW8Num21z2"/>
    <w:rsid w:val="00A07203"/>
    <w:rPr>
      <w:rFonts w:ascii="Wingdings" w:hAnsi="Wingdings"/>
    </w:rPr>
  </w:style>
  <w:style w:type="character" w:customStyle="1" w:styleId="WW8Num21z3">
    <w:name w:val="WW8Num21z3"/>
    <w:rsid w:val="00A07203"/>
    <w:rPr>
      <w:rFonts w:ascii="Symbol" w:hAnsi="Symbol"/>
    </w:rPr>
  </w:style>
  <w:style w:type="character" w:customStyle="1" w:styleId="WW8Num23z0">
    <w:name w:val="WW8Num23z0"/>
    <w:rsid w:val="00A07203"/>
    <w:rPr>
      <w:sz w:val="20"/>
    </w:rPr>
  </w:style>
  <w:style w:type="character" w:customStyle="1" w:styleId="WW8Num23z1">
    <w:name w:val="WW8Num23z1"/>
    <w:rsid w:val="00A07203"/>
    <w:rPr>
      <w:rFonts w:ascii="Courier New" w:hAnsi="Courier New" w:cs="Courier New"/>
    </w:rPr>
  </w:style>
  <w:style w:type="character" w:customStyle="1" w:styleId="WW8Num23z2">
    <w:name w:val="WW8Num23z2"/>
    <w:rsid w:val="00A07203"/>
    <w:rPr>
      <w:rFonts w:ascii="Wingdings" w:hAnsi="Wingdings"/>
    </w:rPr>
  </w:style>
  <w:style w:type="character" w:customStyle="1" w:styleId="WW8Num23z3">
    <w:name w:val="WW8Num23z3"/>
    <w:rsid w:val="00A07203"/>
    <w:rPr>
      <w:rFonts w:ascii="Symbol" w:hAnsi="Symbol"/>
    </w:rPr>
  </w:style>
  <w:style w:type="character" w:customStyle="1" w:styleId="WW8Num24z1">
    <w:name w:val="WW8Num24z1"/>
    <w:rsid w:val="00A07203"/>
    <w:rPr>
      <w:b w:val="0"/>
      <w:i w:val="0"/>
      <w:sz w:val="22"/>
      <w:szCs w:val="22"/>
    </w:rPr>
  </w:style>
  <w:style w:type="character" w:customStyle="1" w:styleId="WW8Num24z2">
    <w:name w:val="WW8Num24z2"/>
    <w:rsid w:val="00A07203"/>
    <w:rPr>
      <w:b w:val="0"/>
      <w:i w:val="0"/>
    </w:rPr>
  </w:style>
  <w:style w:type="character" w:customStyle="1" w:styleId="WW8Num25z1">
    <w:name w:val="WW8Num25z1"/>
    <w:rsid w:val="00A07203"/>
    <w:rPr>
      <w:b w:val="0"/>
      <w:i w:val="0"/>
      <w:sz w:val="22"/>
      <w:szCs w:val="22"/>
    </w:rPr>
  </w:style>
  <w:style w:type="character" w:customStyle="1" w:styleId="WW8Num25z2">
    <w:name w:val="WW8Num25z2"/>
    <w:rsid w:val="00A07203"/>
    <w:rPr>
      <w:b w:val="0"/>
      <w:i w:val="0"/>
    </w:rPr>
  </w:style>
  <w:style w:type="character" w:customStyle="1" w:styleId="WW8Num26z0">
    <w:name w:val="WW8Num26z0"/>
    <w:rsid w:val="00A07203"/>
    <w:rPr>
      <w:sz w:val="20"/>
    </w:rPr>
  </w:style>
  <w:style w:type="character" w:customStyle="1" w:styleId="WW8Num26z1">
    <w:name w:val="WW8Num26z1"/>
    <w:rsid w:val="00A07203"/>
    <w:rPr>
      <w:rFonts w:ascii="Courier New" w:hAnsi="Courier New" w:cs="Courier New"/>
    </w:rPr>
  </w:style>
  <w:style w:type="character" w:customStyle="1" w:styleId="WW8Num26z2">
    <w:name w:val="WW8Num26z2"/>
    <w:rsid w:val="00A07203"/>
    <w:rPr>
      <w:rFonts w:ascii="Wingdings" w:hAnsi="Wingdings"/>
    </w:rPr>
  </w:style>
  <w:style w:type="character" w:customStyle="1" w:styleId="WW8Num26z3">
    <w:name w:val="WW8Num26z3"/>
    <w:rsid w:val="00A07203"/>
    <w:rPr>
      <w:rFonts w:ascii="Symbol" w:hAnsi="Symbol"/>
    </w:rPr>
  </w:style>
  <w:style w:type="character" w:customStyle="1" w:styleId="WW8Num28z1">
    <w:name w:val="WW8Num28z1"/>
    <w:rsid w:val="00A07203"/>
    <w:rPr>
      <w:b w:val="0"/>
      <w:i w:val="0"/>
      <w:sz w:val="22"/>
      <w:szCs w:val="22"/>
    </w:rPr>
  </w:style>
  <w:style w:type="character" w:customStyle="1" w:styleId="WW8Num28z2">
    <w:name w:val="WW8Num28z2"/>
    <w:rsid w:val="00A07203"/>
    <w:rPr>
      <w:b w:val="0"/>
      <w:i w:val="0"/>
    </w:rPr>
  </w:style>
  <w:style w:type="character" w:customStyle="1" w:styleId="WW8Num29z0">
    <w:name w:val="WW8Num29z0"/>
    <w:rsid w:val="00A07203"/>
    <w:rPr>
      <w:sz w:val="20"/>
    </w:rPr>
  </w:style>
  <w:style w:type="character" w:customStyle="1" w:styleId="WW8Num29z1">
    <w:name w:val="WW8Num29z1"/>
    <w:rsid w:val="00A07203"/>
    <w:rPr>
      <w:rFonts w:ascii="Courier New" w:hAnsi="Courier New" w:cs="Courier New"/>
    </w:rPr>
  </w:style>
  <w:style w:type="character" w:customStyle="1" w:styleId="WW8Num29z2">
    <w:name w:val="WW8Num29z2"/>
    <w:rsid w:val="00A07203"/>
    <w:rPr>
      <w:rFonts w:ascii="Wingdings" w:hAnsi="Wingdings"/>
    </w:rPr>
  </w:style>
  <w:style w:type="character" w:customStyle="1" w:styleId="WW8Num29z3">
    <w:name w:val="WW8Num29z3"/>
    <w:rsid w:val="00A07203"/>
    <w:rPr>
      <w:rFonts w:ascii="Symbol" w:hAnsi="Symbol"/>
    </w:rPr>
  </w:style>
  <w:style w:type="character" w:customStyle="1" w:styleId="WW8Num30z0">
    <w:name w:val="WW8Num30z0"/>
    <w:rsid w:val="00A07203"/>
    <w:rPr>
      <w:rFonts w:ascii="Symbol" w:hAnsi="Symbol"/>
      <w:color w:val="auto"/>
    </w:rPr>
  </w:style>
  <w:style w:type="character" w:customStyle="1" w:styleId="WW8Num30z2">
    <w:name w:val="WW8Num30z2"/>
    <w:rsid w:val="00A07203"/>
    <w:rPr>
      <w:rFonts w:ascii="Wingdings" w:hAnsi="Wingdings"/>
    </w:rPr>
  </w:style>
  <w:style w:type="character" w:customStyle="1" w:styleId="WW8Num30z3">
    <w:name w:val="WW8Num30z3"/>
    <w:rsid w:val="00A07203"/>
    <w:rPr>
      <w:rFonts w:ascii="Symbol" w:hAnsi="Symbol"/>
    </w:rPr>
  </w:style>
  <w:style w:type="character" w:customStyle="1" w:styleId="WW8Num30z4">
    <w:name w:val="WW8Num30z4"/>
    <w:rsid w:val="00A07203"/>
    <w:rPr>
      <w:rFonts w:ascii="Courier New" w:hAnsi="Courier New" w:cs="Courier New"/>
    </w:rPr>
  </w:style>
  <w:style w:type="character" w:customStyle="1" w:styleId="WW8Num31z1">
    <w:name w:val="WW8Num31z1"/>
    <w:rsid w:val="00A07203"/>
    <w:rPr>
      <w:b w:val="0"/>
      <w:i w:val="0"/>
      <w:sz w:val="22"/>
      <w:szCs w:val="22"/>
    </w:rPr>
  </w:style>
  <w:style w:type="character" w:customStyle="1" w:styleId="WW8Num31z2">
    <w:name w:val="WW8Num31z2"/>
    <w:rsid w:val="00A07203"/>
    <w:rPr>
      <w:b w:val="0"/>
      <w:i w:val="0"/>
    </w:rPr>
  </w:style>
  <w:style w:type="character" w:customStyle="1" w:styleId="WW8Num34z0">
    <w:name w:val="WW8Num34z0"/>
    <w:rsid w:val="00A07203"/>
    <w:rPr>
      <w:sz w:val="20"/>
    </w:rPr>
  </w:style>
  <w:style w:type="character" w:customStyle="1" w:styleId="WW8Num34z1">
    <w:name w:val="WW8Num34z1"/>
    <w:rsid w:val="00A07203"/>
    <w:rPr>
      <w:rFonts w:ascii="Courier New" w:hAnsi="Courier New" w:cs="Courier New"/>
    </w:rPr>
  </w:style>
  <w:style w:type="character" w:customStyle="1" w:styleId="WW8Num34z2">
    <w:name w:val="WW8Num34z2"/>
    <w:rsid w:val="00A07203"/>
    <w:rPr>
      <w:rFonts w:ascii="Wingdings" w:hAnsi="Wingdings"/>
    </w:rPr>
  </w:style>
  <w:style w:type="character" w:customStyle="1" w:styleId="WW8Num34z3">
    <w:name w:val="WW8Num34z3"/>
    <w:rsid w:val="00A07203"/>
    <w:rPr>
      <w:rFonts w:ascii="Symbol" w:hAnsi="Symbol"/>
    </w:rPr>
  </w:style>
  <w:style w:type="character" w:customStyle="1" w:styleId="WW8Num35z1">
    <w:name w:val="WW8Num35z1"/>
    <w:rsid w:val="00A07203"/>
    <w:rPr>
      <w:b w:val="0"/>
      <w:i w:val="0"/>
      <w:sz w:val="22"/>
      <w:szCs w:val="22"/>
    </w:rPr>
  </w:style>
  <w:style w:type="character" w:customStyle="1" w:styleId="WW8Num35z2">
    <w:name w:val="WW8Num35z2"/>
    <w:rsid w:val="00A07203"/>
    <w:rPr>
      <w:b w:val="0"/>
      <w:i w:val="0"/>
    </w:rPr>
  </w:style>
  <w:style w:type="character" w:customStyle="1" w:styleId="WW8Num36z1">
    <w:name w:val="WW8Num36z1"/>
    <w:rsid w:val="00A07203"/>
    <w:rPr>
      <w:b w:val="0"/>
      <w:i w:val="0"/>
      <w:sz w:val="22"/>
      <w:szCs w:val="22"/>
    </w:rPr>
  </w:style>
  <w:style w:type="character" w:customStyle="1" w:styleId="WW8Num36z2">
    <w:name w:val="WW8Num36z2"/>
    <w:rsid w:val="00A07203"/>
    <w:rPr>
      <w:b w:val="0"/>
      <w:i w:val="0"/>
    </w:rPr>
  </w:style>
  <w:style w:type="character" w:customStyle="1" w:styleId="WW8Num37z0">
    <w:name w:val="WW8Num37z0"/>
    <w:rsid w:val="00A07203"/>
    <w:rPr>
      <w:sz w:val="20"/>
    </w:rPr>
  </w:style>
  <w:style w:type="character" w:customStyle="1" w:styleId="WW8Num37z1">
    <w:name w:val="WW8Num37z1"/>
    <w:rsid w:val="00A07203"/>
    <w:rPr>
      <w:rFonts w:ascii="Courier New" w:hAnsi="Courier New" w:cs="Courier New"/>
    </w:rPr>
  </w:style>
  <w:style w:type="character" w:customStyle="1" w:styleId="WW8Num37z2">
    <w:name w:val="WW8Num37z2"/>
    <w:rsid w:val="00A07203"/>
    <w:rPr>
      <w:rFonts w:ascii="Wingdings" w:hAnsi="Wingdings"/>
    </w:rPr>
  </w:style>
  <w:style w:type="character" w:customStyle="1" w:styleId="WW8Num37z3">
    <w:name w:val="WW8Num37z3"/>
    <w:rsid w:val="00A07203"/>
    <w:rPr>
      <w:rFonts w:ascii="Symbol" w:hAnsi="Symbol"/>
    </w:rPr>
  </w:style>
  <w:style w:type="character" w:customStyle="1" w:styleId="WW8Num38z0">
    <w:name w:val="WW8Num38z0"/>
    <w:rsid w:val="00A07203"/>
    <w:rPr>
      <w:sz w:val="20"/>
    </w:rPr>
  </w:style>
  <w:style w:type="character" w:customStyle="1" w:styleId="WW8Num38z1">
    <w:name w:val="WW8Num38z1"/>
    <w:rsid w:val="00A07203"/>
    <w:rPr>
      <w:rFonts w:ascii="Courier New" w:hAnsi="Courier New" w:cs="Courier New"/>
    </w:rPr>
  </w:style>
  <w:style w:type="character" w:customStyle="1" w:styleId="WW8Num38z2">
    <w:name w:val="WW8Num38z2"/>
    <w:rsid w:val="00A07203"/>
    <w:rPr>
      <w:rFonts w:ascii="Wingdings" w:hAnsi="Wingdings"/>
    </w:rPr>
  </w:style>
  <w:style w:type="character" w:customStyle="1" w:styleId="WW8Num38z3">
    <w:name w:val="WW8Num38z3"/>
    <w:rsid w:val="00A07203"/>
    <w:rPr>
      <w:rFonts w:ascii="Symbol" w:hAnsi="Symbol"/>
    </w:rPr>
  </w:style>
  <w:style w:type="character" w:customStyle="1" w:styleId="WW8Num39z0">
    <w:name w:val="WW8Num39z0"/>
    <w:rsid w:val="00A07203"/>
    <w:rPr>
      <w:sz w:val="20"/>
    </w:rPr>
  </w:style>
  <w:style w:type="character" w:customStyle="1" w:styleId="WW8Num39z1">
    <w:name w:val="WW8Num39z1"/>
    <w:rsid w:val="00A07203"/>
    <w:rPr>
      <w:rFonts w:ascii="Courier New" w:hAnsi="Courier New" w:cs="Courier New"/>
    </w:rPr>
  </w:style>
  <w:style w:type="character" w:customStyle="1" w:styleId="WW8Num39z2">
    <w:name w:val="WW8Num39z2"/>
    <w:rsid w:val="00A07203"/>
    <w:rPr>
      <w:rFonts w:ascii="Wingdings" w:hAnsi="Wingdings"/>
    </w:rPr>
  </w:style>
  <w:style w:type="character" w:customStyle="1" w:styleId="WW8Num39z3">
    <w:name w:val="WW8Num39z3"/>
    <w:rsid w:val="00A07203"/>
    <w:rPr>
      <w:rFonts w:ascii="Symbol" w:hAnsi="Symbol"/>
    </w:rPr>
  </w:style>
  <w:style w:type="character" w:customStyle="1" w:styleId="WW8Num42z0">
    <w:name w:val="WW8Num42z0"/>
    <w:rsid w:val="00A07203"/>
    <w:rPr>
      <w:sz w:val="20"/>
    </w:rPr>
  </w:style>
  <w:style w:type="character" w:customStyle="1" w:styleId="WW8Num42z1">
    <w:name w:val="WW8Num42z1"/>
    <w:rsid w:val="00A07203"/>
    <w:rPr>
      <w:rFonts w:ascii="Courier New" w:hAnsi="Courier New" w:cs="Courier New"/>
    </w:rPr>
  </w:style>
  <w:style w:type="character" w:customStyle="1" w:styleId="WW8Num42z2">
    <w:name w:val="WW8Num42z2"/>
    <w:rsid w:val="00A07203"/>
    <w:rPr>
      <w:rFonts w:ascii="Wingdings" w:hAnsi="Wingdings"/>
    </w:rPr>
  </w:style>
  <w:style w:type="character" w:customStyle="1" w:styleId="WW8Num42z3">
    <w:name w:val="WW8Num42z3"/>
    <w:rsid w:val="00A07203"/>
    <w:rPr>
      <w:rFonts w:ascii="Symbol" w:hAnsi="Symbol"/>
    </w:rPr>
  </w:style>
  <w:style w:type="character" w:customStyle="1" w:styleId="WW8Num43z0">
    <w:name w:val="WW8Num43z0"/>
    <w:rsid w:val="00A07203"/>
    <w:rPr>
      <w:sz w:val="20"/>
    </w:rPr>
  </w:style>
  <w:style w:type="character" w:customStyle="1" w:styleId="WW8Num43z1">
    <w:name w:val="WW8Num43z1"/>
    <w:rsid w:val="00A07203"/>
    <w:rPr>
      <w:rFonts w:ascii="Courier New" w:hAnsi="Courier New" w:cs="Courier New"/>
    </w:rPr>
  </w:style>
  <w:style w:type="character" w:customStyle="1" w:styleId="WW8Num43z2">
    <w:name w:val="WW8Num43z2"/>
    <w:rsid w:val="00A07203"/>
    <w:rPr>
      <w:rFonts w:ascii="Wingdings" w:hAnsi="Wingdings"/>
    </w:rPr>
  </w:style>
  <w:style w:type="character" w:customStyle="1" w:styleId="WW8Num43z3">
    <w:name w:val="WW8Num43z3"/>
    <w:rsid w:val="00A07203"/>
    <w:rPr>
      <w:rFonts w:ascii="Symbol" w:hAnsi="Symbol"/>
    </w:rPr>
  </w:style>
  <w:style w:type="character" w:customStyle="1" w:styleId="WW8Num44z0">
    <w:name w:val="WW8Num44z0"/>
    <w:rsid w:val="00A07203"/>
    <w:rPr>
      <w:sz w:val="20"/>
    </w:rPr>
  </w:style>
  <w:style w:type="character" w:customStyle="1" w:styleId="WW8Num44z1">
    <w:name w:val="WW8Num44z1"/>
    <w:rsid w:val="00A07203"/>
    <w:rPr>
      <w:rFonts w:ascii="Courier New" w:hAnsi="Courier New" w:cs="Courier New"/>
    </w:rPr>
  </w:style>
  <w:style w:type="character" w:customStyle="1" w:styleId="WW8Num44z2">
    <w:name w:val="WW8Num44z2"/>
    <w:rsid w:val="00A07203"/>
    <w:rPr>
      <w:rFonts w:ascii="Wingdings" w:hAnsi="Wingdings"/>
    </w:rPr>
  </w:style>
  <w:style w:type="character" w:customStyle="1" w:styleId="WW8Num44z3">
    <w:name w:val="WW8Num44z3"/>
    <w:rsid w:val="00A07203"/>
    <w:rPr>
      <w:rFonts w:ascii="Symbol" w:hAnsi="Symbol"/>
    </w:rPr>
  </w:style>
  <w:style w:type="character" w:customStyle="1" w:styleId="WW8Num45z0">
    <w:name w:val="WW8Num45z0"/>
    <w:rsid w:val="00A07203"/>
    <w:rPr>
      <w:sz w:val="20"/>
    </w:rPr>
  </w:style>
  <w:style w:type="character" w:customStyle="1" w:styleId="WW8Num45z1">
    <w:name w:val="WW8Num45z1"/>
    <w:rsid w:val="00A07203"/>
    <w:rPr>
      <w:rFonts w:ascii="Courier New" w:hAnsi="Courier New" w:cs="Courier New"/>
    </w:rPr>
  </w:style>
  <w:style w:type="character" w:customStyle="1" w:styleId="WW8Num45z2">
    <w:name w:val="WW8Num45z2"/>
    <w:rsid w:val="00A07203"/>
    <w:rPr>
      <w:rFonts w:ascii="Wingdings" w:hAnsi="Wingdings"/>
    </w:rPr>
  </w:style>
  <w:style w:type="character" w:customStyle="1" w:styleId="WW8Num45z3">
    <w:name w:val="WW8Num45z3"/>
    <w:rsid w:val="00A07203"/>
    <w:rPr>
      <w:rFonts w:ascii="Symbol" w:hAnsi="Symbol"/>
    </w:rPr>
  </w:style>
  <w:style w:type="character" w:customStyle="1" w:styleId="WW8Num46z0">
    <w:name w:val="WW8Num46z0"/>
    <w:rsid w:val="00A07203"/>
    <w:rPr>
      <w:sz w:val="20"/>
    </w:rPr>
  </w:style>
  <w:style w:type="character" w:customStyle="1" w:styleId="WW8Num46z1">
    <w:name w:val="WW8Num46z1"/>
    <w:rsid w:val="00A07203"/>
    <w:rPr>
      <w:rFonts w:ascii="Courier New" w:hAnsi="Courier New" w:cs="Courier New"/>
    </w:rPr>
  </w:style>
  <w:style w:type="character" w:customStyle="1" w:styleId="WW8Num46z2">
    <w:name w:val="WW8Num46z2"/>
    <w:rsid w:val="00A07203"/>
    <w:rPr>
      <w:rFonts w:ascii="Wingdings" w:hAnsi="Wingdings"/>
    </w:rPr>
  </w:style>
  <w:style w:type="character" w:customStyle="1" w:styleId="WW8Num46z3">
    <w:name w:val="WW8Num46z3"/>
    <w:rsid w:val="00A07203"/>
    <w:rPr>
      <w:rFonts w:ascii="Symbol" w:hAnsi="Symbol"/>
    </w:rPr>
  </w:style>
  <w:style w:type="character" w:customStyle="1" w:styleId="WW8Num47z1">
    <w:name w:val="WW8Num47z1"/>
    <w:rsid w:val="00A07203"/>
    <w:rPr>
      <w:b w:val="0"/>
      <w:i w:val="0"/>
      <w:sz w:val="22"/>
      <w:szCs w:val="22"/>
    </w:rPr>
  </w:style>
  <w:style w:type="character" w:customStyle="1" w:styleId="WW8Num47z2">
    <w:name w:val="WW8Num47z2"/>
    <w:rsid w:val="00A07203"/>
    <w:rPr>
      <w:b w:val="0"/>
      <w:i w:val="0"/>
    </w:rPr>
  </w:style>
  <w:style w:type="character" w:customStyle="1" w:styleId="WW8Num48z0">
    <w:name w:val="WW8Num48z0"/>
    <w:rsid w:val="00A07203"/>
    <w:rPr>
      <w:sz w:val="20"/>
    </w:rPr>
  </w:style>
  <w:style w:type="character" w:customStyle="1" w:styleId="WW8Num48z1">
    <w:name w:val="WW8Num48z1"/>
    <w:rsid w:val="00A07203"/>
    <w:rPr>
      <w:rFonts w:ascii="Courier New" w:hAnsi="Courier New" w:cs="Courier New"/>
    </w:rPr>
  </w:style>
  <w:style w:type="character" w:customStyle="1" w:styleId="WW8Num48z2">
    <w:name w:val="WW8Num48z2"/>
    <w:rsid w:val="00A07203"/>
    <w:rPr>
      <w:rFonts w:ascii="Wingdings" w:hAnsi="Wingdings"/>
    </w:rPr>
  </w:style>
  <w:style w:type="character" w:customStyle="1" w:styleId="WW8Num48z3">
    <w:name w:val="WW8Num48z3"/>
    <w:rsid w:val="00A07203"/>
    <w:rPr>
      <w:rFonts w:ascii="Symbol" w:hAnsi="Symbol"/>
    </w:rPr>
  </w:style>
  <w:style w:type="character" w:customStyle="1" w:styleId="WW8Num49z1">
    <w:name w:val="WW8Num49z1"/>
    <w:rsid w:val="00A07203"/>
    <w:rPr>
      <w:b w:val="0"/>
      <w:i w:val="0"/>
      <w:sz w:val="22"/>
      <w:szCs w:val="22"/>
    </w:rPr>
  </w:style>
  <w:style w:type="character" w:customStyle="1" w:styleId="WW8Num49z2">
    <w:name w:val="WW8Num49z2"/>
    <w:rsid w:val="00A07203"/>
    <w:rPr>
      <w:b w:val="0"/>
      <w:i w:val="0"/>
    </w:rPr>
  </w:style>
  <w:style w:type="character" w:customStyle="1" w:styleId="WW8Num52z0">
    <w:name w:val="WW8Num52z0"/>
    <w:rsid w:val="00A07203"/>
    <w:rPr>
      <w:sz w:val="20"/>
    </w:rPr>
  </w:style>
  <w:style w:type="character" w:customStyle="1" w:styleId="WW8Num52z1">
    <w:name w:val="WW8Num52z1"/>
    <w:rsid w:val="00A07203"/>
    <w:rPr>
      <w:rFonts w:ascii="Courier New" w:hAnsi="Courier New" w:cs="Courier New"/>
    </w:rPr>
  </w:style>
  <w:style w:type="character" w:customStyle="1" w:styleId="WW8Num52z2">
    <w:name w:val="WW8Num52z2"/>
    <w:rsid w:val="00A07203"/>
    <w:rPr>
      <w:rFonts w:ascii="Wingdings" w:hAnsi="Wingdings"/>
    </w:rPr>
  </w:style>
  <w:style w:type="character" w:customStyle="1" w:styleId="WW8Num52z3">
    <w:name w:val="WW8Num52z3"/>
    <w:rsid w:val="00A07203"/>
    <w:rPr>
      <w:rFonts w:ascii="Symbol" w:hAnsi="Symbol"/>
    </w:rPr>
  </w:style>
  <w:style w:type="character" w:customStyle="1" w:styleId="WW8Num55z0">
    <w:name w:val="WW8Num55z0"/>
    <w:rsid w:val="00A07203"/>
    <w:rPr>
      <w:sz w:val="20"/>
    </w:rPr>
  </w:style>
  <w:style w:type="character" w:customStyle="1" w:styleId="WW8Num55z1">
    <w:name w:val="WW8Num55z1"/>
    <w:rsid w:val="00A07203"/>
    <w:rPr>
      <w:rFonts w:ascii="Courier New" w:hAnsi="Courier New" w:cs="Courier New"/>
    </w:rPr>
  </w:style>
  <w:style w:type="character" w:customStyle="1" w:styleId="WW8Num55z2">
    <w:name w:val="WW8Num55z2"/>
    <w:rsid w:val="00A07203"/>
    <w:rPr>
      <w:rFonts w:ascii="Wingdings" w:hAnsi="Wingdings"/>
    </w:rPr>
  </w:style>
  <w:style w:type="character" w:customStyle="1" w:styleId="WW8Num55z3">
    <w:name w:val="WW8Num55z3"/>
    <w:rsid w:val="00A07203"/>
    <w:rPr>
      <w:rFonts w:ascii="Symbol" w:hAnsi="Symbol"/>
    </w:rPr>
  </w:style>
  <w:style w:type="character" w:customStyle="1" w:styleId="WW8Num56z1">
    <w:name w:val="WW8Num56z1"/>
    <w:rsid w:val="00A07203"/>
    <w:rPr>
      <w:b w:val="0"/>
      <w:i w:val="0"/>
      <w:sz w:val="22"/>
      <w:szCs w:val="22"/>
    </w:rPr>
  </w:style>
  <w:style w:type="character" w:customStyle="1" w:styleId="WW8Num56z2">
    <w:name w:val="WW8Num56z2"/>
    <w:rsid w:val="00A07203"/>
    <w:rPr>
      <w:b w:val="0"/>
      <w:i w:val="0"/>
    </w:rPr>
  </w:style>
  <w:style w:type="character" w:customStyle="1" w:styleId="content">
    <w:name w:val="content"/>
    <w:basedOn w:val="DefaultParagraphFont"/>
    <w:rsid w:val="00A07203"/>
  </w:style>
  <w:style w:type="character" w:customStyle="1" w:styleId="Bullets">
    <w:name w:val="Bullets"/>
    <w:rsid w:val="00A07203"/>
    <w:rPr>
      <w:rFonts w:ascii="StarSymbol" w:eastAsia="StarSymbol" w:hAnsi="StarSymbol" w:cs="StarSymbol"/>
      <w:sz w:val="18"/>
      <w:szCs w:val="18"/>
    </w:rPr>
  </w:style>
  <w:style w:type="paragraph" w:customStyle="1" w:styleId="Heading">
    <w:name w:val="Heading"/>
    <w:basedOn w:val="Normal"/>
    <w:next w:val="BodyText"/>
    <w:rsid w:val="00A07203"/>
    <w:pPr>
      <w:keepNext/>
      <w:suppressAutoHyphens/>
      <w:spacing w:before="240" w:after="120"/>
    </w:pPr>
    <w:rPr>
      <w:rFonts w:ascii="Helvetica" w:eastAsia="DejaVu Sans" w:hAnsi="Helvetica" w:cs="DejaVu Sans"/>
      <w:sz w:val="28"/>
      <w:szCs w:val="28"/>
      <w:lang w:val="en-GB" w:eastAsia="ar-SA"/>
    </w:rPr>
  </w:style>
  <w:style w:type="paragraph" w:styleId="List">
    <w:name w:val="List"/>
    <w:aliases w:val="List Bulleted"/>
    <w:basedOn w:val="BodyText"/>
    <w:rsid w:val="00A07203"/>
    <w:pPr>
      <w:suppressAutoHyphens/>
      <w:spacing w:after="0"/>
      <w:jc w:val="both"/>
    </w:pPr>
    <w:rPr>
      <w:rFonts w:ascii="Times" w:hAnsi="Times"/>
      <w:sz w:val="20"/>
      <w:szCs w:val="20"/>
      <w:lang w:val="en-GB" w:eastAsia="ar-SA"/>
    </w:rPr>
  </w:style>
  <w:style w:type="paragraph" w:styleId="Caption">
    <w:name w:val="caption"/>
    <w:basedOn w:val="Normal"/>
    <w:qFormat/>
    <w:rsid w:val="00A07203"/>
    <w:pPr>
      <w:suppressLineNumbers/>
      <w:suppressAutoHyphens/>
      <w:spacing w:before="120" w:after="120"/>
    </w:pPr>
    <w:rPr>
      <w:rFonts w:ascii="Times" w:hAnsi="Times"/>
      <w:i/>
      <w:iCs/>
      <w:lang w:val="en-GB" w:eastAsia="ar-SA"/>
    </w:rPr>
  </w:style>
  <w:style w:type="paragraph" w:styleId="Subtitle">
    <w:name w:val="Subtitle"/>
    <w:basedOn w:val="Normal"/>
    <w:next w:val="BodyText"/>
    <w:link w:val="SubtitleChar"/>
    <w:qFormat/>
    <w:rsid w:val="00A07203"/>
    <w:pPr>
      <w:suppressAutoHyphens/>
    </w:pPr>
    <w:rPr>
      <w:rFonts w:ascii="HelveticaPlainItalic" w:hAnsi="HelveticaPlainItalic"/>
      <w:sz w:val="36"/>
      <w:szCs w:val="36"/>
      <w:lang w:val="en-GB" w:eastAsia="ar-SA"/>
    </w:rPr>
  </w:style>
  <w:style w:type="character" w:customStyle="1" w:styleId="SubtitleChar">
    <w:name w:val="Subtitle Char"/>
    <w:link w:val="Subtitle"/>
    <w:rsid w:val="00A07203"/>
    <w:rPr>
      <w:rFonts w:ascii="HelveticaPlainItalic" w:eastAsia="Times New Roman" w:hAnsi="HelveticaPlainItalic"/>
      <w:sz w:val="36"/>
      <w:szCs w:val="36"/>
      <w:lang w:val="en-GB" w:eastAsia="ar-SA"/>
    </w:rPr>
  </w:style>
  <w:style w:type="paragraph" w:styleId="BodyTextIndent3">
    <w:name w:val="Body Text Indent 3"/>
    <w:basedOn w:val="Normal"/>
    <w:link w:val="BodyTextIndent3Char"/>
    <w:rsid w:val="00A07203"/>
    <w:pPr>
      <w:suppressAutoHyphens/>
      <w:spacing w:after="120"/>
      <w:ind w:left="283"/>
    </w:pPr>
    <w:rPr>
      <w:sz w:val="16"/>
      <w:szCs w:val="16"/>
      <w:lang w:eastAsia="ar-SA"/>
    </w:rPr>
  </w:style>
  <w:style w:type="character" w:customStyle="1" w:styleId="BodyTextIndent3Char">
    <w:name w:val="Body Text Indent 3 Char"/>
    <w:link w:val="BodyTextIndent3"/>
    <w:rsid w:val="00A07203"/>
    <w:rPr>
      <w:rFonts w:ascii="Times New Roman" w:eastAsia="Times New Roman" w:hAnsi="Times New Roman"/>
      <w:sz w:val="16"/>
      <w:szCs w:val="16"/>
      <w:lang w:val="sr-Cyrl-CS" w:eastAsia="ar-SA"/>
    </w:rPr>
  </w:style>
  <w:style w:type="paragraph" w:customStyle="1" w:styleId="TableContents">
    <w:name w:val="Table Contents"/>
    <w:basedOn w:val="Normal"/>
    <w:rsid w:val="00A07203"/>
    <w:pPr>
      <w:suppressLineNumbers/>
      <w:suppressAutoHyphens/>
    </w:pPr>
    <w:rPr>
      <w:rFonts w:ascii="HelveticaPlainItalic" w:hAnsi="HelveticaPlainItalic"/>
      <w:sz w:val="20"/>
      <w:szCs w:val="20"/>
      <w:lang w:val="en-GB" w:eastAsia="ar-SA"/>
    </w:rPr>
  </w:style>
  <w:style w:type="paragraph" w:customStyle="1" w:styleId="TableHeading">
    <w:name w:val="Table Heading"/>
    <w:basedOn w:val="TableContents"/>
    <w:rsid w:val="00A07203"/>
    <w:pPr>
      <w:jc w:val="center"/>
    </w:pPr>
    <w:rPr>
      <w:b/>
      <w:bCs/>
    </w:rPr>
  </w:style>
  <w:style w:type="paragraph" w:customStyle="1" w:styleId="Framecontents">
    <w:name w:val="Frame contents"/>
    <w:basedOn w:val="BodyText"/>
    <w:rsid w:val="00A07203"/>
    <w:pPr>
      <w:suppressAutoHyphens/>
      <w:spacing w:after="0"/>
      <w:jc w:val="both"/>
    </w:pPr>
    <w:rPr>
      <w:rFonts w:ascii="HelveticaPlain" w:hAnsi="HelveticaPlain"/>
      <w:sz w:val="20"/>
      <w:szCs w:val="20"/>
      <w:lang w:val="en-GB" w:eastAsia="ar-SA"/>
    </w:rPr>
  </w:style>
  <w:style w:type="paragraph" w:customStyle="1" w:styleId="Texte1">
    <w:name w:val="Texte_1"/>
    <w:basedOn w:val="Normal"/>
    <w:rsid w:val="00A07203"/>
    <w:pPr>
      <w:spacing w:before="120" w:after="120"/>
      <w:jc w:val="both"/>
    </w:pPr>
    <w:rPr>
      <w:rFonts w:ascii="FuturaA Md BT" w:hAnsi="FuturaA Md BT"/>
      <w:sz w:val="22"/>
      <w:szCs w:val="20"/>
      <w:lang w:val="en-US" w:eastAsia="fr-FR"/>
    </w:rPr>
  </w:style>
  <w:style w:type="paragraph" w:customStyle="1" w:styleId="xl30">
    <w:name w:val="xl30"/>
    <w:basedOn w:val="Normal"/>
    <w:rsid w:val="00A07203"/>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lang w:val="fr-FR" w:eastAsia="fr-FR"/>
    </w:rPr>
  </w:style>
  <w:style w:type="paragraph" w:styleId="ListBullet">
    <w:name w:val="List Bullet"/>
    <w:basedOn w:val="Normal"/>
    <w:rsid w:val="00A07203"/>
    <w:pPr>
      <w:numPr>
        <w:numId w:val="3"/>
      </w:numPr>
    </w:pPr>
    <w:rPr>
      <w:noProof/>
      <w:sz w:val="22"/>
      <w:lang w:val="sr-Latn-CS"/>
    </w:rPr>
  </w:style>
  <w:style w:type="paragraph" w:customStyle="1" w:styleId="pip">
    <w:name w:val="pip"/>
    <w:basedOn w:val="Normal"/>
    <w:rsid w:val="00A07203"/>
    <w:pPr>
      <w:widowControl w:val="0"/>
      <w:tabs>
        <w:tab w:val="left" w:pos="425"/>
        <w:tab w:val="left" w:pos="709"/>
        <w:tab w:val="left" w:pos="4253"/>
        <w:tab w:val="right" w:pos="5387"/>
        <w:tab w:val="right" w:pos="6804"/>
        <w:tab w:val="right" w:pos="8789"/>
      </w:tabs>
    </w:pPr>
    <w:rPr>
      <w:rFonts w:ascii="Arial" w:hAnsi="Arial" w:cs="Arial"/>
      <w:sz w:val="22"/>
      <w:szCs w:val="22"/>
      <w:lang w:val="en-US"/>
    </w:rPr>
  </w:style>
  <w:style w:type="paragraph" w:customStyle="1" w:styleId="nabrajanje">
    <w:name w:val="nabrajanje"/>
    <w:basedOn w:val="Normal"/>
    <w:rsid w:val="00A07203"/>
    <w:pPr>
      <w:numPr>
        <w:numId w:val="4"/>
      </w:numPr>
      <w:spacing w:after="120"/>
      <w:jc w:val="both"/>
    </w:pPr>
    <w:rPr>
      <w:rFonts w:ascii="HelveticaPlain" w:hAnsi="HelveticaPlain"/>
      <w:lang w:val="en-US"/>
    </w:rPr>
  </w:style>
  <w:style w:type="character" w:customStyle="1" w:styleId="tekstnei1">
    <w:name w:val="tekst_nei1"/>
    <w:rsid w:val="00A07203"/>
    <w:rPr>
      <w:vanish w:val="0"/>
      <w:webHidden w:val="0"/>
      <w:specVanish w:val="0"/>
    </w:rPr>
  </w:style>
  <w:style w:type="paragraph" w:customStyle="1" w:styleId="a">
    <w:name w:val="Табела лево"/>
    <w:aliases w:val="Тл"/>
    <w:basedOn w:val="Normal"/>
    <w:link w:val="Char"/>
    <w:autoRedefine/>
    <w:rsid w:val="00A07203"/>
    <w:pPr>
      <w:widowControl w:val="0"/>
      <w:numPr>
        <w:numId w:val="5"/>
      </w:numPr>
      <w:tabs>
        <w:tab w:val="clear" w:pos="360"/>
        <w:tab w:val="right" w:pos="1246"/>
      </w:tabs>
      <w:autoSpaceDE w:val="0"/>
      <w:autoSpaceDN w:val="0"/>
      <w:adjustRightInd w:val="0"/>
      <w:ind w:left="0" w:firstLine="0"/>
      <w:jc w:val="both"/>
    </w:pPr>
    <w:rPr>
      <w:rFonts w:ascii="Arial" w:hAnsi="Arial" w:cs="Arial"/>
      <w:snapToGrid w:val="0"/>
      <w:w w:val="90"/>
      <w:sz w:val="22"/>
      <w:szCs w:val="22"/>
    </w:rPr>
  </w:style>
  <w:style w:type="paragraph" w:customStyle="1" w:styleId="Style">
    <w:name w:val="Style"/>
    <w:rsid w:val="00A07203"/>
    <w:pPr>
      <w:widowControl w:val="0"/>
    </w:pPr>
    <w:rPr>
      <w:rFonts w:ascii="Arial" w:eastAsia="Times New Roman" w:hAnsi="Arial"/>
      <w:snapToGrid w:val="0"/>
      <w:sz w:val="24"/>
      <w:lang w:val="en-US" w:eastAsia="en-US"/>
    </w:rPr>
  </w:style>
  <w:style w:type="character" w:customStyle="1" w:styleId="WW-Absatz-Standardschriftart">
    <w:name w:val="WW-Absatz-Standardschriftart"/>
    <w:rsid w:val="00A07203"/>
  </w:style>
  <w:style w:type="paragraph" w:customStyle="1" w:styleId="EVHeading2">
    <w:name w:val="EV Heading 2"/>
    <w:basedOn w:val="Title"/>
    <w:autoRedefine/>
    <w:rsid w:val="004F7430"/>
    <w:pPr>
      <w:numPr>
        <w:numId w:val="6"/>
      </w:numPr>
      <w:spacing w:before="0" w:after="0"/>
      <w:jc w:val="both"/>
      <w:outlineLvl w:val="9"/>
    </w:pPr>
    <w:rPr>
      <w:kern w:val="0"/>
      <w:sz w:val="28"/>
      <w:szCs w:val="36"/>
      <w:u w:val="single"/>
      <w:lang w:val="en-GB"/>
    </w:rPr>
  </w:style>
  <w:style w:type="paragraph" w:customStyle="1" w:styleId="d1">
    <w:name w:val="d1"/>
    <w:basedOn w:val="Style"/>
    <w:rsid w:val="004F7430"/>
    <w:pPr>
      <w:tabs>
        <w:tab w:val="left" w:pos="510"/>
      </w:tabs>
      <w:spacing w:before="120" w:line="360" w:lineRule="auto"/>
      <w:ind w:left="510" w:hanging="510"/>
    </w:pPr>
    <w:rPr>
      <w:sz w:val="22"/>
    </w:rPr>
  </w:style>
  <w:style w:type="paragraph" w:customStyle="1" w:styleId="Naslov">
    <w:name w:val="Naslov"/>
    <w:basedOn w:val="Style"/>
    <w:rsid w:val="004F7430"/>
    <w:pPr>
      <w:spacing w:before="400" w:line="360" w:lineRule="auto"/>
    </w:pPr>
    <w:rPr>
      <w:b/>
      <w:sz w:val="28"/>
    </w:rPr>
  </w:style>
  <w:style w:type="paragraph" w:customStyle="1" w:styleId="Tekst">
    <w:name w:val="Tekst"/>
    <w:basedOn w:val="Style"/>
    <w:rsid w:val="004F7430"/>
    <w:pPr>
      <w:spacing w:before="120" w:line="360" w:lineRule="auto"/>
    </w:pPr>
    <w:rPr>
      <w:sz w:val="22"/>
    </w:rPr>
  </w:style>
  <w:style w:type="paragraph" w:customStyle="1" w:styleId="sadA">
    <w:name w:val="sad_A"/>
    <w:basedOn w:val="Heading1"/>
    <w:rsid w:val="004F7430"/>
    <w:pPr>
      <w:tabs>
        <w:tab w:val="left" w:pos="567"/>
        <w:tab w:val="right" w:leader="dot" w:pos="9639"/>
      </w:tabs>
      <w:autoSpaceDE w:val="0"/>
      <w:autoSpaceDN w:val="0"/>
      <w:spacing w:before="120" w:after="120"/>
      <w:jc w:val="left"/>
    </w:pPr>
    <w:rPr>
      <w:rFonts w:ascii="HelveticaBold" w:hAnsi="HelveticaBold"/>
      <w:b w:val="0"/>
      <w:bCs/>
      <w:caps/>
      <w:szCs w:val="20"/>
    </w:rPr>
  </w:style>
  <w:style w:type="paragraph" w:customStyle="1" w:styleId="ns1">
    <w:name w:val="ns1"/>
    <w:basedOn w:val="Normal"/>
    <w:rsid w:val="004F7430"/>
    <w:pPr>
      <w:tabs>
        <w:tab w:val="left" w:pos="1134"/>
        <w:tab w:val="left" w:pos="2268"/>
      </w:tabs>
      <w:autoSpaceDE w:val="0"/>
      <w:autoSpaceDN w:val="0"/>
      <w:spacing w:before="120" w:after="120"/>
      <w:ind w:left="851" w:hanging="851"/>
      <w:jc w:val="both"/>
    </w:pPr>
    <w:rPr>
      <w:rFonts w:ascii="HelveticaBold" w:hAnsi="HelveticaBold"/>
      <w:caps/>
      <w:szCs w:val="20"/>
      <w:lang w:val="sr-Latn-CS"/>
    </w:rPr>
  </w:style>
  <w:style w:type="paragraph" w:customStyle="1" w:styleId="ns3">
    <w:name w:val="ns3"/>
    <w:basedOn w:val="Normal"/>
    <w:rsid w:val="004F7430"/>
    <w:pPr>
      <w:tabs>
        <w:tab w:val="left" w:pos="851"/>
        <w:tab w:val="left" w:pos="1134"/>
        <w:tab w:val="left" w:pos="2268"/>
      </w:tabs>
      <w:autoSpaceDE w:val="0"/>
      <w:autoSpaceDN w:val="0"/>
      <w:spacing w:before="120" w:after="120"/>
      <w:jc w:val="both"/>
    </w:pPr>
    <w:rPr>
      <w:rFonts w:ascii="HelveticaBold" w:hAnsi="HelveticaBold"/>
      <w:szCs w:val="20"/>
      <w:lang w:val="sr-Latn-CS"/>
    </w:rPr>
  </w:style>
  <w:style w:type="paragraph" w:customStyle="1" w:styleId="Annexetitle">
    <w:name w:val="Annexe_title"/>
    <w:basedOn w:val="Heading1"/>
    <w:next w:val="Normal"/>
    <w:link w:val="AnnexetitleChar"/>
    <w:autoRedefine/>
    <w:rsid w:val="004F7430"/>
    <w:pPr>
      <w:keepNext w:val="0"/>
      <w:tabs>
        <w:tab w:val="left" w:pos="1701"/>
        <w:tab w:val="left" w:pos="2552"/>
      </w:tabs>
      <w:spacing w:before="240" w:after="240"/>
      <w:outlineLvl w:val="9"/>
    </w:pPr>
    <w:rPr>
      <w:bCs/>
      <w:caps/>
      <w:sz w:val="32"/>
      <w:szCs w:val="20"/>
      <w:lang w:val="en-GB"/>
    </w:rPr>
  </w:style>
  <w:style w:type="paragraph" w:customStyle="1" w:styleId="normaltableau">
    <w:name w:val="normal_tableau"/>
    <w:basedOn w:val="Normal"/>
    <w:rsid w:val="004F7430"/>
    <w:pPr>
      <w:spacing w:before="120" w:after="120"/>
      <w:jc w:val="both"/>
    </w:pPr>
    <w:rPr>
      <w:rFonts w:ascii="Optima" w:hAnsi="Optima"/>
      <w:sz w:val="22"/>
      <w:szCs w:val="20"/>
      <w:lang w:val="en-GB"/>
    </w:rPr>
  </w:style>
  <w:style w:type="paragraph" w:styleId="EnvelopeReturn">
    <w:name w:val="envelope return"/>
    <w:basedOn w:val="Normal"/>
    <w:rsid w:val="004F7430"/>
    <w:rPr>
      <w:rFonts w:ascii="CTimesRoman" w:hAnsi="CTimesRoman"/>
      <w:lang w:val="en-US"/>
    </w:rPr>
  </w:style>
  <w:style w:type="paragraph" w:styleId="EnvelopeAddress">
    <w:name w:val="envelope address"/>
    <w:basedOn w:val="Normal"/>
    <w:rsid w:val="004F7430"/>
    <w:pPr>
      <w:framePr w:w="7920" w:h="1980" w:hRule="exact" w:hSpace="180" w:wrap="auto" w:hAnchor="page" w:xAlign="center" w:yAlign="bottom"/>
      <w:ind w:left="2880"/>
    </w:pPr>
    <w:rPr>
      <w:rFonts w:ascii="CTimesBold" w:hAnsi="CTimesBold"/>
      <w:lang w:val="en-US"/>
    </w:rPr>
  </w:style>
  <w:style w:type="character" w:styleId="LineNumber">
    <w:name w:val="line number"/>
    <w:basedOn w:val="DefaultParagraphFont"/>
    <w:rsid w:val="004F7430"/>
  </w:style>
  <w:style w:type="paragraph" w:customStyle="1" w:styleId="Ctimes12">
    <w:name w:val="Ctimes12"/>
    <w:basedOn w:val="Normal"/>
    <w:rsid w:val="004F7430"/>
    <w:pPr>
      <w:ind w:left="-284" w:right="-851"/>
      <w:jc w:val="both"/>
    </w:pPr>
    <w:rPr>
      <w:rFonts w:ascii="CTimesRoman" w:hAnsi="CTimesRoman"/>
      <w:sz w:val="22"/>
      <w:lang w:val="en-US"/>
    </w:rPr>
  </w:style>
  <w:style w:type="paragraph" w:customStyle="1" w:styleId="Default">
    <w:name w:val="Default"/>
    <w:rsid w:val="00934275"/>
    <w:pPr>
      <w:autoSpaceDE w:val="0"/>
      <w:autoSpaceDN w:val="0"/>
      <w:adjustRightInd w:val="0"/>
    </w:pPr>
    <w:rPr>
      <w:rFonts w:ascii="Arial" w:eastAsia="Times New Roman" w:hAnsi="Arial" w:cs="Arial"/>
      <w:color w:val="000000"/>
      <w:sz w:val="24"/>
      <w:szCs w:val="24"/>
      <w:lang w:val="en-US" w:eastAsia="en-US"/>
    </w:rPr>
  </w:style>
  <w:style w:type="numbering" w:customStyle="1" w:styleId="NoList1">
    <w:name w:val="No List1"/>
    <w:next w:val="NoList"/>
    <w:semiHidden/>
    <w:rsid w:val="00BF3A29"/>
  </w:style>
  <w:style w:type="table" w:customStyle="1" w:styleId="TableGrid1">
    <w:name w:val="Table Grid1"/>
    <w:basedOn w:val="TableNormal"/>
    <w:next w:val="TableGrid"/>
    <w:rsid w:val="00BF3A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62A8E"/>
    <w:rPr>
      <w:rFonts w:eastAsia="Times New Roman"/>
      <w:sz w:val="22"/>
      <w:szCs w:val="22"/>
      <w:lang w:val="en-US" w:eastAsia="en-US"/>
    </w:rPr>
  </w:style>
  <w:style w:type="character" w:customStyle="1" w:styleId="NoSpacingChar">
    <w:name w:val="No Spacing Char"/>
    <w:link w:val="NoSpacing"/>
    <w:uiPriority w:val="1"/>
    <w:rsid w:val="00D62A8E"/>
    <w:rPr>
      <w:rFonts w:eastAsia="Times New Roman"/>
      <w:sz w:val="22"/>
      <w:szCs w:val="22"/>
      <w:lang w:val="en-US" w:eastAsia="en-US" w:bidi="ar-SA"/>
    </w:rPr>
  </w:style>
  <w:style w:type="paragraph" w:customStyle="1" w:styleId="WW-BodyTextIndent2">
    <w:name w:val="WW-Body Text Indent 2"/>
    <w:basedOn w:val="Normal"/>
    <w:rsid w:val="00C605DC"/>
    <w:pPr>
      <w:suppressAutoHyphens/>
      <w:spacing w:after="120"/>
      <w:ind w:left="360"/>
      <w:jc w:val="both"/>
    </w:pPr>
    <w:rPr>
      <w:rFonts w:ascii="Arial Narrow" w:hAnsi="Arial Narrow"/>
      <w:szCs w:val="20"/>
      <w:lang w:eastAsia="ar-SA"/>
    </w:rPr>
  </w:style>
  <w:style w:type="numbering" w:styleId="111111">
    <w:name w:val="Outline List 2"/>
    <w:basedOn w:val="NoList"/>
    <w:rsid w:val="00C605DC"/>
    <w:pPr>
      <w:numPr>
        <w:numId w:val="7"/>
      </w:numPr>
    </w:pPr>
  </w:style>
  <w:style w:type="paragraph" w:styleId="NormalWeb">
    <w:name w:val="Normal (Web)"/>
    <w:basedOn w:val="Normal"/>
    <w:link w:val="NormalWebChar"/>
    <w:unhideWhenUsed/>
    <w:rsid w:val="00C605DC"/>
    <w:pPr>
      <w:spacing w:before="100" w:beforeAutospacing="1" w:after="100" w:afterAutospacing="1"/>
      <w:jc w:val="both"/>
    </w:pPr>
    <w:rPr>
      <w:rFonts w:ascii="Arial" w:hAnsi="Arial"/>
      <w:lang w:val="sr-Latn-CS" w:eastAsia="sr-Latn-CS"/>
    </w:rPr>
  </w:style>
  <w:style w:type="paragraph" w:customStyle="1" w:styleId="Standard">
    <w:name w:val="Standard"/>
    <w:rsid w:val="00C605DC"/>
    <w:pPr>
      <w:widowControl w:val="0"/>
      <w:suppressAutoHyphens/>
      <w:autoSpaceDN w:val="0"/>
      <w:textAlignment w:val="baseline"/>
    </w:pPr>
    <w:rPr>
      <w:rFonts w:ascii="Times New Roman" w:eastAsia="Times New Roman" w:hAnsi="Times New Roman"/>
      <w:kern w:val="3"/>
      <w:sz w:val="24"/>
      <w:lang w:val="en-US" w:eastAsia="en-US"/>
    </w:rPr>
  </w:style>
  <w:style w:type="character" w:customStyle="1" w:styleId="Absatz-Standardschriftart">
    <w:name w:val="Absatz-Standardschriftart"/>
    <w:rsid w:val="00C605DC"/>
  </w:style>
  <w:style w:type="paragraph" w:customStyle="1" w:styleId="Style1">
    <w:name w:val="Style1"/>
    <w:basedOn w:val="BodyTextIndent"/>
    <w:link w:val="Style1Char"/>
    <w:rsid w:val="00C605DC"/>
    <w:pPr>
      <w:suppressAutoHyphens/>
      <w:spacing w:after="240"/>
      <w:ind w:left="0"/>
    </w:pPr>
    <w:rPr>
      <w:rFonts w:ascii="Arial" w:hAnsi="Arial"/>
      <w:sz w:val="24"/>
      <w:szCs w:val="24"/>
      <w:lang w:val="sr-Cyrl-CS" w:eastAsia="ar-SA"/>
    </w:rPr>
  </w:style>
  <w:style w:type="character" w:customStyle="1" w:styleId="Style1Char">
    <w:name w:val="Style1 Char"/>
    <w:link w:val="Style1"/>
    <w:rsid w:val="00C605DC"/>
    <w:rPr>
      <w:rFonts w:ascii="Arial" w:eastAsia="Times New Roman" w:hAnsi="Arial" w:cs="Arial"/>
      <w:sz w:val="24"/>
      <w:szCs w:val="24"/>
      <w:lang w:val="sr-Cyrl-CS" w:eastAsia="ar-SA"/>
    </w:rPr>
  </w:style>
  <w:style w:type="paragraph" w:customStyle="1" w:styleId="Naslov2">
    <w:name w:val="Naslov 2"/>
    <w:basedOn w:val="Heading1"/>
    <w:link w:val="Naslov2Char"/>
    <w:qFormat/>
    <w:rsid w:val="00C605DC"/>
    <w:pPr>
      <w:tabs>
        <w:tab w:val="clear" w:pos="0"/>
      </w:tabs>
      <w:suppressAutoHyphens w:val="0"/>
      <w:spacing w:before="240" w:after="240"/>
    </w:pPr>
    <w:rPr>
      <w:bCs/>
      <w:lang w:eastAsia="sr-Latn-CS"/>
    </w:rPr>
  </w:style>
  <w:style w:type="paragraph" w:customStyle="1" w:styleId="Naslov3">
    <w:name w:val="Naslov 3"/>
    <w:basedOn w:val="Naslov2"/>
    <w:link w:val="Naslov3Char"/>
    <w:qFormat/>
    <w:rsid w:val="00C605DC"/>
    <w:rPr>
      <w:b w:val="0"/>
    </w:rPr>
  </w:style>
  <w:style w:type="character" w:customStyle="1" w:styleId="Naslov2Char">
    <w:name w:val="Naslov 2 Char"/>
    <w:link w:val="Naslov2"/>
    <w:rsid w:val="00C605DC"/>
    <w:rPr>
      <w:rFonts w:ascii="Arial" w:eastAsia="Times New Roman" w:hAnsi="Arial"/>
      <w:b/>
      <w:bCs/>
      <w:sz w:val="24"/>
      <w:szCs w:val="24"/>
      <w:lang w:val="sr-Cyrl-CS" w:eastAsia="sr-Latn-CS"/>
    </w:rPr>
  </w:style>
  <w:style w:type="paragraph" w:customStyle="1" w:styleId="Podnaslov1">
    <w:name w:val="Podnaslov 1"/>
    <w:basedOn w:val="Normal"/>
    <w:link w:val="Podnaslov1Char"/>
    <w:qFormat/>
    <w:rsid w:val="00C605DC"/>
    <w:pPr>
      <w:spacing w:before="240" w:after="240"/>
      <w:jc w:val="both"/>
    </w:pPr>
    <w:rPr>
      <w:rFonts w:ascii="Arial" w:hAnsi="Arial"/>
      <w:b/>
    </w:rPr>
  </w:style>
  <w:style w:type="character" w:customStyle="1" w:styleId="Naslov3Char">
    <w:name w:val="Naslov 3 Char"/>
    <w:link w:val="Naslov3"/>
    <w:rsid w:val="00C605DC"/>
    <w:rPr>
      <w:rFonts w:ascii="Arial" w:eastAsia="Times New Roman" w:hAnsi="Arial"/>
      <w:b/>
      <w:bCs/>
      <w:sz w:val="24"/>
      <w:szCs w:val="24"/>
      <w:lang w:val="sr-Cyrl-CS" w:eastAsia="sr-Latn-CS"/>
    </w:rPr>
  </w:style>
  <w:style w:type="paragraph" w:customStyle="1" w:styleId="Slika">
    <w:name w:val="Slika"/>
    <w:basedOn w:val="Normal"/>
    <w:link w:val="SlikaChar"/>
    <w:qFormat/>
    <w:rsid w:val="00C605DC"/>
    <w:pPr>
      <w:spacing w:after="240"/>
      <w:jc w:val="center"/>
    </w:pPr>
    <w:rPr>
      <w:rFonts w:ascii="Arial" w:hAnsi="Arial"/>
    </w:rPr>
  </w:style>
  <w:style w:type="character" w:customStyle="1" w:styleId="Podnaslov1Char">
    <w:name w:val="Podnaslov 1 Char"/>
    <w:link w:val="Podnaslov1"/>
    <w:rsid w:val="00C605DC"/>
    <w:rPr>
      <w:rFonts w:ascii="Arial" w:eastAsia="Times New Roman" w:hAnsi="Arial"/>
      <w:b/>
      <w:sz w:val="24"/>
      <w:szCs w:val="24"/>
      <w:lang w:val="sr-Cyrl-CS"/>
    </w:rPr>
  </w:style>
  <w:style w:type="paragraph" w:customStyle="1" w:styleId="Tabela1">
    <w:name w:val="Tabela 1"/>
    <w:basedOn w:val="Normal"/>
    <w:link w:val="Tabela1Char"/>
    <w:qFormat/>
    <w:rsid w:val="00C605DC"/>
    <w:pPr>
      <w:spacing w:after="80"/>
      <w:jc w:val="both"/>
    </w:pPr>
    <w:rPr>
      <w:rFonts w:ascii="Arial" w:hAnsi="Arial"/>
      <w:i/>
      <w:iCs/>
      <w:sz w:val="22"/>
      <w:szCs w:val="20"/>
    </w:rPr>
  </w:style>
  <w:style w:type="character" w:customStyle="1" w:styleId="SlikaChar">
    <w:name w:val="Slika Char"/>
    <w:link w:val="Slika"/>
    <w:rsid w:val="00C605DC"/>
    <w:rPr>
      <w:rFonts w:ascii="Arial" w:eastAsia="Times New Roman" w:hAnsi="Arial"/>
      <w:sz w:val="24"/>
      <w:szCs w:val="24"/>
      <w:lang w:val="sr-Cyrl-CS"/>
    </w:rPr>
  </w:style>
  <w:style w:type="character" w:customStyle="1" w:styleId="Tabela1Char">
    <w:name w:val="Tabela 1 Char"/>
    <w:link w:val="Tabela1"/>
    <w:rsid w:val="00C605DC"/>
    <w:rPr>
      <w:rFonts w:ascii="Arial" w:eastAsia="Times New Roman" w:hAnsi="Arial"/>
      <w:i/>
      <w:iCs/>
      <w:sz w:val="22"/>
      <w:lang w:val="sr-Cyrl-CS"/>
    </w:rPr>
  </w:style>
  <w:style w:type="paragraph" w:styleId="TOCHeading">
    <w:name w:val="TOC Heading"/>
    <w:basedOn w:val="Heading1"/>
    <w:next w:val="Normal"/>
    <w:uiPriority w:val="39"/>
    <w:qFormat/>
    <w:rsid w:val="00C605DC"/>
    <w:pPr>
      <w:keepLines/>
      <w:tabs>
        <w:tab w:val="clear" w:pos="0"/>
      </w:tabs>
      <w:suppressAutoHyphens w:val="0"/>
      <w:spacing w:before="480" w:line="276" w:lineRule="auto"/>
      <w:outlineLvl w:val="9"/>
    </w:pPr>
    <w:rPr>
      <w:rFonts w:ascii="Cambria" w:hAnsi="Cambria"/>
      <w:bCs/>
      <w:color w:val="365F91"/>
      <w:lang w:val="en-US"/>
    </w:rPr>
  </w:style>
  <w:style w:type="paragraph" w:styleId="TOC2">
    <w:name w:val="toc 2"/>
    <w:basedOn w:val="Normal"/>
    <w:next w:val="Normal"/>
    <w:autoRedefine/>
    <w:uiPriority w:val="39"/>
    <w:unhideWhenUsed/>
    <w:rsid w:val="00C605DC"/>
    <w:pPr>
      <w:spacing w:after="100" w:line="276" w:lineRule="auto"/>
      <w:ind w:left="220"/>
      <w:jc w:val="both"/>
    </w:pPr>
    <w:rPr>
      <w:rFonts w:ascii="Calibri" w:hAnsi="Calibri"/>
      <w:sz w:val="22"/>
      <w:szCs w:val="22"/>
      <w:lang w:val="sr-Latn-CS" w:eastAsia="sr-Latn-CS"/>
    </w:rPr>
  </w:style>
  <w:style w:type="paragraph" w:styleId="TOC3">
    <w:name w:val="toc 3"/>
    <w:basedOn w:val="Normal"/>
    <w:next w:val="Normal"/>
    <w:autoRedefine/>
    <w:uiPriority w:val="39"/>
    <w:unhideWhenUsed/>
    <w:rsid w:val="00C605DC"/>
    <w:pPr>
      <w:spacing w:after="100" w:line="276" w:lineRule="auto"/>
      <w:ind w:left="440"/>
      <w:jc w:val="both"/>
    </w:pPr>
    <w:rPr>
      <w:rFonts w:ascii="Calibri" w:hAnsi="Calibri"/>
      <w:sz w:val="22"/>
      <w:szCs w:val="22"/>
      <w:lang w:val="sr-Latn-CS" w:eastAsia="sr-Latn-CS"/>
    </w:rPr>
  </w:style>
  <w:style w:type="paragraph" w:styleId="TOC4">
    <w:name w:val="toc 4"/>
    <w:basedOn w:val="Normal"/>
    <w:next w:val="Normal"/>
    <w:autoRedefine/>
    <w:uiPriority w:val="39"/>
    <w:unhideWhenUsed/>
    <w:rsid w:val="00C605DC"/>
    <w:pPr>
      <w:spacing w:after="100" w:line="276" w:lineRule="auto"/>
      <w:ind w:left="660"/>
      <w:jc w:val="both"/>
    </w:pPr>
    <w:rPr>
      <w:rFonts w:ascii="Calibri" w:hAnsi="Calibri"/>
      <w:sz w:val="22"/>
      <w:szCs w:val="22"/>
      <w:lang w:val="sr-Latn-CS" w:eastAsia="sr-Latn-CS"/>
    </w:rPr>
  </w:style>
  <w:style w:type="paragraph" w:styleId="TOC5">
    <w:name w:val="toc 5"/>
    <w:basedOn w:val="Normal"/>
    <w:next w:val="Normal"/>
    <w:autoRedefine/>
    <w:uiPriority w:val="39"/>
    <w:unhideWhenUsed/>
    <w:rsid w:val="00C605DC"/>
    <w:pPr>
      <w:spacing w:after="100" w:line="276" w:lineRule="auto"/>
      <w:ind w:left="880"/>
      <w:jc w:val="both"/>
    </w:pPr>
    <w:rPr>
      <w:rFonts w:ascii="Calibri" w:hAnsi="Calibri"/>
      <w:sz w:val="22"/>
      <w:szCs w:val="22"/>
      <w:lang w:val="sr-Latn-CS" w:eastAsia="sr-Latn-CS"/>
    </w:rPr>
  </w:style>
  <w:style w:type="paragraph" w:styleId="TOC6">
    <w:name w:val="toc 6"/>
    <w:basedOn w:val="Normal"/>
    <w:next w:val="Normal"/>
    <w:autoRedefine/>
    <w:uiPriority w:val="39"/>
    <w:unhideWhenUsed/>
    <w:rsid w:val="00C605DC"/>
    <w:pPr>
      <w:spacing w:after="100" w:line="276" w:lineRule="auto"/>
      <w:ind w:left="1100"/>
      <w:jc w:val="both"/>
    </w:pPr>
    <w:rPr>
      <w:rFonts w:ascii="Calibri" w:hAnsi="Calibri"/>
      <w:sz w:val="22"/>
      <w:szCs w:val="22"/>
      <w:lang w:val="sr-Latn-CS" w:eastAsia="sr-Latn-CS"/>
    </w:rPr>
  </w:style>
  <w:style w:type="paragraph" w:styleId="TOC7">
    <w:name w:val="toc 7"/>
    <w:basedOn w:val="Normal"/>
    <w:next w:val="Normal"/>
    <w:autoRedefine/>
    <w:uiPriority w:val="39"/>
    <w:unhideWhenUsed/>
    <w:rsid w:val="00C605DC"/>
    <w:pPr>
      <w:spacing w:after="100" w:line="276" w:lineRule="auto"/>
      <w:ind w:left="1320"/>
      <w:jc w:val="both"/>
    </w:pPr>
    <w:rPr>
      <w:rFonts w:ascii="Calibri" w:hAnsi="Calibri"/>
      <w:sz w:val="22"/>
      <w:szCs w:val="22"/>
      <w:lang w:val="sr-Latn-CS" w:eastAsia="sr-Latn-CS"/>
    </w:rPr>
  </w:style>
  <w:style w:type="paragraph" w:styleId="TOC8">
    <w:name w:val="toc 8"/>
    <w:basedOn w:val="Normal"/>
    <w:next w:val="Normal"/>
    <w:autoRedefine/>
    <w:uiPriority w:val="39"/>
    <w:unhideWhenUsed/>
    <w:rsid w:val="00C605DC"/>
    <w:pPr>
      <w:spacing w:after="100" w:line="276" w:lineRule="auto"/>
      <w:ind w:left="1540"/>
      <w:jc w:val="both"/>
    </w:pPr>
    <w:rPr>
      <w:rFonts w:ascii="Calibri" w:hAnsi="Calibri"/>
      <w:sz w:val="22"/>
      <w:szCs w:val="22"/>
      <w:lang w:val="sr-Latn-CS" w:eastAsia="sr-Latn-CS"/>
    </w:rPr>
  </w:style>
  <w:style w:type="paragraph" w:styleId="TOC9">
    <w:name w:val="toc 9"/>
    <w:basedOn w:val="Normal"/>
    <w:next w:val="Normal"/>
    <w:autoRedefine/>
    <w:uiPriority w:val="39"/>
    <w:unhideWhenUsed/>
    <w:rsid w:val="00C605DC"/>
    <w:pPr>
      <w:spacing w:after="100" w:line="276" w:lineRule="auto"/>
      <w:ind w:left="1760"/>
      <w:jc w:val="both"/>
    </w:pPr>
    <w:rPr>
      <w:rFonts w:ascii="Calibri" w:hAnsi="Calibri"/>
      <w:sz w:val="22"/>
      <w:szCs w:val="22"/>
      <w:lang w:val="sr-Latn-CS" w:eastAsia="sr-Latn-CS"/>
    </w:rPr>
  </w:style>
  <w:style w:type="paragraph" w:customStyle="1" w:styleId="Sadrzaj">
    <w:name w:val="Sadrzaj"/>
    <w:basedOn w:val="Normal"/>
    <w:link w:val="SadrzajChar"/>
    <w:qFormat/>
    <w:rsid w:val="00C605DC"/>
    <w:pPr>
      <w:spacing w:after="240"/>
      <w:jc w:val="both"/>
    </w:pPr>
    <w:rPr>
      <w:rFonts w:ascii="Arial" w:hAnsi="Arial"/>
      <w:color w:val="000000"/>
      <w:szCs w:val="20"/>
      <w:lang w:val="sr-Latn-CS"/>
    </w:rPr>
  </w:style>
  <w:style w:type="character" w:customStyle="1" w:styleId="SadrzajChar">
    <w:name w:val="Sadrzaj Char"/>
    <w:link w:val="Sadrzaj"/>
    <w:rsid w:val="00C605DC"/>
    <w:rPr>
      <w:rFonts w:ascii="Arial" w:eastAsia="Times New Roman" w:hAnsi="Arial"/>
      <w:color w:val="000000"/>
      <w:sz w:val="24"/>
      <w:lang w:val="sr-Latn-CS"/>
    </w:rPr>
  </w:style>
  <w:style w:type="numbering" w:customStyle="1" w:styleId="NoList2">
    <w:name w:val="No List2"/>
    <w:next w:val="NoList"/>
    <w:uiPriority w:val="99"/>
    <w:semiHidden/>
    <w:rsid w:val="003F080B"/>
  </w:style>
  <w:style w:type="numbering" w:customStyle="1" w:styleId="1111111">
    <w:name w:val="1 / 1.1 / 1.1.11"/>
    <w:basedOn w:val="NoList"/>
    <w:next w:val="111111"/>
    <w:rsid w:val="003F080B"/>
    <w:pPr>
      <w:numPr>
        <w:numId w:val="1"/>
      </w:numPr>
    </w:pPr>
  </w:style>
  <w:style w:type="table" w:customStyle="1" w:styleId="TableGrid2">
    <w:name w:val="Table Grid2"/>
    <w:basedOn w:val="TableNormal"/>
    <w:next w:val="TableGrid"/>
    <w:rsid w:val="003F08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E1DD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31A2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 1 Char,List Paragraph1 Char"/>
    <w:link w:val="ListParagraph"/>
    <w:rsid w:val="00DE03F0"/>
    <w:rPr>
      <w:rFonts w:ascii="Times New Roman" w:eastAsia="Times New Roman" w:hAnsi="Times New Roman"/>
      <w:sz w:val="24"/>
      <w:szCs w:val="24"/>
      <w:lang w:val="sr-Cyrl-CS" w:eastAsia="en-US"/>
    </w:rPr>
  </w:style>
  <w:style w:type="table" w:customStyle="1" w:styleId="TableGrid5">
    <w:name w:val="Table Grid5"/>
    <w:basedOn w:val="TableNormal"/>
    <w:next w:val="TableGrid"/>
    <w:rsid w:val="00CB25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DA3DBE"/>
    <w:rPr>
      <w:rFonts w:ascii="Arial" w:eastAsia="Times New Roman" w:hAnsi="Arial" w:cs="Arial"/>
      <w:snapToGrid w:val="0"/>
      <w:w w:val="90"/>
      <w:sz w:val="22"/>
      <w:szCs w:val="22"/>
      <w:lang w:val="sr-Cyrl-CS" w:eastAsia="en-US"/>
    </w:rPr>
  </w:style>
  <w:style w:type="character" w:customStyle="1" w:styleId="AnnexetitleChar">
    <w:name w:val="Annexe_title Char"/>
    <w:link w:val="Annexetitle"/>
    <w:rsid w:val="00DA3DBE"/>
    <w:rPr>
      <w:rFonts w:ascii="Arial" w:eastAsia="Times New Roman" w:hAnsi="Arial" w:cs="Arial"/>
      <w:b/>
      <w:bCs/>
      <w:caps/>
      <w:sz w:val="32"/>
      <w:szCs w:val="24"/>
      <w:lang w:val="en-GB" w:bidi="ar-SA"/>
    </w:rPr>
  </w:style>
  <w:style w:type="character" w:customStyle="1" w:styleId="CharChar23">
    <w:name w:val="Char Char23"/>
    <w:rsid w:val="00344C3E"/>
    <w:rPr>
      <w:rFonts w:ascii="Arial" w:eastAsia="Times New Roman" w:hAnsi="Arial"/>
      <w:b/>
      <w:bCs/>
      <w:sz w:val="24"/>
      <w:szCs w:val="24"/>
    </w:rPr>
  </w:style>
  <w:style w:type="character" w:customStyle="1" w:styleId="CharChar22">
    <w:name w:val="Char Char22"/>
    <w:rsid w:val="00344C3E"/>
    <w:rPr>
      <w:rFonts w:ascii="Arial" w:eastAsia="Times New Roman" w:hAnsi="Arial"/>
      <w:iCs/>
      <w:sz w:val="24"/>
      <w:szCs w:val="24"/>
      <w:lang w:val="sr-Latn-CS"/>
    </w:rPr>
  </w:style>
  <w:style w:type="character" w:customStyle="1" w:styleId="Heading3CharCharCharCharCharChar">
    <w:name w:val="Heading 3 Char Char Char Char Char Char"/>
    <w:rsid w:val="00344C3E"/>
    <w:rPr>
      <w:rFonts w:ascii="Arial" w:eastAsia="Times New Roman" w:hAnsi="Arial" w:cs="Arial"/>
      <w:b/>
      <w:bCs/>
      <w:sz w:val="26"/>
      <w:szCs w:val="26"/>
      <w:lang w:val="en-US" w:eastAsia="en-US"/>
    </w:rPr>
  </w:style>
  <w:style w:type="character" w:customStyle="1" w:styleId="CharChar21">
    <w:name w:val="Char Char21"/>
    <w:rsid w:val="00344C3E"/>
    <w:rPr>
      <w:rFonts w:ascii="Tahoma" w:eastAsia="Times New Roman" w:hAnsi="Tahoma" w:cs="Tahoma"/>
      <w:sz w:val="24"/>
      <w:lang w:val="en-US" w:eastAsia="en-US"/>
    </w:rPr>
  </w:style>
  <w:style w:type="character" w:customStyle="1" w:styleId="CharCharCharCharCharChar1">
    <w:name w:val="Char Char Char Char Char Char1"/>
    <w:aliases w:val=" Char Char Char Char Char3, Char Char Char Char2,Char Char1,Char Char Char Char Char Char2"/>
    <w:rsid w:val="00344C3E"/>
    <w:rPr>
      <w:rFonts w:ascii="Times Roman" w:eastAsia="Times New Roman" w:hAnsi="Times Roman" w:cs="Arial"/>
      <w:sz w:val="24"/>
      <w:lang w:val="en-US" w:eastAsia="en-US"/>
    </w:rPr>
  </w:style>
  <w:style w:type="character" w:styleId="Emphasis">
    <w:name w:val="Emphasis"/>
    <w:qFormat/>
    <w:rsid w:val="00344C3E"/>
    <w:rPr>
      <w:i/>
      <w:iCs/>
    </w:rPr>
  </w:style>
  <w:style w:type="paragraph" w:styleId="DocumentMap">
    <w:name w:val="Document Map"/>
    <w:basedOn w:val="Normal"/>
    <w:rsid w:val="00344C3E"/>
    <w:rPr>
      <w:rFonts w:ascii="Tahoma" w:hAnsi="Tahoma"/>
      <w:sz w:val="16"/>
      <w:szCs w:val="16"/>
    </w:rPr>
  </w:style>
  <w:style w:type="character" w:customStyle="1" w:styleId="CharChar20">
    <w:name w:val="Char Char20"/>
    <w:rsid w:val="00344C3E"/>
    <w:rPr>
      <w:rFonts w:ascii="Arial" w:eastAsia="Times New Roman" w:hAnsi="Arial"/>
      <w:b/>
      <w:bCs/>
      <w:iCs/>
      <w:noProof/>
      <w:sz w:val="24"/>
      <w:szCs w:val="26"/>
      <w:lang w:val="sr-Latn-CS"/>
    </w:rPr>
  </w:style>
  <w:style w:type="paragraph" w:customStyle="1" w:styleId="TableNormal0">
    <w:name w:val="TableNormal"/>
    <w:basedOn w:val="Normal"/>
    <w:rsid w:val="00344C3E"/>
    <w:pPr>
      <w:spacing w:before="180" w:after="60"/>
      <w:jc w:val="both"/>
    </w:pPr>
    <w:rPr>
      <w:rFonts w:ascii="Arial" w:hAnsi="Arial"/>
      <w:snapToGrid w:val="0"/>
      <w:szCs w:val="20"/>
      <w:lang w:val="en-GB"/>
    </w:rPr>
  </w:style>
  <w:style w:type="paragraph" w:customStyle="1" w:styleId="FrTableNormal">
    <w:name w:val="FrTableNormal"/>
    <w:basedOn w:val="TableNormal0"/>
    <w:rsid w:val="00344C3E"/>
    <w:pPr>
      <w:spacing w:before="120" w:after="0" w:line="240" w:lineRule="atLeast"/>
      <w:jc w:val="center"/>
    </w:pPr>
    <w:rPr>
      <w:lang w:val="en-US"/>
    </w:rPr>
  </w:style>
  <w:style w:type="paragraph" w:styleId="FootnoteText">
    <w:name w:val="footnote text"/>
    <w:basedOn w:val="Normal"/>
    <w:link w:val="FootnoteTextChar"/>
    <w:uiPriority w:val="99"/>
    <w:rsid w:val="00344C3E"/>
    <w:pPr>
      <w:spacing w:before="180"/>
      <w:jc w:val="both"/>
    </w:pPr>
    <w:rPr>
      <w:rFonts w:ascii="Arial" w:hAnsi="Arial"/>
      <w:noProof/>
      <w:sz w:val="20"/>
      <w:szCs w:val="20"/>
      <w:lang w:val="sr-Latn-CS"/>
    </w:rPr>
  </w:style>
  <w:style w:type="character" w:styleId="FootnoteReference">
    <w:name w:val="footnote reference"/>
    <w:uiPriority w:val="99"/>
    <w:rsid w:val="00344C3E"/>
    <w:rPr>
      <w:vertAlign w:val="superscript"/>
    </w:rPr>
  </w:style>
  <w:style w:type="paragraph" w:styleId="NormalIndent">
    <w:name w:val="Normal Indent"/>
    <w:basedOn w:val="Normal"/>
    <w:rsid w:val="00344C3E"/>
    <w:pPr>
      <w:spacing w:before="120" w:line="240" w:lineRule="atLeast"/>
      <w:ind w:left="720"/>
      <w:jc w:val="both"/>
    </w:pPr>
    <w:rPr>
      <w:rFonts w:ascii="Arial" w:hAnsi="Arial"/>
      <w:snapToGrid w:val="0"/>
      <w:color w:val="000000"/>
      <w:szCs w:val="20"/>
      <w:lang w:val="sr-Latn-CS"/>
    </w:rPr>
  </w:style>
  <w:style w:type="paragraph" w:customStyle="1" w:styleId="podnaslov">
    <w:name w:val="podnaslov"/>
    <w:basedOn w:val="Normal"/>
    <w:rsid w:val="00344C3E"/>
    <w:pPr>
      <w:keepNext/>
      <w:spacing w:before="240"/>
      <w:jc w:val="both"/>
    </w:pPr>
    <w:rPr>
      <w:rFonts w:ascii="Arial" w:hAnsi="Arial"/>
      <w:caps/>
      <w:szCs w:val="20"/>
      <w:lang w:val="sr-Latn-CS"/>
    </w:rPr>
  </w:style>
  <w:style w:type="paragraph" w:customStyle="1" w:styleId="Nabrajanje0">
    <w:name w:val="Nabrajanje"/>
    <w:basedOn w:val="Normal"/>
    <w:rsid w:val="00344C3E"/>
    <w:pPr>
      <w:spacing w:before="180"/>
      <w:ind w:left="1004" w:hanging="284"/>
      <w:jc w:val="both"/>
    </w:pPr>
    <w:rPr>
      <w:rFonts w:ascii="Arial" w:hAnsi="Arial"/>
      <w:snapToGrid w:val="0"/>
      <w:color w:val="000000"/>
      <w:szCs w:val="20"/>
      <w:lang w:val="en-GB"/>
    </w:rPr>
  </w:style>
  <w:style w:type="paragraph" w:styleId="TableofFigures">
    <w:name w:val="table of figures"/>
    <w:basedOn w:val="Normal"/>
    <w:next w:val="Normal"/>
    <w:rsid w:val="00344C3E"/>
    <w:pPr>
      <w:tabs>
        <w:tab w:val="right" w:leader="dot" w:pos="8789"/>
      </w:tabs>
      <w:spacing w:before="180"/>
      <w:ind w:left="1021" w:hanging="1021"/>
    </w:pPr>
    <w:rPr>
      <w:rFonts w:ascii="Arial" w:hAnsi="Arial"/>
      <w:noProof/>
      <w:lang w:val="sr-Latn-CS"/>
    </w:rPr>
  </w:style>
  <w:style w:type="paragraph" w:customStyle="1" w:styleId="naslovtabele">
    <w:name w:val="naslov tabele"/>
    <w:basedOn w:val="Header"/>
    <w:rsid w:val="00344C3E"/>
    <w:pPr>
      <w:pBdr>
        <w:bottom w:val="none" w:sz="0" w:space="0" w:color="auto"/>
      </w:pBdr>
      <w:tabs>
        <w:tab w:val="clear" w:pos="9072"/>
        <w:tab w:val="left" w:pos="0"/>
        <w:tab w:val="left" w:pos="6096"/>
        <w:tab w:val="decimal" w:pos="7655"/>
        <w:tab w:val="decimal" w:pos="8505"/>
        <w:tab w:val="right" w:pos="8640"/>
        <w:tab w:val="decimal" w:pos="9923"/>
        <w:tab w:val="decimal" w:pos="10773"/>
        <w:tab w:val="decimal" w:pos="12191"/>
        <w:tab w:val="decimal" w:pos="13608"/>
        <w:tab w:val="center" w:pos="14459"/>
      </w:tabs>
      <w:spacing w:before="180"/>
      <w:ind w:right="0"/>
      <w:jc w:val="center"/>
    </w:pPr>
    <w:rPr>
      <w:rFonts w:ascii="YuCiril Helvetica" w:hAnsi="YuCiril Helvetica"/>
      <w:sz w:val="20"/>
      <w:lang w:val="en-US"/>
    </w:rPr>
  </w:style>
  <w:style w:type="paragraph" w:customStyle="1" w:styleId="xl24">
    <w:name w:val="xl24"/>
    <w:basedOn w:val="Normal"/>
    <w:rsid w:val="00344C3E"/>
    <w:pPr>
      <w:pBdr>
        <w:top w:val="single" w:sz="4" w:space="0" w:color="auto"/>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5">
    <w:name w:val="xl25"/>
    <w:basedOn w:val="Normal"/>
    <w:rsid w:val="00344C3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6">
    <w:name w:val="xl26"/>
    <w:basedOn w:val="Normal"/>
    <w:rsid w:val="00344C3E"/>
    <w:pP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7">
    <w:name w:val="xl27"/>
    <w:basedOn w:val="Normal"/>
    <w:rsid w:val="00344C3E"/>
    <w:pP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8">
    <w:name w:val="xl28"/>
    <w:basedOn w:val="Normal"/>
    <w:rsid w:val="00344C3E"/>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9">
    <w:name w:val="xl29"/>
    <w:basedOn w:val="Normal"/>
    <w:rsid w:val="00344C3E"/>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1">
    <w:name w:val="xl31"/>
    <w:basedOn w:val="Normal"/>
    <w:rsid w:val="00344C3E"/>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2">
    <w:name w:val="xl32"/>
    <w:basedOn w:val="Normal"/>
    <w:rsid w:val="00344C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3">
    <w:name w:val="xl33"/>
    <w:basedOn w:val="Normal"/>
    <w:rsid w:val="00344C3E"/>
    <w:pPr>
      <w:pBdr>
        <w:top w:val="single" w:sz="4" w:space="0" w:color="auto"/>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4">
    <w:name w:val="xl34"/>
    <w:basedOn w:val="Normal"/>
    <w:rsid w:val="00344C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5">
    <w:name w:val="xl35"/>
    <w:basedOn w:val="Normal"/>
    <w:rsid w:val="00344C3E"/>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6">
    <w:name w:val="xl36"/>
    <w:basedOn w:val="Normal"/>
    <w:rsid w:val="00344C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7">
    <w:name w:val="xl37"/>
    <w:basedOn w:val="Normal"/>
    <w:rsid w:val="00344C3E"/>
    <w:pPr>
      <w:pBdr>
        <w:top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8">
    <w:name w:val="xl38"/>
    <w:basedOn w:val="Normal"/>
    <w:rsid w:val="00344C3E"/>
    <w:pPr>
      <w:pBdr>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9">
    <w:name w:val="xl39"/>
    <w:basedOn w:val="Normal"/>
    <w:rsid w:val="00344C3E"/>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40">
    <w:name w:val="xl40"/>
    <w:basedOn w:val="Normal"/>
    <w:rsid w:val="00344C3E"/>
    <w:pP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41">
    <w:name w:val="xl41"/>
    <w:basedOn w:val="Normal"/>
    <w:rsid w:val="00344C3E"/>
    <w:pPr>
      <w:pBdr>
        <w:top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SlikaNormal">
    <w:name w:val="SlikaNormal"/>
    <w:basedOn w:val="Normal"/>
    <w:rsid w:val="00344C3E"/>
    <w:pPr>
      <w:numPr>
        <w:numId w:val="12"/>
      </w:numPr>
      <w:spacing w:before="240" w:after="240"/>
      <w:jc w:val="center"/>
    </w:pPr>
    <w:rPr>
      <w:rFonts w:ascii="Arial" w:hAnsi="Arial"/>
      <w:szCs w:val="20"/>
      <w:lang w:val="sr-Latn-CS"/>
    </w:rPr>
  </w:style>
  <w:style w:type="paragraph" w:customStyle="1" w:styleId="Heding4">
    <w:name w:val="Heding 4"/>
    <w:basedOn w:val="Heading4"/>
    <w:autoRedefine/>
    <w:rsid w:val="00344C3E"/>
    <w:pPr>
      <w:numPr>
        <w:numId w:val="11"/>
      </w:numPr>
      <w:spacing w:before="180" w:after="60"/>
    </w:pPr>
    <w:rPr>
      <w:rFonts w:ascii="Arial" w:hAnsi="Arial"/>
      <w:color w:val="000000"/>
      <w:lang w:val="sr-Latn-CS"/>
    </w:rPr>
  </w:style>
  <w:style w:type="paragraph" w:customStyle="1" w:styleId="StyleHeading1Left0cmFirstline0cm">
    <w:name w:val="Style Heading 1 + Left:  0 cm First line:  0 cm"/>
    <w:basedOn w:val="Heading1"/>
    <w:rsid w:val="00344C3E"/>
    <w:pPr>
      <w:tabs>
        <w:tab w:val="clear" w:pos="0"/>
        <w:tab w:val="left" w:pos="426"/>
        <w:tab w:val="num" w:pos="850"/>
      </w:tabs>
      <w:suppressAutoHyphens w:val="0"/>
      <w:spacing w:before="480" w:after="480"/>
      <w:jc w:val="left"/>
    </w:pPr>
    <w:rPr>
      <w:bCs/>
      <w:noProof/>
      <w:kern w:val="32"/>
      <w:sz w:val="72"/>
      <w:szCs w:val="20"/>
      <w:lang w:eastAsia="en-GB"/>
    </w:rPr>
  </w:style>
  <w:style w:type="paragraph" w:customStyle="1" w:styleId="xl69">
    <w:name w:val="xl69"/>
    <w:basedOn w:val="Normal"/>
    <w:rsid w:val="00344C3E"/>
    <w:pPr>
      <w:pBdr>
        <w:left w:val="single" w:sz="4" w:space="0" w:color="auto"/>
        <w:bottom w:val="single" w:sz="4" w:space="0" w:color="auto"/>
      </w:pBdr>
      <w:spacing w:before="100" w:beforeAutospacing="1" w:after="100" w:afterAutospacing="1"/>
      <w:jc w:val="center"/>
      <w:textAlignment w:val="center"/>
    </w:pPr>
    <w:rPr>
      <w:rFonts w:ascii="Arial" w:hAnsi="Arial"/>
      <w:b/>
      <w:bCs/>
      <w:lang w:val="en-GB"/>
    </w:rPr>
  </w:style>
  <w:style w:type="paragraph" w:customStyle="1" w:styleId="StyleHeading412pt">
    <w:name w:val="Style Heading 4 + 12 pt"/>
    <w:basedOn w:val="Heading4"/>
    <w:autoRedefine/>
    <w:rsid w:val="00344C3E"/>
    <w:pPr>
      <w:spacing w:before="240" w:after="60"/>
      <w:ind w:left="720"/>
    </w:pPr>
    <w:rPr>
      <w:rFonts w:ascii="Arial" w:hAnsi="Arial"/>
      <w:bCs/>
      <w:szCs w:val="28"/>
      <w:lang w:val="sr-Latn-CS"/>
    </w:rPr>
  </w:style>
  <w:style w:type="paragraph" w:customStyle="1" w:styleId="StyleTableofFiguresLeft0cmHanging159cmRight-1">
    <w:name w:val="Style Table of Figures + Left:  0 cm Hanging:  159 cm Right:  -1..."/>
    <w:basedOn w:val="TableofFigures"/>
    <w:rsid w:val="00344C3E"/>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344C3E"/>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344C3E"/>
    <w:pPr>
      <w:ind w:left="1021" w:hanging="1021"/>
    </w:pPr>
  </w:style>
  <w:style w:type="paragraph" w:customStyle="1" w:styleId="StyleTableofFiguresRight-129cm">
    <w:name w:val="Style Table of Figures + Right:  -129 cm"/>
    <w:basedOn w:val="TableofFigures"/>
    <w:rsid w:val="00344C3E"/>
    <w:rPr>
      <w:szCs w:val="20"/>
    </w:rPr>
  </w:style>
  <w:style w:type="paragraph" w:customStyle="1" w:styleId="HeaderBase">
    <w:name w:val="Header Base"/>
    <w:basedOn w:val="Normal"/>
    <w:rsid w:val="00344C3E"/>
    <w:pPr>
      <w:keepLines/>
      <w:tabs>
        <w:tab w:val="center" w:pos="4320"/>
        <w:tab w:val="right" w:pos="8640"/>
      </w:tabs>
      <w:autoSpaceDE w:val="0"/>
      <w:autoSpaceDN w:val="0"/>
    </w:pPr>
    <w:rPr>
      <w:rFonts w:ascii="Garamond" w:hAnsi="Garamond"/>
      <w:sz w:val="22"/>
      <w:szCs w:val="16"/>
      <w:lang w:val="en-GB"/>
    </w:rPr>
  </w:style>
  <w:style w:type="paragraph" w:customStyle="1" w:styleId="Legend">
    <w:name w:val="Legend"/>
    <w:basedOn w:val="Normal"/>
    <w:next w:val="Normal"/>
    <w:rsid w:val="00344C3E"/>
    <w:pPr>
      <w:keepLines/>
      <w:overflowPunct w:val="0"/>
      <w:autoSpaceDE w:val="0"/>
      <w:autoSpaceDN w:val="0"/>
      <w:adjustRightInd w:val="0"/>
      <w:spacing w:after="120"/>
      <w:jc w:val="center"/>
      <w:textAlignment w:val="baseline"/>
    </w:pPr>
    <w:rPr>
      <w:rFonts w:ascii="Tahoma" w:hAnsi="Tahoma"/>
      <w:i/>
      <w:sz w:val="18"/>
      <w:szCs w:val="20"/>
      <w:lang w:val="en-US"/>
    </w:rPr>
  </w:style>
  <w:style w:type="paragraph" w:customStyle="1" w:styleId="Picture">
    <w:name w:val="Picture"/>
    <w:basedOn w:val="Normal"/>
    <w:next w:val="Legend"/>
    <w:rsid w:val="00344C3E"/>
    <w:pPr>
      <w:keepNext/>
      <w:keepLines/>
      <w:overflowPunct w:val="0"/>
      <w:autoSpaceDE w:val="0"/>
      <w:autoSpaceDN w:val="0"/>
      <w:adjustRightInd w:val="0"/>
      <w:jc w:val="center"/>
      <w:textAlignment w:val="baseline"/>
    </w:pPr>
    <w:rPr>
      <w:rFonts w:ascii="Tahoma" w:hAnsi="Tahoma"/>
      <w:sz w:val="20"/>
      <w:szCs w:val="20"/>
      <w:lang w:val="en-US"/>
    </w:rPr>
  </w:style>
  <w:style w:type="character" w:styleId="Strong">
    <w:name w:val="Strong"/>
    <w:qFormat/>
    <w:rsid w:val="00344C3E"/>
    <w:rPr>
      <w:b/>
      <w:bCs/>
    </w:rPr>
  </w:style>
  <w:style w:type="paragraph" w:customStyle="1" w:styleId="tekst0">
    <w:name w:val="tekst"/>
    <w:basedOn w:val="Normal"/>
    <w:rsid w:val="00344C3E"/>
    <w:pPr>
      <w:spacing w:before="100" w:beforeAutospacing="1" w:after="100" w:afterAutospacing="1"/>
    </w:pPr>
    <w:rPr>
      <w:rFonts w:ascii="Verdana" w:hAnsi="Verdana"/>
      <w:color w:val="000000"/>
      <w:sz w:val="17"/>
      <w:szCs w:val="17"/>
      <w:lang w:val="en-US"/>
    </w:rPr>
  </w:style>
  <w:style w:type="character" w:customStyle="1" w:styleId="tekst2">
    <w:name w:val="tekst2"/>
    <w:rsid w:val="00344C3E"/>
    <w:rPr>
      <w:rFonts w:ascii="Verdana" w:hAnsi="Verdana" w:hint="default"/>
      <w:strike w:val="0"/>
      <w:dstrike w:val="0"/>
      <w:color w:val="000000"/>
      <w:sz w:val="17"/>
      <w:szCs w:val="17"/>
      <w:u w:val="none"/>
      <w:effect w:val="none"/>
    </w:rPr>
  </w:style>
  <w:style w:type="character" w:customStyle="1" w:styleId="Char1">
    <w:name w:val="Char1"/>
    <w:rsid w:val="00344C3E"/>
    <w:rPr>
      <w:b/>
      <w:bCs/>
      <w:noProof/>
      <w:sz w:val="28"/>
      <w:szCs w:val="28"/>
      <w:lang w:val="sr-Latn-CS" w:eastAsia="en-US" w:bidi="ar-SA"/>
    </w:rPr>
  </w:style>
  <w:style w:type="paragraph" w:customStyle="1" w:styleId="bodytext0">
    <w:name w:val="body_text"/>
    <w:basedOn w:val="Normal"/>
    <w:rsid w:val="00344C3E"/>
    <w:pPr>
      <w:spacing w:before="90" w:line="300" w:lineRule="atLeast"/>
      <w:jc w:val="both"/>
      <w:textAlignment w:val="top"/>
    </w:pPr>
    <w:rPr>
      <w:rFonts w:ascii="Arial" w:hAnsi="Arial" w:cs="Arial"/>
      <w:color w:val="555555"/>
      <w:sz w:val="18"/>
      <w:szCs w:val="18"/>
      <w:lang w:val="en-US"/>
    </w:rPr>
  </w:style>
  <w:style w:type="character" w:customStyle="1" w:styleId="contents">
    <w:name w:val="contents"/>
    <w:basedOn w:val="DefaultParagraphFont"/>
    <w:rsid w:val="00344C3E"/>
  </w:style>
  <w:style w:type="character" w:customStyle="1" w:styleId="postbody1">
    <w:name w:val="postbody1"/>
    <w:rsid w:val="00344C3E"/>
    <w:rPr>
      <w:sz w:val="17"/>
      <w:szCs w:val="17"/>
    </w:rPr>
  </w:style>
  <w:style w:type="character" w:customStyle="1" w:styleId="para1">
    <w:name w:val="para1"/>
    <w:rsid w:val="00344C3E"/>
    <w:rPr>
      <w:rFonts w:ascii="Arial" w:hAnsi="Arial" w:cs="Arial" w:hint="default"/>
      <w:sz w:val="18"/>
      <w:szCs w:val="18"/>
    </w:rPr>
  </w:style>
  <w:style w:type="character" w:customStyle="1" w:styleId="parasmallproductdetailstext">
    <w:name w:val="para_small productdetailstext"/>
    <w:basedOn w:val="DefaultParagraphFont"/>
    <w:rsid w:val="00344C3E"/>
  </w:style>
  <w:style w:type="character" w:customStyle="1" w:styleId="small">
    <w:name w:val="small"/>
    <w:basedOn w:val="DefaultParagraphFont"/>
    <w:rsid w:val="00344C3E"/>
  </w:style>
  <w:style w:type="paragraph" w:customStyle="1" w:styleId="Potpis1">
    <w:name w:val="Potpis1"/>
    <w:basedOn w:val="Normal"/>
    <w:rsid w:val="00344C3E"/>
    <w:rPr>
      <w:rFonts w:ascii="Arial" w:hAnsi="Arial" w:cs="Arial"/>
      <w:noProof/>
      <w:color w:val="808080"/>
      <w:sz w:val="20"/>
      <w:szCs w:val="20"/>
      <w:lang w:val="en-US"/>
    </w:rPr>
  </w:style>
  <w:style w:type="paragraph" w:customStyle="1" w:styleId="Style10ptBefore0pt">
    <w:name w:val="Style 10 pt Before:  0 pt"/>
    <w:basedOn w:val="Normal"/>
    <w:rsid w:val="00344C3E"/>
    <w:pPr>
      <w:jc w:val="both"/>
    </w:pPr>
    <w:rPr>
      <w:rFonts w:ascii="Arial" w:hAnsi="Arial"/>
      <w:noProof/>
      <w:sz w:val="20"/>
      <w:szCs w:val="20"/>
      <w:lang w:val="sr-Latn-CS"/>
    </w:rPr>
  </w:style>
  <w:style w:type="paragraph" w:customStyle="1" w:styleId="E-mail">
    <w:name w:val="E-mail"/>
    <w:basedOn w:val="Normal"/>
    <w:rsid w:val="00344C3E"/>
    <w:pPr>
      <w:jc w:val="both"/>
    </w:pPr>
    <w:rPr>
      <w:rFonts w:ascii="Arial" w:hAnsi="Arial"/>
      <w:noProof/>
      <w:sz w:val="20"/>
      <w:szCs w:val="20"/>
      <w:lang w:val="sr-Latn-CS"/>
    </w:rPr>
  </w:style>
  <w:style w:type="character" w:customStyle="1" w:styleId="Style10pt">
    <w:name w:val="Style 10 pt"/>
    <w:rsid w:val="00344C3E"/>
    <w:rPr>
      <w:rFonts w:ascii="Arial" w:hAnsi="Arial"/>
      <w:sz w:val="20"/>
    </w:rPr>
  </w:style>
  <w:style w:type="character" w:customStyle="1" w:styleId="toctoggle">
    <w:name w:val="toctoggle"/>
    <w:basedOn w:val="DefaultParagraphFont"/>
    <w:rsid w:val="00344C3E"/>
  </w:style>
  <w:style w:type="character" w:customStyle="1" w:styleId="tocnumber2">
    <w:name w:val="tocnumber2"/>
    <w:basedOn w:val="DefaultParagraphFont"/>
    <w:rsid w:val="00344C3E"/>
  </w:style>
  <w:style w:type="character" w:customStyle="1" w:styleId="toctext">
    <w:name w:val="toctext"/>
    <w:basedOn w:val="DefaultParagraphFont"/>
    <w:rsid w:val="00344C3E"/>
  </w:style>
  <w:style w:type="character" w:customStyle="1" w:styleId="editsection">
    <w:name w:val="editsection"/>
    <w:basedOn w:val="DefaultParagraphFont"/>
    <w:rsid w:val="00344C3E"/>
  </w:style>
  <w:style w:type="character" w:customStyle="1" w:styleId="mw-headline">
    <w:name w:val="mw-headline"/>
    <w:basedOn w:val="DefaultParagraphFont"/>
    <w:rsid w:val="00344C3E"/>
  </w:style>
  <w:style w:type="character" w:styleId="HTMLCite">
    <w:name w:val="HTML Cite"/>
    <w:rsid w:val="00344C3E"/>
    <w:rPr>
      <w:i w:val="0"/>
      <w:iCs w:val="0"/>
    </w:rPr>
  </w:style>
  <w:style w:type="character" w:styleId="HTMLCode">
    <w:name w:val="HTML Code"/>
    <w:rsid w:val="00344C3E"/>
    <w:rPr>
      <w:rFonts w:ascii="Courier New" w:eastAsia="Times New Roman" w:hAnsi="Courier New" w:cs="Courier New"/>
      <w:sz w:val="20"/>
      <w:szCs w:val="20"/>
    </w:rPr>
  </w:style>
  <w:style w:type="paragraph" w:customStyle="1" w:styleId="error">
    <w:name w:val="error"/>
    <w:basedOn w:val="Normal"/>
    <w:rsid w:val="00344C3E"/>
    <w:pPr>
      <w:spacing w:before="100" w:beforeAutospacing="1" w:after="100" w:afterAutospacing="1"/>
    </w:pPr>
    <w:rPr>
      <w:b/>
      <w:bCs/>
      <w:lang w:val="en-US"/>
    </w:rPr>
  </w:style>
  <w:style w:type="paragraph" w:customStyle="1" w:styleId="ipa">
    <w:name w:val="ipa"/>
    <w:basedOn w:val="Normal"/>
    <w:rsid w:val="00344C3E"/>
    <w:pPr>
      <w:spacing w:before="100" w:beforeAutospacing="1" w:after="100" w:afterAutospacing="1"/>
    </w:pPr>
    <w:rPr>
      <w:rFonts w:ascii="inherit" w:eastAsia="Arial Unicode MS" w:hAnsi="inherit" w:cs="Arial Unicode MS"/>
      <w:lang w:val="en-US"/>
    </w:rPr>
  </w:style>
  <w:style w:type="paragraph" w:customStyle="1" w:styleId="references-small">
    <w:name w:val="references-small"/>
    <w:basedOn w:val="Normal"/>
    <w:rsid w:val="00344C3E"/>
    <w:pPr>
      <w:spacing w:before="100" w:beforeAutospacing="1" w:after="100" w:afterAutospacing="1"/>
    </w:pPr>
    <w:rPr>
      <w:sz w:val="22"/>
      <w:szCs w:val="22"/>
      <w:lang w:val="en-US"/>
    </w:rPr>
  </w:style>
  <w:style w:type="paragraph" w:customStyle="1" w:styleId="references-2column">
    <w:name w:val="references-2column"/>
    <w:basedOn w:val="Normal"/>
    <w:rsid w:val="00344C3E"/>
    <w:pPr>
      <w:spacing w:before="100" w:beforeAutospacing="1" w:after="100" w:afterAutospacing="1"/>
    </w:pPr>
    <w:rPr>
      <w:sz w:val="22"/>
      <w:szCs w:val="22"/>
      <w:lang w:val="en-US"/>
    </w:rPr>
  </w:style>
  <w:style w:type="paragraph" w:customStyle="1" w:styleId="same-bg">
    <w:name w:val="same-bg"/>
    <w:basedOn w:val="Normal"/>
    <w:rsid w:val="00344C3E"/>
    <w:pPr>
      <w:spacing w:before="100" w:beforeAutospacing="1" w:after="100" w:afterAutospacing="1"/>
    </w:pPr>
    <w:rPr>
      <w:lang w:val="en-US"/>
    </w:rPr>
  </w:style>
  <w:style w:type="paragraph" w:customStyle="1" w:styleId="navbox-title">
    <w:name w:val="navbox-title"/>
    <w:basedOn w:val="Normal"/>
    <w:rsid w:val="00344C3E"/>
    <w:pPr>
      <w:shd w:val="clear" w:color="auto" w:fill="CCCCFF"/>
      <w:spacing w:before="100" w:beforeAutospacing="1" w:after="100" w:afterAutospacing="1"/>
      <w:jc w:val="center"/>
    </w:pPr>
    <w:rPr>
      <w:lang w:val="en-US"/>
    </w:rPr>
  </w:style>
  <w:style w:type="paragraph" w:customStyle="1" w:styleId="navbox-abovebelow">
    <w:name w:val="navbox-abovebelow"/>
    <w:basedOn w:val="Normal"/>
    <w:rsid w:val="00344C3E"/>
    <w:pPr>
      <w:shd w:val="clear" w:color="auto" w:fill="DDDDFF"/>
      <w:spacing w:before="100" w:beforeAutospacing="1" w:after="100" w:afterAutospacing="1"/>
      <w:jc w:val="center"/>
    </w:pPr>
    <w:rPr>
      <w:lang w:val="en-US"/>
    </w:rPr>
  </w:style>
  <w:style w:type="paragraph" w:customStyle="1" w:styleId="navbox-group">
    <w:name w:val="navbox-group"/>
    <w:basedOn w:val="Normal"/>
    <w:rsid w:val="00344C3E"/>
    <w:pPr>
      <w:shd w:val="clear" w:color="auto" w:fill="DDDDFF"/>
      <w:spacing w:before="100" w:beforeAutospacing="1" w:after="100" w:afterAutospacing="1"/>
      <w:jc w:val="right"/>
    </w:pPr>
    <w:rPr>
      <w:b/>
      <w:bCs/>
      <w:lang w:val="en-US"/>
    </w:rPr>
  </w:style>
  <w:style w:type="paragraph" w:customStyle="1" w:styleId="navbox">
    <w:name w:val="navbox"/>
    <w:basedOn w:val="Normal"/>
    <w:rsid w:val="00344C3E"/>
    <w:pPr>
      <w:shd w:val="clear" w:color="auto" w:fill="FDFDFD"/>
      <w:spacing w:before="100" w:beforeAutospacing="1" w:after="100" w:afterAutospacing="1"/>
    </w:pPr>
    <w:rPr>
      <w:lang w:val="en-US"/>
    </w:rPr>
  </w:style>
  <w:style w:type="paragraph" w:customStyle="1" w:styleId="navbox-subgroup">
    <w:name w:val="navbox-subgroup"/>
    <w:basedOn w:val="Normal"/>
    <w:rsid w:val="00344C3E"/>
    <w:pPr>
      <w:shd w:val="clear" w:color="auto" w:fill="FDFDFD"/>
      <w:spacing w:before="100" w:beforeAutospacing="1" w:after="100" w:afterAutospacing="1"/>
    </w:pPr>
    <w:rPr>
      <w:lang w:val="en-US"/>
    </w:rPr>
  </w:style>
  <w:style w:type="paragraph" w:customStyle="1" w:styleId="navbox-even">
    <w:name w:val="navbox-even"/>
    <w:basedOn w:val="Normal"/>
    <w:rsid w:val="00344C3E"/>
    <w:pPr>
      <w:shd w:val="clear" w:color="auto" w:fill="F7F7F7"/>
      <w:spacing w:before="100" w:beforeAutospacing="1" w:after="100" w:afterAutospacing="1"/>
    </w:pPr>
    <w:rPr>
      <w:lang w:val="en-US"/>
    </w:rPr>
  </w:style>
  <w:style w:type="paragraph" w:customStyle="1" w:styleId="navbox-odd">
    <w:name w:val="navbox-odd"/>
    <w:basedOn w:val="Normal"/>
    <w:rsid w:val="00344C3E"/>
    <w:pPr>
      <w:spacing w:before="100" w:beforeAutospacing="1" w:after="100" w:afterAutospacing="1"/>
    </w:pPr>
    <w:rPr>
      <w:lang w:val="en-US"/>
    </w:rPr>
  </w:style>
  <w:style w:type="paragraph" w:customStyle="1" w:styleId="infobox">
    <w:name w:val="infobox"/>
    <w:basedOn w:val="Normal"/>
    <w:rsid w:val="00344C3E"/>
    <w:pPr>
      <w:pBdr>
        <w:top w:val="single" w:sz="6" w:space="2" w:color="AAAAAA"/>
        <w:left w:val="single" w:sz="6" w:space="2" w:color="AAAAAA"/>
        <w:bottom w:val="single" w:sz="6" w:space="2" w:color="AAAAAA"/>
        <w:right w:val="single" w:sz="6" w:space="2" w:color="AAAAAA"/>
      </w:pBdr>
      <w:shd w:val="clear" w:color="auto" w:fill="F9F9F9"/>
      <w:spacing w:before="180" w:after="120"/>
      <w:ind w:left="240"/>
    </w:pPr>
    <w:rPr>
      <w:color w:val="000000"/>
      <w:lang w:val="en-US"/>
    </w:rPr>
  </w:style>
  <w:style w:type="paragraph" w:customStyle="1" w:styleId="notice">
    <w:name w:val="notice"/>
    <w:basedOn w:val="Normal"/>
    <w:rsid w:val="00344C3E"/>
    <w:pPr>
      <w:spacing w:before="240" w:after="240"/>
      <w:ind w:left="240" w:right="240"/>
    </w:pPr>
    <w:rPr>
      <w:lang w:val="en-US"/>
    </w:rPr>
  </w:style>
  <w:style w:type="paragraph" w:customStyle="1" w:styleId="spoiler">
    <w:name w:val="spoiler"/>
    <w:basedOn w:val="Normal"/>
    <w:rsid w:val="00344C3E"/>
    <w:pPr>
      <w:pBdr>
        <w:top w:val="single" w:sz="12" w:space="0" w:color="DDDDDD"/>
        <w:bottom w:val="single" w:sz="12" w:space="0" w:color="DDDDDD"/>
      </w:pBdr>
      <w:spacing w:before="100" w:beforeAutospacing="1" w:after="100" w:afterAutospacing="1"/>
    </w:pPr>
    <w:rPr>
      <w:lang w:val="en-US"/>
    </w:rPr>
  </w:style>
  <w:style w:type="paragraph" w:customStyle="1" w:styleId="talk-notice">
    <w:name w:val="talk-notice"/>
    <w:basedOn w:val="Normal"/>
    <w:rsid w:val="00344C3E"/>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pPr>
    <w:rPr>
      <w:lang w:val="en-US"/>
    </w:rPr>
  </w:style>
  <w:style w:type="paragraph" w:customStyle="1" w:styleId="inchi-label">
    <w:name w:val="inchi-label"/>
    <w:basedOn w:val="Normal"/>
    <w:rsid w:val="00344C3E"/>
    <w:pPr>
      <w:spacing w:before="100" w:beforeAutospacing="1" w:after="100" w:afterAutospacing="1"/>
    </w:pPr>
    <w:rPr>
      <w:color w:val="AAAAAA"/>
      <w:lang w:val="en-US"/>
    </w:rPr>
  </w:style>
  <w:style w:type="paragraph" w:customStyle="1" w:styleId="persondata-label">
    <w:name w:val="persondata-label"/>
    <w:basedOn w:val="Normal"/>
    <w:rsid w:val="00344C3E"/>
    <w:pPr>
      <w:spacing w:before="100" w:beforeAutospacing="1" w:after="100" w:afterAutospacing="1"/>
    </w:pPr>
    <w:rPr>
      <w:color w:val="AAAAAA"/>
      <w:lang w:val="en-US"/>
    </w:rPr>
  </w:style>
  <w:style w:type="paragraph" w:customStyle="1" w:styleId="redirect-in-category">
    <w:name w:val="redirect-in-category"/>
    <w:basedOn w:val="Normal"/>
    <w:rsid w:val="00344C3E"/>
    <w:pPr>
      <w:spacing w:before="100" w:beforeAutospacing="1" w:after="100" w:afterAutospacing="1"/>
    </w:pPr>
    <w:rPr>
      <w:i/>
      <w:iCs/>
      <w:lang w:val="en-US"/>
    </w:rPr>
  </w:style>
  <w:style w:type="paragraph" w:customStyle="1" w:styleId="allpagesredirect">
    <w:name w:val="allpagesredirect"/>
    <w:basedOn w:val="Normal"/>
    <w:rsid w:val="00344C3E"/>
    <w:pPr>
      <w:spacing w:before="100" w:beforeAutospacing="1" w:after="100" w:afterAutospacing="1"/>
    </w:pPr>
    <w:rPr>
      <w:i/>
      <w:iCs/>
      <w:lang w:val="en-US"/>
    </w:rPr>
  </w:style>
  <w:style w:type="paragraph" w:customStyle="1" w:styleId="messagebox">
    <w:name w:val="messagebox"/>
    <w:basedOn w:val="Normal"/>
    <w:rsid w:val="00344C3E"/>
    <w:pPr>
      <w:pBdr>
        <w:top w:val="single" w:sz="6" w:space="2" w:color="AAAAAA"/>
        <w:left w:val="single" w:sz="6" w:space="2" w:color="AAAAAA"/>
        <w:bottom w:val="single" w:sz="6" w:space="2" w:color="AAAAAA"/>
        <w:right w:val="single" w:sz="6" w:space="2" w:color="AAAAAA"/>
      </w:pBdr>
      <w:shd w:val="clear" w:color="auto" w:fill="F9F9F9"/>
      <w:spacing w:after="240"/>
    </w:pPr>
    <w:rPr>
      <w:lang w:val="en-US"/>
    </w:rPr>
  </w:style>
  <w:style w:type="paragraph" w:customStyle="1" w:styleId="unicode">
    <w:name w:val="unicode"/>
    <w:basedOn w:val="Normal"/>
    <w:rsid w:val="00344C3E"/>
    <w:pPr>
      <w:spacing w:before="100" w:beforeAutospacing="1" w:after="100" w:afterAutospacing="1"/>
    </w:pPr>
    <w:rPr>
      <w:rFonts w:ascii="inherit" w:hAnsi="inherit"/>
      <w:lang w:val="en-US"/>
    </w:rPr>
  </w:style>
  <w:style w:type="paragraph" w:customStyle="1" w:styleId="latinx">
    <w:name w:val="latinx"/>
    <w:basedOn w:val="Normal"/>
    <w:rsid w:val="00344C3E"/>
    <w:pPr>
      <w:spacing w:before="100" w:beforeAutospacing="1" w:after="100" w:afterAutospacing="1"/>
    </w:pPr>
    <w:rPr>
      <w:rFonts w:ascii="inherit" w:hAnsi="inherit"/>
      <w:lang w:val="en-US"/>
    </w:rPr>
  </w:style>
  <w:style w:type="paragraph" w:customStyle="1" w:styleId="polytonic">
    <w:name w:val="polytonic"/>
    <w:basedOn w:val="Normal"/>
    <w:rsid w:val="00344C3E"/>
    <w:pPr>
      <w:spacing w:before="100" w:beforeAutospacing="1" w:after="100" w:afterAutospacing="1"/>
    </w:pPr>
    <w:rPr>
      <w:rFonts w:ascii="inherit" w:hAnsi="inherit"/>
      <w:lang w:val="en-US"/>
    </w:rPr>
  </w:style>
  <w:style w:type="paragraph" w:customStyle="1" w:styleId="mufi">
    <w:name w:val="mufi"/>
    <w:basedOn w:val="Normal"/>
    <w:rsid w:val="00344C3E"/>
    <w:pPr>
      <w:spacing w:before="100" w:beforeAutospacing="1" w:after="100" w:afterAutospacing="1"/>
    </w:pPr>
    <w:rPr>
      <w:rFonts w:ascii="ALPHA-Demo" w:hAnsi="ALPHA-Demo"/>
      <w:lang w:val="en-US"/>
    </w:rPr>
  </w:style>
  <w:style w:type="paragraph" w:customStyle="1" w:styleId="hiddenstructure">
    <w:name w:val="hiddenstructure"/>
    <w:basedOn w:val="Normal"/>
    <w:rsid w:val="00344C3E"/>
    <w:pPr>
      <w:shd w:val="clear" w:color="auto" w:fill="00FF00"/>
      <w:spacing w:before="100" w:beforeAutospacing="1" w:after="100" w:afterAutospacing="1"/>
    </w:pPr>
    <w:rPr>
      <w:color w:val="FF0000"/>
      <w:lang w:val="en-US"/>
    </w:rPr>
  </w:style>
  <w:style w:type="paragraph" w:customStyle="1" w:styleId="mw-plusminus-pos">
    <w:name w:val="mw-plusminus-pos"/>
    <w:basedOn w:val="Normal"/>
    <w:rsid w:val="00344C3E"/>
    <w:pPr>
      <w:spacing w:before="100" w:beforeAutospacing="1" w:after="100" w:afterAutospacing="1"/>
    </w:pPr>
    <w:rPr>
      <w:color w:val="006400"/>
      <w:lang w:val="en-US"/>
    </w:rPr>
  </w:style>
  <w:style w:type="paragraph" w:customStyle="1" w:styleId="mw-plusminus-neg">
    <w:name w:val="mw-plusminus-neg"/>
    <w:basedOn w:val="Normal"/>
    <w:rsid w:val="00344C3E"/>
    <w:pPr>
      <w:spacing w:before="100" w:beforeAutospacing="1" w:after="100" w:afterAutospacing="1"/>
    </w:pPr>
    <w:rPr>
      <w:color w:val="8B0000"/>
      <w:lang w:val="en-US"/>
    </w:rPr>
  </w:style>
  <w:style w:type="paragraph" w:customStyle="1" w:styleId="dablink">
    <w:name w:val="dablink"/>
    <w:basedOn w:val="Normal"/>
    <w:rsid w:val="00344C3E"/>
    <w:pPr>
      <w:spacing w:before="100" w:beforeAutospacing="1" w:after="100" w:afterAutospacing="1"/>
    </w:pPr>
    <w:rPr>
      <w:i/>
      <w:iCs/>
      <w:lang w:val="en-US"/>
    </w:rPr>
  </w:style>
  <w:style w:type="paragraph" w:customStyle="1" w:styleId="geo-default">
    <w:name w:val="geo-default"/>
    <w:basedOn w:val="Normal"/>
    <w:rsid w:val="00344C3E"/>
    <w:pPr>
      <w:spacing w:before="100" w:beforeAutospacing="1" w:after="100" w:afterAutospacing="1"/>
    </w:pPr>
    <w:rPr>
      <w:lang w:val="en-US"/>
    </w:rPr>
  </w:style>
  <w:style w:type="paragraph" w:customStyle="1" w:styleId="geo-nondefault">
    <w:name w:val="geo-nondefault"/>
    <w:basedOn w:val="Normal"/>
    <w:rsid w:val="00344C3E"/>
    <w:pPr>
      <w:spacing w:before="100" w:beforeAutospacing="1" w:after="100" w:afterAutospacing="1"/>
    </w:pPr>
    <w:rPr>
      <w:vanish/>
      <w:lang w:val="en-US"/>
    </w:rPr>
  </w:style>
  <w:style w:type="paragraph" w:customStyle="1" w:styleId="geo-dms">
    <w:name w:val="geo-dms"/>
    <w:basedOn w:val="Normal"/>
    <w:rsid w:val="00344C3E"/>
    <w:pPr>
      <w:spacing w:before="100" w:beforeAutospacing="1" w:after="100" w:afterAutospacing="1"/>
    </w:pPr>
    <w:rPr>
      <w:lang w:val="en-US"/>
    </w:rPr>
  </w:style>
  <w:style w:type="paragraph" w:customStyle="1" w:styleId="geo-dec">
    <w:name w:val="geo-dec"/>
    <w:basedOn w:val="Normal"/>
    <w:rsid w:val="00344C3E"/>
    <w:pPr>
      <w:spacing w:before="100" w:beforeAutospacing="1" w:after="100" w:afterAutospacing="1"/>
    </w:pPr>
    <w:rPr>
      <w:lang w:val="en-US"/>
    </w:rPr>
  </w:style>
  <w:style w:type="paragraph" w:customStyle="1" w:styleId="geo-multi-punct">
    <w:name w:val="geo-multi-punct"/>
    <w:basedOn w:val="Normal"/>
    <w:rsid w:val="00344C3E"/>
    <w:pPr>
      <w:spacing w:before="100" w:beforeAutospacing="1" w:after="100" w:afterAutospacing="1"/>
    </w:pPr>
    <w:rPr>
      <w:vanish/>
      <w:lang w:val="en-US"/>
    </w:rPr>
  </w:style>
  <w:style w:type="paragraph" w:customStyle="1" w:styleId="template-documentation">
    <w:name w:val="template-documentation"/>
    <w:basedOn w:val="Normal"/>
    <w:rsid w:val="00344C3E"/>
    <w:pPr>
      <w:pBdr>
        <w:top w:val="single" w:sz="6" w:space="4" w:color="AAAAAA"/>
        <w:left w:val="single" w:sz="6" w:space="4" w:color="AAAAAA"/>
        <w:bottom w:val="single" w:sz="6" w:space="4" w:color="AAAAAA"/>
        <w:right w:val="single" w:sz="6" w:space="4" w:color="AAAAAA"/>
      </w:pBdr>
      <w:shd w:val="clear" w:color="auto" w:fill="ECFCF4"/>
      <w:spacing w:before="240"/>
    </w:pPr>
    <w:rPr>
      <w:lang w:val="en-US"/>
    </w:rPr>
  </w:style>
  <w:style w:type="paragraph" w:customStyle="1" w:styleId="diffchange">
    <w:name w:val="diffchange"/>
    <w:basedOn w:val="Normal"/>
    <w:rsid w:val="00344C3E"/>
    <w:pPr>
      <w:spacing w:before="100" w:beforeAutospacing="1" w:after="100" w:afterAutospacing="1"/>
    </w:pPr>
    <w:rPr>
      <w:b/>
      <w:bCs/>
      <w:lang w:val="en-US"/>
    </w:rPr>
  </w:style>
  <w:style w:type="paragraph" w:customStyle="1" w:styleId="toccolours">
    <w:name w:val="toccolours"/>
    <w:basedOn w:val="Normal"/>
    <w:rsid w:val="00344C3E"/>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sz w:val="23"/>
      <w:szCs w:val="23"/>
      <w:lang w:val="en-US"/>
    </w:rPr>
  </w:style>
  <w:style w:type="paragraph" w:customStyle="1" w:styleId="latitude">
    <w:name w:val="latitude"/>
    <w:basedOn w:val="Normal"/>
    <w:rsid w:val="00344C3E"/>
    <w:pPr>
      <w:spacing w:before="100" w:beforeAutospacing="1" w:after="100" w:afterAutospacing="1"/>
    </w:pPr>
    <w:rPr>
      <w:lang w:val="en-US"/>
    </w:rPr>
  </w:style>
  <w:style w:type="paragraph" w:customStyle="1" w:styleId="tocnumber">
    <w:name w:val="tocnumber"/>
    <w:basedOn w:val="Normal"/>
    <w:rsid w:val="00344C3E"/>
    <w:pPr>
      <w:spacing w:before="100" w:beforeAutospacing="1" w:after="100" w:afterAutospacing="1"/>
    </w:pPr>
    <w:rPr>
      <w:lang w:val="en-US"/>
    </w:rPr>
  </w:style>
  <w:style w:type="paragraph" w:customStyle="1" w:styleId="toclevel-2">
    <w:name w:val="toclevel-2"/>
    <w:basedOn w:val="Normal"/>
    <w:rsid w:val="00344C3E"/>
    <w:pPr>
      <w:spacing w:before="100" w:beforeAutospacing="1" w:after="100" w:afterAutospacing="1"/>
    </w:pPr>
    <w:rPr>
      <w:lang w:val="en-US"/>
    </w:rPr>
  </w:style>
  <w:style w:type="paragraph" w:customStyle="1" w:styleId="toclevel-3">
    <w:name w:val="toclevel-3"/>
    <w:basedOn w:val="Normal"/>
    <w:rsid w:val="00344C3E"/>
    <w:pPr>
      <w:spacing w:before="100" w:beforeAutospacing="1" w:after="100" w:afterAutospacing="1"/>
    </w:pPr>
    <w:rPr>
      <w:lang w:val="en-US"/>
    </w:rPr>
  </w:style>
  <w:style w:type="paragraph" w:customStyle="1" w:styleId="toclevel-4">
    <w:name w:val="toclevel-4"/>
    <w:basedOn w:val="Normal"/>
    <w:rsid w:val="00344C3E"/>
    <w:pPr>
      <w:spacing w:before="100" w:beforeAutospacing="1" w:after="100" w:afterAutospacing="1"/>
    </w:pPr>
    <w:rPr>
      <w:lang w:val="en-US"/>
    </w:rPr>
  </w:style>
  <w:style w:type="paragraph" w:customStyle="1" w:styleId="toclevel-5">
    <w:name w:val="toclevel-5"/>
    <w:basedOn w:val="Normal"/>
    <w:rsid w:val="00344C3E"/>
    <w:pPr>
      <w:spacing w:before="100" w:beforeAutospacing="1" w:after="100" w:afterAutospacing="1"/>
    </w:pPr>
    <w:rPr>
      <w:lang w:val="en-US"/>
    </w:rPr>
  </w:style>
  <w:style w:type="paragraph" w:customStyle="1" w:styleId="toclevel-6">
    <w:name w:val="toclevel-6"/>
    <w:basedOn w:val="Normal"/>
    <w:rsid w:val="00344C3E"/>
    <w:pPr>
      <w:spacing w:before="100" w:beforeAutospacing="1" w:after="100" w:afterAutospacing="1"/>
    </w:pPr>
    <w:rPr>
      <w:lang w:val="en-US"/>
    </w:rPr>
  </w:style>
  <w:style w:type="paragraph" w:customStyle="1" w:styleId="toclevel-7">
    <w:name w:val="toclevel-7"/>
    <w:basedOn w:val="Normal"/>
    <w:rsid w:val="00344C3E"/>
    <w:pPr>
      <w:spacing w:before="100" w:beforeAutospacing="1" w:after="100" w:afterAutospacing="1"/>
    </w:pPr>
    <w:rPr>
      <w:lang w:val="en-US"/>
    </w:rPr>
  </w:style>
  <w:style w:type="paragraph" w:customStyle="1" w:styleId="plainlinksneverexpand">
    <w:name w:val="plainlinksneverexpand"/>
    <w:basedOn w:val="Normal"/>
    <w:rsid w:val="00344C3E"/>
    <w:pPr>
      <w:spacing w:before="100" w:beforeAutospacing="1" w:after="100" w:afterAutospacing="1"/>
    </w:pPr>
    <w:rPr>
      <w:lang w:val="en-US"/>
    </w:rPr>
  </w:style>
  <w:style w:type="paragraph" w:customStyle="1" w:styleId="urlexpansion">
    <w:name w:val="urlexpansion"/>
    <w:basedOn w:val="Normal"/>
    <w:rsid w:val="00344C3E"/>
    <w:pPr>
      <w:spacing w:before="100" w:beforeAutospacing="1" w:after="100" w:afterAutospacing="1"/>
    </w:pPr>
    <w:rPr>
      <w:lang w:val="en-US"/>
    </w:rPr>
  </w:style>
  <w:style w:type="paragraph" w:customStyle="1" w:styleId="navbox-title1">
    <w:name w:val="navbox-title1"/>
    <w:basedOn w:val="Normal"/>
    <w:rsid w:val="00344C3E"/>
    <w:pPr>
      <w:shd w:val="clear" w:color="auto" w:fill="DDDDFF"/>
      <w:spacing w:before="100" w:beforeAutospacing="1" w:after="100" w:afterAutospacing="1"/>
      <w:jc w:val="center"/>
    </w:pPr>
    <w:rPr>
      <w:lang w:val="en-US"/>
    </w:rPr>
  </w:style>
  <w:style w:type="paragraph" w:customStyle="1" w:styleId="navbox-group1">
    <w:name w:val="navbox-group1"/>
    <w:basedOn w:val="Normal"/>
    <w:rsid w:val="00344C3E"/>
    <w:pPr>
      <w:shd w:val="clear" w:color="auto" w:fill="E6E6FF"/>
      <w:spacing w:before="100" w:beforeAutospacing="1" w:after="100" w:afterAutospacing="1"/>
      <w:jc w:val="right"/>
    </w:pPr>
    <w:rPr>
      <w:b/>
      <w:bCs/>
      <w:lang w:val="en-US"/>
    </w:rPr>
  </w:style>
  <w:style w:type="paragraph" w:customStyle="1" w:styleId="navbox-abovebelow1">
    <w:name w:val="navbox-abovebelow1"/>
    <w:basedOn w:val="Normal"/>
    <w:rsid w:val="00344C3E"/>
    <w:pPr>
      <w:shd w:val="clear" w:color="auto" w:fill="E6E6FF"/>
      <w:spacing w:before="100" w:beforeAutospacing="1" w:after="100" w:afterAutospacing="1"/>
      <w:jc w:val="center"/>
    </w:pPr>
    <w:rPr>
      <w:lang w:val="en-US"/>
    </w:rPr>
  </w:style>
  <w:style w:type="paragraph" w:customStyle="1" w:styleId="urlexpansion1">
    <w:name w:val="urlexpansion1"/>
    <w:basedOn w:val="Normal"/>
    <w:rsid w:val="00344C3E"/>
    <w:pPr>
      <w:spacing w:before="100" w:beforeAutospacing="1" w:after="100" w:afterAutospacing="1"/>
    </w:pPr>
    <w:rPr>
      <w:vanish/>
      <w:lang w:val="en-US"/>
    </w:rPr>
  </w:style>
  <w:style w:type="paragraph" w:customStyle="1" w:styleId="latitude1">
    <w:name w:val="latitude1"/>
    <w:basedOn w:val="Normal"/>
    <w:rsid w:val="00344C3E"/>
    <w:pPr>
      <w:spacing w:before="100" w:beforeAutospacing="1" w:after="100" w:afterAutospacing="1"/>
    </w:pPr>
    <w:rPr>
      <w:lang w:val="en-US"/>
    </w:rPr>
  </w:style>
  <w:style w:type="paragraph" w:customStyle="1" w:styleId="tocnumber1">
    <w:name w:val="tocnumber1"/>
    <w:basedOn w:val="Normal"/>
    <w:rsid w:val="00344C3E"/>
    <w:pPr>
      <w:spacing w:before="100" w:beforeAutospacing="1" w:after="100" w:afterAutospacing="1"/>
    </w:pPr>
    <w:rPr>
      <w:vanish/>
      <w:lang w:val="en-US"/>
    </w:rPr>
  </w:style>
  <w:style w:type="paragraph" w:customStyle="1" w:styleId="toclevel-21">
    <w:name w:val="toclevel-21"/>
    <w:basedOn w:val="Normal"/>
    <w:rsid w:val="00344C3E"/>
    <w:pPr>
      <w:spacing w:before="100" w:beforeAutospacing="1" w:after="100" w:afterAutospacing="1"/>
    </w:pPr>
    <w:rPr>
      <w:vanish/>
      <w:lang w:val="en-US"/>
    </w:rPr>
  </w:style>
  <w:style w:type="paragraph" w:customStyle="1" w:styleId="toclevel-31">
    <w:name w:val="toclevel-31"/>
    <w:basedOn w:val="Normal"/>
    <w:rsid w:val="00344C3E"/>
    <w:pPr>
      <w:spacing w:before="100" w:beforeAutospacing="1" w:after="100" w:afterAutospacing="1"/>
    </w:pPr>
    <w:rPr>
      <w:vanish/>
      <w:lang w:val="en-US"/>
    </w:rPr>
  </w:style>
  <w:style w:type="paragraph" w:customStyle="1" w:styleId="toclevel-41">
    <w:name w:val="toclevel-41"/>
    <w:basedOn w:val="Normal"/>
    <w:rsid w:val="00344C3E"/>
    <w:pPr>
      <w:spacing w:before="100" w:beforeAutospacing="1" w:after="100" w:afterAutospacing="1"/>
    </w:pPr>
    <w:rPr>
      <w:vanish/>
      <w:lang w:val="en-US"/>
    </w:rPr>
  </w:style>
  <w:style w:type="paragraph" w:customStyle="1" w:styleId="toclevel-51">
    <w:name w:val="toclevel-51"/>
    <w:basedOn w:val="Normal"/>
    <w:rsid w:val="00344C3E"/>
    <w:pPr>
      <w:spacing w:before="100" w:beforeAutospacing="1" w:after="100" w:afterAutospacing="1"/>
    </w:pPr>
    <w:rPr>
      <w:vanish/>
      <w:lang w:val="en-US"/>
    </w:rPr>
  </w:style>
  <w:style w:type="paragraph" w:customStyle="1" w:styleId="toclevel-61">
    <w:name w:val="toclevel-61"/>
    <w:basedOn w:val="Normal"/>
    <w:rsid w:val="00344C3E"/>
    <w:pPr>
      <w:spacing w:before="100" w:beforeAutospacing="1" w:after="100" w:afterAutospacing="1"/>
    </w:pPr>
    <w:rPr>
      <w:vanish/>
      <w:lang w:val="en-US"/>
    </w:rPr>
  </w:style>
  <w:style w:type="paragraph" w:customStyle="1" w:styleId="toclevel-71">
    <w:name w:val="toclevel-71"/>
    <w:basedOn w:val="Normal"/>
    <w:rsid w:val="00344C3E"/>
    <w:pPr>
      <w:spacing w:before="100" w:beforeAutospacing="1" w:after="100" w:afterAutospacing="1"/>
    </w:pPr>
    <w:rPr>
      <w:vanish/>
      <w:lang w:val="en-US"/>
    </w:rPr>
  </w:style>
  <w:style w:type="character" w:customStyle="1" w:styleId="thumbimage">
    <w:name w:val="thumbimage"/>
    <w:basedOn w:val="DefaultParagraphFont"/>
    <w:rsid w:val="00344C3E"/>
  </w:style>
  <w:style w:type="character" w:customStyle="1" w:styleId="printonly">
    <w:name w:val="printonly"/>
    <w:basedOn w:val="DefaultParagraphFont"/>
    <w:rsid w:val="00344C3E"/>
  </w:style>
  <w:style w:type="character" w:customStyle="1" w:styleId="wpautodate">
    <w:name w:val="wpautodate"/>
    <w:basedOn w:val="DefaultParagraphFont"/>
    <w:rsid w:val="00344C3E"/>
  </w:style>
  <w:style w:type="character" w:customStyle="1" w:styleId="z3988">
    <w:name w:val="z3988"/>
    <w:basedOn w:val="DefaultParagraphFont"/>
    <w:rsid w:val="00344C3E"/>
  </w:style>
  <w:style w:type="character" w:customStyle="1" w:styleId="text2">
    <w:name w:val="text2"/>
    <w:basedOn w:val="DefaultParagraphFont"/>
    <w:rsid w:val="00344C3E"/>
  </w:style>
  <w:style w:type="character" w:customStyle="1" w:styleId="cite">
    <w:name w:val="cite"/>
    <w:basedOn w:val="DefaultParagraphFont"/>
    <w:rsid w:val="00344C3E"/>
  </w:style>
  <w:style w:type="character" w:customStyle="1" w:styleId="a3">
    <w:name w:val="a3"/>
    <w:basedOn w:val="DefaultParagraphFont"/>
    <w:rsid w:val="00344C3E"/>
  </w:style>
  <w:style w:type="paragraph" w:customStyle="1" w:styleId="StyleJustified">
    <w:name w:val="Style Justified"/>
    <w:basedOn w:val="Normal"/>
    <w:rsid w:val="00344C3E"/>
    <w:pPr>
      <w:jc w:val="both"/>
    </w:pPr>
    <w:rPr>
      <w:rFonts w:ascii="Arial" w:hAnsi="Arial"/>
      <w:sz w:val="22"/>
      <w:szCs w:val="20"/>
      <w:lang w:val="en-US"/>
    </w:rPr>
  </w:style>
  <w:style w:type="paragraph" w:customStyle="1" w:styleId="Naglasak">
    <w:name w:val="Naglasak"/>
    <w:basedOn w:val="Normal"/>
    <w:autoRedefine/>
    <w:rsid w:val="00344C3E"/>
    <w:pPr>
      <w:spacing w:before="180"/>
      <w:jc w:val="both"/>
    </w:pPr>
    <w:rPr>
      <w:rFonts w:ascii="Arial" w:hAnsi="Arial" w:cs="Arial"/>
      <w:szCs w:val="20"/>
      <w:lang w:val="sr-Latn-CS"/>
    </w:rPr>
  </w:style>
  <w:style w:type="paragraph" w:customStyle="1" w:styleId="Normal1">
    <w:name w:val="Normal1"/>
    <w:basedOn w:val="Normal"/>
    <w:link w:val="normalChar"/>
    <w:rsid w:val="00344C3E"/>
    <w:pPr>
      <w:spacing w:before="100" w:beforeAutospacing="1" w:after="100" w:afterAutospacing="1"/>
    </w:pPr>
    <w:rPr>
      <w:lang w:val="sr-Latn-CS" w:eastAsia="sr-Latn-CS"/>
    </w:rPr>
  </w:style>
  <w:style w:type="character" w:customStyle="1" w:styleId="normalChar">
    <w:name w:val="normal Char"/>
    <w:link w:val="Normal1"/>
    <w:rsid w:val="00344C3E"/>
    <w:rPr>
      <w:sz w:val="24"/>
      <w:szCs w:val="24"/>
      <w:lang w:val="sr-Latn-CS" w:eastAsia="sr-Latn-CS" w:bidi="ar-SA"/>
    </w:rPr>
  </w:style>
  <w:style w:type="paragraph" w:customStyle="1" w:styleId="napomena">
    <w:name w:val="napomena"/>
    <w:basedOn w:val="Normal"/>
    <w:rsid w:val="00344C3E"/>
    <w:pPr>
      <w:spacing w:before="100" w:beforeAutospacing="1" w:after="100" w:afterAutospacing="1"/>
    </w:pPr>
    <w:rPr>
      <w:lang w:val="sr-Latn-CS" w:eastAsia="sr-Latn-CS"/>
    </w:rPr>
  </w:style>
  <w:style w:type="character" w:customStyle="1" w:styleId="spelle">
    <w:name w:val="spelle"/>
    <w:basedOn w:val="DefaultParagraphFont"/>
    <w:rsid w:val="00344C3E"/>
  </w:style>
  <w:style w:type="character" w:customStyle="1" w:styleId="grame">
    <w:name w:val="grame"/>
    <w:basedOn w:val="DefaultParagraphFont"/>
    <w:rsid w:val="00344C3E"/>
  </w:style>
  <w:style w:type="character" w:customStyle="1" w:styleId="CommentTextChar">
    <w:name w:val="Comment Text Char"/>
    <w:uiPriority w:val="99"/>
    <w:semiHidden/>
    <w:rsid w:val="00344C3E"/>
    <w:rPr>
      <w:rFonts w:ascii="Times New Roman" w:eastAsia="Times New Roman" w:hAnsi="Times New Roman"/>
    </w:rPr>
  </w:style>
  <w:style w:type="character" w:customStyle="1" w:styleId="CommentSubjectChar1">
    <w:name w:val="Comment Subject Char1"/>
    <w:rsid w:val="00344C3E"/>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344C3E"/>
    <w:pPr>
      <w:spacing w:before="120"/>
    </w:pPr>
    <w:rPr>
      <w:b w:val="0"/>
      <w:szCs w:val="20"/>
      <w:u w:val="single"/>
      <w:lang w:val="sr-Cyrl-CS" w:eastAsia="sr-Latn-CS"/>
    </w:rPr>
  </w:style>
  <w:style w:type="paragraph" w:customStyle="1" w:styleId="StyleHeading3Before6pt1">
    <w:name w:val="Style Heading 3 + Before:  6 pt1"/>
    <w:basedOn w:val="Heading3"/>
    <w:rsid w:val="00344C3E"/>
    <w:pPr>
      <w:spacing w:before="120"/>
    </w:pPr>
    <w:rPr>
      <w:b w:val="0"/>
      <w:szCs w:val="20"/>
      <w:u w:val="single"/>
      <w:lang w:val="sr-Cyrl-CS" w:eastAsia="sr-Latn-CS"/>
    </w:rPr>
  </w:style>
  <w:style w:type="paragraph" w:customStyle="1" w:styleId="StyleHeading3NotBoldItalicBefore6pt">
    <w:name w:val="Style Heading 3 + Not Bold Italic Before:  6 pt"/>
    <w:basedOn w:val="Heading3"/>
    <w:rsid w:val="00344C3E"/>
    <w:pPr>
      <w:spacing w:before="120"/>
    </w:pPr>
    <w:rPr>
      <w:b w:val="0"/>
      <w:bCs w:val="0"/>
      <w:iCs/>
      <w:szCs w:val="20"/>
      <w:u w:val="single"/>
      <w:lang w:val="sr-Cyrl-CS" w:eastAsia="sr-Latn-CS"/>
    </w:rPr>
  </w:style>
  <w:style w:type="paragraph" w:customStyle="1" w:styleId="StyleHeading3NotBoldItalicBefore6pt1">
    <w:name w:val="Style Heading 3 + Not Bold Italic Before:  6 pt1"/>
    <w:basedOn w:val="Heading3"/>
    <w:rsid w:val="00344C3E"/>
    <w:pPr>
      <w:spacing w:before="120"/>
    </w:pPr>
    <w:rPr>
      <w:b w:val="0"/>
      <w:bCs w:val="0"/>
      <w:iCs/>
      <w:szCs w:val="22"/>
      <w:u w:val="single"/>
      <w:lang w:val="sr-Cyrl-CS" w:eastAsia="sr-Latn-CS"/>
    </w:rPr>
  </w:style>
  <w:style w:type="paragraph" w:customStyle="1" w:styleId="aaatabelaheading3">
    <w:name w:val="aaa tabela heading 3"/>
    <w:basedOn w:val="Heading3"/>
    <w:rsid w:val="00344C3E"/>
    <w:pPr>
      <w:spacing w:before="120"/>
    </w:pPr>
    <w:rPr>
      <w:b w:val="0"/>
      <w:szCs w:val="22"/>
      <w:u w:val="single"/>
      <w:lang w:eastAsia="sr-Latn-CS"/>
    </w:rPr>
  </w:style>
  <w:style w:type="paragraph" w:customStyle="1" w:styleId="heding40">
    <w:name w:val="heding 4"/>
    <w:basedOn w:val="Normal"/>
    <w:rsid w:val="00344C3E"/>
    <w:pPr>
      <w:jc w:val="both"/>
    </w:pPr>
    <w:rPr>
      <w:rFonts w:ascii="Arial" w:hAnsi="Arial" w:cs="Arial"/>
      <w:b/>
      <w:lang w:eastAsia="sr-Latn-CS"/>
    </w:rPr>
  </w:style>
  <w:style w:type="paragraph" w:customStyle="1" w:styleId="Heading44">
    <w:name w:val="Heading 44"/>
    <w:basedOn w:val="Heading3"/>
    <w:next w:val="Heading4"/>
    <w:rsid w:val="00344C3E"/>
    <w:pPr>
      <w:spacing w:before="120"/>
    </w:pPr>
    <w:rPr>
      <w:bCs w:val="0"/>
      <w:sz w:val="22"/>
      <w:szCs w:val="22"/>
      <w:u w:val="single"/>
      <w:lang w:val="sr-Cyrl-CS" w:eastAsia="sr-Latn-CS"/>
    </w:rPr>
  </w:style>
  <w:style w:type="paragraph" w:customStyle="1" w:styleId="StyleHeading4Arial12pt">
    <w:name w:val="Style Heading 4 + Arial 12 pt"/>
    <w:basedOn w:val="Heading4"/>
    <w:rsid w:val="00344C3E"/>
    <w:pPr>
      <w:numPr>
        <w:ilvl w:val="3"/>
      </w:numPr>
      <w:tabs>
        <w:tab w:val="num" w:pos="864"/>
      </w:tabs>
      <w:spacing w:before="240" w:after="60"/>
      <w:ind w:left="864" w:hanging="864"/>
    </w:pPr>
    <w:rPr>
      <w:rFonts w:ascii="Arial" w:hAnsi="Arial"/>
      <w:bCs/>
      <w:szCs w:val="24"/>
      <w:lang w:val="sr-Latn-CS" w:eastAsia="sr-Latn-CS"/>
    </w:rPr>
  </w:style>
  <w:style w:type="character" w:customStyle="1" w:styleId="Heading3Char1">
    <w:name w:val="Heading 3 Char1"/>
    <w:aliases w:val="Heading 3 Char Char,Heading 3 Char Char Char Char Char"/>
    <w:rsid w:val="00344C3E"/>
    <w:rPr>
      <w:rFonts w:ascii="Arial" w:hAnsi="Arial" w:cs="Arial"/>
      <w:b/>
      <w:bCs/>
      <w:sz w:val="26"/>
      <w:szCs w:val="26"/>
      <w:lang w:val="sr-Latn-CS" w:eastAsia="sr-Latn-CS" w:bidi="ar-SA"/>
    </w:rPr>
  </w:style>
  <w:style w:type="paragraph" w:customStyle="1" w:styleId="ListNumbered">
    <w:name w:val="List Numbered"/>
    <w:basedOn w:val="List"/>
    <w:rsid w:val="00344C3E"/>
    <w:pPr>
      <w:numPr>
        <w:numId w:val="13"/>
      </w:numPr>
      <w:suppressAutoHyphens w:val="0"/>
    </w:pPr>
    <w:rPr>
      <w:rFonts w:ascii="Times New Roman" w:hAnsi="Times New Roman"/>
      <w:sz w:val="24"/>
      <w:szCs w:val="24"/>
      <w:lang w:eastAsia="en-US"/>
    </w:rPr>
  </w:style>
  <w:style w:type="paragraph" w:customStyle="1" w:styleId="NaslovCentrirani1">
    <w:name w:val="NaslovCentrirani1"/>
    <w:basedOn w:val="PlainText"/>
    <w:rsid w:val="00344C3E"/>
    <w:pPr>
      <w:jc w:val="center"/>
    </w:pPr>
    <w:rPr>
      <w:rFonts w:ascii="Times New Roman" w:hAnsi="Times New Roman"/>
      <w:b/>
      <w:sz w:val="32"/>
    </w:rPr>
  </w:style>
  <w:style w:type="table" w:customStyle="1" w:styleId="TableGrid6">
    <w:name w:val="Table Grid6"/>
    <w:basedOn w:val="TableNormal"/>
    <w:next w:val="TableGrid"/>
    <w:rsid w:val="00472D2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EE5410"/>
    <w:pPr>
      <w:numPr>
        <w:numId w:val="16"/>
      </w:numPr>
    </w:pPr>
  </w:style>
  <w:style w:type="character" w:customStyle="1" w:styleId="NormalWebChar">
    <w:name w:val="Normal (Web) Char"/>
    <w:link w:val="NormalWeb"/>
    <w:locked/>
    <w:rsid w:val="003F0D40"/>
    <w:rPr>
      <w:rFonts w:ascii="Arial" w:eastAsia="Times New Roman" w:hAnsi="Arial"/>
      <w:sz w:val="24"/>
      <w:szCs w:val="24"/>
      <w:lang w:val="sr-Latn-CS" w:eastAsia="sr-Latn-CS"/>
    </w:rPr>
  </w:style>
  <w:style w:type="paragraph" w:customStyle="1" w:styleId="KDPodnaslov1">
    <w:name w:val="KDPodnaslov1"/>
    <w:basedOn w:val="Normal"/>
    <w:link w:val="KDPodnaslov1Char"/>
    <w:qFormat/>
    <w:rsid w:val="00885972"/>
    <w:pPr>
      <w:keepNext/>
      <w:tabs>
        <w:tab w:val="left" w:pos="567"/>
      </w:tabs>
      <w:spacing w:before="360"/>
      <w:outlineLvl w:val="0"/>
    </w:pPr>
    <w:rPr>
      <w:rFonts w:ascii="Arial" w:hAnsi="Arial"/>
      <w:b/>
      <w:sz w:val="22"/>
      <w:szCs w:val="22"/>
    </w:rPr>
  </w:style>
  <w:style w:type="character" w:customStyle="1" w:styleId="KDPodnaslov1Char">
    <w:name w:val="KDPodnaslov1 Char"/>
    <w:link w:val="KDPodnaslov1"/>
    <w:rsid w:val="00885972"/>
    <w:rPr>
      <w:rFonts w:ascii="Arial" w:eastAsia="Times New Roman" w:hAnsi="Arial"/>
      <w:b/>
      <w:sz w:val="22"/>
      <w:szCs w:val="22"/>
    </w:rPr>
  </w:style>
  <w:style w:type="paragraph" w:customStyle="1" w:styleId="KDParagraf">
    <w:name w:val="KDParagraf"/>
    <w:basedOn w:val="Normal"/>
    <w:qFormat/>
    <w:rsid w:val="00DE59FF"/>
    <w:pPr>
      <w:tabs>
        <w:tab w:val="left" w:pos="567"/>
      </w:tabs>
      <w:spacing w:before="120"/>
      <w:jc w:val="both"/>
    </w:pPr>
    <w:rPr>
      <w:rFonts w:ascii="Arial" w:hAnsi="Arial"/>
      <w:sz w:val="22"/>
      <w:szCs w:val="22"/>
      <w:lang w:val="en-US"/>
    </w:rPr>
  </w:style>
  <w:style w:type="numbering" w:customStyle="1" w:styleId="NoList3">
    <w:name w:val="No List3"/>
    <w:next w:val="NoList"/>
    <w:uiPriority w:val="99"/>
    <w:semiHidden/>
    <w:unhideWhenUsed/>
    <w:rsid w:val="00B975E7"/>
  </w:style>
  <w:style w:type="table" w:customStyle="1" w:styleId="TableNormal1">
    <w:name w:val="Table Normal1"/>
    <w:uiPriority w:val="2"/>
    <w:semiHidden/>
    <w:unhideWhenUsed/>
    <w:qFormat/>
    <w:rsid w:val="00B975E7"/>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975E7"/>
    <w:pPr>
      <w:widowControl w:val="0"/>
    </w:pPr>
    <w:rPr>
      <w:rFonts w:ascii="Calibri" w:eastAsia="Calibri" w:hAnsi="Calibri"/>
      <w:sz w:val="22"/>
      <w:szCs w:val="22"/>
      <w:lang w:val="en-US"/>
    </w:rPr>
  </w:style>
  <w:style w:type="character" w:customStyle="1" w:styleId="FootnoteTextChar">
    <w:name w:val="Footnote Text Char"/>
    <w:link w:val="FootnoteText"/>
    <w:uiPriority w:val="99"/>
    <w:rsid w:val="00B975E7"/>
    <w:rPr>
      <w:rFonts w:ascii="Arial" w:eastAsia="Times New Roman" w:hAnsi="Arial"/>
      <w:noProof/>
      <w:lang w:val="sr-Latn-CS"/>
    </w:rPr>
  </w:style>
  <w:style w:type="table" w:customStyle="1" w:styleId="TableGrid7">
    <w:name w:val="Table Grid7"/>
    <w:basedOn w:val="TableNormal"/>
    <w:next w:val="TableGrid"/>
    <w:uiPriority w:val="59"/>
    <w:rsid w:val="00B975E7"/>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B975E7"/>
  </w:style>
  <w:style w:type="table" w:customStyle="1" w:styleId="TableGrid8">
    <w:name w:val="Table Grid8"/>
    <w:basedOn w:val="TableNormal"/>
    <w:next w:val="TableGrid"/>
    <w:uiPriority w:val="59"/>
    <w:rsid w:val="00B975E7"/>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A64E7"/>
    <w:rPr>
      <w:rFonts w:ascii="Times New Roman" w:eastAsia="Times New Roman" w:hAnsi="Times New Roman"/>
      <w:sz w:val="24"/>
      <w:szCs w:val="24"/>
      <w:lang w:val="sr-Cyrl-CS" w:eastAsia="en-US"/>
    </w:rPr>
  </w:style>
  <w:style w:type="paragraph" w:customStyle="1" w:styleId="a0">
    <w:name w:val="наслови табеларни"/>
    <w:basedOn w:val="Normal"/>
    <w:qFormat/>
    <w:rsid w:val="00686DED"/>
    <w:pPr>
      <w:spacing w:before="120" w:after="120"/>
      <w:jc w:val="center"/>
    </w:pPr>
    <w:rPr>
      <w:rFonts w:ascii="Arial" w:eastAsiaTheme="minorHAnsi" w:hAnsi="Arial" w:cs="Arial"/>
      <w:color w:val="000000"/>
      <w:sz w:val="26"/>
    </w:rPr>
  </w:style>
  <w:style w:type="paragraph" w:customStyle="1" w:styleId="NormalArial">
    <w:name w:val="Normal + Arial"/>
    <w:aliases w:val="Left:  12.7 mm"/>
    <w:basedOn w:val="Normal"/>
    <w:rsid w:val="00DB0A75"/>
    <w:pPr>
      <w:ind w:left="720"/>
    </w:pPr>
    <w:rPr>
      <w:rFonts w:ascii="Arial" w:hAnsi="Arial" w:cs="Arial"/>
      <w:lang w:val="en-GB"/>
    </w:rPr>
  </w:style>
  <w:style w:type="paragraph" w:customStyle="1" w:styleId="kdparagraf0">
    <w:name w:val="kdparagraf"/>
    <w:basedOn w:val="Normal"/>
    <w:rsid w:val="000C2529"/>
    <w:pPr>
      <w:spacing w:before="120"/>
      <w:jc w:val="both"/>
    </w:pPr>
    <w:rPr>
      <w:rFonts w:ascii="Arial" w:eastAsia="Calibri" w:hAnsi="Arial" w:cs="Arial"/>
      <w:sz w:val="22"/>
      <w:szCs w:val="22"/>
      <w:lang w:val="sr-Latn-RS" w:eastAsia="sr-Latn-RS"/>
    </w:rPr>
  </w:style>
  <w:style w:type="paragraph" w:customStyle="1" w:styleId="Crtica2">
    <w:name w:val="Crtica 2"/>
    <w:basedOn w:val="Normal"/>
    <w:uiPriority w:val="99"/>
    <w:rsid w:val="00931EE2"/>
    <w:pPr>
      <w:numPr>
        <w:numId w:val="58"/>
      </w:numPr>
      <w:spacing w:before="120" w:after="180"/>
      <w:ind w:left="1077" w:hanging="357"/>
      <w:jc w:val="both"/>
    </w:pPr>
    <w:rPr>
      <w:rFonts w:ascii="Arial" w:hAnsi="Arial"/>
      <w:sz w:val="22"/>
      <w:szCs w:val="22"/>
      <w:lang w:val="en-US" w:eastAsia="sr-Latn-CS"/>
    </w:rPr>
  </w:style>
  <w:style w:type="table" w:customStyle="1" w:styleId="SBSSimple1">
    <w:name w:val="SBS Simple1"/>
    <w:basedOn w:val="TableNormal"/>
    <w:next w:val="TableGrid"/>
    <w:uiPriority w:val="39"/>
    <w:rsid w:val="00931EE2"/>
    <w:rPr>
      <w:rFonts w:ascii="Times New Roman" w:eastAsia="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10807">
      <w:bodyDiv w:val="1"/>
      <w:marLeft w:val="0"/>
      <w:marRight w:val="0"/>
      <w:marTop w:val="0"/>
      <w:marBottom w:val="0"/>
      <w:divBdr>
        <w:top w:val="none" w:sz="0" w:space="0" w:color="auto"/>
        <w:left w:val="none" w:sz="0" w:space="0" w:color="auto"/>
        <w:bottom w:val="none" w:sz="0" w:space="0" w:color="auto"/>
        <w:right w:val="none" w:sz="0" w:space="0" w:color="auto"/>
      </w:divBdr>
    </w:div>
    <w:div w:id="87847854">
      <w:bodyDiv w:val="1"/>
      <w:marLeft w:val="0"/>
      <w:marRight w:val="0"/>
      <w:marTop w:val="0"/>
      <w:marBottom w:val="0"/>
      <w:divBdr>
        <w:top w:val="none" w:sz="0" w:space="0" w:color="auto"/>
        <w:left w:val="none" w:sz="0" w:space="0" w:color="auto"/>
        <w:bottom w:val="none" w:sz="0" w:space="0" w:color="auto"/>
        <w:right w:val="none" w:sz="0" w:space="0" w:color="auto"/>
      </w:divBdr>
    </w:div>
    <w:div w:id="132330208">
      <w:bodyDiv w:val="1"/>
      <w:marLeft w:val="0"/>
      <w:marRight w:val="0"/>
      <w:marTop w:val="0"/>
      <w:marBottom w:val="0"/>
      <w:divBdr>
        <w:top w:val="none" w:sz="0" w:space="0" w:color="auto"/>
        <w:left w:val="none" w:sz="0" w:space="0" w:color="auto"/>
        <w:bottom w:val="none" w:sz="0" w:space="0" w:color="auto"/>
        <w:right w:val="none" w:sz="0" w:space="0" w:color="auto"/>
      </w:divBdr>
    </w:div>
    <w:div w:id="145705388">
      <w:bodyDiv w:val="1"/>
      <w:marLeft w:val="0"/>
      <w:marRight w:val="0"/>
      <w:marTop w:val="0"/>
      <w:marBottom w:val="0"/>
      <w:divBdr>
        <w:top w:val="none" w:sz="0" w:space="0" w:color="auto"/>
        <w:left w:val="none" w:sz="0" w:space="0" w:color="auto"/>
        <w:bottom w:val="none" w:sz="0" w:space="0" w:color="auto"/>
        <w:right w:val="none" w:sz="0" w:space="0" w:color="auto"/>
      </w:divBdr>
    </w:div>
    <w:div w:id="189538086">
      <w:bodyDiv w:val="1"/>
      <w:marLeft w:val="0"/>
      <w:marRight w:val="0"/>
      <w:marTop w:val="0"/>
      <w:marBottom w:val="0"/>
      <w:divBdr>
        <w:top w:val="none" w:sz="0" w:space="0" w:color="auto"/>
        <w:left w:val="none" w:sz="0" w:space="0" w:color="auto"/>
        <w:bottom w:val="none" w:sz="0" w:space="0" w:color="auto"/>
        <w:right w:val="none" w:sz="0" w:space="0" w:color="auto"/>
      </w:divBdr>
    </w:div>
    <w:div w:id="216282812">
      <w:bodyDiv w:val="1"/>
      <w:marLeft w:val="0"/>
      <w:marRight w:val="0"/>
      <w:marTop w:val="0"/>
      <w:marBottom w:val="0"/>
      <w:divBdr>
        <w:top w:val="none" w:sz="0" w:space="0" w:color="auto"/>
        <w:left w:val="none" w:sz="0" w:space="0" w:color="auto"/>
        <w:bottom w:val="none" w:sz="0" w:space="0" w:color="auto"/>
        <w:right w:val="none" w:sz="0" w:space="0" w:color="auto"/>
      </w:divBdr>
    </w:div>
    <w:div w:id="225576774">
      <w:bodyDiv w:val="1"/>
      <w:marLeft w:val="0"/>
      <w:marRight w:val="0"/>
      <w:marTop w:val="0"/>
      <w:marBottom w:val="0"/>
      <w:divBdr>
        <w:top w:val="none" w:sz="0" w:space="0" w:color="auto"/>
        <w:left w:val="none" w:sz="0" w:space="0" w:color="auto"/>
        <w:bottom w:val="none" w:sz="0" w:space="0" w:color="auto"/>
        <w:right w:val="none" w:sz="0" w:space="0" w:color="auto"/>
      </w:divBdr>
    </w:div>
    <w:div w:id="263727909">
      <w:bodyDiv w:val="1"/>
      <w:marLeft w:val="0"/>
      <w:marRight w:val="0"/>
      <w:marTop w:val="0"/>
      <w:marBottom w:val="0"/>
      <w:divBdr>
        <w:top w:val="none" w:sz="0" w:space="0" w:color="auto"/>
        <w:left w:val="none" w:sz="0" w:space="0" w:color="auto"/>
        <w:bottom w:val="none" w:sz="0" w:space="0" w:color="auto"/>
        <w:right w:val="none" w:sz="0" w:space="0" w:color="auto"/>
      </w:divBdr>
    </w:div>
    <w:div w:id="267471933">
      <w:bodyDiv w:val="1"/>
      <w:marLeft w:val="0"/>
      <w:marRight w:val="0"/>
      <w:marTop w:val="0"/>
      <w:marBottom w:val="0"/>
      <w:divBdr>
        <w:top w:val="none" w:sz="0" w:space="0" w:color="auto"/>
        <w:left w:val="none" w:sz="0" w:space="0" w:color="auto"/>
        <w:bottom w:val="none" w:sz="0" w:space="0" w:color="auto"/>
        <w:right w:val="none" w:sz="0" w:space="0" w:color="auto"/>
      </w:divBdr>
    </w:div>
    <w:div w:id="277031578">
      <w:bodyDiv w:val="1"/>
      <w:marLeft w:val="0"/>
      <w:marRight w:val="0"/>
      <w:marTop w:val="0"/>
      <w:marBottom w:val="0"/>
      <w:divBdr>
        <w:top w:val="none" w:sz="0" w:space="0" w:color="auto"/>
        <w:left w:val="none" w:sz="0" w:space="0" w:color="auto"/>
        <w:bottom w:val="none" w:sz="0" w:space="0" w:color="auto"/>
        <w:right w:val="none" w:sz="0" w:space="0" w:color="auto"/>
      </w:divBdr>
    </w:div>
    <w:div w:id="298808875">
      <w:bodyDiv w:val="1"/>
      <w:marLeft w:val="0"/>
      <w:marRight w:val="0"/>
      <w:marTop w:val="0"/>
      <w:marBottom w:val="0"/>
      <w:divBdr>
        <w:top w:val="none" w:sz="0" w:space="0" w:color="auto"/>
        <w:left w:val="none" w:sz="0" w:space="0" w:color="auto"/>
        <w:bottom w:val="none" w:sz="0" w:space="0" w:color="auto"/>
        <w:right w:val="none" w:sz="0" w:space="0" w:color="auto"/>
      </w:divBdr>
    </w:div>
    <w:div w:id="352651853">
      <w:bodyDiv w:val="1"/>
      <w:marLeft w:val="0"/>
      <w:marRight w:val="0"/>
      <w:marTop w:val="0"/>
      <w:marBottom w:val="0"/>
      <w:divBdr>
        <w:top w:val="none" w:sz="0" w:space="0" w:color="auto"/>
        <w:left w:val="none" w:sz="0" w:space="0" w:color="auto"/>
        <w:bottom w:val="none" w:sz="0" w:space="0" w:color="auto"/>
        <w:right w:val="none" w:sz="0" w:space="0" w:color="auto"/>
      </w:divBdr>
    </w:div>
    <w:div w:id="359358379">
      <w:bodyDiv w:val="1"/>
      <w:marLeft w:val="0"/>
      <w:marRight w:val="0"/>
      <w:marTop w:val="0"/>
      <w:marBottom w:val="0"/>
      <w:divBdr>
        <w:top w:val="none" w:sz="0" w:space="0" w:color="auto"/>
        <w:left w:val="none" w:sz="0" w:space="0" w:color="auto"/>
        <w:bottom w:val="none" w:sz="0" w:space="0" w:color="auto"/>
        <w:right w:val="none" w:sz="0" w:space="0" w:color="auto"/>
      </w:divBdr>
    </w:div>
    <w:div w:id="393428709">
      <w:bodyDiv w:val="1"/>
      <w:marLeft w:val="0"/>
      <w:marRight w:val="0"/>
      <w:marTop w:val="0"/>
      <w:marBottom w:val="0"/>
      <w:divBdr>
        <w:top w:val="none" w:sz="0" w:space="0" w:color="auto"/>
        <w:left w:val="none" w:sz="0" w:space="0" w:color="auto"/>
        <w:bottom w:val="none" w:sz="0" w:space="0" w:color="auto"/>
        <w:right w:val="none" w:sz="0" w:space="0" w:color="auto"/>
      </w:divBdr>
    </w:div>
    <w:div w:id="408576082">
      <w:bodyDiv w:val="1"/>
      <w:marLeft w:val="0"/>
      <w:marRight w:val="0"/>
      <w:marTop w:val="0"/>
      <w:marBottom w:val="0"/>
      <w:divBdr>
        <w:top w:val="none" w:sz="0" w:space="0" w:color="auto"/>
        <w:left w:val="none" w:sz="0" w:space="0" w:color="auto"/>
        <w:bottom w:val="none" w:sz="0" w:space="0" w:color="auto"/>
        <w:right w:val="none" w:sz="0" w:space="0" w:color="auto"/>
      </w:divBdr>
    </w:div>
    <w:div w:id="421875803">
      <w:bodyDiv w:val="1"/>
      <w:marLeft w:val="0"/>
      <w:marRight w:val="0"/>
      <w:marTop w:val="0"/>
      <w:marBottom w:val="0"/>
      <w:divBdr>
        <w:top w:val="none" w:sz="0" w:space="0" w:color="auto"/>
        <w:left w:val="none" w:sz="0" w:space="0" w:color="auto"/>
        <w:bottom w:val="none" w:sz="0" w:space="0" w:color="auto"/>
        <w:right w:val="none" w:sz="0" w:space="0" w:color="auto"/>
      </w:divBdr>
    </w:div>
    <w:div w:id="428551388">
      <w:bodyDiv w:val="1"/>
      <w:marLeft w:val="0"/>
      <w:marRight w:val="0"/>
      <w:marTop w:val="0"/>
      <w:marBottom w:val="0"/>
      <w:divBdr>
        <w:top w:val="none" w:sz="0" w:space="0" w:color="auto"/>
        <w:left w:val="none" w:sz="0" w:space="0" w:color="auto"/>
        <w:bottom w:val="none" w:sz="0" w:space="0" w:color="auto"/>
        <w:right w:val="none" w:sz="0" w:space="0" w:color="auto"/>
      </w:divBdr>
    </w:div>
    <w:div w:id="435516398">
      <w:bodyDiv w:val="1"/>
      <w:marLeft w:val="0"/>
      <w:marRight w:val="0"/>
      <w:marTop w:val="0"/>
      <w:marBottom w:val="0"/>
      <w:divBdr>
        <w:top w:val="none" w:sz="0" w:space="0" w:color="auto"/>
        <w:left w:val="none" w:sz="0" w:space="0" w:color="auto"/>
        <w:bottom w:val="none" w:sz="0" w:space="0" w:color="auto"/>
        <w:right w:val="none" w:sz="0" w:space="0" w:color="auto"/>
      </w:divBdr>
    </w:div>
    <w:div w:id="448672560">
      <w:bodyDiv w:val="1"/>
      <w:marLeft w:val="0"/>
      <w:marRight w:val="0"/>
      <w:marTop w:val="0"/>
      <w:marBottom w:val="0"/>
      <w:divBdr>
        <w:top w:val="none" w:sz="0" w:space="0" w:color="auto"/>
        <w:left w:val="none" w:sz="0" w:space="0" w:color="auto"/>
        <w:bottom w:val="none" w:sz="0" w:space="0" w:color="auto"/>
        <w:right w:val="none" w:sz="0" w:space="0" w:color="auto"/>
      </w:divBdr>
    </w:div>
    <w:div w:id="521675994">
      <w:bodyDiv w:val="1"/>
      <w:marLeft w:val="0"/>
      <w:marRight w:val="0"/>
      <w:marTop w:val="0"/>
      <w:marBottom w:val="0"/>
      <w:divBdr>
        <w:top w:val="none" w:sz="0" w:space="0" w:color="auto"/>
        <w:left w:val="none" w:sz="0" w:space="0" w:color="auto"/>
        <w:bottom w:val="none" w:sz="0" w:space="0" w:color="auto"/>
        <w:right w:val="none" w:sz="0" w:space="0" w:color="auto"/>
      </w:divBdr>
      <w:divsChild>
        <w:div w:id="494151907">
          <w:marLeft w:val="0"/>
          <w:marRight w:val="0"/>
          <w:marTop w:val="0"/>
          <w:marBottom w:val="0"/>
          <w:divBdr>
            <w:top w:val="none" w:sz="0" w:space="0" w:color="auto"/>
            <w:left w:val="none" w:sz="0" w:space="0" w:color="auto"/>
            <w:bottom w:val="none" w:sz="0" w:space="0" w:color="auto"/>
            <w:right w:val="none" w:sz="0" w:space="0" w:color="auto"/>
          </w:divBdr>
          <w:divsChild>
            <w:div w:id="901215077">
              <w:marLeft w:val="0"/>
              <w:marRight w:val="0"/>
              <w:marTop w:val="0"/>
              <w:marBottom w:val="0"/>
              <w:divBdr>
                <w:top w:val="none" w:sz="0" w:space="0" w:color="auto"/>
                <w:left w:val="none" w:sz="0" w:space="0" w:color="auto"/>
                <w:bottom w:val="none" w:sz="0" w:space="0" w:color="auto"/>
                <w:right w:val="none" w:sz="0" w:space="0" w:color="auto"/>
              </w:divBdr>
              <w:divsChild>
                <w:div w:id="1131826763">
                  <w:marLeft w:val="0"/>
                  <w:marRight w:val="0"/>
                  <w:marTop w:val="150"/>
                  <w:marBottom w:val="0"/>
                  <w:divBdr>
                    <w:top w:val="none" w:sz="0" w:space="0" w:color="auto"/>
                    <w:left w:val="none" w:sz="0" w:space="0" w:color="auto"/>
                    <w:bottom w:val="none" w:sz="0" w:space="0" w:color="auto"/>
                    <w:right w:val="none" w:sz="0" w:space="0" w:color="auto"/>
                  </w:divBdr>
                  <w:divsChild>
                    <w:div w:id="2125953845">
                      <w:marLeft w:val="0"/>
                      <w:marRight w:val="300"/>
                      <w:marTop w:val="0"/>
                      <w:marBottom w:val="0"/>
                      <w:divBdr>
                        <w:top w:val="none" w:sz="0" w:space="0" w:color="auto"/>
                        <w:left w:val="none" w:sz="0" w:space="0" w:color="auto"/>
                        <w:bottom w:val="none" w:sz="0" w:space="0" w:color="auto"/>
                        <w:right w:val="none" w:sz="0" w:space="0" w:color="auto"/>
                      </w:divBdr>
                      <w:divsChild>
                        <w:div w:id="582422566">
                          <w:marLeft w:val="0"/>
                          <w:marRight w:val="0"/>
                          <w:marTop w:val="0"/>
                          <w:marBottom w:val="0"/>
                          <w:divBdr>
                            <w:top w:val="none" w:sz="0" w:space="0" w:color="auto"/>
                            <w:left w:val="none" w:sz="0" w:space="0" w:color="auto"/>
                            <w:bottom w:val="none" w:sz="0" w:space="0" w:color="auto"/>
                            <w:right w:val="none" w:sz="0" w:space="0" w:color="auto"/>
                          </w:divBdr>
                          <w:divsChild>
                            <w:div w:id="1379158846">
                              <w:marLeft w:val="0"/>
                              <w:marRight w:val="0"/>
                              <w:marTop w:val="0"/>
                              <w:marBottom w:val="0"/>
                              <w:divBdr>
                                <w:top w:val="none" w:sz="0" w:space="0" w:color="auto"/>
                                <w:left w:val="none" w:sz="0" w:space="0" w:color="auto"/>
                                <w:bottom w:val="none" w:sz="0" w:space="0" w:color="auto"/>
                                <w:right w:val="none" w:sz="0" w:space="0" w:color="auto"/>
                              </w:divBdr>
                              <w:divsChild>
                                <w:div w:id="1602180901">
                                  <w:marLeft w:val="0"/>
                                  <w:marRight w:val="0"/>
                                  <w:marTop w:val="0"/>
                                  <w:marBottom w:val="0"/>
                                  <w:divBdr>
                                    <w:top w:val="none" w:sz="0" w:space="0" w:color="auto"/>
                                    <w:left w:val="none" w:sz="0" w:space="0" w:color="auto"/>
                                    <w:bottom w:val="none" w:sz="0" w:space="0" w:color="auto"/>
                                    <w:right w:val="none" w:sz="0" w:space="0" w:color="auto"/>
                                  </w:divBdr>
                                  <w:divsChild>
                                    <w:div w:id="281351635">
                                      <w:marLeft w:val="0"/>
                                      <w:marRight w:val="0"/>
                                      <w:marTop w:val="0"/>
                                      <w:marBottom w:val="0"/>
                                      <w:divBdr>
                                        <w:top w:val="none" w:sz="0" w:space="0" w:color="auto"/>
                                        <w:left w:val="none" w:sz="0" w:space="0" w:color="auto"/>
                                        <w:bottom w:val="none" w:sz="0" w:space="0" w:color="auto"/>
                                        <w:right w:val="none" w:sz="0" w:space="0" w:color="auto"/>
                                      </w:divBdr>
                                      <w:divsChild>
                                        <w:div w:id="738480411">
                                          <w:marLeft w:val="0"/>
                                          <w:marRight w:val="0"/>
                                          <w:marTop w:val="0"/>
                                          <w:marBottom w:val="0"/>
                                          <w:divBdr>
                                            <w:top w:val="none" w:sz="0" w:space="0" w:color="auto"/>
                                            <w:left w:val="none" w:sz="0" w:space="0" w:color="auto"/>
                                            <w:bottom w:val="single" w:sz="6" w:space="0" w:color="DDDDDD"/>
                                            <w:right w:val="none" w:sz="0" w:space="0" w:color="auto"/>
                                          </w:divBdr>
                                          <w:divsChild>
                                            <w:div w:id="829370444">
                                              <w:marLeft w:val="0"/>
                                              <w:marRight w:val="0"/>
                                              <w:marTop w:val="0"/>
                                              <w:marBottom w:val="150"/>
                                              <w:divBdr>
                                                <w:top w:val="none" w:sz="0" w:space="0" w:color="auto"/>
                                                <w:left w:val="none" w:sz="0" w:space="0" w:color="auto"/>
                                                <w:bottom w:val="none" w:sz="0" w:space="0" w:color="auto"/>
                                                <w:right w:val="none" w:sz="0" w:space="0" w:color="auto"/>
                                              </w:divBdr>
                                              <w:divsChild>
                                                <w:div w:id="1037268735">
                                                  <w:marLeft w:val="0"/>
                                                  <w:marRight w:val="0"/>
                                                  <w:marTop w:val="0"/>
                                                  <w:marBottom w:val="0"/>
                                                  <w:divBdr>
                                                    <w:top w:val="none" w:sz="0" w:space="0" w:color="auto"/>
                                                    <w:left w:val="none" w:sz="0" w:space="0" w:color="auto"/>
                                                    <w:bottom w:val="none" w:sz="0" w:space="0" w:color="auto"/>
                                                    <w:right w:val="none" w:sz="0" w:space="0" w:color="auto"/>
                                                  </w:divBdr>
                                                </w:div>
                                              </w:divsChild>
                                            </w:div>
                                            <w:div w:id="18645119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32329930">
                                      <w:marLeft w:val="0"/>
                                      <w:marRight w:val="0"/>
                                      <w:marTop w:val="0"/>
                                      <w:marBottom w:val="270"/>
                                      <w:divBdr>
                                        <w:top w:val="none" w:sz="0" w:space="0" w:color="auto"/>
                                        <w:left w:val="none" w:sz="0" w:space="0" w:color="auto"/>
                                        <w:bottom w:val="single" w:sz="6" w:space="8" w:color="DDDDDD"/>
                                        <w:right w:val="none" w:sz="0" w:space="0" w:color="auto"/>
                                      </w:divBdr>
                                      <w:divsChild>
                                        <w:div w:id="271936257">
                                          <w:marLeft w:val="300"/>
                                          <w:marRight w:val="0"/>
                                          <w:marTop w:val="75"/>
                                          <w:marBottom w:val="150"/>
                                          <w:divBdr>
                                            <w:top w:val="none" w:sz="0" w:space="0" w:color="auto"/>
                                            <w:left w:val="none" w:sz="0" w:space="0" w:color="auto"/>
                                            <w:bottom w:val="none" w:sz="0" w:space="0" w:color="auto"/>
                                            <w:right w:val="none" w:sz="0" w:space="0" w:color="auto"/>
                                          </w:divBdr>
                                          <w:divsChild>
                                            <w:div w:id="1912499830">
                                              <w:marLeft w:val="0"/>
                                              <w:marRight w:val="0"/>
                                              <w:marTop w:val="0"/>
                                              <w:marBottom w:val="0"/>
                                              <w:divBdr>
                                                <w:top w:val="none" w:sz="0" w:space="0" w:color="auto"/>
                                                <w:left w:val="none" w:sz="0" w:space="0" w:color="auto"/>
                                                <w:bottom w:val="none" w:sz="0" w:space="0" w:color="auto"/>
                                                <w:right w:val="none" w:sz="0" w:space="0" w:color="auto"/>
                                              </w:divBdr>
                                            </w:div>
                                          </w:divsChild>
                                        </w:div>
                                        <w:div w:id="1923491632">
                                          <w:marLeft w:val="0"/>
                                          <w:marRight w:val="0"/>
                                          <w:marTop w:val="0"/>
                                          <w:marBottom w:val="0"/>
                                          <w:divBdr>
                                            <w:top w:val="none" w:sz="0" w:space="0" w:color="auto"/>
                                            <w:left w:val="none" w:sz="0" w:space="0" w:color="auto"/>
                                            <w:bottom w:val="none" w:sz="0" w:space="0" w:color="auto"/>
                                            <w:right w:val="none" w:sz="0" w:space="0" w:color="auto"/>
                                          </w:divBdr>
                                          <w:divsChild>
                                            <w:div w:id="2077389635">
                                              <w:marLeft w:val="0"/>
                                              <w:marRight w:val="0"/>
                                              <w:marTop w:val="0"/>
                                              <w:marBottom w:val="0"/>
                                              <w:divBdr>
                                                <w:top w:val="none" w:sz="0" w:space="0" w:color="auto"/>
                                                <w:left w:val="none" w:sz="0" w:space="0" w:color="auto"/>
                                                <w:bottom w:val="none" w:sz="0" w:space="0" w:color="auto"/>
                                                <w:right w:val="none" w:sz="0" w:space="0" w:color="auto"/>
                                              </w:divBdr>
                                              <w:divsChild>
                                                <w:div w:id="1624338903">
                                                  <w:marLeft w:val="0"/>
                                                  <w:marRight w:val="0"/>
                                                  <w:marTop w:val="0"/>
                                                  <w:marBottom w:val="0"/>
                                                  <w:divBdr>
                                                    <w:top w:val="none" w:sz="0" w:space="0" w:color="auto"/>
                                                    <w:left w:val="none" w:sz="0" w:space="0" w:color="auto"/>
                                                    <w:bottom w:val="none" w:sz="0" w:space="0" w:color="auto"/>
                                                    <w:right w:val="none" w:sz="0" w:space="0" w:color="auto"/>
                                                  </w:divBdr>
                                                </w:div>
                                                <w:div w:id="168926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405506">
                                      <w:marLeft w:val="0"/>
                                      <w:marRight w:val="0"/>
                                      <w:marTop w:val="0"/>
                                      <w:marBottom w:val="300"/>
                                      <w:divBdr>
                                        <w:top w:val="none" w:sz="0" w:space="0" w:color="auto"/>
                                        <w:left w:val="none" w:sz="0" w:space="0" w:color="auto"/>
                                        <w:bottom w:val="single" w:sz="6" w:space="8" w:color="DDDDDD"/>
                                        <w:right w:val="none" w:sz="0" w:space="0" w:color="auto"/>
                                      </w:divBdr>
                                    </w:div>
                                  </w:divsChild>
                                </w:div>
                              </w:divsChild>
                            </w:div>
                          </w:divsChild>
                        </w:div>
                      </w:divsChild>
                    </w:div>
                  </w:divsChild>
                </w:div>
              </w:divsChild>
            </w:div>
          </w:divsChild>
        </w:div>
      </w:divsChild>
    </w:div>
    <w:div w:id="540433944">
      <w:bodyDiv w:val="1"/>
      <w:marLeft w:val="0"/>
      <w:marRight w:val="0"/>
      <w:marTop w:val="0"/>
      <w:marBottom w:val="0"/>
      <w:divBdr>
        <w:top w:val="none" w:sz="0" w:space="0" w:color="auto"/>
        <w:left w:val="none" w:sz="0" w:space="0" w:color="auto"/>
        <w:bottom w:val="none" w:sz="0" w:space="0" w:color="auto"/>
        <w:right w:val="none" w:sz="0" w:space="0" w:color="auto"/>
      </w:divBdr>
    </w:div>
    <w:div w:id="627930629">
      <w:bodyDiv w:val="1"/>
      <w:marLeft w:val="0"/>
      <w:marRight w:val="0"/>
      <w:marTop w:val="0"/>
      <w:marBottom w:val="0"/>
      <w:divBdr>
        <w:top w:val="none" w:sz="0" w:space="0" w:color="auto"/>
        <w:left w:val="none" w:sz="0" w:space="0" w:color="auto"/>
        <w:bottom w:val="none" w:sz="0" w:space="0" w:color="auto"/>
        <w:right w:val="none" w:sz="0" w:space="0" w:color="auto"/>
      </w:divBdr>
    </w:div>
    <w:div w:id="631710484">
      <w:bodyDiv w:val="1"/>
      <w:marLeft w:val="0"/>
      <w:marRight w:val="0"/>
      <w:marTop w:val="0"/>
      <w:marBottom w:val="0"/>
      <w:divBdr>
        <w:top w:val="none" w:sz="0" w:space="0" w:color="auto"/>
        <w:left w:val="none" w:sz="0" w:space="0" w:color="auto"/>
        <w:bottom w:val="none" w:sz="0" w:space="0" w:color="auto"/>
        <w:right w:val="none" w:sz="0" w:space="0" w:color="auto"/>
      </w:divBdr>
    </w:div>
    <w:div w:id="704911062">
      <w:bodyDiv w:val="1"/>
      <w:marLeft w:val="0"/>
      <w:marRight w:val="0"/>
      <w:marTop w:val="0"/>
      <w:marBottom w:val="0"/>
      <w:divBdr>
        <w:top w:val="none" w:sz="0" w:space="0" w:color="auto"/>
        <w:left w:val="none" w:sz="0" w:space="0" w:color="auto"/>
        <w:bottom w:val="none" w:sz="0" w:space="0" w:color="auto"/>
        <w:right w:val="none" w:sz="0" w:space="0" w:color="auto"/>
      </w:divBdr>
    </w:div>
    <w:div w:id="859658504">
      <w:bodyDiv w:val="1"/>
      <w:marLeft w:val="0"/>
      <w:marRight w:val="0"/>
      <w:marTop w:val="0"/>
      <w:marBottom w:val="0"/>
      <w:divBdr>
        <w:top w:val="none" w:sz="0" w:space="0" w:color="auto"/>
        <w:left w:val="none" w:sz="0" w:space="0" w:color="auto"/>
        <w:bottom w:val="none" w:sz="0" w:space="0" w:color="auto"/>
        <w:right w:val="none" w:sz="0" w:space="0" w:color="auto"/>
      </w:divBdr>
    </w:div>
    <w:div w:id="882209083">
      <w:bodyDiv w:val="1"/>
      <w:marLeft w:val="0"/>
      <w:marRight w:val="0"/>
      <w:marTop w:val="0"/>
      <w:marBottom w:val="0"/>
      <w:divBdr>
        <w:top w:val="none" w:sz="0" w:space="0" w:color="auto"/>
        <w:left w:val="none" w:sz="0" w:space="0" w:color="auto"/>
        <w:bottom w:val="none" w:sz="0" w:space="0" w:color="auto"/>
        <w:right w:val="none" w:sz="0" w:space="0" w:color="auto"/>
      </w:divBdr>
    </w:div>
    <w:div w:id="887691923">
      <w:bodyDiv w:val="1"/>
      <w:marLeft w:val="0"/>
      <w:marRight w:val="0"/>
      <w:marTop w:val="0"/>
      <w:marBottom w:val="0"/>
      <w:divBdr>
        <w:top w:val="none" w:sz="0" w:space="0" w:color="auto"/>
        <w:left w:val="none" w:sz="0" w:space="0" w:color="auto"/>
        <w:bottom w:val="none" w:sz="0" w:space="0" w:color="auto"/>
        <w:right w:val="none" w:sz="0" w:space="0" w:color="auto"/>
      </w:divBdr>
    </w:div>
    <w:div w:id="906646749">
      <w:bodyDiv w:val="1"/>
      <w:marLeft w:val="0"/>
      <w:marRight w:val="0"/>
      <w:marTop w:val="0"/>
      <w:marBottom w:val="0"/>
      <w:divBdr>
        <w:top w:val="none" w:sz="0" w:space="0" w:color="auto"/>
        <w:left w:val="none" w:sz="0" w:space="0" w:color="auto"/>
        <w:bottom w:val="none" w:sz="0" w:space="0" w:color="auto"/>
        <w:right w:val="none" w:sz="0" w:space="0" w:color="auto"/>
      </w:divBdr>
    </w:div>
    <w:div w:id="909845084">
      <w:bodyDiv w:val="1"/>
      <w:marLeft w:val="0"/>
      <w:marRight w:val="0"/>
      <w:marTop w:val="0"/>
      <w:marBottom w:val="0"/>
      <w:divBdr>
        <w:top w:val="none" w:sz="0" w:space="0" w:color="auto"/>
        <w:left w:val="none" w:sz="0" w:space="0" w:color="auto"/>
        <w:bottom w:val="none" w:sz="0" w:space="0" w:color="auto"/>
        <w:right w:val="none" w:sz="0" w:space="0" w:color="auto"/>
      </w:divBdr>
    </w:div>
    <w:div w:id="990016251">
      <w:bodyDiv w:val="1"/>
      <w:marLeft w:val="0"/>
      <w:marRight w:val="0"/>
      <w:marTop w:val="0"/>
      <w:marBottom w:val="0"/>
      <w:divBdr>
        <w:top w:val="none" w:sz="0" w:space="0" w:color="auto"/>
        <w:left w:val="none" w:sz="0" w:space="0" w:color="auto"/>
        <w:bottom w:val="none" w:sz="0" w:space="0" w:color="auto"/>
        <w:right w:val="none" w:sz="0" w:space="0" w:color="auto"/>
      </w:divBdr>
    </w:div>
    <w:div w:id="994382072">
      <w:bodyDiv w:val="1"/>
      <w:marLeft w:val="0"/>
      <w:marRight w:val="0"/>
      <w:marTop w:val="0"/>
      <w:marBottom w:val="0"/>
      <w:divBdr>
        <w:top w:val="none" w:sz="0" w:space="0" w:color="auto"/>
        <w:left w:val="none" w:sz="0" w:space="0" w:color="auto"/>
        <w:bottom w:val="none" w:sz="0" w:space="0" w:color="auto"/>
        <w:right w:val="none" w:sz="0" w:space="0" w:color="auto"/>
      </w:divBdr>
    </w:div>
    <w:div w:id="998456754">
      <w:bodyDiv w:val="1"/>
      <w:marLeft w:val="0"/>
      <w:marRight w:val="0"/>
      <w:marTop w:val="0"/>
      <w:marBottom w:val="0"/>
      <w:divBdr>
        <w:top w:val="none" w:sz="0" w:space="0" w:color="auto"/>
        <w:left w:val="none" w:sz="0" w:space="0" w:color="auto"/>
        <w:bottom w:val="none" w:sz="0" w:space="0" w:color="auto"/>
        <w:right w:val="none" w:sz="0" w:space="0" w:color="auto"/>
      </w:divBdr>
    </w:div>
    <w:div w:id="1004892976">
      <w:bodyDiv w:val="1"/>
      <w:marLeft w:val="0"/>
      <w:marRight w:val="0"/>
      <w:marTop w:val="0"/>
      <w:marBottom w:val="0"/>
      <w:divBdr>
        <w:top w:val="none" w:sz="0" w:space="0" w:color="auto"/>
        <w:left w:val="none" w:sz="0" w:space="0" w:color="auto"/>
        <w:bottom w:val="none" w:sz="0" w:space="0" w:color="auto"/>
        <w:right w:val="none" w:sz="0" w:space="0" w:color="auto"/>
      </w:divBdr>
    </w:div>
    <w:div w:id="1050034229">
      <w:bodyDiv w:val="1"/>
      <w:marLeft w:val="0"/>
      <w:marRight w:val="0"/>
      <w:marTop w:val="0"/>
      <w:marBottom w:val="0"/>
      <w:divBdr>
        <w:top w:val="none" w:sz="0" w:space="0" w:color="auto"/>
        <w:left w:val="none" w:sz="0" w:space="0" w:color="auto"/>
        <w:bottom w:val="none" w:sz="0" w:space="0" w:color="auto"/>
        <w:right w:val="none" w:sz="0" w:space="0" w:color="auto"/>
      </w:divBdr>
    </w:div>
    <w:div w:id="1053312049">
      <w:bodyDiv w:val="1"/>
      <w:marLeft w:val="0"/>
      <w:marRight w:val="0"/>
      <w:marTop w:val="0"/>
      <w:marBottom w:val="0"/>
      <w:divBdr>
        <w:top w:val="none" w:sz="0" w:space="0" w:color="auto"/>
        <w:left w:val="none" w:sz="0" w:space="0" w:color="auto"/>
        <w:bottom w:val="none" w:sz="0" w:space="0" w:color="auto"/>
        <w:right w:val="none" w:sz="0" w:space="0" w:color="auto"/>
      </w:divBdr>
    </w:div>
    <w:div w:id="1109275901">
      <w:bodyDiv w:val="1"/>
      <w:marLeft w:val="0"/>
      <w:marRight w:val="0"/>
      <w:marTop w:val="0"/>
      <w:marBottom w:val="0"/>
      <w:divBdr>
        <w:top w:val="none" w:sz="0" w:space="0" w:color="auto"/>
        <w:left w:val="none" w:sz="0" w:space="0" w:color="auto"/>
        <w:bottom w:val="none" w:sz="0" w:space="0" w:color="auto"/>
        <w:right w:val="none" w:sz="0" w:space="0" w:color="auto"/>
      </w:divBdr>
    </w:div>
    <w:div w:id="1134324289">
      <w:bodyDiv w:val="1"/>
      <w:marLeft w:val="0"/>
      <w:marRight w:val="0"/>
      <w:marTop w:val="0"/>
      <w:marBottom w:val="0"/>
      <w:divBdr>
        <w:top w:val="none" w:sz="0" w:space="0" w:color="auto"/>
        <w:left w:val="none" w:sz="0" w:space="0" w:color="auto"/>
        <w:bottom w:val="none" w:sz="0" w:space="0" w:color="auto"/>
        <w:right w:val="none" w:sz="0" w:space="0" w:color="auto"/>
      </w:divBdr>
    </w:div>
    <w:div w:id="1146047836">
      <w:bodyDiv w:val="1"/>
      <w:marLeft w:val="0"/>
      <w:marRight w:val="0"/>
      <w:marTop w:val="0"/>
      <w:marBottom w:val="0"/>
      <w:divBdr>
        <w:top w:val="none" w:sz="0" w:space="0" w:color="auto"/>
        <w:left w:val="none" w:sz="0" w:space="0" w:color="auto"/>
        <w:bottom w:val="none" w:sz="0" w:space="0" w:color="auto"/>
        <w:right w:val="none" w:sz="0" w:space="0" w:color="auto"/>
      </w:divBdr>
    </w:div>
    <w:div w:id="1166626809">
      <w:bodyDiv w:val="1"/>
      <w:marLeft w:val="0"/>
      <w:marRight w:val="0"/>
      <w:marTop w:val="0"/>
      <w:marBottom w:val="0"/>
      <w:divBdr>
        <w:top w:val="none" w:sz="0" w:space="0" w:color="auto"/>
        <w:left w:val="none" w:sz="0" w:space="0" w:color="auto"/>
        <w:bottom w:val="none" w:sz="0" w:space="0" w:color="auto"/>
        <w:right w:val="none" w:sz="0" w:space="0" w:color="auto"/>
      </w:divBdr>
    </w:div>
    <w:div w:id="1182629505">
      <w:bodyDiv w:val="1"/>
      <w:marLeft w:val="0"/>
      <w:marRight w:val="0"/>
      <w:marTop w:val="0"/>
      <w:marBottom w:val="0"/>
      <w:divBdr>
        <w:top w:val="none" w:sz="0" w:space="0" w:color="auto"/>
        <w:left w:val="none" w:sz="0" w:space="0" w:color="auto"/>
        <w:bottom w:val="none" w:sz="0" w:space="0" w:color="auto"/>
        <w:right w:val="none" w:sz="0" w:space="0" w:color="auto"/>
      </w:divBdr>
    </w:div>
    <w:div w:id="1186208817">
      <w:bodyDiv w:val="1"/>
      <w:marLeft w:val="0"/>
      <w:marRight w:val="0"/>
      <w:marTop w:val="0"/>
      <w:marBottom w:val="0"/>
      <w:divBdr>
        <w:top w:val="none" w:sz="0" w:space="0" w:color="auto"/>
        <w:left w:val="none" w:sz="0" w:space="0" w:color="auto"/>
        <w:bottom w:val="none" w:sz="0" w:space="0" w:color="auto"/>
        <w:right w:val="none" w:sz="0" w:space="0" w:color="auto"/>
      </w:divBdr>
    </w:div>
    <w:div w:id="1230579904">
      <w:bodyDiv w:val="1"/>
      <w:marLeft w:val="0"/>
      <w:marRight w:val="0"/>
      <w:marTop w:val="0"/>
      <w:marBottom w:val="0"/>
      <w:divBdr>
        <w:top w:val="none" w:sz="0" w:space="0" w:color="auto"/>
        <w:left w:val="none" w:sz="0" w:space="0" w:color="auto"/>
        <w:bottom w:val="none" w:sz="0" w:space="0" w:color="auto"/>
        <w:right w:val="none" w:sz="0" w:space="0" w:color="auto"/>
      </w:divBdr>
    </w:div>
    <w:div w:id="1260486062">
      <w:bodyDiv w:val="1"/>
      <w:marLeft w:val="0"/>
      <w:marRight w:val="0"/>
      <w:marTop w:val="0"/>
      <w:marBottom w:val="0"/>
      <w:divBdr>
        <w:top w:val="none" w:sz="0" w:space="0" w:color="auto"/>
        <w:left w:val="none" w:sz="0" w:space="0" w:color="auto"/>
        <w:bottom w:val="none" w:sz="0" w:space="0" w:color="auto"/>
        <w:right w:val="none" w:sz="0" w:space="0" w:color="auto"/>
      </w:divBdr>
    </w:div>
    <w:div w:id="1270163820">
      <w:bodyDiv w:val="1"/>
      <w:marLeft w:val="0"/>
      <w:marRight w:val="0"/>
      <w:marTop w:val="0"/>
      <w:marBottom w:val="0"/>
      <w:divBdr>
        <w:top w:val="none" w:sz="0" w:space="0" w:color="auto"/>
        <w:left w:val="none" w:sz="0" w:space="0" w:color="auto"/>
        <w:bottom w:val="none" w:sz="0" w:space="0" w:color="auto"/>
        <w:right w:val="none" w:sz="0" w:space="0" w:color="auto"/>
      </w:divBdr>
    </w:div>
    <w:div w:id="1308439134">
      <w:bodyDiv w:val="1"/>
      <w:marLeft w:val="0"/>
      <w:marRight w:val="0"/>
      <w:marTop w:val="0"/>
      <w:marBottom w:val="0"/>
      <w:divBdr>
        <w:top w:val="none" w:sz="0" w:space="0" w:color="auto"/>
        <w:left w:val="none" w:sz="0" w:space="0" w:color="auto"/>
        <w:bottom w:val="none" w:sz="0" w:space="0" w:color="auto"/>
        <w:right w:val="none" w:sz="0" w:space="0" w:color="auto"/>
      </w:divBdr>
    </w:div>
    <w:div w:id="1337804055">
      <w:bodyDiv w:val="1"/>
      <w:marLeft w:val="0"/>
      <w:marRight w:val="0"/>
      <w:marTop w:val="0"/>
      <w:marBottom w:val="0"/>
      <w:divBdr>
        <w:top w:val="none" w:sz="0" w:space="0" w:color="auto"/>
        <w:left w:val="none" w:sz="0" w:space="0" w:color="auto"/>
        <w:bottom w:val="none" w:sz="0" w:space="0" w:color="auto"/>
        <w:right w:val="none" w:sz="0" w:space="0" w:color="auto"/>
      </w:divBdr>
    </w:div>
    <w:div w:id="1376540193">
      <w:bodyDiv w:val="1"/>
      <w:marLeft w:val="0"/>
      <w:marRight w:val="0"/>
      <w:marTop w:val="0"/>
      <w:marBottom w:val="0"/>
      <w:divBdr>
        <w:top w:val="none" w:sz="0" w:space="0" w:color="auto"/>
        <w:left w:val="none" w:sz="0" w:space="0" w:color="auto"/>
        <w:bottom w:val="none" w:sz="0" w:space="0" w:color="auto"/>
        <w:right w:val="none" w:sz="0" w:space="0" w:color="auto"/>
      </w:divBdr>
    </w:div>
    <w:div w:id="1379819176">
      <w:bodyDiv w:val="1"/>
      <w:marLeft w:val="0"/>
      <w:marRight w:val="0"/>
      <w:marTop w:val="0"/>
      <w:marBottom w:val="0"/>
      <w:divBdr>
        <w:top w:val="none" w:sz="0" w:space="0" w:color="auto"/>
        <w:left w:val="none" w:sz="0" w:space="0" w:color="auto"/>
        <w:bottom w:val="none" w:sz="0" w:space="0" w:color="auto"/>
        <w:right w:val="none" w:sz="0" w:space="0" w:color="auto"/>
      </w:divBdr>
    </w:div>
    <w:div w:id="1388719991">
      <w:bodyDiv w:val="1"/>
      <w:marLeft w:val="0"/>
      <w:marRight w:val="0"/>
      <w:marTop w:val="0"/>
      <w:marBottom w:val="0"/>
      <w:divBdr>
        <w:top w:val="none" w:sz="0" w:space="0" w:color="auto"/>
        <w:left w:val="none" w:sz="0" w:space="0" w:color="auto"/>
        <w:bottom w:val="none" w:sz="0" w:space="0" w:color="auto"/>
        <w:right w:val="none" w:sz="0" w:space="0" w:color="auto"/>
      </w:divBdr>
    </w:div>
    <w:div w:id="1452046479">
      <w:bodyDiv w:val="1"/>
      <w:marLeft w:val="0"/>
      <w:marRight w:val="0"/>
      <w:marTop w:val="0"/>
      <w:marBottom w:val="0"/>
      <w:divBdr>
        <w:top w:val="none" w:sz="0" w:space="0" w:color="auto"/>
        <w:left w:val="none" w:sz="0" w:space="0" w:color="auto"/>
        <w:bottom w:val="none" w:sz="0" w:space="0" w:color="auto"/>
        <w:right w:val="none" w:sz="0" w:space="0" w:color="auto"/>
      </w:divBdr>
    </w:div>
    <w:div w:id="1490319426">
      <w:bodyDiv w:val="1"/>
      <w:marLeft w:val="0"/>
      <w:marRight w:val="0"/>
      <w:marTop w:val="0"/>
      <w:marBottom w:val="0"/>
      <w:divBdr>
        <w:top w:val="none" w:sz="0" w:space="0" w:color="auto"/>
        <w:left w:val="none" w:sz="0" w:space="0" w:color="auto"/>
        <w:bottom w:val="none" w:sz="0" w:space="0" w:color="auto"/>
        <w:right w:val="none" w:sz="0" w:space="0" w:color="auto"/>
      </w:divBdr>
    </w:div>
    <w:div w:id="1515728047">
      <w:bodyDiv w:val="1"/>
      <w:marLeft w:val="0"/>
      <w:marRight w:val="0"/>
      <w:marTop w:val="0"/>
      <w:marBottom w:val="0"/>
      <w:divBdr>
        <w:top w:val="none" w:sz="0" w:space="0" w:color="auto"/>
        <w:left w:val="none" w:sz="0" w:space="0" w:color="auto"/>
        <w:bottom w:val="none" w:sz="0" w:space="0" w:color="auto"/>
        <w:right w:val="none" w:sz="0" w:space="0" w:color="auto"/>
      </w:divBdr>
    </w:div>
    <w:div w:id="1521970576">
      <w:bodyDiv w:val="1"/>
      <w:marLeft w:val="0"/>
      <w:marRight w:val="0"/>
      <w:marTop w:val="0"/>
      <w:marBottom w:val="0"/>
      <w:divBdr>
        <w:top w:val="none" w:sz="0" w:space="0" w:color="auto"/>
        <w:left w:val="none" w:sz="0" w:space="0" w:color="auto"/>
        <w:bottom w:val="none" w:sz="0" w:space="0" w:color="auto"/>
        <w:right w:val="none" w:sz="0" w:space="0" w:color="auto"/>
      </w:divBdr>
    </w:div>
    <w:div w:id="1606574829">
      <w:bodyDiv w:val="1"/>
      <w:marLeft w:val="0"/>
      <w:marRight w:val="0"/>
      <w:marTop w:val="0"/>
      <w:marBottom w:val="0"/>
      <w:divBdr>
        <w:top w:val="none" w:sz="0" w:space="0" w:color="auto"/>
        <w:left w:val="none" w:sz="0" w:space="0" w:color="auto"/>
        <w:bottom w:val="none" w:sz="0" w:space="0" w:color="auto"/>
        <w:right w:val="none" w:sz="0" w:space="0" w:color="auto"/>
      </w:divBdr>
    </w:div>
    <w:div w:id="1612859484">
      <w:bodyDiv w:val="1"/>
      <w:marLeft w:val="0"/>
      <w:marRight w:val="0"/>
      <w:marTop w:val="0"/>
      <w:marBottom w:val="0"/>
      <w:divBdr>
        <w:top w:val="none" w:sz="0" w:space="0" w:color="auto"/>
        <w:left w:val="none" w:sz="0" w:space="0" w:color="auto"/>
        <w:bottom w:val="none" w:sz="0" w:space="0" w:color="auto"/>
        <w:right w:val="none" w:sz="0" w:space="0" w:color="auto"/>
      </w:divBdr>
    </w:div>
    <w:div w:id="1657412769">
      <w:bodyDiv w:val="1"/>
      <w:marLeft w:val="0"/>
      <w:marRight w:val="0"/>
      <w:marTop w:val="0"/>
      <w:marBottom w:val="0"/>
      <w:divBdr>
        <w:top w:val="none" w:sz="0" w:space="0" w:color="auto"/>
        <w:left w:val="none" w:sz="0" w:space="0" w:color="auto"/>
        <w:bottom w:val="none" w:sz="0" w:space="0" w:color="auto"/>
        <w:right w:val="none" w:sz="0" w:space="0" w:color="auto"/>
      </w:divBdr>
    </w:div>
    <w:div w:id="1660618828">
      <w:bodyDiv w:val="1"/>
      <w:marLeft w:val="0"/>
      <w:marRight w:val="0"/>
      <w:marTop w:val="0"/>
      <w:marBottom w:val="0"/>
      <w:divBdr>
        <w:top w:val="none" w:sz="0" w:space="0" w:color="auto"/>
        <w:left w:val="none" w:sz="0" w:space="0" w:color="auto"/>
        <w:bottom w:val="none" w:sz="0" w:space="0" w:color="auto"/>
        <w:right w:val="none" w:sz="0" w:space="0" w:color="auto"/>
      </w:divBdr>
    </w:div>
    <w:div w:id="1772892143">
      <w:bodyDiv w:val="1"/>
      <w:marLeft w:val="0"/>
      <w:marRight w:val="0"/>
      <w:marTop w:val="0"/>
      <w:marBottom w:val="0"/>
      <w:divBdr>
        <w:top w:val="none" w:sz="0" w:space="0" w:color="auto"/>
        <w:left w:val="none" w:sz="0" w:space="0" w:color="auto"/>
        <w:bottom w:val="none" w:sz="0" w:space="0" w:color="auto"/>
        <w:right w:val="none" w:sz="0" w:space="0" w:color="auto"/>
      </w:divBdr>
    </w:div>
    <w:div w:id="1809349344">
      <w:bodyDiv w:val="1"/>
      <w:marLeft w:val="0"/>
      <w:marRight w:val="0"/>
      <w:marTop w:val="0"/>
      <w:marBottom w:val="0"/>
      <w:divBdr>
        <w:top w:val="none" w:sz="0" w:space="0" w:color="auto"/>
        <w:left w:val="none" w:sz="0" w:space="0" w:color="auto"/>
        <w:bottom w:val="none" w:sz="0" w:space="0" w:color="auto"/>
        <w:right w:val="none" w:sz="0" w:space="0" w:color="auto"/>
      </w:divBdr>
    </w:div>
    <w:div w:id="1851988552">
      <w:bodyDiv w:val="1"/>
      <w:marLeft w:val="0"/>
      <w:marRight w:val="0"/>
      <w:marTop w:val="0"/>
      <w:marBottom w:val="0"/>
      <w:divBdr>
        <w:top w:val="none" w:sz="0" w:space="0" w:color="auto"/>
        <w:left w:val="none" w:sz="0" w:space="0" w:color="auto"/>
        <w:bottom w:val="none" w:sz="0" w:space="0" w:color="auto"/>
        <w:right w:val="none" w:sz="0" w:space="0" w:color="auto"/>
      </w:divBdr>
    </w:div>
    <w:div w:id="1880508979">
      <w:bodyDiv w:val="1"/>
      <w:marLeft w:val="0"/>
      <w:marRight w:val="0"/>
      <w:marTop w:val="0"/>
      <w:marBottom w:val="0"/>
      <w:divBdr>
        <w:top w:val="none" w:sz="0" w:space="0" w:color="auto"/>
        <w:left w:val="none" w:sz="0" w:space="0" w:color="auto"/>
        <w:bottom w:val="none" w:sz="0" w:space="0" w:color="auto"/>
        <w:right w:val="none" w:sz="0" w:space="0" w:color="auto"/>
      </w:divBdr>
    </w:div>
    <w:div w:id="1906060870">
      <w:bodyDiv w:val="1"/>
      <w:marLeft w:val="0"/>
      <w:marRight w:val="0"/>
      <w:marTop w:val="0"/>
      <w:marBottom w:val="0"/>
      <w:divBdr>
        <w:top w:val="none" w:sz="0" w:space="0" w:color="auto"/>
        <w:left w:val="none" w:sz="0" w:space="0" w:color="auto"/>
        <w:bottom w:val="none" w:sz="0" w:space="0" w:color="auto"/>
        <w:right w:val="none" w:sz="0" w:space="0" w:color="auto"/>
      </w:divBdr>
    </w:div>
    <w:div w:id="1908299740">
      <w:bodyDiv w:val="1"/>
      <w:marLeft w:val="0"/>
      <w:marRight w:val="0"/>
      <w:marTop w:val="0"/>
      <w:marBottom w:val="0"/>
      <w:divBdr>
        <w:top w:val="none" w:sz="0" w:space="0" w:color="auto"/>
        <w:left w:val="none" w:sz="0" w:space="0" w:color="auto"/>
        <w:bottom w:val="none" w:sz="0" w:space="0" w:color="auto"/>
        <w:right w:val="none" w:sz="0" w:space="0" w:color="auto"/>
      </w:divBdr>
    </w:div>
    <w:div w:id="1959412433">
      <w:bodyDiv w:val="1"/>
      <w:marLeft w:val="0"/>
      <w:marRight w:val="0"/>
      <w:marTop w:val="0"/>
      <w:marBottom w:val="0"/>
      <w:divBdr>
        <w:top w:val="none" w:sz="0" w:space="0" w:color="auto"/>
        <w:left w:val="none" w:sz="0" w:space="0" w:color="auto"/>
        <w:bottom w:val="none" w:sz="0" w:space="0" w:color="auto"/>
        <w:right w:val="none" w:sz="0" w:space="0" w:color="auto"/>
      </w:divBdr>
    </w:div>
    <w:div w:id="2048992843">
      <w:bodyDiv w:val="1"/>
      <w:marLeft w:val="0"/>
      <w:marRight w:val="0"/>
      <w:marTop w:val="0"/>
      <w:marBottom w:val="0"/>
      <w:divBdr>
        <w:top w:val="none" w:sz="0" w:space="0" w:color="auto"/>
        <w:left w:val="none" w:sz="0" w:space="0" w:color="auto"/>
        <w:bottom w:val="none" w:sz="0" w:space="0" w:color="auto"/>
        <w:right w:val="none" w:sz="0" w:space="0" w:color="auto"/>
      </w:divBdr>
    </w:div>
    <w:div w:id="2069958957">
      <w:bodyDiv w:val="1"/>
      <w:marLeft w:val="0"/>
      <w:marRight w:val="0"/>
      <w:marTop w:val="0"/>
      <w:marBottom w:val="0"/>
      <w:divBdr>
        <w:top w:val="none" w:sz="0" w:space="0" w:color="auto"/>
        <w:left w:val="none" w:sz="0" w:space="0" w:color="auto"/>
        <w:bottom w:val="none" w:sz="0" w:space="0" w:color="auto"/>
        <w:right w:val="none" w:sz="0" w:space="0" w:color="auto"/>
      </w:divBdr>
    </w:div>
    <w:div w:id="2075616197">
      <w:bodyDiv w:val="1"/>
      <w:marLeft w:val="0"/>
      <w:marRight w:val="0"/>
      <w:marTop w:val="0"/>
      <w:marBottom w:val="0"/>
      <w:divBdr>
        <w:top w:val="none" w:sz="0" w:space="0" w:color="auto"/>
        <w:left w:val="none" w:sz="0" w:space="0" w:color="auto"/>
        <w:bottom w:val="none" w:sz="0" w:space="0" w:color="auto"/>
        <w:right w:val="none" w:sz="0" w:space="0" w:color="auto"/>
      </w:divBdr>
    </w:div>
    <w:div w:id="212121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nevena.marcetic@eps.rs"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apr.gov.rs"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apr.gov.rs" TargetMode="External"/><Relationship Id="rId20" Type="http://schemas.openxmlformats.org/officeDocument/2006/relationships/hyperlink" Target="http://www.kjn.gov.rs/ci/uputstvo-o-uplati-republicke-administrativne-taks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evena.marcetic@eps.rs"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bg.vi.sud.rs/lt/articles/o-visem-sudu/obavestenje-ke-za-pravna-lica.i-uverenja-za-fizicka-lica.htm" TargetMode="External"/><Relationship Id="rId23" Type="http://schemas.microsoft.com/office/2011/relationships/people" Target="people.xml"/><Relationship Id="rId10" Type="http://schemas.openxmlformats.org/officeDocument/2006/relationships/hyperlink" Target="http://www.eps.rs/" TargetMode="External"/><Relationship Id="rId19" Type="http://schemas.openxmlformats.org/officeDocument/2006/relationships/hyperlink" Target="mailto:nevena.marcetic@eps.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9A6678-5514-42A3-90F6-3AA22A4AD087}"/>
</file>

<file path=customXml/itemProps2.xml><?xml version="1.0" encoding="utf-8"?>
<ds:datastoreItem xmlns:ds="http://schemas.openxmlformats.org/officeDocument/2006/customXml" ds:itemID="{30AFA264-A2EF-4079-9EE4-55913611AF9C}"/>
</file>

<file path=customXml/itemProps3.xml><?xml version="1.0" encoding="utf-8"?>
<ds:datastoreItem xmlns:ds="http://schemas.openxmlformats.org/officeDocument/2006/customXml" ds:itemID="{23E19D1C-1641-4F79-916E-263D35CC8FD4}"/>
</file>

<file path=customXml/itemProps4.xml><?xml version="1.0" encoding="utf-8"?>
<ds:datastoreItem xmlns:ds="http://schemas.openxmlformats.org/officeDocument/2006/customXml" ds:itemID="{882F5C9E-B9EE-4A55-9BA4-7521F2AB13E2}"/>
</file>

<file path=docProps/app.xml><?xml version="1.0" encoding="utf-8"?>
<Properties xmlns="http://schemas.openxmlformats.org/officeDocument/2006/extended-properties" xmlns:vt="http://schemas.openxmlformats.org/officeDocument/2006/docPropsVTypes">
  <Template>Normal</Template>
  <TotalTime>6</TotalTime>
  <Pages>1</Pages>
  <Words>21455</Words>
  <Characters>122299</Characters>
  <Application>Microsoft Office Word</Application>
  <DocSecurity>0</DocSecurity>
  <Lines>1019</Lines>
  <Paragraphs>286</Paragraphs>
  <ScaleCrop>false</ScaleCrop>
  <HeadingPairs>
    <vt:vector size="2" baseType="variant">
      <vt:variant>
        <vt:lpstr>Title</vt:lpstr>
      </vt:variant>
      <vt:variant>
        <vt:i4>1</vt:i4>
      </vt:variant>
    </vt:vector>
  </HeadingPairs>
  <TitlesOfParts>
    <vt:vector size="1" baseType="lpstr">
      <vt:lpstr>НАРУЧИЛАЦ</vt:lpstr>
    </vt:vector>
  </TitlesOfParts>
  <Company>Hewlett-Packard Company</Company>
  <LinksUpToDate>false</LinksUpToDate>
  <CharactersWithSpaces>143468</CharactersWithSpaces>
  <SharedDoc>false</SharedDoc>
  <HLinks>
    <vt:vector size="54" baseType="variant">
      <vt:variant>
        <vt:i4>4587611</vt:i4>
      </vt:variant>
      <vt:variant>
        <vt:i4>24</vt:i4>
      </vt:variant>
      <vt:variant>
        <vt:i4>0</vt:i4>
      </vt:variant>
      <vt:variant>
        <vt:i4>5</vt:i4>
      </vt:variant>
      <vt:variant>
        <vt:lpwstr>http://www.kjn.gov.rs/ci/uputstvo-o-uplati-republicke-administrativne-takse.html</vt:lpwstr>
      </vt:variant>
      <vt:variant>
        <vt:lpwstr/>
      </vt:variant>
      <vt:variant>
        <vt:i4>4325437</vt:i4>
      </vt:variant>
      <vt:variant>
        <vt:i4>21</vt:i4>
      </vt:variant>
      <vt:variant>
        <vt:i4>0</vt:i4>
      </vt:variant>
      <vt:variant>
        <vt:i4>5</vt:i4>
      </vt:variant>
      <vt:variant>
        <vt:lpwstr>mailto:marija.ratkovic@eps.rs</vt:lpwstr>
      </vt:variant>
      <vt:variant>
        <vt:lpwstr/>
      </vt:variant>
      <vt:variant>
        <vt:i4>4325437</vt:i4>
      </vt:variant>
      <vt:variant>
        <vt:i4>18</vt:i4>
      </vt:variant>
      <vt:variant>
        <vt:i4>0</vt:i4>
      </vt:variant>
      <vt:variant>
        <vt:i4>5</vt:i4>
      </vt:variant>
      <vt:variant>
        <vt:lpwstr>mailto:marija.ratkovic@eps.rs</vt:lpwstr>
      </vt:variant>
      <vt:variant>
        <vt:lpwstr/>
      </vt:variant>
      <vt:variant>
        <vt:i4>7602236</vt:i4>
      </vt:variant>
      <vt:variant>
        <vt:i4>15</vt:i4>
      </vt:variant>
      <vt:variant>
        <vt:i4>0</vt:i4>
      </vt:variant>
      <vt:variant>
        <vt:i4>5</vt:i4>
      </vt:variant>
      <vt:variant>
        <vt:lpwstr>http://www.apr.gov.rs/</vt:lpwstr>
      </vt:variant>
      <vt:variant>
        <vt:lpwstr/>
      </vt:variant>
      <vt:variant>
        <vt:i4>7602236</vt:i4>
      </vt:variant>
      <vt:variant>
        <vt:i4>12</vt:i4>
      </vt:variant>
      <vt:variant>
        <vt:i4>0</vt:i4>
      </vt:variant>
      <vt:variant>
        <vt:i4>5</vt:i4>
      </vt:variant>
      <vt:variant>
        <vt:lpwstr>http://www.apr.gov.rs/</vt:lpwstr>
      </vt:variant>
      <vt:variant>
        <vt:lpwstr/>
      </vt:variant>
      <vt:variant>
        <vt:i4>7078008</vt:i4>
      </vt:variant>
      <vt:variant>
        <vt:i4>9</vt:i4>
      </vt:variant>
      <vt:variant>
        <vt:i4>0</vt:i4>
      </vt:variant>
      <vt:variant>
        <vt:i4>5</vt:i4>
      </vt:variant>
      <vt:variant>
        <vt:lpwstr>http://www.bg.vi.sud.rs/lt/articles/o-visem-sudu/obavestenje-ke-za-pravna-lica.html</vt:lpwstr>
      </vt:variant>
      <vt:variant>
        <vt:lpwstr/>
      </vt:variant>
      <vt:variant>
        <vt:i4>4915238</vt:i4>
      </vt:variant>
      <vt:variant>
        <vt:i4>6</vt:i4>
      </vt:variant>
      <vt:variant>
        <vt:i4>0</vt:i4>
      </vt:variant>
      <vt:variant>
        <vt:i4>5</vt:i4>
      </vt:variant>
      <vt:variant>
        <vt:lpwstr>mailto:nevena.marcetic@eps.rs</vt:lpwstr>
      </vt:variant>
      <vt:variant>
        <vt:lpwstr/>
      </vt:variant>
      <vt:variant>
        <vt:i4>1507452</vt:i4>
      </vt:variant>
      <vt:variant>
        <vt:i4>3</vt:i4>
      </vt:variant>
      <vt:variant>
        <vt:i4>0</vt:i4>
      </vt:variant>
      <vt:variant>
        <vt:i4>5</vt:i4>
      </vt:variant>
      <vt:variant>
        <vt:lpwstr>mailto:nevena.marcetic@ev.rs</vt:lpwstr>
      </vt:variant>
      <vt:variant>
        <vt:lpwstr/>
      </vt:variant>
      <vt:variant>
        <vt:i4>6881395</vt:i4>
      </vt:variant>
      <vt:variant>
        <vt:i4>0</vt:i4>
      </vt:variant>
      <vt:variant>
        <vt:i4>0</vt:i4>
      </vt:variant>
      <vt:variant>
        <vt:i4>5</vt:i4>
      </vt:variant>
      <vt:variant>
        <vt:lpwstr>http://www.epsdistribucija.rs/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lenka.kasikovic</dc:creator>
  <cp:lastModifiedBy>Nevena Marčetić</cp:lastModifiedBy>
  <cp:revision>5</cp:revision>
  <cp:lastPrinted>2018-06-08T10:17:00Z</cp:lastPrinted>
  <dcterms:created xsi:type="dcterms:W3CDTF">2018-05-28T11:20:00Z</dcterms:created>
  <dcterms:modified xsi:type="dcterms:W3CDTF">2018-06-08T10:18:00Z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