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C5BB4" w:rsidRDefault="00113B84" w:rsidP="00971F28">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971F28">
      <w:pPr>
        <w:jc w:val="center"/>
        <w:rPr>
          <w:rFonts w:cs="Arial"/>
          <w:sz w:val="24"/>
          <w:szCs w:val="24"/>
          <w:lang w:val="sr-Latn-CS"/>
        </w:rPr>
      </w:pPr>
      <w:r>
        <w:rPr>
          <w:rFonts w:cs="Arial"/>
          <w:noProof/>
          <w:sz w:val="24"/>
          <w:szCs w:val="24"/>
          <w:lang w:val="sr-Latn-CS" w:eastAsia="sr-Latn-CS"/>
        </w:rPr>
        <w:drawing>
          <wp:inline distT="0" distB="0" distL="0" distR="0" wp14:anchorId="45E3FE10" wp14:editId="5696874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49696B" w:rsidRDefault="000A500E" w:rsidP="0049696B">
      <w:pPr>
        <w:jc w:val="center"/>
        <w:rPr>
          <w:rFonts w:cs="Arial"/>
          <w:sz w:val="24"/>
          <w:szCs w:val="24"/>
        </w:rPr>
      </w:pPr>
      <w:bookmarkStart w:id="0" w:name="_Toc441215596"/>
      <w:bookmarkStart w:id="1" w:name="_Toc441651535"/>
      <w:bookmarkStart w:id="2" w:name="_Toc442559872"/>
      <w:r w:rsidRPr="00781B02">
        <w:rPr>
          <w:b/>
        </w:rPr>
        <w:t>КОНКУРСНА ДОКУМЕНТАЦИЈА</w:t>
      </w:r>
      <w:bookmarkEnd w:id="0"/>
      <w:bookmarkEnd w:id="1"/>
      <w:bookmarkEnd w:id="2"/>
      <w:r w:rsidR="0049696B" w:rsidRPr="0049696B">
        <w:rPr>
          <w:rFonts w:cs="Arial"/>
          <w:sz w:val="24"/>
          <w:szCs w:val="24"/>
          <w:lang w:val="sr-Cyrl-CS"/>
        </w:rPr>
        <w:t xml:space="preserve"> </w:t>
      </w:r>
    </w:p>
    <w:p w:rsidR="0049696B" w:rsidRPr="00D049C0" w:rsidRDefault="0049696B" w:rsidP="0049696B">
      <w:pPr>
        <w:jc w:val="center"/>
        <w:rPr>
          <w:rFonts w:cs="Arial"/>
          <w:sz w:val="24"/>
          <w:szCs w:val="24"/>
          <w:lang w:val="sr-Cyrl-RS"/>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lang w:val="sr-Cyrl-RS"/>
        </w:rPr>
        <w:t xml:space="preserve">отвореном </w:t>
      </w:r>
      <w:r w:rsidRPr="00EC5BB4">
        <w:rPr>
          <w:rFonts w:cs="Arial"/>
          <w:sz w:val="24"/>
          <w:szCs w:val="24"/>
        </w:rPr>
        <w:t xml:space="preserve">поступку </w:t>
      </w:r>
      <w:r>
        <w:rPr>
          <w:rFonts w:cs="Arial"/>
          <w:sz w:val="24"/>
          <w:szCs w:val="24"/>
          <w:lang w:val="sr-Cyrl-RS"/>
        </w:rPr>
        <w:t>ради закључења оквирног споразума са једним</w:t>
      </w:r>
      <w:r>
        <w:rPr>
          <w:rFonts w:cs="Arial"/>
          <w:color w:val="00B0F0"/>
          <w:sz w:val="24"/>
          <w:szCs w:val="24"/>
          <w:lang w:val="sr-Cyrl-RS"/>
        </w:rPr>
        <w:t xml:space="preserve"> </w:t>
      </w:r>
      <w:r w:rsidRPr="00D049C0">
        <w:rPr>
          <w:rFonts w:cs="Arial"/>
          <w:sz w:val="24"/>
          <w:szCs w:val="24"/>
          <w:lang w:val="sr-Cyrl-RS"/>
        </w:rPr>
        <w:t>понуђачем</w:t>
      </w:r>
      <w:r>
        <w:rPr>
          <w:rFonts w:cs="Arial"/>
          <w:color w:val="00B0F0"/>
          <w:sz w:val="24"/>
          <w:szCs w:val="24"/>
          <w:lang w:val="sr-Cyrl-RS"/>
        </w:rPr>
        <w:t xml:space="preserve"> </w:t>
      </w:r>
      <w:r w:rsidRPr="00D049C0">
        <w:rPr>
          <w:rFonts w:cs="Arial"/>
          <w:sz w:val="24"/>
          <w:szCs w:val="24"/>
          <w:lang w:val="sr-Cyrl-RS"/>
        </w:rPr>
        <w:t>на период</w:t>
      </w:r>
      <w:r w:rsidR="00A41C9A">
        <w:rPr>
          <w:rFonts w:cs="Arial"/>
          <w:sz w:val="24"/>
          <w:szCs w:val="24"/>
          <w:lang w:val="sr-Cyrl-RS"/>
        </w:rPr>
        <w:t xml:space="preserve"> до</w:t>
      </w:r>
      <w:r>
        <w:rPr>
          <w:rFonts w:cs="Arial"/>
          <w:sz w:val="24"/>
          <w:szCs w:val="24"/>
          <w:lang w:val="sr-Cyrl-RS"/>
        </w:rPr>
        <w:t xml:space="preserve"> две</w:t>
      </w:r>
      <w:r w:rsidRPr="00D049C0">
        <w:rPr>
          <w:rFonts w:cs="Arial"/>
          <w:color w:val="00B0F0"/>
          <w:sz w:val="24"/>
          <w:szCs w:val="24"/>
          <w:lang w:val="sr-Cyrl-RS"/>
        </w:rPr>
        <w:t xml:space="preserve"> </w:t>
      </w:r>
      <w:r>
        <w:rPr>
          <w:rFonts w:cs="Arial"/>
          <w:sz w:val="24"/>
          <w:szCs w:val="24"/>
          <w:lang w:val="sr-Cyrl-RS"/>
        </w:rPr>
        <w:t>године</w:t>
      </w:r>
    </w:p>
    <w:p w:rsidR="000A500E" w:rsidRPr="00AC7127" w:rsidRDefault="000A500E" w:rsidP="000A500E">
      <w:pPr>
        <w:jc w:val="center"/>
        <w:rPr>
          <w:b/>
          <w:lang w:val="sr-Cyrl-RS"/>
        </w:rPr>
      </w:pPr>
    </w:p>
    <w:p w:rsidR="000A500E" w:rsidRPr="00EC5BB4" w:rsidRDefault="000A500E" w:rsidP="00971F28">
      <w:pPr>
        <w:spacing w:before="0"/>
        <w:jc w:val="center"/>
        <w:rPr>
          <w:rFonts w:cs="Arial"/>
          <w:sz w:val="24"/>
          <w:szCs w:val="24"/>
        </w:rPr>
      </w:pPr>
      <w:r w:rsidRPr="00EC5BB4">
        <w:rPr>
          <w:rFonts w:cs="Arial"/>
          <w:sz w:val="24"/>
          <w:szCs w:val="24"/>
        </w:rPr>
        <w:t xml:space="preserve">у </w:t>
      </w:r>
      <w:r>
        <w:rPr>
          <w:rFonts w:cs="Arial"/>
          <w:sz w:val="24"/>
          <w:szCs w:val="24"/>
        </w:rPr>
        <w:t xml:space="preserve">отвореном </w:t>
      </w:r>
      <w:r w:rsidRPr="00EC5BB4">
        <w:rPr>
          <w:rFonts w:cs="Arial"/>
          <w:sz w:val="24"/>
          <w:szCs w:val="24"/>
        </w:rPr>
        <w:t xml:space="preserve">поступку </w:t>
      </w:r>
    </w:p>
    <w:p w:rsidR="00971F28" w:rsidRDefault="000A500E" w:rsidP="00971F28">
      <w:pPr>
        <w:spacing w:before="0"/>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Pr>
          <w:sz w:val="24"/>
          <w:szCs w:val="24"/>
        </w:rPr>
        <w:t xml:space="preserve">услуга </w:t>
      </w:r>
    </w:p>
    <w:p w:rsidR="00971F28" w:rsidRPr="00971F28" w:rsidRDefault="00971F28" w:rsidP="00971F28">
      <w:pPr>
        <w:spacing w:before="0"/>
        <w:jc w:val="center"/>
        <w:rPr>
          <w:sz w:val="24"/>
          <w:szCs w:val="24"/>
          <w:lang w:val="sr-Cyrl-RS"/>
        </w:rPr>
      </w:pPr>
    </w:p>
    <w:p w:rsidR="0092086D" w:rsidRPr="0092086D" w:rsidRDefault="0092086D" w:rsidP="000A500E">
      <w:pPr>
        <w:jc w:val="center"/>
        <w:rPr>
          <w:rFonts w:cs="Arial"/>
          <w:color w:val="000000" w:themeColor="text1"/>
          <w:sz w:val="24"/>
          <w:szCs w:val="24"/>
        </w:rPr>
      </w:pPr>
      <w:r w:rsidRPr="0092086D">
        <w:rPr>
          <w:rFonts w:cs="Arial"/>
          <w:color w:val="000000" w:themeColor="text1"/>
          <w:sz w:val="24"/>
          <w:szCs w:val="24"/>
          <w:lang w:val="sr-Cyrl-RS"/>
        </w:rPr>
        <w:t>Сервисирање фотокопир апарата</w:t>
      </w:r>
    </w:p>
    <w:p w:rsidR="000A500E" w:rsidRPr="00FC78BB" w:rsidRDefault="000A500E" w:rsidP="000A500E">
      <w:pPr>
        <w:jc w:val="center"/>
        <w:rPr>
          <w:sz w:val="24"/>
          <w:szCs w:val="24"/>
        </w:rPr>
      </w:pPr>
      <w:r>
        <w:rPr>
          <w:sz w:val="24"/>
          <w:szCs w:val="24"/>
        </w:rPr>
        <w:t xml:space="preserve">ЈН </w:t>
      </w:r>
      <w:r w:rsidRPr="00781B02">
        <w:rPr>
          <w:sz w:val="24"/>
          <w:szCs w:val="24"/>
        </w:rPr>
        <w:t>бр</w:t>
      </w:r>
      <w:bookmarkEnd w:id="3"/>
      <w:bookmarkEnd w:id="4"/>
      <w:bookmarkEnd w:id="5"/>
      <w:r w:rsidRPr="00781B02">
        <w:rPr>
          <w:sz w:val="24"/>
          <w:szCs w:val="24"/>
        </w:rPr>
        <w:t>.</w:t>
      </w:r>
      <w:r w:rsidR="00971F28" w:rsidRPr="00971F28">
        <w:rPr>
          <w:rFonts w:cs="Arial"/>
          <w:sz w:val="24"/>
          <w:szCs w:val="24"/>
          <w:lang w:val="sr-Cyrl-RS" w:eastAsia="ar-SA"/>
        </w:rPr>
        <w:t xml:space="preserve"> </w:t>
      </w:r>
      <w:r w:rsidR="00971F28" w:rsidRPr="00564BDE">
        <w:rPr>
          <w:rFonts w:cs="Arial"/>
          <w:sz w:val="24"/>
          <w:szCs w:val="24"/>
          <w:lang w:val="sr-Cyrl-RS" w:eastAsia="ar-SA"/>
        </w:rPr>
        <w:t>8</w:t>
      </w:r>
      <w:r w:rsidR="008A6A74">
        <w:rPr>
          <w:rFonts w:cs="Arial"/>
          <w:sz w:val="24"/>
          <w:szCs w:val="24"/>
          <w:lang w:val="sr-Cyrl-RS" w:eastAsia="ar-SA"/>
        </w:rPr>
        <w:t>4</w:t>
      </w:r>
      <w:r w:rsidR="00971F28" w:rsidRPr="00564BDE">
        <w:rPr>
          <w:rFonts w:cs="Arial"/>
          <w:sz w:val="24"/>
          <w:szCs w:val="24"/>
          <w:lang w:val="sr-Cyrl-RS" w:eastAsia="ar-SA"/>
        </w:rPr>
        <w:t>00/0</w:t>
      </w:r>
      <w:r w:rsidR="008A6A74">
        <w:rPr>
          <w:rFonts w:cs="Arial"/>
          <w:sz w:val="24"/>
          <w:szCs w:val="24"/>
          <w:lang w:val="sr-Cyrl-RS" w:eastAsia="ar-SA"/>
        </w:rPr>
        <w:t>10</w:t>
      </w:r>
      <w:r w:rsidR="0092086D">
        <w:rPr>
          <w:rFonts w:cs="Arial"/>
          <w:sz w:val="24"/>
          <w:szCs w:val="24"/>
          <w:lang w:eastAsia="ar-SA"/>
        </w:rPr>
        <w:t>2</w:t>
      </w:r>
      <w:r w:rsidR="000A06F2">
        <w:rPr>
          <w:rFonts w:cs="Arial"/>
          <w:sz w:val="24"/>
          <w:szCs w:val="24"/>
          <w:lang w:val="sr-Cyrl-RS" w:eastAsia="ar-SA"/>
        </w:rPr>
        <w:t>/20</w:t>
      </w:r>
      <w:r w:rsidR="00FC78BB">
        <w:rPr>
          <w:rFonts w:cs="Arial"/>
          <w:sz w:val="24"/>
          <w:szCs w:val="24"/>
          <w:lang w:eastAsia="ar-SA"/>
        </w:rPr>
        <w:t>17</w:t>
      </w:r>
    </w:p>
    <w:p w:rsidR="000A500E" w:rsidRPr="00781B02" w:rsidRDefault="000A500E" w:rsidP="000A500E"/>
    <w:p w:rsidR="00210557" w:rsidRPr="00EC5BB4" w:rsidRDefault="00210557" w:rsidP="00210557">
      <w:pPr>
        <w:pStyle w:val="Naslov"/>
        <w:spacing w:before="0"/>
        <w:rPr>
          <w:rFonts w:cs="Arial"/>
          <w:b w:val="0"/>
          <w:color w:val="FF0000"/>
          <w:szCs w:val="24"/>
        </w:rPr>
      </w:pPr>
    </w:p>
    <w:p w:rsidR="000A500E" w:rsidRPr="00EC5BB4" w:rsidRDefault="000A500E" w:rsidP="000A500E">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0A500E" w:rsidRPr="00EC5BB4" w:rsidRDefault="000A500E" w:rsidP="009C19A5">
      <w:pPr>
        <w:jc w:val="cente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9C19A5">
        <w:rPr>
          <w:sz w:val="24"/>
          <w:szCs w:val="24"/>
        </w:rPr>
        <w:t xml:space="preserve">ЈН </w:t>
      </w:r>
      <w:r w:rsidR="009C19A5" w:rsidRPr="00781B02">
        <w:rPr>
          <w:sz w:val="24"/>
          <w:szCs w:val="24"/>
        </w:rPr>
        <w:t>бр.</w:t>
      </w:r>
      <w:r w:rsidR="009C19A5" w:rsidRPr="00971F28">
        <w:rPr>
          <w:rFonts w:cs="Arial"/>
          <w:sz w:val="24"/>
          <w:szCs w:val="24"/>
          <w:lang w:val="sr-Cyrl-RS" w:eastAsia="ar-SA"/>
        </w:rPr>
        <w:t xml:space="preserve"> </w:t>
      </w:r>
      <w:r w:rsidR="009C19A5" w:rsidRPr="00564BDE">
        <w:rPr>
          <w:rFonts w:cs="Arial"/>
          <w:sz w:val="24"/>
          <w:szCs w:val="24"/>
          <w:lang w:val="sr-Cyrl-RS" w:eastAsia="ar-SA"/>
        </w:rPr>
        <w:t>8</w:t>
      </w:r>
      <w:r w:rsidR="000076BF">
        <w:rPr>
          <w:rFonts w:cs="Arial"/>
          <w:sz w:val="24"/>
          <w:szCs w:val="24"/>
          <w:lang w:val="sr-Cyrl-RS" w:eastAsia="ar-SA"/>
        </w:rPr>
        <w:t>4</w:t>
      </w:r>
      <w:r w:rsidR="009C19A5" w:rsidRPr="00564BDE">
        <w:rPr>
          <w:rFonts w:cs="Arial"/>
          <w:sz w:val="24"/>
          <w:szCs w:val="24"/>
          <w:lang w:val="sr-Cyrl-RS" w:eastAsia="ar-SA"/>
        </w:rPr>
        <w:t>00/0</w:t>
      </w:r>
      <w:r w:rsidR="000076BF">
        <w:rPr>
          <w:rFonts w:cs="Arial"/>
          <w:sz w:val="24"/>
          <w:szCs w:val="24"/>
          <w:lang w:val="sr-Cyrl-RS" w:eastAsia="ar-SA"/>
        </w:rPr>
        <w:t>10</w:t>
      </w:r>
      <w:r w:rsidR="0092086D">
        <w:rPr>
          <w:rFonts w:cs="Arial"/>
          <w:sz w:val="24"/>
          <w:szCs w:val="24"/>
          <w:lang w:eastAsia="ar-SA"/>
        </w:rPr>
        <w:t>2</w:t>
      </w:r>
      <w:r w:rsidR="009C19A5" w:rsidRPr="00564BDE">
        <w:rPr>
          <w:rFonts w:cs="Arial"/>
          <w:sz w:val="24"/>
          <w:szCs w:val="24"/>
          <w:lang w:val="sr-Cyrl-RS" w:eastAsia="ar-SA"/>
        </w:rPr>
        <w:t>/201</w:t>
      </w:r>
      <w:r w:rsidR="000076BF">
        <w:rPr>
          <w:rFonts w:cs="Arial"/>
          <w:sz w:val="24"/>
          <w:szCs w:val="24"/>
          <w:lang w:val="sr-Cyrl-RS" w:eastAsia="ar-SA"/>
        </w:rPr>
        <w:t>7</w:t>
      </w:r>
    </w:p>
    <w:p w:rsidR="000A500E" w:rsidRPr="00D96A64" w:rsidRDefault="000A500E" w:rsidP="000A500E">
      <w:pPr>
        <w:rPr>
          <w:rFonts w:eastAsia="Arial Unicode MS" w:cs="Arial"/>
          <w:kern w:val="2"/>
          <w:sz w:val="24"/>
          <w:szCs w:val="24"/>
          <w:lang w:val="ru-RU"/>
        </w:rPr>
      </w:pPr>
      <w:r w:rsidRPr="00EC5BB4">
        <w:rPr>
          <w:rFonts w:eastAsia="Arial Unicode MS" w:cs="Arial"/>
          <w:kern w:val="2"/>
          <w:sz w:val="24"/>
          <w:szCs w:val="24"/>
          <w:lang w:val="ru-RU"/>
        </w:rPr>
        <w:t xml:space="preserve">                                                       </w:t>
      </w:r>
      <w:r w:rsidR="009C19A5">
        <w:rPr>
          <w:rFonts w:eastAsia="Arial Unicode MS" w:cs="Arial"/>
          <w:kern w:val="2"/>
          <w:sz w:val="24"/>
          <w:szCs w:val="24"/>
          <w:lang w:val="ru-RU"/>
        </w:rPr>
        <w:t xml:space="preserve">       </w:t>
      </w:r>
      <w:r w:rsidRPr="00D96A64">
        <w:rPr>
          <w:rFonts w:eastAsia="Arial Unicode MS" w:cs="Arial"/>
          <w:kern w:val="2"/>
          <w:sz w:val="24"/>
          <w:szCs w:val="24"/>
          <w:lang w:val="ru-RU"/>
        </w:rPr>
        <w:t>формирана</w:t>
      </w:r>
      <w:r w:rsidR="002B705B" w:rsidRPr="00D96A64">
        <w:rPr>
          <w:rFonts w:eastAsia="Arial Unicode MS" w:cs="Arial"/>
          <w:kern w:val="2"/>
          <w:sz w:val="24"/>
          <w:szCs w:val="24"/>
          <w:lang w:val="ru-RU"/>
        </w:rPr>
        <w:t xml:space="preserve"> Решењем бр.</w:t>
      </w:r>
      <w:r w:rsidR="00D96A64" w:rsidRPr="00D96A64">
        <w:rPr>
          <w:rFonts w:eastAsia="Arial Unicode MS" w:cs="Arial"/>
          <w:kern w:val="2"/>
          <w:sz w:val="24"/>
          <w:szCs w:val="24"/>
          <w:lang w:val="ru-RU"/>
        </w:rPr>
        <w:t>12.0</w:t>
      </w:r>
      <w:r w:rsidR="00D96A64" w:rsidRPr="00D96A64">
        <w:rPr>
          <w:rFonts w:eastAsia="Arial Unicode MS" w:cs="Arial"/>
          <w:kern w:val="2"/>
          <w:sz w:val="24"/>
          <w:szCs w:val="24"/>
        </w:rPr>
        <w:t>1</w:t>
      </w:r>
      <w:r w:rsidR="002B705B" w:rsidRPr="00D96A64">
        <w:rPr>
          <w:rFonts w:eastAsia="Arial Unicode MS" w:cs="Arial"/>
          <w:kern w:val="2"/>
          <w:sz w:val="24"/>
          <w:szCs w:val="24"/>
          <w:lang w:val="ru-RU"/>
        </w:rPr>
        <w:t>.</w:t>
      </w:r>
      <w:r w:rsidR="00D96A64" w:rsidRPr="00D96A64">
        <w:rPr>
          <w:rFonts w:eastAsia="Arial Unicode MS" w:cs="Arial"/>
          <w:kern w:val="2"/>
          <w:sz w:val="24"/>
          <w:szCs w:val="24"/>
        </w:rPr>
        <w:t>406274</w:t>
      </w:r>
      <w:r w:rsidRPr="00D96A64">
        <w:rPr>
          <w:rFonts w:eastAsia="Arial Unicode MS" w:cs="Arial"/>
          <w:kern w:val="2"/>
          <w:sz w:val="24"/>
          <w:szCs w:val="24"/>
          <w:lang w:val="ru-RU"/>
        </w:rPr>
        <w:t>/3-1</w:t>
      </w:r>
      <w:r w:rsidR="000103AE" w:rsidRPr="00D96A64">
        <w:rPr>
          <w:rFonts w:eastAsia="Arial Unicode MS" w:cs="Arial"/>
          <w:kern w:val="2"/>
          <w:sz w:val="24"/>
          <w:szCs w:val="24"/>
          <w:lang w:val="ru-RU"/>
        </w:rPr>
        <w:t>7</w:t>
      </w:r>
      <w:r w:rsidRPr="00D96A64">
        <w:rPr>
          <w:rFonts w:eastAsia="Arial Unicode MS" w:cs="Arial"/>
          <w:kern w:val="2"/>
          <w:sz w:val="24"/>
          <w:szCs w:val="24"/>
          <w:lang w:val="ru-RU"/>
        </w:rPr>
        <w:t xml:space="preserve"> </w:t>
      </w:r>
    </w:p>
    <w:p w:rsidR="00210557" w:rsidRPr="00EC5BB4" w:rsidRDefault="00210557" w:rsidP="00210557">
      <w:pPr>
        <w:pStyle w:val="Naslov"/>
        <w:spacing w:before="0"/>
        <w:rPr>
          <w:rFonts w:cs="Arial"/>
          <w:b w:val="0"/>
          <w:color w:val="FF0000"/>
          <w:szCs w:val="24"/>
        </w:rPr>
      </w:pPr>
    </w:p>
    <w:p w:rsidR="00A24D6E" w:rsidRPr="00A24D6E" w:rsidRDefault="00A24D6E" w:rsidP="002B705B">
      <w:pPr>
        <w:pStyle w:val="Teloteksta"/>
        <w:jc w:val="center"/>
        <w:rPr>
          <w:rFonts w:cs="Arial"/>
          <w:bCs/>
          <w:szCs w:val="24"/>
          <w:lang w:val="sr-Cyrl-RS"/>
        </w:rPr>
      </w:pPr>
      <w:r>
        <w:rPr>
          <w:rFonts w:cs="Arial"/>
          <w:bCs/>
          <w:szCs w:val="24"/>
          <w:lang w:val="sr-Cyrl-RS"/>
        </w:rPr>
        <w:t xml:space="preserve">                                                     </w:t>
      </w:r>
    </w:p>
    <w:p w:rsidR="00150FCE" w:rsidRPr="00EC5BB4" w:rsidRDefault="00150FCE" w:rsidP="000C50A0">
      <w:pPr>
        <w:pStyle w:val="Teloteksta"/>
        <w:spacing w:before="0"/>
        <w:jc w:val="center"/>
        <w:rPr>
          <w:rFonts w:cs="Arial"/>
          <w:szCs w:val="24"/>
          <w:lang w:val="ru-RU"/>
        </w:rPr>
      </w:pPr>
    </w:p>
    <w:p w:rsidR="00C2413C" w:rsidRPr="00A7336C" w:rsidRDefault="00C2413C" w:rsidP="00C2413C">
      <w:pPr>
        <w:spacing w:before="0"/>
        <w:jc w:val="center"/>
        <w:rPr>
          <w:rFonts w:cs="Arial"/>
          <w:color w:val="FF0000"/>
          <w:sz w:val="24"/>
          <w:szCs w:val="24"/>
          <w:lang w:val="sr-Cyrl-RS"/>
        </w:rPr>
      </w:pPr>
      <w:r w:rsidRPr="00BE6D46">
        <w:rPr>
          <w:rFonts w:cs="Arial"/>
          <w:sz w:val="24"/>
          <w:szCs w:val="24"/>
          <w:lang w:val="sr-Cyrl-RS"/>
        </w:rPr>
        <w:t xml:space="preserve">(заведено у ЈП ЕПС број </w:t>
      </w:r>
      <w:r w:rsidRPr="00BE6D46">
        <w:rPr>
          <w:rFonts w:eastAsia="Arial Unicode MS" w:cs="Arial"/>
          <w:sz w:val="24"/>
          <w:szCs w:val="24"/>
          <w:lang w:val="ru-RU"/>
        </w:rPr>
        <w:t>Е</w:t>
      </w:r>
      <w:r w:rsidR="00601C4C" w:rsidRPr="008A3823">
        <w:rPr>
          <w:rFonts w:eastAsia="Arial Unicode MS" w:cs="Arial"/>
          <w:sz w:val="24"/>
          <w:szCs w:val="24"/>
          <w:lang w:val="ru-RU"/>
        </w:rPr>
        <w:t>.10.01-406274</w:t>
      </w:r>
      <w:r w:rsidR="008A3823" w:rsidRPr="008A3823">
        <w:rPr>
          <w:rFonts w:eastAsia="Arial Unicode MS" w:cs="Arial"/>
          <w:sz w:val="24"/>
          <w:szCs w:val="24"/>
          <w:lang w:val="ru-RU"/>
        </w:rPr>
        <w:t>/12</w:t>
      </w:r>
      <w:r w:rsidRPr="008A3823">
        <w:rPr>
          <w:rFonts w:eastAsia="Arial Unicode MS" w:cs="Arial"/>
          <w:sz w:val="24"/>
          <w:szCs w:val="24"/>
        </w:rPr>
        <w:t xml:space="preserve">-18 </w:t>
      </w:r>
      <w:r w:rsidRPr="008A3823">
        <w:rPr>
          <w:rFonts w:cs="Arial"/>
          <w:sz w:val="24"/>
          <w:szCs w:val="24"/>
          <w:lang w:val="sr-Cyrl-RS"/>
        </w:rPr>
        <w:t xml:space="preserve">од </w:t>
      </w:r>
      <w:r w:rsidR="005C0955">
        <w:rPr>
          <w:rFonts w:eastAsia="Arial Unicode MS" w:cs="Arial"/>
          <w:sz w:val="24"/>
          <w:szCs w:val="24"/>
          <w:lang w:val="ru-RU"/>
        </w:rPr>
        <w:t>13.02</w:t>
      </w:r>
      <w:bookmarkStart w:id="6" w:name="_GoBack"/>
      <w:bookmarkEnd w:id="6"/>
      <w:r w:rsidRPr="008A3823">
        <w:rPr>
          <w:rFonts w:eastAsia="Arial Unicode MS" w:cs="Arial"/>
          <w:sz w:val="24"/>
          <w:szCs w:val="24"/>
          <w:lang w:val="ru-RU"/>
        </w:rPr>
        <w:t>.2018.</w:t>
      </w:r>
      <w:r w:rsidRPr="008A3823">
        <w:rPr>
          <w:rFonts w:cs="Arial"/>
          <w:sz w:val="24"/>
          <w:szCs w:val="24"/>
          <w:lang w:val="sr-Cyrl-RS"/>
        </w:rPr>
        <w:t xml:space="preserve"> године)</w:t>
      </w:r>
    </w:p>
    <w:p w:rsidR="00150FCE" w:rsidRPr="00EC5BB4" w:rsidRDefault="00150FCE" w:rsidP="000C50A0">
      <w:pPr>
        <w:pStyle w:val="Teloteksta"/>
        <w:spacing w:before="0"/>
        <w:jc w:val="center"/>
        <w:rPr>
          <w:rFonts w:cs="Arial"/>
          <w:szCs w:val="24"/>
          <w:lang w:val="ru-RU"/>
        </w:rPr>
      </w:pPr>
    </w:p>
    <w:p w:rsidR="00150FCE" w:rsidRPr="00EC5BB4" w:rsidRDefault="00150FCE" w:rsidP="000C50A0">
      <w:pPr>
        <w:pStyle w:val="Teloteksta"/>
        <w:spacing w:before="0"/>
        <w:jc w:val="center"/>
        <w:rPr>
          <w:rFonts w:cs="Arial"/>
          <w:szCs w:val="24"/>
          <w:lang w:val="ru-RU"/>
        </w:rPr>
      </w:pP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Teloteksta"/>
        <w:spacing w:before="0"/>
        <w:jc w:val="center"/>
        <w:rPr>
          <w:rFonts w:cs="Arial"/>
          <w:szCs w:val="24"/>
        </w:rPr>
      </w:pPr>
    </w:p>
    <w:p w:rsidR="00C53AC6" w:rsidRPr="00EC5BB4" w:rsidRDefault="00C53AC6" w:rsidP="000C50A0">
      <w:pPr>
        <w:pStyle w:val="Teloteksta"/>
        <w:spacing w:before="0"/>
        <w:jc w:val="center"/>
        <w:rPr>
          <w:rFonts w:cs="Arial"/>
          <w:szCs w:val="24"/>
        </w:rPr>
      </w:pPr>
    </w:p>
    <w:p w:rsidR="00C53AC6" w:rsidRPr="00EC5BB4" w:rsidRDefault="00C53AC6" w:rsidP="000C50A0">
      <w:pPr>
        <w:pStyle w:val="Teloteksta"/>
        <w:spacing w:before="0"/>
        <w:jc w:val="center"/>
        <w:rPr>
          <w:rFonts w:cs="Arial"/>
          <w:szCs w:val="24"/>
        </w:rPr>
      </w:pPr>
    </w:p>
    <w:p w:rsidR="000C50A0" w:rsidRPr="00EC5BB4" w:rsidRDefault="000C50A0" w:rsidP="000C50A0">
      <w:pPr>
        <w:pStyle w:val="Teloteksta"/>
        <w:spacing w:before="0"/>
        <w:jc w:val="center"/>
        <w:rPr>
          <w:rFonts w:cs="Arial"/>
          <w:szCs w:val="24"/>
          <w:lang w:val="ru-RU"/>
        </w:rPr>
      </w:pPr>
    </w:p>
    <w:p w:rsidR="000A500E" w:rsidRPr="00C2413C" w:rsidRDefault="00C2413C" w:rsidP="000A500E">
      <w:pPr>
        <w:spacing w:before="0"/>
        <w:jc w:val="center"/>
        <w:rPr>
          <w:rFonts w:cs="Arial"/>
          <w:sz w:val="24"/>
          <w:szCs w:val="24"/>
          <w:lang w:val="ru-RU"/>
        </w:rPr>
      </w:pPr>
      <w:r>
        <w:rPr>
          <w:rFonts w:cs="Arial"/>
          <w:sz w:val="24"/>
          <w:szCs w:val="24"/>
          <w:lang w:val="sr-Cyrl-RS"/>
        </w:rPr>
        <w:t>Ниш</w:t>
      </w:r>
      <w:r w:rsidR="000A500E" w:rsidRPr="00C2413C">
        <w:rPr>
          <w:rFonts w:cs="Arial"/>
          <w:sz w:val="24"/>
          <w:szCs w:val="24"/>
          <w:lang w:val="ru-RU"/>
        </w:rPr>
        <w:t xml:space="preserve">, </w:t>
      </w:r>
      <w:r w:rsidR="00AA0626" w:rsidRPr="00C2413C">
        <w:rPr>
          <w:rFonts w:cs="Arial"/>
          <w:sz w:val="24"/>
          <w:szCs w:val="24"/>
          <w:lang w:val="sr-Cyrl-RS"/>
        </w:rPr>
        <w:t>фебруар</w:t>
      </w:r>
      <w:r w:rsidR="00844936" w:rsidRPr="00C2413C">
        <w:rPr>
          <w:rFonts w:cs="Arial"/>
          <w:sz w:val="24"/>
          <w:szCs w:val="24"/>
          <w:lang w:val="sr-Cyrl-RS"/>
        </w:rPr>
        <w:t xml:space="preserve"> </w:t>
      </w:r>
      <w:r w:rsidR="000A500E" w:rsidRPr="00C2413C">
        <w:rPr>
          <w:rFonts w:cs="Arial"/>
          <w:sz w:val="24"/>
          <w:szCs w:val="24"/>
          <w:lang w:val="ru-RU"/>
        </w:rPr>
        <w:t>201</w:t>
      </w:r>
      <w:r w:rsidR="00942088" w:rsidRPr="00C2413C">
        <w:rPr>
          <w:rFonts w:cs="Arial"/>
          <w:sz w:val="24"/>
          <w:szCs w:val="24"/>
          <w:lang w:val="ru-RU"/>
        </w:rPr>
        <w:t>8</w:t>
      </w:r>
      <w:r w:rsidR="000A500E" w:rsidRPr="00C2413C">
        <w:rPr>
          <w:rFonts w:cs="Arial"/>
          <w:sz w:val="24"/>
          <w:szCs w:val="24"/>
          <w:lang w:val="ru-RU"/>
        </w:rPr>
        <w:t>. године</w:t>
      </w:r>
    </w:p>
    <w:p w:rsidR="000C50A0" w:rsidRPr="00EC5BB4" w:rsidRDefault="000C50A0" w:rsidP="000C50A0">
      <w:pPr>
        <w:spacing w:before="0"/>
        <w:jc w:val="center"/>
        <w:rPr>
          <w:rFonts w:cs="Arial"/>
          <w:b/>
          <w:sz w:val="24"/>
          <w:szCs w:val="24"/>
          <w:lang w:val="ru-RU"/>
        </w:rPr>
      </w:pPr>
    </w:p>
    <w:p w:rsidR="000A500E" w:rsidRPr="00EC5BB4" w:rsidRDefault="000C50A0" w:rsidP="000A500E">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0A500E" w:rsidRPr="00EC5BB4">
        <w:rPr>
          <w:rFonts w:eastAsia="TimesNewRomanPSMT" w:cs="Arial"/>
          <w:color w:val="000000"/>
          <w:kern w:val="2"/>
          <w:sz w:val="24"/>
          <w:szCs w:val="24"/>
          <w:lang w:val="ru-RU"/>
        </w:rPr>
        <w:lastRenderedPageBreak/>
        <w:t>На основу члана</w:t>
      </w:r>
      <w:r w:rsidR="000A500E">
        <w:rPr>
          <w:rFonts w:eastAsia="TimesNewRomanPSMT" w:cs="Arial"/>
          <w:color w:val="000000"/>
          <w:kern w:val="2"/>
          <w:sz w:val="24"/>
          <w:szCs w:val="24"/>
          <w:lang w:val="ru-RU"/>
        </w:rPr>
        <w:t xml:space="preserve"> </w:t>
      </w:r>
      <w:r w:rsidR="006C2943">
        <w:rPr>
          <w:rFonts w:eastAsia="TimesNewRomanPSMT" w:cs="Arial"/>
          <w:color w:val="000000"/>
          <w:kern w:val="2"/>
          <w:sz w:val="24"/>
          <w:szCs w:val="24"/>
          <w:lang w:val="ru-RU"/>
        </w:rPr>
        <w:t>32.</w:t>
      </w:r>
      <w:r w:rsidR="006C2943">
        <w:rPr>
          <w:rFonts w:eastAsia="TimesNewRomanPSMT" w:cs="Arial"/>
          <w:color w:val="000000"/>
          <w:kern w:val="2"/>
          <w:sz w:val="24"/>
          <w:szCs w:val="24"/>
        </w:rPr>
        <w:t>,40</w:t>
      </w:r>
      <w:r w:rsidR="006C2943">
        <w:rPr>
          <w:rFonts w:eastAsia="TimesNewRomanPSMT" w:cs="Arial"/>
          <w:color w:val="000000"/>
          <w:kern w:val="2"/>
          <w:sz w:val="24"/>
          <w:szCs w:val="24"/>
          <w:lang w:val="sr-Cyrl-RS"/>
        </w:rPr>
        <w:t>.</w:t>
      </w:r>
      <w:r w:rsidR="006C2943">
        <w:rPr>
          <w:rFonts w:eastAsia="TimesNewRomanPSMT" w:cs="Arial"/>
          <w:color w:val="000000"/>
          <w:kern w:val="2"/>
          <w:sz w:val="24"/>
          <w:szCs w:val="24"/>
        </w:rPr>
        <w:t>,40</w:t>
      </w:r>
      <w:r w:rsidR="006C2943">
        <w:rPr>
          <w:rFonts w:eastAsia="TimesNewRomanPSMT" w:cs="Arial"/>
          <w:color w:val="000000"/>
          <w:kern w:val="2"/>
          <w:sz w:val="24"/>
          <w:szCs w:val="24"/>
          <w:lang w:val="sr-Cyrl-RS"/>
        </w:rPr>
        <w:t xml:space="preserve">а и </w:t>
      </w:r>
      <w:r w:rsidR="000A500E" w:rsidRPr="00010E49">
        <w:rPr>
          <w:rFonts w:eastAsia="TimesNewRomanPSMT" w:cs="Arial"/>
          <w:color w:val="000000"/>
          <w:kern w:val="2"/>
          <w:sz w:val="24"/>
          <w:szCs w:val="24"/>
          <w:lang w:val="ru-RU"/>
        </w:rPr>
        <w:t xml:space="preserve"> 61</w:t>
      </w:r>
      <w:r w:rsidR="000A500E" w:rsidRPr="00EC5BB4">
        <w:rPr>
          <w:rFonts w:eastAsia="TimesNewRomanPSMT" w:cs="Arial"/>
          <w:color w:val="000000"/>
          <w:kern w:val="2"/>
          <w:sz w:val="24"/>
          <w:szCs w:val="24"/>
          <w:lang w:val="ru-RU"/>
        </w:rPr>
        <w:t>. Закона о јавним набавкама („Сл. гласник РС” бр. 124/12, 14/15 и 68/15, у даљем тексту</w:t>
      </w:r>
      <w:r w:rsidR="000E660E">
        <w:rPr>
          <w:rFonts w:eastAsia="TimesNewRomanPSMT" w:cs="Arial"/>
          <w:color w:val="000000"/>
          <w:kern w:val="2"/>
          <w:sz w:val="24"/>
          <w:szCs w:val="24"/>
          <w:lang w:val="sr-Latn-RS"/>
        </w:rPr>
        <w:t xml:space="preserve"> </w:t>
      </w:r>
      <w:r w:rsidR="000A500E" w:rsidRPr="00EC5BB4">
        <w:rPr>
          <w:rFonts w:eastAsia="Calibri" w:cs="Arial"/>
          <w:bCs/>
          <w:sz w:val="24"/>
          <w:szCs w:val="24"/>
        </w:rPr>
        <w:t>Закон</w:t>
      </w:r>
      <w:r w:rsidR="000A500E" w:rsidRPr="00EC5BB4">
        <w:rPr>
          <w:rFonts w:eastAsia="TimesNewRomanPSMT" w:cs="Arial"/>
          <w:color w:val="000000"/>
          <w:kern w:val="2"/>
          <w:sz w:val="24"/>
          <w:szCs w:val="24"/>
          <w:lang w:val="ru-RU"/>
        </w:rPr>
        <w:t>),</w:t>
      </w:r>
      <w:r w:rsidR="000E660E">
        <w:rPr>
          <w:rFonts w:eastAsia="TimesNewRomanPSMT" w:cs="Arial"/>
          <w:color w:val="000000"/>
          <w:kern w:val="2"/>
          <w:sz w:val="24"/>
          <w:szCs w:val="24"/>
          <w:lang w:val="sr-Latn-RS"/>
        </w:rPr>
        <w:t xml:space="preserve"> </w:t>
      </w:r>
      <w:r w:rsidR="000A500E" w:rsidRPr="00EC5BB4">
        <w:rPr>
          <w:rFonts w:eastAsia="TimesNewRomanPSMT" w:cs="Arial"/>
          <w:color w:val="000000"/>
          <w:kern w:val="2"/>
          <w:sz w:val="24"/>
          <w:szCs w:val="24"/>
          <w:lang w:val="ru-RU"/>
        </w:rPr>
        <w:t>члана</w:t>
      </w:r>
      <w:r w:rsidR="000E660E">
        <w:rPr>
          <w:rFonts w:eastAsia="TimesNewRomanPSMT" w:cs="Arial"/>
          <w:color w:val="000000"/>
          <w:kern w:val="2"/>
          <w:sz w:val="24"/>
          <w:szCs w:val="24"/>
          <w:lang w:val="sr-Latn-RS"/>
        </w:rPr>
        <w:t xml:space="preserve"> </w:t>
      </w:r>
      <w:r w:rsidR="000A500E" w:rsidRPr="00EC5BB4">
        <w:rPr>
          <w:rFonts w:eastAsia="TimesNewRomanPSMT" w:cs="Arial"/>
          <w:color w:val="000000"/>
          <w:kern w:val="2"/>
          <w:sz w:val="24"/>
          <w:szCs w:val="24"/>
          <w:lang w:val="ru-RU"/>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A500E" w:rsidRPr="00EC5BB4">
        <w:rPr>
          <w:rFonts w:eastAsia="TimesNewRomanPSMT" w:cs="Arial"/>
          <w:color w:val="000000"/>
          <w:kern w:val="2"/>
          <w:sz w:val="24"/>
          <w:szCs w:val="24"/>
        </w:rPr>
        <w:t>86/15</w:t>
      </w:r>
      <w:r w:rsidR="000A500E" w:rsidRPr="00EC5BB4">
        <w:rPr>
          <w:rFonts w:eastAsia="TimesNewRomanPSMT" w:cs="Arial"/>
          <w:color w:val="000000"/>
          <w:kern w:val="2"/>
          <w:sz w:val="24"/>
          <w:szCs w:val="24"/>
          <w:lang w:val="ru-RU"/>
        </w:rPr>
        <w:t xml:space="preserve">), </w:t>
      </w:r>
      <w:r w:rsidR="000A500E" w:rsidRPr="00EC5BB4">
        <w:rPr>
          <w:rFonts w:eastAsia="Arial Unicode MS" w:cs="Arial"/>
          <w:color w:val="000000"/>
          <w:kern w:val="2"/>
          <w:sz w:val="24"/>
          <w:szCs w:val="24"/>
          <w:lang w:val="ru-RU"/>
        </w:rPr>
        <w:t xml:space="preserve">Одлуке о </w:t>
      </w:r>
      <w:r w:rsidR="000A500E" w:rsidRPr="00D96A64">
        <w:rPr>
          <w:rFonts w:eastAsia="Arial Unicode MS" w:cs="Arial"/>
          <w:kern w:val="2"/>
          <w:sz w:val="24"/>
          <w:szCs w:val="24"/>
          <w:lang w:val="ru-RU"/>
        </w:rPr>
        <w:t xml:space="preserve">покретању поступка јавне набавке број </w:t>
      </w:r>
      <w:r w:rsidR="00D96A64" w:rsidRPr="00D96A64">
        <w:rPr>
          <w:rFonts w:eastAsia="Arial Unicode MS" w:cs="Arial"/>
          <w:kern w:val="2"/>
          <w:sz w:val="24"/>
          <w:szCs w:val="24"/>
          <w:lang w:val="ru-RU"/>
        </w:rPr>
        <w:t>12.0</w:t>
      </w:r>
      <w:r w:rsidR="00D96A64" w:rsidRPr="00D96A64">
        <w:rPr>
          <w:rFonts w:eastAsia="Arial Unicode MS" w:cs="Arial"/>
          <w:kern w:val="2"/>
          <w:sz w:val="24"/>
          <w:szCs w:val="24"/>
        </w:rPr>
        <w:t>1</w:t>
      </w:r>
      <w:r w:rsidR="00D96A64" w:rsidRPr="00D96A64">
        <w:rPr>
          <w:rFonts w:eastAsia="Arial Unicode MS" w:cs="Arial"/>
          <w:kern w:val="2"/>
          <w:sz w:val="24"/>
          <w:szCs w:val="24"/>
          <w:lang w:val="ru-RU"/>
        </w:rPr>
        <w:t>.</w:t>
      </w:r>
      <w:r w:rsidR="00D96A64" w:rsidRPr="00D96A64">
        <w:rPr>
          <w:rFonts w:eastAsia="Arial Unicode MS" w:cs="Arial"/>
          <w:kern w:val="2"/>
          <w:sz w:val="24"/>
          <w:szCs w:val="24"/>
        </w:rPr>
        <w:t>406274</w:t>
      </w:r>
      <w:r w:rsidR="00D96A64" w:rsidRPr="00D96A64">
        <w:rPr>
          <w:rFonts w:eastAsia="Arial Unicode MS" w:cs="Arial"/>
          <w:kern w:val="2"/>
          <w:sz w:val="24"/>
          <w:szCs w:val="24"/>
          <w:lang w:val="ru-RU"/>
        </w:rPr>
        <w:t>/</w:t>
      </w:r>
      <w:r w:rsidR="00D96A64" w:rsidRPr="00D96A64">
        <w:rPr>
          <w:rFonts w:eastAsia="Arial Unicode MS" w:cs="Arial"/>
          <w:kern w:val="2"/>
          <w:sz w:val="24"/>
          <w:szCs w:val="24"/>
        </w:rPr>
        <w:t>2</w:t>
      </w:r>
      <w:r w:rsidR="00D96A64" w:rsidRPr="00D96A64">
        <w:rPr>
          <w:rFonts w:eastAsia="Arial Unicode MS" w:cs="Arial"/>
          <w:kern w:val="2"/>
          <w:sz w:val="24"/>
          <w:szCs w:val="24"/>
          <w:lang w:val="ru-RU"/>
        </w:rPr>
        <w:t xml:space="preserve">-17 </w:t>
      </w:r>
      <w:r w:rsidR="000A500E" w:rsidRPr="00D96A64">
        <w:rPr>
          <w:rFonts w:eastAsia="Arial Unicode MS" w:cs="Arial"/>
          <w:kern w:val="2"/>
          <w:sz w:val="24"/>
          <w:szCs w:val="24"/>
        </w:rPr>
        <w:t>o</w:t>
      </w:r>
      <w:r w:rsidR="000A500E" w:rsidRPr="00D96A64">
        <w:rPr>
          <w:rFonts w:eastAsia="Arial Unicode MS" w:cs="Arial"/>
          <w:kern w:val="2"/>
          <w:sz w:val="24"/>
          <w:szCs w:val="24"/>
          <w:lang w:val="ru-RU"/>
        </w:rPr>
        <w:t xml:space="preserve">д </w:t>
      </w:r>
      <w:r w:rsidR="00D96A64" w:rsidRPr="00D96A64">
        <w:rPr>
          <w:rFonts w:eastAsia="Arial Unicode MS" w:cs="Arial"/>
          <w:kern w:val="2"/>
          <w:sz w:val="24"/>
          <w:szCs w:val="24"/>
        </w:rPr>
        <w:t>12</w:t>
      </w:r>
      <w:r w:rsidR="00D96A64" w:rsidRPr="00D96A64">
        <w:rPr>
          <w:rFonts w:eastAsia="Arial Unicode MS" w:cs="Arial"/>
          <w:kern w:val="2"/>
          <w:sz w:val="24"/>
          <w:szCs w:val="24"/>
          <w:lang w:val="ru-RU"/>
        </w:rPr>
        <w:t>.</w:t>
      </w:r>
      <w:r w:rsidR="00D96A64" w:rsidRPr="00D96A64">
        <w:rPr>
          <w:rFonts w:eastAsia="Arial Unicode MS" w:cs="Arial"/>
          <w:kern w:val="2"/>
          <w:sz w:val="24"/>
          <w:szCs w:val="24"/>
        </w:rPr>
        <w:t>09</w:t>
      </w:r>
      <w:r w:rsidR="000A500E" w:rsidRPr="00D96A64">
        <w:rPr>
          <w:rFonts w:eastAsia="Arial Unicode MS" w:cs="Arial"/>
          <w:kern w:val="2"/>
          <w:sz w:val="24"/>
          <w:szCs w:val="24"/>
          <w:lang w:val="ru-RU"/>
        </w:rPr>
        <w:t>.201</w:t>
      </w:r>
      <w:r w:rsidR="00B932E3" w:rsidRPr="00D96A64">
        <w:rPr>
          <w:rFonts w:eastAsia="Arial Unicode MS" w:cs="Arial"/>
          <w:kern w:val="2"/>
          <w:sz w:val="24"/>
          <w:szCs w:val="24"/>
        </w:rPr>
        <w:t>7</w:t>
      </w:r>
      <w:r w:rsidR="000A500E" w:rsidRPr="00D96A64">
        <w:rPr>
          <w:rFonts w:eastAsia="Arial Unicode MS" w:cs="Arial"/>
          <w:kern w:val="2"/>
          <w:sz w:val="24"/>
          <w:szCs w:val="24"/>
          <w:lang w:val="ru-RU"/>
        </w:rPr>
        <w:t xml:space="preserve">. године и Решења о образовању комисије за јавну набавку број </w:t>
      </w:r>
      <w:r w:rsidR="00D96A64" w:rsidRPr="00D96A64">
        <w:rPr>
          <w:rFonts w:eastAsia="Arial Unicode MS" w:cs="Arial"/>
          <w:kern w:val="2"/>
          <w:sz w:val="24"/>
          <w:szCs w:val="24"/>
          <w:lang w:val="ru-RU"/>
        </w:rPr>
        <w:t>12.0</w:t>
      </w:r>
      <w:r w:rsidR="00D96A64" w:rsidRPr="00D96A64">
        <w:rPr>
          <w:rFonts w:eastAsia="Arial Unicode MS" w:cs="Arial"/>
          <w:kern w:val="2"/>
          <w:sz w:val="24"/>
          <w:szCs w:val="24"/>
        </w:rPr>
        <w:t>1</w:t>
      </w:r>
      <w:r w:rsidR="00D96A64" w:rsidRPr="00D96A64">
        <w:rPr>
          <w:rFonts w:eastAsia="Arial Unicode MS" w:cs="Arial"/>
          <w:kern w:val="2"/>
          <w:sz w:val="24"/>
          <w:szCs w:val="24"/>
          <w:lang w:val="ru-RU"/>
        </w:rPr>
        <w:t>.</w:t>
      </w:r>
      <w:r w:rsidR="00D96A64" w:rsidRPr="00D96A64">
        <w:rPr>
          <w:rFonts w:eastAsia="Arial Unicode MS" w:cs="Arial"/>
          <w:kern w:val="2"/>
          <w:sz w:val="24"/>
          <w:szCs w:val="24"/>
        </w:rPr>
        <w:t>406274</w:t>
      </w:r>
      <w:r w:rsidR="00D96A64" w:rsidRPr="00D96A64">
        <w:rPr>
          <w:rFonts w:eastAsia="Arial Unicode MS" w:cs="Arial"/>
          <w:kern w:val="2"/>
          <w:sz w:val="24"/>
          <w:szCs w:val="24"/>
          <w:lang w:val="ru-RU"/>
        </w:rPr>
        <w:t xml:space="preserve">/3-17 </w:t>
      </w:r>
      <w:r w:rsidR="000A500E" w:rsidRPr="00D96A64">
        <w:rPr>
          <w:rFonts w:eastAsia="Arial Unicode MS" w:cs="Arial"/>
          <w:kern w:val="2"/>
          <w:sz w:val="24"/>
          <w:szCs w:val="24"/>
        </w:rPr>
        <w:t>o</w:t>
      </w:r>
      <w:r w:rsidR="000A500E" w:rsidRPr="00D96A64">
        <w:rPr>
          <w:rFonts w:eastAsia="Arial Unicode MS" w:cs="Arial"/>
          <w:kern w:val="2"/>
          <w:sz w:val="24"/>
          <w:szCs w:val="24"/>
          <w:lang w:val="ru-RU"/>
        </w:rPr>
        <w:t xml:space="preserve">д </w:t>
      </w:r>
      <w:r w:rsidR="00D96A64" w:rsidRPr="00D96A64">
        <w:rPr>
          <w:rFonts w:eastAsia="Arial Unicode MS" w:cs="Arial"/>
          <w:kern w:val="2"/>
          <w:sz w:val="24"/>
          <w:szCs w:val="24"/>
        </w:rPr>
        <w:t>12</w:t>
      </w:r>
      <w:r w:rsidR="00D96A64" w:rsidRPr="00D96A64">
        <w:rPr>
          <w:rFonts w:eastAsia="Arial Unicode MS" w:cs="Arial"/>
          <w:kern w:val="2"/>
          <w:sz w:val="24"/>
          <w:szCs w:val="24"/>
          <w:lang w:val="ru-RU"/>
        </w:rPr>
        <w:t>.</w:t>
      </w:r>
      <w:r w:rsidR="00D96A64" w:rsidRPr="00D96A64">
        <w:rPr>
          <w:rFonts w:eastAsia="Arial Unicode MS" w:cs="Arial"/>
          <w:kern w:val="2"/>
          <w:sz w:val="24"/>
          <w:szCs w:val="24"/>
        </w:rPr>
        <w:t>09</w:t>
      </w:r>
      <w:r w:rsidR="000A500E" w:rsidRPr="00D96A64">
        <w:rPr>
          <w:rFonts w:eastAsia="Arial Unicode MS" w:cs="Arial"/>
          <w:kern w:val="2"/>
          <w:sz w:val="24"/>
          <w:szCs w:val="24"/>
          <w:lang w:val="ru-RU"/>
        </w:rPr>
        <w:t>.201</w:t>
      </w:r>
      <w:r w:rsidR="00B932E3" w:rsidRPr="00D96A64">
        <w:rPr>
          <w:rFonts w:eastAsia="Arial Unicode MS" w:cs="Arial"/>
          <w:kern w:val="2"/>
          <w:sz w:val="24"/>
          <w:szCs w:val="24"/>
        </w:rPr>
        <w:t>7</w:t>
      </w:r>
      <w:r w:rsidR="000A500E" w:rsidRPr="00D96A64">
        <w:rPr>
          <w:rFonts w:eastAsia="Arial Unicode MS" w:cs="Arial"/>
          <w:kern w:val="2"/>
          <w:sz w:val="24"/>
          <w:szCs w:val="24"/>
          <w:lang w:val="ru-RU"/>
        </w:rPr>
        <w:t>. године</w:t>
      </w:r>
      <w:r w:rsidR="005F71E2" w:rsidRPr="00D96A64">
        <w:rPr>
          <w:rFonts w:eastAsia="Arial Unicode MS" w:cs="Arial"/>
          <w:kern w:val="2"/>
          <w:sz w:val="24"/>
          <w:szCs w:val="24"/>
        </w:rPr>
        <w:t>,</w:t>
      </w:r>
      <w:r w:rsidR="000A500E" w:rsidRPr="00D96A64">
        <w:rPr>
          <w:rFonts w:eastAsia="Arial Unicode MS" w:cs="Arial"/>
          <w:kern w:val="2"/>
          <w:sz w:val="24"/>
          <w:szCs w:val="24"/>
          <w:lang w:val="ru-RU"/>
        </w:rPr>
        <w:t xml:space="preserve"> припремљена је:</w:t>
      </w:r>
    </w:p>
    <w:p w:rsidR="000A500E" w:rsidRPr="00EC5BB4" w:rsidRDefault="000A500E" w:rsidP="000A500E">
      <w:pPr>
        <w:pStyle w:val="Teloteksta"/>
        <w:spacing w:before="0"/>
        <w:rPr>
          <w:rFonts w:cs="Arial"/>
          <w:b/>
          <w:spacing w:val="80"/>
          <w:szCs w:val="24"/>
          <w:lang w:val="ru-RU"/>
        </w:rPr>
      </w:pPr>
    </w:p>
    <w:p w:rsidR="00067A5E" w:rsidRDefault="00067A5E" w:rsidP="00067A5E">
      <w:pPr>
        <w:jc w:val="center"/>
        <w:rPr>
          <w:b/>
          <w:lang w:val="sr-Cyrl-RS"/>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062B1D" w:rsidRPr="00062B1D" w:rsidRDefault="00062B1D" w:rsidP="00067A5E">
      <w:pPr>
        <w:jc w:val="center"/>
        <w:rPr>
          <w:b/>
          <w:lang w:val="sr-Cyrl-RS"/>
        </w:rPr>
      </w:pPr>
    </w:p>
    <w:p w:rsidR="00067A5E" w:rsidRPr="00062B1D" w:rsidRDefault="00067A5E" w:rsidP="00062B1D">
      <w:pPr>
        <w:spacing w:before="0"/>
        <w:jc w:val="center"/>
        <w:rPr>
          <w:rFonts w:cs="Arial"/>
          <w:sz w:val="24"/>
          <w:szCs w:val="24"/>
        </w:rPr>
      </w:pPr>
      <w:r w:rsidRPr="00062B1D">
        <w:rPr>
          <w:rFonts w:cs="Arial"/>
          <w:sz w:val="24"/>
          <w:szCs w:val="24"/>
        </w:rPr>
        <w:t xml:space="preserve">у отвореном поступку </w:t>
      </w:r>
    </w:p>
    <w:p w:rsidR="00062B1D" w:rsidRPr="00062B1D" w:rsidRDefault="00067A5E" w:rsidP="00062B1D">
      <w:pPr>
        <w:spacing w:before="0"/>
        <w:jc w:val="center"/>
        <w:rPr>
          <w:sz w:val="24"/>
          <w:szCs w:val="24"/>
          <w:lang w:val="sr-Cyrl-RS"/>
        </w:rPr>
      </w:pPr>
      <w:bookmarkStart w:id="10" w:name="_Toc441215599"/>
      <w:bookmarkStart w:id="11" w:name="_Toc441651538"/>
      <w:bookmarkStart w:id="12" w:name="_Toc442559875"/>
      <w:r w:rsidRPr="00062B1D">
        <w:rPr>
          <w:sz w:val="24"/>
          <w:szCs w:val="24"/>
        </w:rPr>
        <w:t xml:space="preserve">за јавну набавку услуга </w:t>
      </w:r>
    </w:p>
    <w:bookmarkEnd w:id="10"/>
    <w:bookmarkEnd w:id="11"/>
    <w:bookmarkEnd w:id="12"/>
    <w:p w:rsidR="0092086D" w:rsidRPr="0092086D" w:rsidRDefault="0092086D" w:rsidP="00062B1D">
      <w:pPr>
        <w:jc w:val="center"/>
        <w:rPr>
          <w:rFonts w:cs="Arial"/>
          <w:color w:val="000000" w:themeColor="text1"/>
          <w:sz w:val="24"/>
          <w:szCs w:val="24"/>
        </w:rPr>
      </w:pPr>
      <w:r w:rsidRPr="0092086D">
        <w:rPr>
          <w:rFonts w:cs="Arial"/>
          <w:color w:val="000000" w:themeColor="text1"/>
          <w:sz w:val="24"/>
          <w:szCs w:val="24"/>
          <w:lang w:val="sr-Cyrl-RS"/>
        </w:rPr>
        <w:t>Сервисирање фотокопир апарата</w:t>
      </w:r>
    </w:p>
    <w:p w:rsidR="00062B1D" w:rsidRPr="003D1E93" w:rsidRDefault="00062B1D" w:rsidP="00062B1D">
      <w:pPr>
        <w:jc w:val="center"/>
        <w:rPr>
          <w:sz w:val="24"/>
          <w:szCs w:val="24"/>
        </w:rPr>
      </w:pPr>
      <w:r>
        <w:rPr>
          <w:sz w:val="24"/>
          <w:szCs w:val="24"/>
        </w:rPr>
        <w:t xml:space="preserve">ЈН </w:t>
      </w:r>
      <w:r w:rsidRPr="00781B02">
        <w:rPr>
          <w:sz w:val="24"/>
          <w:szCs w:val="24"/>
        </w:rPr>
        <w:t>бр.</w:t>
      </w:r>
      <w:r w:rsidRPr="00971F28">
        <w:rPr>
          <w:rFonts w:cs="Arial"/>
          <w:sz w:val="24"/>
          <w:szCs w:val="24"/>
          <w:lang w:val="sr-Cyrl-RS" w:eastAsia="ar-SA"/>
        </w:rPr>
        <w:t xml:space="preserve"> </w:t>
      </w:r>
      <w:r w:rsidRPr="00564BDE">
        <w:rPr>
          <w:rFonts w:cs="Arial"/>
          <w:sz w:val="24"/>
          <w:szCs w:val="24"/>
          <w:lang w:val="sr-Cyrl-RS" w:eastAsia="ar-SA"/>
        </w:rPr>
        <w:t>8</w:t>
      </w:r>
      <w:r w:rsidR="00E74916">
        <w:rPr>
          <w:rFonts w:cs="Arial"/>
          <w:sz w:val="24"/>
          <w:szCs w:val="24"/>
          <w:lang w:val="sr-Cyrl-RS" w:eastAsia="ar-SA"/>
        </w:rPr>
        <w:t>4</w:t>
      </w:r>
      <w:r w:rsidRPr="00564BDE">
        <w:rPr>
          <w:rFonts w:cs="Arial"/>
          <w:sz w:val="24"/>
          <w:szCs w:val="24"/>
          <w:lang w:val="sr-Cyrl-RS" w:eastAsia="ar-SA"/>
        </w:rPr>
        <w:t>00/0</w:t>
      </w:r>
      <w:r w:rsidR="0092086D">
        <w:rPr>
          <w:rFonts w:cs="Arial"/>
          <w:sz w:val="24"/>
          <w:szCs w:val="24"/>
          <w:lang w:val="sr-Cyrl-RS" w:eastAsia="ar-SA"/>
        </w:rPr>
        <w:t>10</w:t>
      </w:r>
      <w:r w:rsidR="0092086D">
        <w:rPr>
          <w:rFonts w:cs="Arial"/>
          <w:sz w:val="24"/>
          <w:szCs w:val="24"/>
          <w:lang w:eastAsia="ar-SA"/>
        </w:rPr>
        <w:t>2</w:t>
      </w:r>
      <w:r w:rsidRPr="00564BDE">
        <w:rPr>
          <w:rFonts w:cs="Arial"/>
          <w:sz w:val="24"/>
          <w:szCs w:val="24"/>
          <w:lang w:val="sr-Cyrl-RS" w:eastAsia="ar-SA"/>
        </w:rPr>
        <w:t>/201</w:t>
      </w:r>
      <w:r w:rsidR="00E74916">
        <w:rPr>
          <w:rFonts w:cs="Arial"/>
          <w:sz w:val="24"/>
          <w:szCs w:val="24"/>
          <w:lang w:val="sr-Cyrl-RS" w:eastAsia="ar-SA"/>
        </w:rPr>
        <w:t>7</w:t>
      </w:r>
    </w:p>
    <w:p w:rsidR="00C62AA7" w:rsidRPr="00062B1D" w:rsidRDefault="00010045" w:rsidP="00062B1D">
      <w:pPr>
        <w:jc w:val="center"/>
        <w:rPr>
          <w:b/>
          <w:sz w:val="24"/>
          <w:szCs w:val="24"/>
          <w:lang w:val="ru-RU"/>
        </w:rPr>
      </w:pPr>
      <w:r>
        <w:rPr>
          <w:szCs w:val="24"/>
          <w:lang w:val="sr-Cyrl-RS"/>
        </w:rPr>
        <w:t xml:space="preserve">                                 </w:t>
      </w:r>
      <w:r w:rsidR="00062B1D">
        <w:rPr>
          <w:szCs w:val="24"/>
          <w:lang w:val="sr-Cyrl-RS"/>
        </w:rPr>
        <w:t xml:space="preserve">     </w:t>
      </w:r>
      <w:r w:rsidR="00C62AA7" w:rsidRPr="00062B1D">
        <w:rPr>
          <w:sz w:val="24"/>
          <w:szCs w:val="24"/>
          <w:lang w:val="de-DE"/>
        </w:rPr>
        <w:t>Садр</w:t>
      </w:r>
      <w:r w:rsidR="00C62AA7" w:rsidRPr="00062B1D">
        <w:rPr>
          <w:sz w:val="24"/>
          <w:szCs w:val="24"/>
          <w:lang w:val="ru-RU"/>
        </w:rPr>
        <w:t>ж</w:t>
      </w:r>
      <w:r w:rsidR="00C62AA7" w:rsidRPr="00062B1D">
        <w:rPr>
          <w:sz w:val="24"/>
          <w:szCs w:val="24"/>
          <w:lang w:val="de-DE"/>
        </w:rPr>
        <w:t>ај</w:t>
      </w:r>
      <w:r w:rsidR="00C62AA7" w:rsidRPr="00062B1D">
        <w:rPr>
          <w:sz w:val="24"/>
          <w:szCs w:val="24"/>
          <w:lang w:val="ru-RU"/>
        </w:rPr>
        <w:t xml:space="preserve"> к</w:t>
      </w:r>
      <w:r w:rsidR="00C62AA7" w:rsidRPr="00062B1D">
        <w:rPr>
          <w:sz w:val="24"/>
          <w:szCs w:val="24"/>
          <w:lang w:val="de-DE"/>
        </w:rPr>
        <w:t>онкурсне</w:t>
      </w:r>
      <w:r w:rsidR="00C62AA7" w:rsidRPr="00062B1D">
        <w:rPr>
          <w:sz w:val="24"/>
          <w:szCs w:val="24"/>
          <w:lang w:val="ru-RU"/>
        </w:rPr>
        <w:t xml:space="preserve"> </w:t>
      </w:r>
      <w:r w:rsidR="00C62AA7" w:rsidRPr="00062B1D">
        <w:rPr>
          <w:sz w:val="24"/>
          <w:szCs w:val="24"/>
          <w:lang w:val="de-DE"/>
        </w:rPr>
        <w:t>документације:</w:t>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t xml:space="preserve">    </w:t>
      </w:r>
      <w:r w:rsidR="00C62AA7" w:rsidRPr="00062B1D">
        <w:rPr>
          <w:sz w:val="24"/>
          <w:szCs w:val="24"/>
          <w:lang w:val="ru-RU"/>
        </w:rPr>
        <w:tab/>
        <w:t xml:space="preserve">                              </w:t>
      </w:r>
    </w:p>
    <w:p w:rsidR="009D3699" w:rsidRPr="00EC5BB4" w:rsidRDefault="009D3699" w:rsidP="000C50A0">
      <w:pPr>
        <w:pStyle w:val="Teloteksta"/>
        <w:spacing w:before="0"/>
        <w:rPr>
          <w:rFonts w:cs="Arial"/>
          <w:b/>
          <w:spacing w:val="80"/>
          <w:szCs w:val="24"/>
          <w:highlight w:val="yellow"/>
        </w:rPr>
      </w:pPr>
    </w:p>
    <w:p w:rsidR="00A24D6E" w:rsidRDefault="00A24D6E" w:rsidP="00C53AC6">
      <w:pPr>
        <w:jc w:val="right"/>
        <w:rPr>
          <w:rFonts w:cs="Arial"/>
          <w:bCs/>
          <w:noProof/>
          <w:sz w:val="24"/>
          <w:szCs w:val="24"/>
          <w:lang w:val="sr-Cyrl-CS"/>
        </w:rPr>
      </w:pPr>
    </w:p>
    <w:p w:rsidR="00A24D6E" w:rsidRDefault="00A24D6E" w:rsidP="00A24D6E">
      <w:pPr>
        <w:tabs>
          <w:tab w:val="left" w:pos="360"/>
        </w:tabs>
        <w:rPr>
          <w:rFonts w:cs="Arial"/>
          <w:bCs/>
          <w:noProof/>
          <w:sz w:val="24"/>
          <w:szCs w:val="24"/>
          <w:lang w:val="sr-Cyrl-CS"/>
        </w:rPr>
      </w:pPr>
      <w:r>
        <w:rPr>
          <w:rFonts w:cs="Arial"/>
          <w:bCs/>
          <w:noProof/>
          <w:sz w:val="24"/>
          <w:szCs w:val="24"/>
          <w:lang w:val="sr-Cyrl-CS"/>
        </w:rPr>
        <w:tab/>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0"/>
        <w:gridCol w:w="7843"/>
        <w:gridCol w:w="607"/>
      </w:tblGrid>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rPr>
            </w:pPr>
            <w:r w:rsidRPr="00AE1A08">
              <w:rPr>
                <w:rFonts w:cs="Arial"/>
                <w:sz w:val="24"/>
                <w:szCs w:val="24"/>
              </w:rPr>
              <w:t>1.</w:t>
            </w:r>
          </w:p>
        </w:tc>
        <w:tc>
          <w:tcPr>
            <w:tcW w:w="7843" w:type="dxa"/>
          </w:tcPr>
          <w:p w:rsidR="00A24D6E" w:rsidRPr="00AE1A08" w:rsidRDefault="00A24D6E" w:rsidP="00871BE7">
            <w:pPr>
              <w:tabs>
                <w:tab w:val="left" w:pos="360"/>
                <w:tab w:val="left" w:pos="567"/>
                <w:tab w:val="right" w:leader="dot" w:pos="9639"/>
              </w:tabs>
              <w:rPr>
                <w:rFonts w:cs="Arial"/>
                <w:sz w:val="24"/>
                <w:szCs w:val="24"/>
                <w:lang w:val="sr-Cyrl-RS"/>
              </w:rPr>
            </w:pPr>
            <w:r w:rsidRPr="00AE1A08">
              <w:rPr>
                <w:rFonts w:cs="Arial"/>
                <w:sz w:val="24"/>
                <w:szCs w:val="24"/>
                <w:lang w:val="sr-Cyrl-RS"/>
              </w:rPr>
              <w:t>Општи подаци о јавној набавци</w:t>
            </w:r>
          </w:p>
        </w:tc>
        <w:tc>
          <w:tcPr>
            <w:tcW w:w="607" w:type="dxa"/>
          </w:tcPr>
          <w:p w:rsidR="00A24D6E" w:rsidRPr="00AE1A08" w:rsidRDefault="00A24D6E" w:rsidP="00871BE7">
            <w:pPr>
              <w:tabs>
                <w:tab w:val="left" w:pos="360"/>
                <w:tab w:val="left" w:pos="567"/>
                <w:tab w:val="right" w:leader="dot" w:pos="9639"/>
              </w:tabs>
              <w:jc w:val="center"/>
              <w:rPr>
                <w:sz w:val="24"/>
                <w:szCs w:val="24"/>
                <w:lang w:val="sr-Cyrl-RS"/>
              </w:rPr>
            </w:pPr>
            <w:r w:rsidRPr="00AE1A08">
              <w:rPr>
                <w:sz w:val="24"/>
                <w:szCs w:val="24"/>
                <w:lang w:val="sr-Cyrl-RS"/>
              </w:rPr>
              <w:t>3</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2.</w:t>
            </w:r>
          </w:p>
        </w:tc>
        <w:tc>
          <w:tcPr>
            <w:tcW w:w="7843" w:type="dxa"/>
          </w:tcPr>
          <w:p w:rsidR="00A24D6E" w:rsidRPr="00AE1A08" w:rsidRDefault="00A24D6E" w:rsidP="00871BE7">
            <w:pPr>
              <w:tabs>
                <w:tab w:val="left" w:pos="317"/>
                <w:tab w:val="left" w:pos="360"/>
                <w:tab w:val="right" w:leader="dot" w:pos="9639"/>
              </w:tabs>
              <w:rPr>
                <w:rFonts w:cs="Arial"/>
                <w:sz w:val="24"/>
                <w:szCs w:val="24"/>
                <w:lang w:val="sr-Cyrl-RS"/>
              </w:rPr>
            </w:pPr>
            <w:r w:rsidRPr="00AE1A08">
              <w:rPr>
                <w:rFonts w:cs="Arial"/>
                <w:sz w:val="24"/>
                <w:szCs w:val="24"/>
                <w:lang w:val="sr-Cyrl-RS"/>
              </w:rPr>
              <w:t>Подаци о предмету набавке</w:t>
            </w:r>
          </w:p>
        </w:tc>
        <w:tc>
          <w:tcPr>
            <w:tcW w:w="607" w:type="dxa"/>
          </w:tcPr>
          <w:p w:rsidR="00A24D6E" w:rsidRPr="00AE1A08" w:rsidRDefault="00A24D6E" w:rsidP="00871BE7">
            <w:pPr>
              <w:tabs>
                <w:tab w:val="left" w:pos="360"/>
                <w:tab w:val="left" w:pos="567"/>
                <w:tab w:val="right" w:leader="dot" w:pos="9639"/>
              </w:tabs>
              <w:jc w:val="center"/>
              <w:rPr>
                <w:sz w:val="24"/>
                <w:szCs w:val="24"/>
                <w:lang w:val="sr-Cyrl-RS"/>
              </w:rPr>
            </w:pPr>
            <w:r w:rsidRPr="00AE1A08">
              <w:rPr>
                <w:sz w:val="24"/>
                <w:szCs w:val="24"/>
                <w:lang w:val="sr-Cyrl-RS"/>
              </w:rPr>
              <w:t>3</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3.</w:t>
            </w:r>
          </w:p>
        </w:tc>
        <w:tc>
          <w:tcPr>
            <w:tcW w:w="7843" w:type="dxa"/>
          </w:tcPr>
          <w:p w:rsidR="00A24D6E" w:rsidRPr="00AE1A08" w:rsidRDefault="00A24D6E" w:rsidP="00871BE7">
            <w:pPr>
              <w:tabs>
                <w:tab w:val="left" w:pos="317"/>
                <w:tab w:val="left" w:pos="360"/>
                <w:tab w:val="right" w:leader="dot" w:pos="9639"/>
              </w:tabs>
              <w:rPr>
                <w:rFonts w:cs="Arial"/>
                <w:sz w:val="24"/>
                <w:szCs w:val="24"/>
                <w:lang w:val="sr-Cyrl-RS"/>
              </w:rPr>
            </w:pPr>
            <w:r w:rsidRPr="00AE1A08">
              <w:rPr>
                <w:rFonts w:cs="Arial"/>
                <w:sz w:val="24"/>
                <w:szCs w:val="24"/>
                <w:lang w:val="sr-Cyrl-RS"/>
              </w:rPr>
              <w:t>Техничка спецификација (врста, техничке карактеристике, квалитет, обим и опис услуга...)</w:t>
            </w:r>
          </w:p>
        </w:tc>
        <w:tc>
          <w:tcPr>
            <w:tcW w:w="607" w:type="dxa"/>
          </w:tcPr>
          <w:p w:rsidR="00A24D6E" w:rsidRPr="00AE1A08" w:rsidRDefault="00A24D6E" w:rsidP="00871BE7">
            <w:pPr>
              <w:tabs>
                <w:tab w:val="left" w:pos="360"/>
                <w:tab w:val="left" w:pos="567"/>
                <w:tab w:val="right" w:leader="dot" w:pos="9639"/>
              </w:tabs>
              <w:jc w:val="center"/>
              <w:rPr>
                <w:sz w:val="24"/>
                <w:szCs w:val="24"/>
                <w:lang w:val="sr-Cyrl-RS"/>
              </w:rPr>
            </w:pPr>
            <w:r w:rsidRPr="00AE1A08">
              <w:rPr>
                <w:sz w:val="24"/>
                <w:szCs w:val="24"/>
                <w:lang w:val="sr-Cyrl-RS"/>
              </w:rPr>
              <w:t>3</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rPr>
              <w:t>4</w:t>
            </w:r>
            <w:r w:rsidRPr="00AE1A08">
              <w:rPr>
                <w:rFonts w:cs="Arial"/>
                <w:sz w:val="24"/>
                <w:szCs w:val="24"/>
                <w:lang w:val="sr-Cyrl-RS"/>
              </w:rPr>
              <w:t>.</w:t>
            </w:r>
          </w:p>
        </w:tc>
        <w:tc>
          <w:tcPr>
            <w:tcW w:w="7843" w:type="dxa"/>
          </w:tcPr>
          <w:p w:rsidR="00A24D6E" w:rsidRPr="00AE1A08" w:rsidRDefault="00A24D6E" w:rsidP="00871BE7">
            <w:pPr>
              <w:tabs>
                <w:tab w:val="left" w:pos="317"/>
                <w:tab w:val="left" w:pos="360"/>
                <w:tab w:val="right" w:leader="dot" w:pos="9639"/>
              </w:tabs>
              <w:rPr>
                <w:rFonts w:cs="Arial"/>
                <w:sz w:val="24"/>
                <w:szCs w:val="24"/>
              </w:rPr>
            </w:pPr>
            <w:r w:rsidRPr="00AE1A08">
              <w:rPr>
                <w:rFonts w:cs="Arial"/>
                <w:sz w:val="24"/>
                <w:szCs w:val="24"/>
                <w:lang w:val="sr-Cyrl-RS"/>
              </w:rPr>
              <w:t>Услови за учешће у поступку ЈН и упутство како се доказује испуњеност услова</w:t>
            </w:r>
          </w:p>
        </w:tc>
        <w:tc>
          <w:tcPr>
            <w:tcW w:w="607" w:type="dxa"/>
          </w:tcPr>
          <w:p w:rsidR="00A24D6E" w:rsidRPr="00347BED" w:rsidRDefault="00347BED" w:rsidP="00871BE7">
            <w:pPr>
              <w:tabs>
                <w:tab w:val="left" w:pos="360"/>
                <w:tab w:val="left" w:pos="567"/>
                <w:tab w:val="right" w:leader="dot" w:pos="9639"/>
              </w:tabs>
              <w:jc w:val="center"/>
              <w:rPr>
                <w:sz w:val="24"/>
                <w:szCs w:val="24"/>
              </w:rPr>
            </w:pPr>
            <w:r>
              <w:rPr>
                <w:sz w:val="24"/>
                <w:szCs w:val="24"/>
              </w:rPr>
              <w:t>12</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5.</w:t>
            </w:r>
          </w:p>
        </w:tc>
        <w:tc>
          <w:tcPr>
            <w:tcW w:w="7843" w:type="dxa"/>
          </w:tcPr>
          <w:p w:rsidR="00A24D6E" w:rsidRPr="00D12068" w:rsidRDefault="00770118" w:rsidP="00871BE7">
            <w:pPr>
              <w:tabs>
                <w:tab w:val="left" w:pos="317"/>
                <w:tab w:val="left" w:pos="360"/>
                <w:tab w:val="right" w:leader="dot" w:pos="9639"/>
              </w:tabs>
              <w:rPr>
                <w:rFonts w:cs="Arial"/>
                <w:sz w:val="24"/>
                <w:szCs w:val="24"/>
                <w:lang w:val="sr-Cyrl-RS"/>
              </w:rPr>
            </w:pPr>
            <w:r>
              <w:rPr>
                <w:rFonts w:cs="Arial"/>
                <w:sz w:val="24"/>
                <w:szCs w:val="24"/>
                <w:lang w:val="sr-Cyrl-RS"/>
              </w:rPr>
              <w:t>К</w:t>
            </w:r>
            <w:r w:rsidR="00C536FE">
              <w:rPr>
                <w:rFonts w:cs="Arial"/>
                <w:sz w:val="24"/>
                <w:szCs w:val="24"/>
                <w:lang w:val="sr-Cyrl-RS"/>
              </w:rPr>
              <w:t>ритеријум за доделу оквирног спо</w:t>
            </w:r>
            <w:r>
              <w:rPr>
                <w:rFonts w:cs="Arial"/>
                <w:sz w:val="24"/>
                <w:szCs w:val="24"/>
                <w:lang w:val="sr-Cyrl-RS"/>
              </w:rPr>
              <w:t>разума</w:t>
            </w:r>
          </w:p>
        </w:tc>
        <w:tc>
          <w:tcPr>
            <w:tcW w:w="607" w:type="dxa"/>
          </w:tcPr>
          <w:p w:rsidR="00A24D6E" w:rsidRPr="00347BED" w:rsidRDefault="00F068BB" w:rsidP="00505EB9">
            <w:pPr>
              <w:tabs>
                <w:tab w:val="left" w:pos="360"/>
                <w:tab w:val="left" w:pos="567"/>
                <w:tab w:val="right" w:leader="dot" w:pos="9639"/>
              </w:tabs>
              <w:jc w:val="center"/>
              <w:rPr>
                <w:sz w:val="24"/>
                <w:szCs w:val="24"/>
              </w:rPr>
            </w:pPr>
            <w:r>
              <w:rPr>
                <w:sz w:val="24"/>
                <w:szCs w:val="24"/>
                <w:lang w:val="sr-Cyrl-RS"/>
              </w:rPr>
              <w:t>1</w:t>
            </w:r>
            <w:r w:rsidR="00347BED">
              <w:rPr>
                <w:sz w:val="24"/>
                <w:szCs w:val="24"/>
              </w:rPr>
              <w:t>6</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rPr>
            </w:pPr>
            <w:r w:rsidRPr="00AE1A08">
              <w:rPr>
                <w:rFonts w:cs="Arial"/>
                <w:sz w:val="24"/>
                <w:szCs w:val="24"/>
                <w:lang w:val="sr-Cyrl-RS"/>
              </w:rPr>
              <w:t>6</w:t>
            </w:r>
            <w:r w:rsidRPr="00AE1A08">
              <w:rPr>
                <w:rFonts w:cs="Arial"/>
                <w:sz w:val="24"/>
                <w:szCs w:val="24"/>
              </w:rPr>
              <w:t>.</w:t>
            </w:r>
          </w:p>
        </w:tc>
        <w:tc>
          <w:tcPr>
            <w:tcW w:w="7843" w:type="dxa"/>
          </w:tcPr>
          <w:p w:rsidR="00A24D6E" w:rsidRPr="00D12068" w:rsidRDefault="00A24D6E" w:rsidP="00871BE7">
            <w:pPr>
              <w:tabs>
                <w:tab w:val="left" w:pos="360"/>
                <w:tab w:val="left" w:pos="567"/>
                <w:tab w:val="right" w:leader="dot" w:pos="9639"/>
              </w:tabs>
              <w:rPr>
                <w:rFonts w:cs="Arial"/>
                <w:sz w:val="24"/>
                <w:szCs w:val="24"/>
                <w:lang w:val="sr-Cyrl-RS"/>
              </w:rPr>
            </w:pPr>
            <w:r w:rsidRPr="00D12068">
              <w:rPr>
                <w:rFonts w:cs="Arial"/>
                <w:sz w:val="24"/>
                <w:szCs w:val="24"/>
                <w:lang w:val="sr-Cyrl-RS"/>
              </w:rPr>
              <w:t>Упутство понуђачима како да сачине понуду</w:t>
            </w:r>
          </w:p>
        </w:tc>
        <w:tc>
          <w:tcPr>
            <w:tcW w:w="607" w:type="dxa"/>
          </w:tcPr>
          <w:p w:rsidR="00A24D6E" w:rsidRPr="00347BED" w:rsidRDefault="006C514C" w:rsidP="00505EB9">
            <w:pPr>
              <w:tabs>
                <w:tab w:val="left" w:pos="360"/>
                <w:tab w:val="left" w:pos="567"/>
                <w:tab w:val="right" w:leader="dot" w:pos="9639"/>
              </w:tabs>
              <w:jc w:val="center"/>
              <w:rPr>
                <w:sz w:val="24"/>
                <w:szCs w:val="24"/>
              </w:rPr>
            </w:pPr>
            <w:r w:rsidRPr="00D12068">
              <w:rPr>
                <w:sz w:val="24"/>
                <w:szCs w:val="24"/>
              </w:rPr>
              <w:t>1</w:t>
            </w:r>
            <w:r w:rsidR="00347BED">
              <w:rPr>
                <w:sz w:val="24"/>
                <w:szCs w:val="24"/>
              </w:rPr>
              <w:t>6</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rPr>
            </w:pPr>
            <w:r w:rsidRPr="00AE1A08">
              <w:rPr>
                <w:rFonts w:cs="Arial"/>
                <w:sz w:val="24"/>
                <w:szCs w:val="24"/>
                <w:lang w:val="sr-Cyrl-RS"/>
              </w:rPr>
              <w:t>7</w:t>
            </w:r>
            <w:r w:rsidRPr="00AE1A08">
              <w:rPr>
                <w:rFonts w:cs="Arial"/>
                <w:sz w:val="24"/>
                <w:szCs w:val="24"/>
              </w:rPr>
              <w:t>.</w:t>
            </w:r>
          </w:p>
        </w:tc>
        <w:tc>
          <w:tcPr>
            <w:tcW w:w="7843" w:type="dxa"/>
          </w:tcPr>
          <w:p w:rsidR="00A24D6E" w:rsidRPr="00AE1A08" w:rsidRDefault="00A24D6E" w:rsidP="00F10480">
            <w:pPr>
              <w:tabs>
                <w:tab w:val="left" w:pos="360"/>
                <w:tab w:val="left" w:pos="567"/>
                <w:tab w:val="right" w:leader="dot" w:pos="9639"/>
              </w:tabs>
              <w:rPr>
                <w:rFonts w:cs="Arial"/>
                <w:sz w:val="24"/>
                <w:szCs w:val="24"/>
                <w:lang w:val="sr-Cyrl-RS"/>
              </w:rPr>
            </w:pPr>
            <w:r w:rsidRPr="00F068BB">
              <w:rPr>
                <w:rFonts w:cs="Arial"/>
                <w:sz w:val="24"/>
                <w:szCs w:val="24"/>
                <w:lang w:val="sr-Cyrl-RS"/>
              </w:rPr>
              <w:t xml:space="preserve">Обрасци ( 1 – </w:t>
            </w:r>
            <w:r w:rsidR="00F3668F">
              <w:rPr>
                <w:rFonts w:cs="Arial"/>
                <w:sz w:val="24"/>
                <w:szCs w:val="24"/>
                <w:lang w:val="sr-Cyrl-RS"/>
              </w:rPr>
              <w:t>8</w:t>
            </w:r>
            <w:r w:rsidRPr="00F068BB">
              <w:rPr>
                <w:rFonts w:cs="Arial"/>
                <w:sz w:val="24"/>
                <w:szCs w:val="24"/>
                <w:lang w:val="sr-Cyrl-RS"/>
              </w:rPr>
              <w:t>)</w:t>
            </w:r>
          </w:p>
        </w:tc>
        <w:tc>
          <w:tcPr>
            <w:tcW w:w="607" w:type="dxa"/>
          </w:tcPr>
          <w:p w:rsidR="00A24D6E" w:rsidRPr="00C84ECB" w:rsidRDefault="00F068BB" w:rsidP="006E56A6">
            <w:pPr>
              <w:tabs>
                <w:tab w:val="left" w:pos="360"/>
                <w:tab w:val="left" w:pos="567"/>
                <w:tab w:val="right" w:leader="dot" w:pos="9639"/>
              </w:tabs>
              <w:jc w:val="center"/>
              <w:rPr>
                <w:color w:val="FF0000"/>
                <w:sz w:val="24"/>
                <w:szCs w:val="24"/>
                <w:lang w:val="sr-Cyrl-RS"/>
              </w:rPr>
            </w:pPr>
            <w:r>
              <w:rPr>
                <w:sz w:val="24"/>
                <w:szCs w:val="24"/>
                <w:lang w:val="sr-Cyrl-RS"/>
              </w:rPr>
              <w:t>3</w:t>
            </w:r>
            <w:r w:rsidR="00C84ECB">
              <w:rPr>
                <w:sz w:val="24"/>
                <w:szCs w:val="24"/>
                <w:lang w:val="sr-Cyrl-RS"/>
              </w:rPr>
              <w:t>6</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8.</w:t>
            </w:r>
          </w:p>
        </w:tc>
        <w:tc>
          <w:tcPr>
            <w:tcW w:w="7843" w:type="dxa"/>
          </w:tcPr>
          <w:p w:rsidR="00A24D6E" w:rsidRPr="00AE1A08" w:rsidRDefault="00770118" w:rsidP="00871BE7">
            <w:pPr>
              <w:tabs>
                <w:tab w:val="left" w:pos="360"/>
                <w:tab w:val="left" w:pos="567"/>
                <w:tab w:val="right" w:leader="dot" w:pos="9639"/>
              </w:tabs>
              <w:rPr>
                <w:rFonts w:cs="Arial"/>
                <w:sz w:val="24"/>
                <w:szCs w:val="24"/>
                <w:lang w:val="sr-Cyrl-RS"/>
              </w:rPr>
            </w:pPr>
            <w:r>
              <w:rPr>
                <w:rFonts w:cs="Arial"/>
                <w:sz w:val="24"/>
                <w:szCs w:val="24"/>
                <w:lang w:val="sr-Cyrl-RS"/>
              </w:rPr>
              <w:t>Модел оквирног споразума</w:t>
            </w:r>
          </w:p>
        </w:tc>
        <w:tc>
          <w:tcPr>
            <w:tcW w:w="607" w:type="dxa"/>
          </w:tcPr>
          <w:p w:rsidR="00A24D6E" w:rsidRPr="009C1AAE" w:rsidRDefault="00F068BB" w:rsidP="00505EB9">
            <w:pPr>
              <w:tabs>
                <w:tab w:val="left" w:pos="360"/>
                <w:tab w:val="left" w:pos="567"/>
                <w:tab w:val="right" w:leader="dot" w:pos="9639"/>
              </w:tabs>
              <w:jc w:val="center"/>
              <w:rPr>
                <w:color w:val="FF0000"/>
                <w:sz w:val="24"/>
                <w:szCs w:val="24"/>
                <w:lang w:val="sr-Cyrl-RS"/>
              </w:rPr>
            </w:pPr>
            <w:r>
              <w:rPr>
                <w:sz w:val="24"/>
                <w:szCs w:val="24"/>
                <w:lang w:val="sr-Cyrl-RS"/>
              </w:rPr>
              <w:t>5</w:t>
            </w:r>
            <w:r w:rsidR="00C84ECB">
              <w:rPr>
                <w:sz w:val="24"/>
                <w:szCs w:val="24"/>
                <w:lang w:val="sr-Cyrl-RS"/>
              </w:rPr>
              <w:t>5</w:t>
            </w:r>
          </w:p>
        </w:tc>
      </w:tr>
      <w:tr w:rsidR="00770118" w:rsidRPr="00AE1A08" w:rsidTr="006C514C">
        <w:tc>
          <w:tcPr>
            <w:tcW w:w="550" w:type="dxa"/>
          </w:tcPr>
          <w:p w:rsidR="00770118" w:rsidRPr="00AE1A08" w:rsidRDefault="00770118" w:rsidP="00871BE7">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843" w:type="dxa"/>
          </w:tcPr>
          <w:p w:rsidR="00770118" w:rsidRDefault="00770118" w:rsidP="00871BE7">
            <w:pPr>
              <w:tabs>
                <w:tab w:val="left" w:pos="360"/>
                <w:tab w:val="left" w:pos="567"/>
                <w:tab w:val="right" w:leader="dot" w:pos="9639"/>
              </w:tabs>
              <w:rPr>
                <w:rFonts w:cs="Arial"/>
                <w:sz w:val="24"/>
                <w:szCs w:val="24"/>
                <w:lang w:val="sr-Cyrl-RS"/>
              </w:rPr>
            </w:pPr>
            <w:r>
              <w:rPr>
                <w:rFonts w:cs="Arial"/>
                <w:sz w:val="24"/>
                <w:szCs w:val="24"/>
                <w:lang w:val="sr-Cyrl-RS"/>
              </w:rPr>
              <w:t>Прилог 1</w:t>
            </w:r>
          </w:p>
        </w:tc>
        <w:tc>
          <w:tcPr>
            <w:tcW w:w="607" w:type="dxa"/>
          </w:tcPr>
          <w:p w:rsidR="00770118" w:rsidRPr="009C1AAE" w:rsidRDefault="00F068BB" w:rsidP="00505EB9">
            <w:pPr>
              <w:tabs>
                <w:tab w:val="left" w:pos="360"/>
                <w:tab w:val="left" w:pos="567"/>
                <w:tab w:val="right" w:leader="dot" w:pos="9639"/>
              </w:tabs>
              <w:jc w:val="center"/>
              <w:rPr>
                <w:sz w:val="24"/>
                <w:szCs w:val="24"/>
                <w:lang w:val="sr-Cyrl-RS"/>
              </w:rPr>
            </w:pPr>
            <w:r>
              <w:rPr>
                <w:sz w:val="24"/>
                <w:szCs w:val="24"/>
                <w:lang w:val="sr-Cyrl-RS"/>
              </w:rPr>
              <w:t>6</w:t>
            </w:r>
            <w:r w:rsidR="00C84ECB">
              <w:rPr>
                <w:sz w:val="24"/>
                <w:szCs w:val="24"/>
                <w:lang w:val="sr-Cyrl-RS"/>
              </w:rPr>
              <w:t>6</w:t>
            </w:r>
          </w:p>
        </w:tc>
      </w:tr>
      <w:tr w:rsidR="00D60CA1" w:rsidRPr="00AE1A08" w:rsidTr="006C514C">
        <w:tc>
          <w:tcPr>
            <w:tcW w:w="550" w:type="dxa"/>
          </w:tcPr>
          <w:p w:rsidR="00D60CA1" w:rsidRDefault="00D60CA1" w:rsidP="00871BE7">
            <w:pPr>
              <w:tabs>
                <w:tab w:val="left" w:pos="360"/>
                <w:tab w:val="left" w:pos="567"/>
                <w:tab w:val="right" w:leader="dot" w:pos="9639"/>
              </w:tabs>
              <w:jc w:val="center"/>
              <w:rPr>
                <w:rFonts w:cs="Arial"/>
                <w:sz w:val="24"/>
                <w:szCs w:val="24"/>
                <w:lang w:val="sr-Cyrl-RS"/>
              </w:rPr>
            </w:pPr>
            <w:r>
              <w:rPr>
                <w:rFonts w:cs="Arial"/>
                <w:sz w:val="24"/>
                <w:szCs w:val="24"/>
                <w:lang w:val="sr-Cyrl-RS"/>
              </w:rPr>
              <w:t>10.</w:t>
            </w:r>
          </w:p>
        </w:tc>
        <w:tc>
          <w:tcPr>
            <w:tcW w:w="7843" w:type="dxa"/>
          </w:tcPr>
          <w:p w:rsidR="00D60CA1" w:rsidRDefault="00D60CA1" w:rsidP="00871BE7">
            <w:pPr>
              <w:tabs>
                <w:tab w:val="left" w:pos="360"/>
                <w:tab w:val="left" w:pos="567"/>
                <w:tab w:val="right" w:leader="dot" w:pos="9639"/>
              </w:tabs>
              <w:rPr>
                <w:rFonts w:cs="Arial"/>
                <w:sz w:val="24"/>
                <w:szCs w:val="24"/>
                <w:lang w:val="sr-Cyrl-RS"/>
              </w:rPr>
            </w:pPr>
            <w:r>
              <w:rPr>
                <w:rFonts w:cs="Arial"/>
                <w:sz w:val="24"/>
                <w:szCs w:val="24"/>
                <w:lang w:val="sr-Cyrl-RS"/>
              </w:rPr>
              <w:t>Прилог 2</w:t>
            </w:r>
          </w:p>
        </w:tc>
        <w:tc>
          <w:tcPr>
            <w:tcW w:w="607" w:type="dxa"/>
          </w:tcPr>
          <w:p w:rsidR="00D60CA1" w:rsidRDefault="00DC173B" w:rsidP="00505EB9">
            <w:pPr>
              <w:tabs>
                <w:tab w:val="left" w:pos="360"/>
                <w:tab w:val="left" w:pos="567"/>
                <w:tab w:val="right" w:leader="dot" w:pos="9639"/>
              </w:tabs>
              <w:jc w:val="center"/>
              <w:rPr>
                <w:sz w:val="24"/>
                <w:szCs w:val="24"/>
                <w:lang w:val="sr-Cyrl-RS"/>
              </w:rPr>
            </w:pPr>
            <w:r>
              <w:rPr>
                <w:sz w:val="24"/>
                <w:szCs w:val="24"/>
                <w:lang w:val="sr-Cyrl-RS"/>
              </w:rPr>
              <w:t>7</w:t>
            </w:r>
            <w:r w:rsidR="00C84ECB">
              <w:rPr>
                <w:sz w:val="24"/>
                <w:szCs w:val="24"/>
                <w:lang w:val="sr-Cyrl-RS"/>
              </w:rPr>
              <w:t>2</w:t>
            </w:r>
          </w:p>
        </w:tc>
      </w:tr>
    </w:tbl>
    <w:p w:rsidR="00A24D6E" w:rsidRDefault="00A24D6E" w:rsidP="00A24D6E">
      <w:pPr>
        <w:tabs>
          <w:tab w:val="left" w:pos="360"/>
        </w:tabs>
        <w:rPr>
          <w:rFonts w:cs="Arial"/>
          <w:bCs/>
          <w:noProof/>
          <w:sz w:val="24"/>
          <w:szCs w:val="24"/>
          <w:lang w:val="sr-Cyrl-CS"/>
        </w:rPr>
      </w:pPr>
    </w:p>
    <w:p w:rsidR="00F5264D" w:rsidRPr="00942088" w:rsidRDefault="00624A47" w:rsidP="00624A47">
      <w:pPr>
        <w:jc w:val="center"/>
        <w:rPr>
          <w:rFonts w:cs="Arial"/>
          <w:color w:val="FF0000"/>
          <w:sz w:val="24"/>
          <w:szCs w:val="24"/>
        </w:rPr>
      </w:pPr>
      <w:r>
        <w:rPr>
          <w:rFonts w:cs="Arial"/>
          <w:bCs/>
          <w:noProof/>
          <w:sz w:val="24"/>
          <w:szCs w:val="24"/>
          <w:lang w:val="sr-Cyrl-CS"/>
        </w:rPr>
        <w:t xml:space="preserve">                                                                        </w:t>
      </w:r>
      <w:r w:rsidR="00C53AC6" w:rsidRPr="00EC5BB4">
        <w:rPr>
          <w:rFonts w:cs="Arial"/>
          <w:bCs/>
          <w:noProof/>
          <w:sz w:val="24"/>
          <w:szCs w:val="24"/>
          <w:lang w:val="sr-Cyrl-CS"/>
        </w:rPr>
        <w:t>Укуп</w:t>
      </w:r>
      <w:r w:rsidR="00067A5E">
        <w:rPr>
          <w:rFonts w:cs="Arial"/>
          <w:bCs/>
          <w:noProof/>
          <w:sz w:val="24"/>
          <w:szCs w:val="24"/>
          <w:lang w:val="sr-Cyrl-CS"/>
        </w:rPr>
        <w:t>ан број страна документације</w:t>
      </w:r>
      <w:r w:rsidR="00067A5E" w:rsidRPr="00F068BB">
        <w:rPr>
          <w:rFonts w:cs="Arial"/>
          <w:bCs/>
          <w:noProof/>
          <w:sz w:val="24"/>
          <w:szCs w:val="24"/>
          <w:lang w:val="sr-Cyrl-CS"/>
        </w:rPr>
        <w:t xml:space="preserve">: </w:t>
      </w:r>
      <w:r w:rsidR="00D60CA1">
        <w:rPr>
          <w:rFonts w:cs="Arial"/>
          <w:bCs/>
          <w:noProof/>
          <w:sz w:val="24"/>
          <w:szCs w:val="24"/>
          <w:lang w:val="sr-Cyrl-RS"/>
        </w:rPr>
        <w:t>7</w:t>
      </w:r>
      <w:r w:rsidR="00942088">
        <w:rPr>
          <w:rFonts w:cs="Arial"/>
          <w:bCs/>
          <w:noProof/>
          <w:sz w:val="24"/>
          <w:szCs w:val="24"/>
        </w:rPr>
        <w:t>3</w:t>
      </w:r>
    </w:p>
    <w:p w:rsidR="001853E1" w:rsidRPr="00EC5BB4" w:rsidRDefault="001853E1" w:rsidP="000C50A0">
      <w:pPr>
        <w:pStyle w:val="Teloteksta"/>
        <w:spacing w:before="0"/>
        <w:rPr>
          <w:rFonts w:cs="Arial"/>
          <w:szCs w:val="24"/>
        </w:rPr>
      </w:pPr>
    </w:p>
    <w:p w:rsidR="00FA0E61" w:rsidRDefault="00473AD5" w:rsidP="00EA44B9">
      <w:pPr>
        <w:pStyle w:val="Naslov1"/>
        <w:numPr>
          <w:ilvl w:val="0"/>
          <w:numId w:val="13"/>
        </w:numPr>
        <w:rPr>
          <w:rFonts w:cs="Arial"/>
          <w:sz w:val="24"/>
          <w:szCs w:val="24"/>
          <w:lang w:val="sr-Cyrl-R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EE34BC" w:rsidRPr="00EE34BC" w:rsidRDefault="00EE34BC" w:rsidP="00EE34BC">
      <w:pPr>
        <w:rPr>
          <w:lang w:val="sr-Cyrl-R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EF64EC" w:rsidRPr="00EF64EC" w:rsidTr="00382914">
        <w:trPr>
          <w:jc w:val="center"/>
        </w:trPr>
        <w:tc>
          <w:tcPr>
            <w:tcW w:w="2951" w:type="dxa"/>
            <w:shd w:val="clear" w:color="auto" w:fill="auto"/>
            <w:vAlign w:val="center"/>
          </w:tcPr>
          <w:p w:rsid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Назив и адреса Наручиоца</w:t>
            </w:r>
          </w:p>
          <w:p w:rsidR="006A01FC" w:rsidRDefault="006A01FC" w:rsidP="00EF64EC">
            <w:pPr>
              <w:autoSpaceDE w:val="0"/>
              <w:autoSpaceDN w:val="0"/>
              <w:adjustRightInd w:val="0"/>
              <w:jc w:val="center"/>
              <w:rPr>
                <w:rFonts w:eastAsia="TimesNewRomanPSMT" w:cs="Arial"/>
                <w:bCs/>
                <w:sz w:val="24"/>
                <w:szCs w:val="24"/>
              </w:rPr>
            </w:pPr>
          </w:p>
          <w:p w:rsidR="006A01FC" w:rsidRPr="00640EF8" w:rsidRDefault="006A01FC" w:rsidP="00EF64E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 Наручиоца</w:t>
            </w:r>
          </w:p>
        </w:tc>
        <w:tc>
          <w:tcPr>
            <w:tcW w:w="6068" w:type="dxa"/>
            <w:shd w:val="clear" w:color="auto" w:fill="auto"/>
            <w:vAlign w:val="center"/>
          </w:tcPr>
          <w:p w:rsidR="00EF64EC" w:rsidRPr="00EF64EC" w:rsidRDefault="00EF64EC" w:rsidP="00EF64EC">
            <w:pPr>
              <w:suppressAutoHyphens/>
              <w:spacing w:line="100" w:lineRule="atLeast"/>
              <w:jc w:val="center"/>
              <w:rPr>
                <w:rFonts w:cs="Arial"/>
                <w:sz w:val="24"/>
                <w:szCs w:val="24"/>
              </w:rPr>
            </w:pPr>
            <w:r w:rsidRPr="00EF64EC">
              <w:rPr>
                <w:rFonts w:cs="Arial"/>
                <w:sz w:val="24"/>
                <w:szCs w:val="24"/>
              </w:rPr>
              <w:t>Јавно предузеће „Електропривреда Србије“ Београд,</w:t>
            </w:r>
          </w:p>
          <w:p w:rsidR="00EF64EC" w:rsidRDefault="00EF64EC" w:rsidP="00EF64EC">
            <w:pPr>
              <w:suppressAutoHyphens/>
              <w:spacing w:line="100" w:lineRule="atLeast"/>
              <w:jc w:val="center"/>
              <w:rPr>
                <w:rFonts w:cs="Arial"/>
                <w:sz w:val="24"/>
                <w:szCs w:val="24"/>
              </w:rPr>
            </w:pPr>
            <w:r w:rsidRPr="00EF64EC">
              <w:rPr>
                <w:rFonts w:cs="Arial"/>
                <w:sz w:val="24"/>
                <w:szCs w:val="24"/>
              </w:rPr>
              <w:t>Улица царице Милице бр.2, 11000 Београд</w:t>
            </w:r>
          </w:p>
          <w:p w:rsidR="006A01FC" w:rsidRDefault="006A01FC" w:rsidP="00EF64EC">
            <w:pPr>
              <w:suppressAutoHyphens/>
              <w:spacing w:line="100" w:lineRule="atLeast"/>
              <w:jc w:val="center"/>
              <w:rPr>
                <w:rFonts w:cs="Arial"/>
                <w:sz w:val="24"/>
                <w:szCs w:val="24"/>
              </w:rPr>
            </w:pPr>
          </w:p>
          <w:p w:rsidR="006A01FC" w:rsidRPr="00640EF8" w:rsidRDefault="006A01FC" w:rsidP="00EF64EC">
            <w:pPr>
              <w:suppressAutoHyphens/>
              <w:spacing w:line="100" w:lineRule="atLeast"/>
              <w:jc w:val="center"/>
              <w:rPr>
                <w:rFonts w:cs="Arial"/>
                <w:color w:val="00B0F0"/>
                <w:sz w:val="24"/>
                <w:szCs w:val="24"/>
                <w:lang w:val="sr-Cyrl-RS"/>
              </w:rPr>
            </w:pPr>
            <w:r>
              <w:rPr>
                <w:rFonts w:cs="Arial"/>
                <w:color w:val="00B0F0"/>
                <w:sz w:val="24"/>
                <w:szCs w:val="24"/>
                <w:lang w:val="sr-Cyrl-RS"/>
              </w:rPr>
              <w:t>ЈП ЕПС</w:t>
            </w:r>
          </w:p>
        </w:tc>
      </w:tr>
      <w:tr w:rsidR="00EF64EC" w:rsidRPr="00EF64EC" w:rsidTr="00382914">
        <w:trPr>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Интернет страница Наручиоца</w:t>
            </w:r>
          </w:p>
        </w:tc>
        <w:tc>
          <w:tcPr>
            <w:tcW w:w="6068" w:type="dxa"/>
            <w:shd w:val="clear" w:color="auto" w:fill="auto"/>
            <w:vAlign w:val="center"/>
          </w:tcPr>
          <w:p w:rsidR="00EF64EC" w:rsidRPr="00EF64EC" w:rsidRDefault="00877F47" w:rsidP="00EF64EC">
            <w:pPr>
              <w:autoSpaceDE w:val="0"/>
              <w:autoSpaceDN w:val="0"/>
              <w:adjustRightInd w:val="0"/>
              <w:jc w:val="center"/>
              <w:rPr>
                <w:rFonts w:eastAsia="TimesNewRomanPSMT" w:cs="Arial"/>
                <w:bCs/>
                <w:color w:val="FF0000"/>
                <w:sz w:val="24"/>
                <w:szCs w:val="24"/>
              </w:rPr>
            </w:pPr>
            <w:hyperlink r:id="rId169" w:history="1">
              <w:r w:rsidR="00EF64EC" w:rsidRPr="00EF64EC">
                <w:rPr>
                  <w:rFonts w:eastAsia="Arial Unicode MS" w:cs="Arial"/>
                  <w:color w:val="00B0F0"/>
                  <w:kern w:val="1"/>
                  <w:sz w:val="24"/>
                  <w:szCs w:val="24"/>
                  <w:u w:val="single"/>
                  <w:lang w:eastAsia="ar-SA"/>
                </w:rPr>
                <w:t>www.eps.rs</w:t>
              </w:r>
            </w:hyperlink>
          </w:p>
        </w:tc>
      </w:tr>
      <w:tr w:rsidR="00EF64EC" w:rsidRPr="00EF64EC" w:rsidTr="00382914">
        <w:trPr>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Врста поступка</w:t>
            </w:r>
          </w:p>
        </w:tc>
        <w:tc>
          <w:tcPr>
            <w:tcW w:w="6068"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Отворени поступак</w:t>
            </w:r>
          </w:p>
        </w:tc>
      </w:tr>
      <w:tr w:rsidR="00EF64EC" w:rsidRPr="00EF64EC" w:rsidTr="00382914">
        <w:trPr>
          <w:trHeight w:val="575"/>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Предмет јавне набавке</w:t>
            </w:r>
          </w:p>
        </w:tc>
        <w:tc>
          <w:tcPr>
            <w:tcW w:w="6068" w:type="dxa"/>
            <w:shd w:val="clear" w:color="auto" w:fill="auto"/>
            <w:vAlign w:val="center"/>
          </w:tcPr>
          <w:p w:rsidR="00EF64EC" w:rsidRPr="00EF64EC" w:rsidRDefault="00EF64EC" w:rsidP="00EF64EC">
            <w:pPr>
              <w:spacing w:before="0"/>
              <w:ind w:left="709" w:hanging="709"/>
              <w:jc w:val="center"/>
              <w:outlineLvl w:val="0"/>
              <w:rPr>
                <w:rFonts w:cs="Arial"/>
                <w:sz w:val="24"/>
                <w:szCs w:val="24"/>
                <w:lang w:val="sr-Cyrl-CS" w:eastAsia="ar-SA"/>
              </w:rPr>
            </w:pPr>
            <w:bookmarkStart w:id="16" w:name="_Toc442559877"/>
            <w:r w:rsidRPr="00EF64EC">
              <w:rPr>
                <w:rFonts w:cs="Arial"/>
                <w:sz w:val="24"/>
                <w:szCs w:val="24"/>
                <w:lang w:val="sr-Cyrl-CS" w:eastAsia="ar-SA"/>
              </w:rPr>
              <w:t>Набавка услуга:</w:t>
            </w:r>
            <w:bookmarkEnd w:id="16"/>
          </w:p>
          <w:p w:rsidR="00EF64EC" w:rsidRPr="0092086D" w:rsidRDefault="0092086D" w:rsidP="00BC2BA9">
            <w:pPr>
              <w:spacing w:before="0"/>
              <w:jc w:val="center"/>
              <w:rPr>
                <w:rFonts w:cs="Arial"/>
                <w:sz w:val="24"/>
                <w:szCs w:val="24"/>
              </w:rPr>
            </w:pPr>
            <w:r w:rsidRPr="0092086D">
              <w:rPr>
                <w:rFonts w:cs="Arial"/>
                <w:color w:val="000000" w:themeColor="text1"/>
                <w:sz w:val="24"/>
                <w:szCs w:val="24"/>
                <w:lang w:val="sr-Cyrl-RS"/>
              </w:rPr>
              <w:t>Сервисирање фотокопир апарата</w:t>
            </w:r>
          </w:p>
        </w:tc>
      </w:tr>
      <w:tr w:rsidR="00EF64EC" w:rsidRPr="00EF64EC" w:rsidTr="00382914">
        <w:trPr>
          <w:trHeight w:val="995"/>
          <w:jc w:val="center"/>
        </w:trPr>
        <w:tc>
          <w:tcPr>
            <w:tcW w:w="2951" w:type="dxa"/>
            <w:shd w:val="clear" w:color="auto" w:fill="auto"/>
            <w:vAlign w:val="center"/>
          </w:tcPr>
          <w:p w:rsidR="00EF64EC" w:rsidRPr="00EF64EC" w:rsidRDefault="00EF64EC" w:rsidP="00382914">
            <w:pPr>
              <w:autoSpaceDE w:val="0"/>
              <w:autoSpaceDN w:val="0"/>
              <w:adjustRightInd w:val="0"/>
              <w:rPr>
                <w:rFonts w:eastAsia="TimesNewRomanPSMT" w:cs="Arial"/>
                <w:bCs/>
                <w:sz w:val="24"/>
                <w:szCs w:val="24"/>
              </w:rPr>
            </w:pPr>
            <w:r w:rsidRPr="00EF64EC">
              <w:rPr>
                <w:rFonts w:cs="Arial"/>
                <w:sz w:val="24"/>
                <w:szCs w:val="24"/>
              </w:rPr>
              <w:t>Опис сваке партије</w:t>
            </w:r>
          </w:p>
        </w:tc>
        <w:tc>
          <w:tcPr>
            <w:tcW w:w="6068" w:type="dxa"/>
            <w:shd w:val="clear" w:color="auto" w:fill="auto"/>
            <w:vAlign w:val="center"/>
          </w:tcPr>
          <w:p w:rsidR="00EF64EC" w:rsidRPr="00EF64EC" w:rsidRDefault="00EF64EC" w:rsidP="00382914">
            <w:pPr>
              <w:widowControl w:val="0"/>
              <w:spacing w:after="200" w:line="276" w:lineRule="auto"/>
              <w:contextualSpacing/>
              <w:jc w:val="center"/>
              <w:rPr>
                <w:rFonts w:ascii="Calibri" w:eastAsia="TimesNewRomanPSMT" w:hAnsi="Calibri" w:cs="Arial"/>
                <w:b/>
                <w:bCs/>
                <w:sz w:val="24"/>
                <w:szCs w:val="24"/>
              </w:rPr>
            </w:pPr>
            <w:r w:rsidRPr="00EF64EC">
              <w:rPr>
                <w:rFonts w:eastAsia="Calibri" w:cs="Arial"/>
                <w:sz w:val="24"/>
                <w:szCs w:val="24"/>
              </w:rPr>
              <w:t>Jавна набавка није обликована по партијама</w:t>
            </w:r>
          </w:p>
        </w:tc>
      </w:tr>
      <w:tr w:rsidR="00EF64EC" w:rsidRPr="00EF64EC" w:rsidTr="00382914">
        <w:trPr>
          <w:trHeight w:val="594"/>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Циљ поступка</w:t>
            </w:r>
          </w:p>
        </w:tc>
        <w:tc>
          <w:tcPr>
            <w:tcW w:w="6068" w:type="dxa"/>
            <w:shd w:val="clear" w:color="auto" w:fill="auto"/>
            <w:vAlign w:val="center"/>
          </w:tcPr>
          <w:p w:rsidR="0092086D" w:rsidRPr="009C7BDF" w:rsidRDefault="00EF64EC" w:rsidP="0092086D">
            <w:pPr>
              <w:autoSpaceDE w:val="0"/>
              <w:autoSpaceDN w:val="0"/>
              <w:adjustRightInd w:val="0"/>
              <w:spacing w:beforeLines="60" w:before="144" w:after="60"/>
              <w:jc w:val="center"/>
              <w:rPr>
                <w:rFonts w:eastAsia="TimesNewRomanPSMT" w:cs="Arial"/>
                <w:bCs/>
                <w:sz w:val="24"/>
                <w:szCs w:val="24"/>
                <w:lang w:val="sr-Cyrl-RS"/>
              </w:rPr>
            </w:pPr>
            <w:r w:rsidRPr="00EF64EC">
              <w:rPr>
                <w:rFonts w:eastAsia="TimesNewRomanPSMT" w:cs="Arial"/>
                <w:bCs/>
                <w:sz w:val="24"/>
                <w:szCs w:val="24"/>
              </w:rPr>
              <w:t xml:space="preserve"> </w:t>
            </w:r>
            <w:r w:rsidR="0092086D" w:rsidRPr="009C7BDF">
              <w:rPr>
                <w:rFonts w:eastAsia="TimesNewRomanPSMT" w:cs="Arial"/>
                <w:bCs/>
                <w:sz w:val="24"/>
                <w:szCs w:val="24"/>
                <w:lang w:val="sr-Cyrl-RS"/>
              </w:rPr>
              <w:t xml:space="preserve">Закључење Оквирног споразума </w:t>
            </w:r>
            <w:r w:rsidR="008E15E5">
              <w:rPr>
                <w:rFonts w:eastAsia="TimesNewRomanPSMT" w:cs="Arial"/>
                <w:bCs/>
                <w:sz w:val="24"/>
                <w:szCs w:val="24"/>
                <w:lang w:val="sr-Cyrl-RS"/>
              </w:rPr>
              <w:t>ради издавања наруџбенице</w:t>
            </w:r>
          </w:p>
          <w:p w:rsidR="00EF64EC" w:rsidRPr="00EF64EC" w:rsidRDefault="00EF64EC" w:rsidP="0092086D">
            <w:pPr>
              <w:autoSpaceDE w:val="0"/>
              <w:autoSpaceDN w:val="0"/>
              <w:adjustRightInd w:val="0"/>
              <w:jc w:val="center"/>
              <w:rPr>
                <w:rFonts w:eastAsia="TimesNewRomanPSMT" w:cs="Arial"/>
                <w:b/>
                <w:bCs/>
                <w:color w:val="FF0000"/>
                <w:sz w:val="24"/>
                <w:szCs w:val="24"/>
              </w:rPr>
            </w:pPr>
          </w:p>
        </w:tc>
      </w:tr>
      <w:tr w:rsidR="00EF64EC" w:rsidRPr="00EF64EC" w:rsidTr="00382914">
        <w:trPr>
          <w:trHeight w:val="1057"/>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p>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Контакт</w:t>
            </w:r>
          </w:p>
        </w:tc>
        <w:tc>
          <w:tcPr>
            <w:tcW w:w="6068" w:type="dxa"/>
            <w:shd w:val="clear" w:color="auto" w:fill="auto"/>
            <w:vAlign w:val="center"/>
          </w:tcPr>
          <w:p w:rsidR="00A24D6E" w:rsidRPr="0092086D" w:rsidRDefault="0092086D" w:rsidP="00A24D6E">
            <w:pPr>
              <w:jc w:val="center"/>
              <w:rPr>
                <w:rFonts w:cs="Arial"/>
                <w:sz w:val="24"/>
                <w:szCs w:val="24"/>
                <w:lang w:val="sr-Cyrl-RS"/>
              </w:rPr>
            </w:pPr>
            <w:r>
              <w:rPr>
                <w:rFonts w:cs="Arial"/>
                <w:sz w:val="24"/>
                <w:szCs w:val="24"/>
                <w:lang w:val="sr-Cyrl-RS"/>
              </w:rPr>
              <w:t>Марија Петровић, дипл. правник</w:t>
            </w:r>
          </w:p>
          <w:p w:rsidR="00EF64EC" w:rsidRPr="00EF64EC" w:rsidRDefault="00A24D6E" w:rsidP="00C7083B">
            <w:pPr>
              <w:jc w:val="center"/>
              <w:rPr>
                <w:rFonts w:cs="Arial"/>
                <w:sz w:val="24"/>
                <w:szCs w:val="24"/>
              </w:rPr>
            </w:pPr>
            <w:r w:rsidRPr="00EF64EC">
              <w:rPr>
                <w:rFonts w:cs="Arial"/>
                <w:sz w:val="24"/>
                <w:szCs w:val="24"/>
              </w:rPr>
              <w:t>e-mail:</w:t>
            </w:r>
            <w:r w:rsidR="00F17873">
              <w:rPr>
                <w:rFonts w:cs="Arial"/>
                <w:sz w:val="24"/>
                <w:szCs w:val="24"/>
                <w:lang w:val="sr-Cyrl-RS"/>
              </w:rPr>
              <w:t xml:space="preserve"> </w:t>
            </w:r>
            <w:hyperlink r:id="rId170" w:history="1">
              <w:r w:rsidR="000A06F2" w:rsidRPr="000E0F92">
                <w:rPr>
                  <w:rStyle w:val="Hiperveza"/>
                  <w:rFonts w:cs="Arial"/>
                  <w:sz w:val="24"/>
                  <w:szCs w:val="24"/>
                  <w:lang w:val="sr-Latn-RS"/>
                </w:rPr>
                <w:t>marija.petrovic</w:t>
              </w:r>
              <w:r w:rsidR="000A06F2" w:rsidRPr="000E0F92">
                <w:rPr>
                  <w:rStyle w:val="Hiperveza"/>
                  <w:rFonts w:cs="Arial"/>
                  <w:sz w:val="24"/>
                  <w:szCs w:val="24"/>
                </w:rPr>
                <w:t>@eps.rs</w:t>
              </w:r>
            </w:hyperlink>
          </w:p>
        </w:tc>
      </w:tr>
    </w:tbl>
    <w:p w:rsidR="00EE34BC" w:rsidRDefault="00EE34BC" w:rsidP="00EE34BC">
      <w:pPr>
        <w:pStyle w:val="Naslov1"/>
        <w:ind w:left="360" w:firstLine="0"/>
        <w:jc w:val="both"/>
        <w:rPr>
          <w:rFonts w:cs="Arial"/>
          <w:sz w:val="24"/>
          <w:szCs w:val="24"/>
          <w:lang w:val="sr-Cyrl-RS"/>
        </w:rPr>
      </w:pPr>
      <w:bookmarkStart w:id="17" w:name="_Toc442559878"/>
      <w:bookmarkStart w:id="18" w:name="_Toc427817448"/>
    </w:p>
    <w:p w:rsidR="002E12CC" w:rsidRDefault="002E12CC" w:rsidP="00EA44B9">
      <w:pPr>
        <w:pStyle w:val="Naslov1"/>
        <w:numPr>
          <w:ilvl w:val="0"/>
          <w:numId w:val="13"/>
        </w:numPr>
        <w:jc w:val="both"/>
        <w:rPr>
          <w:rFonts w:cs="Arial"/>
          <w:sz w:val="24"/>
          <w:szCs w:val="24"/>
          <w:lang w:val="sr-Cyrl-RS"/>
        </w:rPr>
      </w:pPr>
      <w:r>
        <w:rPr>
          <w:rFonts w:cs="Arial"/>
          <w:sz w:val="24"/>
          <w:szCs w:val="24"/>
          <w:lang w:val="sr-Cyrl-RS"/>
        </w:rPr>
        <w:t>ПОДАЦИ О ПРЕДМЕТУ ЈАВНЕ НАБАВКЕ</w:t>
      </w:r>
    </w:p>
    <w:p w:rsidR="002E12CC" w:rsidRDefault="002E12CC" w:rsidP="0032186E">
      <w:pPr>
        <w:pStyle w:val="Naslov1"/>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EF64EC" w:rsidRPr="0092086D" w:rsidRDefault="00027A70" w:rsidP="00EF64EC">
      <w:pPr>
        <w:rPr>
          <w:sz w:val="24"/>
          <w:szCs w:val="24"/>
          <w:lang w:val="sr-Latn-RS"/>
        </w:rPr>
      </w:pPr>
      <w:r w:rsidRPr="00D56482">
        <w:rPr>
          <w:sz w:val="24"/>
          <w:szCs w:val="24"/>
          <w:lang w:val="sr-Cyrl-RS"/>
        </w:rPr>
        <w:t>Наб</w:t>
      </w:r>
      <w:r w:rsidR="00105B2A" w:rsidRPr="00D56482">
        <w:rPr>
          <w:sz w:val="24"/>
          <w:szCs w:val="24"/>
          <w:lang w:val="sr-Cyrl-RS"/>
        </w:rPr>
        <w:t>а</w:t>
      </w:r>
      <w:r w:rsidRPr="00D56482">
        <w:rPr>
          <w:sz w:val="24"/>
          <w:szCs w:val="24"/>
          <w:lang w:val="sr-Cyrl-RS"/>
        </w:rPr>
        <w:t xml:space="preserve">вка </w:t>
      </w:r>
      <w:r>
        <w:rPr>
          <w:sz w:val="24"/>
          <w:szCs w:val="24"/>
          <w:lang w:val="sr-Cyrl-RS"/>
        </w:rPr>
        <w:t>у</w:t>
      </w:r>
      <w:r w:rsidR="00EF64EC" w:rsidRPr="00EF64EC">
        <w:rPr>
          <w:sz w:val="24"/>
          <w:szCs w:val="24"/>
        </w:rPr>
        <w:t>слуга</w:t>
      </w:r>
      <w:r w:rsidR="00142C0E">
        <w:rPr>
          <w:sz w:val="24"/>
          <w:szCs w:val="24"/>
        </w:rPr>
        <w:t xml:space="preserve">: </w:t>
      </w:r>
      <w:r w:rsidR="0092086D" w:rsidRPr="0092086D">
        <w:rPr>
          <w:rFonts w:cs="Arial"/>
          <w:color w:val="000000" w:themeColor="text1"/>
          <w:sz w:val="24"/>
          <w:szCs w:val="24"/>
          <w:lang w:val="sr-Cyrl-RS"/>
        </w:rPr>
        <w:t>Сервисирање фотокопир апарата</w:t>
      </w:r>
      <w:r w:rsidR="0092086D">
        <w:rPr>
          <w:rFonts w:cs="Arial"/>
          <w:color w:val="000000" w:themeColor="text1"/>
          <w:sz w:val="24"/>
          <w:szCs w:val="24"/>
          <w:lang w:val="sr-Latn-RS"/>
        </w:rPr>
        <w:t>.</w:t>
      </w:r>
    </w:p>
    <w:p w:rsidR="00EF64EC" w:rsidRPr="00EF64EC" w:rsidRDefault="00EF64EC" w:rsidP="00EF64EC">
      <w:pPr>
        <w:spacing w:before="0"/>
        <w:rPr>
          <w:rFonts w:cs="Arial"/>
          <w:sz w:val="24"/>
          <w:szCs w:val="24"/>
          <w:lang w:eastAsia="zh-CN"/>
        </w:rPr>
      </w:pPr>
      <w:r w:rsidRPr="00EF64EC">
        <w:rPr>
          <w:rFonts w:cs="Arial"/>
          <w:sz w:val="24"/>
          <w:szCs w:val="24"/>
          <w:lang w:eastAsia="zh-CN"/>
        </w:rPr>
        <w:t>Назив из општег речника набавке:</w:t>
      </w:r>
      <w:r w:rsidR="00142C0E">
        <w:rPr>
          <w:rFonts w:cs="Arial"/>
          <w:sz w:val="24"/>
          <w:szCs w:val="24"/>
          <w:lang w:eastAsia="zh-CN"/>
        </w:rPr>
        <w:t xml:space="preserve"> </w:t>
      </w:r>
      <w:r w:rsidR="005D1FE4" w:rsidRPr="005D1FE4">
        <w:rPr>
          <w:rFonts w:cs="Arial"/>
          <w:color w:val="000000" w:themeColor="text1"/>
          <w:sz w:val="24"/>
          <w:szCs w:val="24"/>
          <w:lang w:val="ru-RU"/>
        </w:rPr>
        <w:t>Одржавање и поправка канцеларијских уређаја</w:t>
      </w:r>
      <w:r w:rsidR="00142C0E" w:rsidRPr="005D1FE4">
        <w:rPr>
          <w:rFonts w:cs="Arial"/>
          <w:sz w:val="24"/>
          <w:szCs w:val="24"/>
          <w:lang w:eastAsia="zh-CN"/>
        </w:rPr>
        <w:t>.</w:t>
      </w:r>
    </w:p>
    <w:p w:rsidR="00EF64EC" w:rsidRPr="00EF64EC" w:rsidRDefault="00EF64EC" w:rsidP="00EF64EC">
      <w:pPr>
        <w:spacing w:before="0"/>
        <w:rPr>
          <w:rFonts w:cs="Arial"/>
          <w:sz w:val="24"/>
          <w:szCs w:val="24"/>
          <w:lang w:eastAsia="zh-CN"/>
        </w:rPr>
      </w:pPr>
      <w:r w:rsidRPr="00EF64EC">
        <w:rPr>
          <w:rFonts w:cs="Arial"/>
          <w:sz w:val="24"/>
          <w:szCs w:val="24"/>
          <w:lang w:eastAsia="zh-CN"/>
        </w:rPr>
        <w:t xml:space="preserve">Ознака из општег речника набавке: </w:t>
      </w:r>
      <w:r w:rsidR="005D1FE4" w:rsidRPr="005D1FE4">
        <w:rPr>
          <w:rFonts w:cs="Arial"/>
          <w:color w:val="000000" w:themeColor="text1"/>
          <w:sz w:val="24"/>
          <w:szCs w:val="24"/>
          <w:lang w:val="ru-RU"/>
        </w:rPr>
        <w:t>50310000</w:t>
      </w:r>
      <w:r w:rsidR="00142C0E" w:rsidRPr="005D1FE4">
        <w:rPr>
          <w:rFonts w:cs="Arial"/>
          <w:sz w:val="24"/>
          <w:szCs w:val="24"/>
          <w:lang w:eastAsia="zh-CN"/>
        </w:rPr>
        <w:t>.</w:t>
      </w:r>
    </w:p>
    <w:p w:rsidR="00EF64EC" w:rsidRDefault="00B31304" w:rsidP="00EF64EC">
      <w:pPr>
        <w:spacing w:before="0"/>
        <w:rPr>
          <w:rFonts w:cs="Arial"/>
          <w:sz w:val="24"/>
          <w:szCs w:val="24"/>
          <w:lang w:val="sr-Cyrl-RS" w:eastAsia="zh-CN"/>
        </w:rPr>
      </w:pPr>
      <w:r>
        <w:rPr>
          <w:rFonts w:cs="Arial"/>
          <w:sz w:val="24"/>
          <w:szCs w:val="24"/>
          <w:lang w:eastAsia="zh-CN"/>
        </w:rPr>
        <w:t>Детаљ</w:t>
      </w:r>
      <w:r w:rsidR="00EF64EC" w:rsidRPr="00EF64EC">
        <w:rPr>
          <w:rFonts w:cs="Arial"/>
          <w:sz w:val="24"/>
          <w:szCs w:val="24"/>
          <w:lang w:eastAsia="zh-CN"/>
        </w:rPr>
        <w:t>ни подаци о предмету набавке наведени су у техничкој спецификацији (поглавље 3. Конкурсне документације)</w:t>
      </w:r>
      <w:r w:rsidR="00142C0E">
        <w:rPr>
          <w:rFonts w:cs="Arial"/>
          <w:sz w:val="24"/>
          <w:szCs w:val="24"/>
          <w:lang w:eastAsia="zh-CN"/>
        </w:rPr>
        <w:t>.</w:t>
      </w:r>
    </w:p>
    <w:p w:rsidR="00EE34BC" w:rsidRDefault="00EE34BC" w:rsidP="00EF64EC">
      <w:pPr>
        <w:spacing w:before="0"/>
        <w:rPr>
          <w:rFonts w:cs="Arial"/>
          <w:sz w:val="24"/>
          <w:szCs w:val="24"/>
          <w:lang w:val="sr-Cyrl-RS" w:eastAsia="zh-CN"/>
        </w:rPr>
      </w:pPr>
    </w:p>
    <w:p w:rsidR="00EE34BC" w:rsidRDefault="00EE34BC" w:rsidP="00EF64EC">
      <w:pPr>
        <w:spacing w:before="0"/>
        <w:rPr>
          <w:rFonts w:cs="Arial"/>
          <w:sz w:val="24"/>
          <w:szCs w:val="24"/>
          <w:lang w:val="sr-Cyrl-RS" w:eastAsia="zh-CN"/>
        </w:rPr>
      </w:pPr>
    </w:p>
    <w:p w:rsidR="00AA4DAD" w:rsidRPr="00015596" w:rsidRDefault="00DB369C" w:rsidP="00EA44B9">
      <w:pPr>
        <w:pStyle w:val="Naslov1"/>
        <w:numPr>
          <w:ilvl w:val="0"/>
          <w:numId w:val="13"/>
        </w:numPr>
        <w:jc w:val="both"/>
        <w:rPr>
          <w:lang w:val="sr-Cyrl-RS"/>
        </w:rPr>
      </w:pPr>
      <w:r w:rsidRPr="00015596">
        <w:rPr>
          <w:rFonts w:cs="Arial"/>
          <w:sz w:val="24"/>
          <w:szCs w:val="24"/>
        </w:rPr>
        <w:t>ТЕХНИЧК</w:t>
      </w:r>
      <w:r w:rsidR="0032186E" w:rsidRPr="00015596">
        <w:rPr>
          <w:rFonts w:cs="Arial"/>
          <w:sz w:val="24"/>
          <w:szCs w:val="24"/>
          <w:lang w:val="sr-Cyrl-RS"/>
        </w:rPr>
        <w:t>А</w:t>
      </w:r>
      <w:r w:rsidRPr="00015596">
        <w:rPr>
          <w:rFonts w:cs="Arial"/>
          <w:sz w:val="24"/>
          <w:szCs w:val="24"/>
        </w:rPr>
        <w:t xml:space="preserve"> </w:t>
      </w:r>
      <w:r w:rsidR="0032186E" w:rsidRPr="00015596">
        <w:rPr>
          <w:rFonts w:cs="Arial"/>
          <w:sz w:val="24"/>
          <w:szCs w:val="24"/>
          <w:lang w:val="sr-Cyrl-RS"/>
        </w:rPr>
        <w:t>СПЕЦИФИКАЦИЈА</w:t>
      </w:r>
      <w:r w:rsidRPr="00015596">
        <w:rPr>
          <w:rFonts w:cs="Arial"/>
          <w:sz w:val="24"/>
          <w:szCs w:val="24"/>
        </w:rPr>
        <w:t xml:space="preserve"> </w:t>
      </w:r>
    </w:p>
    <w:p w:rsidR="00DB369C" w:rsidRPr="00AA4DAD" w:rsidRDefault="0032186E" w:rsidP="0032186E">
      <w:pPr>
        <w:pStyle w:val="Naslov1"/>
        <w:ind w:left="0" w:firstLine="0"/>
        <w:jc w:val="both"/>
        <w:rPr>
          <w:rFonts w:cs="Arial"/>
          <w:sz w:val="24"/>
          <w:szCs w:val="24"/>
          <w:lang w:val="sr-Cyrl-RS"/>
        </w:rPr>
      </w:pPr>
      <w:bookmarkStart w:id="19" w:name="_Toc441651541"/>
      <w:bookmarkStart w:id="20" w:name="_Toc442559879"/>
      <w:bookmarkEnd w:id="17"/>
      <w:r w:rsidRPr="00AA4DAD">
        <w:rPr>
          <w:rFonts w:cs="Arial"/>
          <w:sz w:val="24"/>
          <w:szCs w:val="24"/>
          <w:lang w:val="sr-Cyrl-RS"/>
        </w:rPr>
        <w:t xml:space="preserve">3.1 </w:t>
      </w:r>
      <w:bookmarkEnd w:id="19"/>
      <w:bookmarkEnd w:id="20"/>
      <w:r w:rsidR="00AA4DAD" w:rsidRPr="00AA4DAD">
        <w:rPr>
          <w:rFonts w:cs="Arial"/>
          <w:sz w:val="24"/>
          <w:szCs w:val="24"/>
          <w:lang w:val="sr-Cyrl-RS"/>
        </w:rPr>
        <w:t>Предмет јавне набавке</w:t>
      </w:r>
    </w:p>
    <w:p w:rsidR="00AA4DAD" w:rsidRPr="00AA4DAD" w:rsidRDefault="005D1FE4" w:rsidP="00AA4DAD">
      <w:pPr>
        <w:rPr>
          <w:sz w:val="24"/>
          <w:szCs w:val="24"/>
          <w:lang w:val="sr-Cyrl-RS" w:eastAsia="ar-SA"/>
        </w:rPr>
      </w:pPr>
      <w:r>
        <w:rPr>
          <w:sz w:val="24"/>
          <w:szCs w:val="24"/>
          <w:lang w:val="sr-Cyrl-RS" w:eastAsia="ar-SA"/>
        </w:rPr>
        <w:t xml:space="preserve">Предмет јавне набаке </w:t>
      </w:r>
      <w:r>
        <w:rPr>
          <w:sz w:val="24"/>
          <w:szCs w:val="24"/>
          <w:lang w:val="sr-Latn-RS" w:eastAsia="ar-SA"/>
        </w:rPr>
        <w:t>je</w:t>
      </w:r>
      <w:r w:rsidR="00AA4DAD" w:rsidRPr="00AA4DAD">
        <w:rPr>
          <w:sz w:val="24"/>
          <w:szCs w:val="24"/>
          <w:lang w:val="sr-Cyrl-RS" w:eastAsia="ar-SA"/>
        </w:rPr>
        <w:t xml:space="preserve"> </w:t>
      </w:r>
      <w:r>
        <w:rPr>
          <w:rFonts w:cs="Arial"/>
          <w:color w:val="000000" w:themeColor="text1"/>
          <w:sz w:val="24"/>
          <w:szCs w:val="24"/>
          <w:lang w:val="sr-Cyrl-RS"/>
        </w:rPr>
        <w:t>с</w:t>
      </w:r>
      <w:r w:rsidRPr="0092086D">
        <w:rPr>
          <w:rFonts w:cs="Arial"/>
          <w:color w:val="000000" w:themeColor="text1"/>
          <w:sz w:val="24"/>
          <w:szCs w:val="24"/>
          <w:lang w:val="sr-Cyrl-RS"/>
        </w:rPr>
        <w:t>ервисирање фотокопир апарата</w:t>
      </w:r>
      <w:r>
        <w:rPr>
          <w:rFonts w:cs="Arial"/>
          <w:color w:val="000000" w:themeColor="text1"/>
          <w:sz w:val="24"/>
          <w:szCs w:val="24"/>
          <w:lang w:val="sr-Latn-RS"/>
        </w:rPr>
        <w:t>.</w:t>
      </w:r>
    </w:p>
    <w:p w:rsidR="00871BE7" w:rsidRDefault="00871BE7" w:rsidP="00871BE7">
      <w:pPr>
        <w:spacing w:before="0" w:after="120"/>
        <w:rPr>
          <w:color w:val="FF0000"/>
          <w:sz w:val="24"/>
          <w:szCs w:val="24"/>
          <w:lang w:val="sr-Latn-RS"/>
        </w:rPr>
      </w:pPr>
    </w:p>
    <w:p w:rsidR="0092086D" w:rsidRDefault="0092086D" w:rsidP="00871BE7">
      <w:pPr>
        <w:spacing w:before="0" w:after="120"/>
        <w:rPr>
          <w:color w:val="FF0000"/>
          <w:sz w:val="24"/>
          <w:szCs w:val="24"/>
          <w:lang w:val="sr-Latn-RS"/>
        </w:rPr>
      </w:pPr>
    </w:p>
    <w:p w:rsidR="00B902AB" w:rsidRDefault="00B902AB" w:rsidP="00871BE7">
      <w:pPr>
        <w:spacing w:before="0" w:after="120"/>
        <w:rPr>
          <w:color w:val="FF0000"/>
          <w:sz w:val="24"/>
          <w:szCs w:val="24"/>
          <w:lang w:val="sr-Latn-RS"/>
        </w:rPr>
      </w:pPr>
    </w:p>
    <w:p w:rsidR="00B902AB" w:rsidRPr="0092086D" w:rsidRDefault="00B902AB" w:rsidP="00871BE7">
      <w:pPr>
        <w:spacing w:before="0" w:after="120"/>
        <w:rPr>
          <w:color w:val="FF0000"/>
          <w:sz w:val="24"/>
          <w:szCs w:val="24"/>
          <w:lang w:val="sr-Latn-RS"/>
        </w:rPr>
      </w:pPr>
    </w:p>
    <w:p w:rsidR="00AA4DAD" w:rsidRDefault="00AA4DAD" w:rsidP="00AA4DAD">
      <w:pPr>
        <w:pStyle w:val="Naslov1"/>
        <w:ind w:left="0" w:firstLine="0"/>
        <w:jc w:val="both"/>
        <w:rPr>
          <w:rFonts w:cs="Arial"/>
          <w:sz w:val="24"/>
          <w:szCs w:val="24"/>
          <w:lang w:val="sr-Cyrl-RS"/>
        </w:rPr>
      </w:pPr>
      <w:r w:rsidRPr="00AA4DAD">
        <w:rPr>
          <w:rFonts w:cs="Arial"/>
          <w:sz w:val="24"/>
          <w:szCs w:val="24"/>
          <w:lang w:val="sr-Cyrl-RS"/>
        </w:rPr>
        <w:lastRenderedPageBreak/>
        <w:t>3.</w:t>
      </w:r>
      <w:r w:rsidR="000852BB">
        <w:rPr>
          <w:rFonts w:cs="Arial"/>
          <w:sz w:val="24"/>
          <w:szCs w:val="24"/>
          <w:lang w:val="sr-Cyrl-RS"/>
        </w:rPr>
        <w:t>2</w:t>
      </w:r>
      <w:r w:rsidRPr="00AA4DAD">
        <w:rPr>
          <w:rFonts w:cs="Arial"/>
          <w:sz w:val="24"/>
          <w:szCs w:val="24"/>
          <w:lang w:val="sr-Cyrl-RS"/>
        </w:rPr>
        <w:t xml:space="preserve"> </w:t>
      </w:r>
      <w:r>
        <w:rPr>
          <w:rFonts w:cs="Arial"/>
          <w:sz w:val="24"/>
          <w:szCs w:val="24"/>
          <w:lang w:val="sr-Cyrl-RS"/>
        </w:rPr>
        <w:t>Техничке карактеристике</w:t>
      </w:r>
    </w:p>
    <w:p w:rsidR="00A22E4A" w:rsidRPr="003C6C93" w:rsidRDefault="00A22E4A" w:rsidP="00A22E4A">
      <w:pPr>
        <w:spacing w:before="0"/>
        <w:rPr>
          <w:rFonts w:cs="Arial"/>
          <w:b/>
          <w:sz w:val="24"/>
          <w:szCs w:val="24"/>
          <w:lang w:val="sr-Cyrl-RS"/>
        </w:rPr>
      </w:pPr>
      <w:r w:rsidRPr="003C6C93">
        <w:rPr>
          <w:rFonts w:cs="Arial"/>
          <w:b/>
          <w:sz w:val="24"/>
          <w:szCs w:val="24"/>
        </w:rPr>
        <w:t>Табела 1.</w:t>
      </w:r>
    </w:p>
    <w:p w:rsidR="00A22E4A" w:rsidRPr="001F5F99" w:rsidRDefault="00A22E4A" w:rsidP="00A22E4A">
      <w:pPr>
        <w:spacing w:before="0"/>
        <w:rPr>
          <w:rFonts w:cs="Arial"/>
          <w:b/>
          <w:sz w:val="24"/>
          <w:szCs w:val="24"/>
          <w:lang w:val="sr-Cyrl-RS"/>
        </w:rPr>
      </w:pPr>
      <w:r w:rsidRPr="001F5F99">
        <w:rPr>
          <w:rFonts w:cs="Arial"/>
          <w:b/>
          <w:color w:val="000000"/>
          <w:sz w:val="24"/>
          <w:szCs w:val="24"/>
          <w:lang w:val="sr-Latn-CS" w:eastAsia="sr-Latn-CS"/>
        </w:rPr>
        <w:t>Maли сeрвис (чишћeњe</w:t>
      </w:r>
      <w:r>
        <w:rPr>
          <w:rFonts w:cs="Arial"/>
          <w:b/>
          <w:color w:val="000000"/>
          <w:sz w:val="24"/>
          <w:szCs w:val="24"/>
          <w:lang w:val="sr-Cyrl-RS" w:eastAsia="sr-Latn-CS"/>
        </w:rPr>
        <w:t>,</w:t>
      </w:r>
      <w:r w:rsidRPr="001F5F99">
        <w:rPr>
          <w:rFonts w:cs="Arial"/>
          <w:b/>
          <w:color w:val="000000"/>
          <w:sz w:val="24"/>
          <w:szCs w:val="24"/>
          <w:lang w:val="sr-Latn-CS" w:eastAsia="sr-Latn-CS"/>
        </w:rPr>
        <w:t xml:space="preserve"> диjaгнoстикa и тeстирaњe нaкoн 10000 кoпиja) </w:t>
      </w:r>
    </w:p>
    <w:tbl>
      <w:tblPr>
        <w:tblW w:w="6252" w:type="dxa"/>
        <w:tblInd w:w="55" w:type="dxa"/>
        <w:tblLayout w:type="fixed"/>
        <w:tblCellMar>
          <w:left w:w="70" w:type="dxa"/>
          <w:right w:w="70" w:type="dxa"/>
        </w:tblCellMar>
        <w:tblLook w:val="04A0" w:firstRow="1" w:lastRow="0" w:firstColumn="1" w:lastColumn="0" w:noHBand="0" w:noVBand="1"/>
      </w:tblPr>
      <w:tblGrid>
        <w:gridCol w:w="1081"/>
        <w:gridCol w:w="2620"/>
        <w:gridCol w:w="1134"/>
        <w:gridCol w:w="1417"/>
      </w:tblGrid>
      <w:tr w:rsidR="00A22E4A" w:rsidRPr="001F5F99" w:rsidTr="00C45DD4">
        <w:trPr>
          <w:trHeight w:val="207"/>
        </w:trPr>
        <w:tc>
          <w:tcPr>
            <w:tcW w:w="10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2E4A" w:rsidRPr="009345D3" w:rsidRDefault="00A22E4A" w:rsidP="008020EA">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2E4A" w:rsidRDefault="00A22E4A" w:rsidP="008020EA">
            <w:pPr>
              <w:spacing w:before="0"/>
              <w:jc w:val="center"/>
              <w:rPr>
                <w:rFonts w:cs="Arial"/>
                <w:b/>
                <w:color w:val="000000"/>
                <w:sz w:val="18"/>
                <w:szCs w:val="18"/>
                <w:lang w:val="sr-Cyrl-RS" w:eastAsia="sr-Latn-CS"/>
              </w:rPr>
            </w:pPr>
            <w:r>
              <w:rPr>
                <w:rFonts w:cs="Arial"/>
                <w:b/>
                <w:color w:val="000000"/>
                <w:sz w:val="18"/>
                <w:szCs w:val="18"/>
                <w:lang w:val="sr-Cyrl-RS" w:eastAsia="sr-Latn-CS"/>
              </w:rPr>
              <w:t>Услуга чишћења, дијагностике и тестирања након 10000 копија</w:t>
            </w:r>
          </w:p>
          <w:p w:rsidR="00A22E4A" w:rsidRPr="002A2027" w:rsidRDefault="00A22E4A" w:rsidP="008020EA">
            <w:pPr>
              <w:spacing w:before="0"/>
              <w:jc w:val="center"/>
              <w:rPr>
                <w:rFonts w:cs="Arial"/>
                <w:b/>
                <w:color w:val="000000"/>
                <w:sz w:val="18"/>
                <w:szCs w:val="18"/>
                <w:lang w:val="sr-Latn-CS" w:eastAsia="sr-Latn-CS"/>
              </w:rPr>
            </w:pPr>
            <w:r>
              <w:rPr>
                <w:rFonts w:cs="Arial"/>
                <w:b/>
                <w:color w:val="000000"/>
                <w:sz w:val="18"/>
                <w:szCs w:val="18"/>
                <w:lang w:val="sr-Cyrl-RS" w:eastAsia="sr-Latn-CS"/>
              </w:rPr>
              <w:t>(</w:t>
            </w:r>
            <w:r w:rsidRPr="002A2027">
              <w:rPr>
                <w:rFonts w:cs="Arial"/>
                <w:b/>
                <w:color w:val="000000"/>
                <w:sz w:val="18"/>
                <w:szCs w:val="18"/>
                <w:lang w:val="sr-Latn-CS" w:eastAsia="sr-Latn-CS"/>
              </w:rPr>
              <w:t xml:space="preserve">мaркa </w:t>
            </w:r>
            <w:r w:rsidRPr="002A2027">
              <w:rPr>
                <w:rFonts w:cs="Arial"/>
                <w:b/>
                <w:color w:val="000000"/>
                <w:sz w:val="18"/>
                <w:szCs w:val="18"/>
                <w:lang w:val="sr-Cyrl-RS" w:eastAsia="sr-Latn-CS"/>
              </w:rPr>
              <w:t>и</w:t>
            </w:r>
            <w:r w:rsidRPr="002A2027">
              <w:rPr>
                <w:rFonts w:cs="Arial"/>
                <w:b/>
                <w:color w:val="000000"/>
                <w:sz w:val="18"/>
                <w:szCs w:val="18"/>
                <w:lang w:val="sr-Latn-CS" w:eastAsia="sr-Latn-CS"/>
              </w:rPr>
              <w:t xml:space="preserve"> тип фoтoкoпир aпaрaтa</w:t>
            </w:r>
            <w:r>
              <w:rPr>
                <w:rFonts w:cs="Arial"/>
                <w:b/>
                <w:color w:val="000000"/>
                <w:sz w:val="18"/>
                <w:szCs w:val="18"/>
                <w:lang w:val="sr-Cyrl-RS" w:eastAsia="sr-Latn-CS"/>
              </w:rPr>
              <w:t>)</w:t>
            </w:r>
            <w:r w:rsidRPr="002A2027">
              <w:rPr>
                <w:rFonts w:cs="Arial"/>
                <w:b/>
                <w:color w:val="000000"/>
                <w:sz w:val="18"/>
                <w:szCs w:val="18"/>
                <w:lang w:val="sr-Latn-CS" w:eastAsia="sr-Latn-CS"/>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2E4A" w:rsidRPr="002A2027" w:rsidRDefault="00A22E4A" w:rsidP="008020EA">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Jeдиницa мeрe</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2E4A" w:rsidRPr="002A2027" w:rsidRDefault="00A22E4A" w:rsidP="008020EA">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r>
      <w:tr w:rsidR="00A22E4A" w:rsidRPr="001F5F99" w:rsidTr="00C45DD4">
        <w:trPr>
          <w:trHeight w:val="2152"/>
        </w:trPr>
        <w:tc>
          <w:tcPr>
            <w:tcW w:w="1081" w:type="dxa"/>
            <w:vMerge/>
            <w:tcBorders>
              <w:top w:val="single" w:sz="4" w:space="0" w:color="auto"/>
              <w:left w:val="single" w:sz="4" w:space="0" w:color="auto"/>
              <w:bottom w:val="single" w:sz="4" w:space="0" w:color="000000"/>
              <w:right w:val="single" w:sz="4" w:space="0" w:color="auto"/>
            </w:tcBorders>
            <w:vAlign w:val="center"/>
            <w:hideMark/>
          </w:tcPr>
          <w:p w:rsidR="00A22E4A" w:rsidRPr="001F5F99" w:rsidRDefault="00A22E4A" w:rsidP="008020EA">
            <w:pPr>
              <w:spacing w:before="0"/>
              <w:jc w:val="left"/>
              <w:rPr>
                <w:rFonts w:cs="Arial"/>
                <w:color w:val="000000"/>
                <w:sz w:val="18"/>
                <w:szCs w:val="18"/>
                <w:lang w:val="sr-Latn-CS" w:eastAsia="sr-Latn-CS"/>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A22E4A" w:rsidRPr="002A2027" w:rsidRDefault="00A22E4A" w:rsidP="008020EA">
            <w:pPr>
              <w:spacing w:before="0"/>
              <w:jc w:val="left"/>
              <w:rPr>
                <w:rFonts w:cs="Arial"/>
                <w:color w:val="000000"/>
                <w:sz w:val="18"/>
                <w:szCs w:val="18"/>
                <w:lang w:val="sr-Latn-CS" w:eastAsia="sr-Latn-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22E4A" w:rsidRPr="002A2027" w:rsidRDefault="00A22E4A" w:rsidP="008020EA">
            <w:pPr>
              <w:spacing w:before="0"/>
              <w:jc w:val="left"/>
              <w:rPr>
                <w:rFonts w:cs="Arial"/>
                <w:color w:val="000000"/>
                <w:sz w:val="18"/>
                <w:szCs w:val="18"/>
                <w:lang w:val="sr-Latn-CS" w:eastAsia="sr-Latn-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22E4A" w:rsidRPr="002A2027" w:rsidRDefault="00A22E4A" w:rsidP="008020EA">
            <w:pPr>
              <w:spacing w:before="0"/>
              <w:jc w:val="left"/>
              <w:rPr>
                <w:rFonts w:cs="Arial"/>
                <w:color w:val="000000"/>
                <w:sz w:val="18"/>
                <w:szCs w:val="18"/>
                <w:lang w:val="sr-Latn-CS" w:eastAsia="sr-Latn-CS"/>
              </w:rPr>
            </w:pP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9A41E9" w:rsidRDefault="00A22E4A"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2620" w:type="dxa"/>
            <w:tcBorders>
              <w:top w:val="nil"/>
              <w:left w:val="nil"/>
              <w:bottom w:val="single" w:sz="4" w:space="0" w:color="auto"/>
              <w:right w:val="single" w:sz="4" w:space="0" w:color="auto"/>
            </w:tcBorders>
            <w:shd w:val="clear" w:color="auto" w:fill="auto"/>
            <w:noWrap/>
            <w:hideMark/>
          </w:tcPr>
          <w:p w:rsidR="00A22E4A" w:rsidRPr="009A41E9" w:rsidRDefault="00A22E4A"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9A41E9" w:rsidRDefault="00A22E4A"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9A41E9" w:rsidRDefault="00A22E4A"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9345D3" w:rsidRDefault="00A22E4A"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2620" w:type="dxa"/>
            <w:tcBorders>
              <w:top w:val="nil"/>
              <w:left w:val="nil"/>
              <w:bottom w:val="single" w:sz="4" w:space="0" w:color="auto"/>
              <w:right w:val="single" w:sz="4" w:space="0" w:color="auto"/>
            </w:tcBorders>
            <w:shd w:val="clear" w:color="auto" w:fill="auto"/>
            <w:noWrap/>
          </w:tcPr>
          <w:p w:rsidR="00A22E4A" w:rsidRPr="00533604" w:rsidRDefault="00A22E4A" w:rsidP="008020EA">
            <w:pPr>
              <w:spacing w:before="0"/>
              <w:jc w:val="left"/>
              <w:rPr>
                <w:rFonts w:cs="Arial"/>
                <w:color w:val="000000"/>
                <w:sz w:val="18"/>
                <w:szCs w:val="18"/>
                <w:lang w:val="sr-Cyrl-RS" w:eastAsia="sr-Latn-CS"/>
              </w:rPr>
            </w:pPr>
            <w:r w:rsidRPr="001F5F99">
              <w:rPr>
                <w:rFonts w:cs="Arial"/>
                <w:color w:val="000000"/>
                <w:sz w:val="18"/>
                <w:szCs w:val="18"/>
                <w:lang w:val="sr-Latn-CS" w:eastAsia="sr-Latn-CS"/>
              </w:rPr>
              <w:t>canon np 6317</w:t>
            </w:r>
          </w:p>
        </w:tc>
        <w:tc>
          <w:tcPr>
            <w:tcW w:w="1134" w:type="dxa"/>
            <w:tcBorders>
              <w:top w:val="nil"/>
              <w:left w:val="nil"/>
              <w:bottom w:val="single" w:sz="4" w:space="0" w:color="auto"/>
              <w:right w:val="single" w:sz="4" w:space="0" w:color="auto"/>
            </w:tcBorders>
            <w:shd w:val="clear" w:color="auto" w:fill="auto"/>
            <w:noWrap/>
            <w:vAlign w:val="center"/>
          </w:tcPr>
          <w:p w:rsidR="00A22E4A" w:rsidRPr="009345D3" w:rsidRDefault="00A22E4A" w:rsidP="008020EA">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1417" w:type="dxa"/>
            <w:tcBorders>
              <w:top w:val="nil"/>
              <w:left w:val="nil"/>
              <w:bottom w:val="single" w:sz="4" w:space="0" w:color="auto"/>
              <w:right w:val="single" w:sz="4" w:space="0" w:color="auto"/>
            </w:tcBorders>
            <w:shd w:val="clear" w:color="auto" w:fill="auto"/>
            <w:noWrap/>
            <w:vAlign w:val="bottom"/>
          </w:tcPr>
          <w:p w:rsidR="00A22E4A" w:rsidRPr="009345D3" w:rsidRDefault="00A22E4A" w:rsidP="008020EA">
            <w:pPr>
              <w:spacing w:before="0"/>
              <w:jc w:val="center"/>
              <w:rPr>
                <w:rFonts w:cs="Arial"/>
                <w:color w:val="000000"/>
                <w:sz w:val="18"/>
                <w:szCs w:val="18"/>
                <w:lang w:val="sr-Cyrl-RS" w:eastAsia="sr-Latn-CS"/>
              </w:rPr>
            </w:pPr>
            <w:r>
              <w:rPr>
                <w:rFonts w:cs="Arial"/>
                <w:color w:val="000000"/>
                <w:sz w:val="18"/>
                <w:szCs w:val="18"/>
                <w:lang w:val="sr-Cyrl-R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2A2027" w:rsidRDefault="00A22E4A"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2A2027" w:rsidRDefault="00A22E4A" w:rsidP="008020EA">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2A2027" w:rsidRDefault="00A22E4A"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5.</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6.</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7.</w:t>
            </w:r>
          </w:p>
        </w:tc>
        <w:tc>
          <w:tcPr>
            <w:tcW w:w="2620" w:type="dxa"/>
            <w:tcBorders>
              <w:top w:val="nil"/>
              <w:left w:val="nil"/>
              <w:bottom w:val="single" w:sz="4" w:space="0" w:color="auto"/>
              <w:right w:val="single" w:sz="4" w:space="0" w:color="auto"/>
            </w:tcBorders>
            <w:shd w:val="clear" w:color="auto" w:fill="auto"/>
            <w:noWrap/>
            <w:hideMark/>
          </w:tcPr>
          <w:p w:rsidR="00A22E4A" w:rsidRPr="00533604" w:rsidRDefault="00A22E4A" w:rsidP="008020EA">
            <w:pPr>
              <w:spacing w:before="0"/>
              <w:jc w:val="left"/>
              <w:rPr>
                <w:rFonts w:cs="Arial"/>
                <w:color w:val="000000"/>
                <w:sz w:val="18"/>
                <w:szCs w:val="18"/>
                <w:lang w:val="sr-Cyrl-RS" w:eastAsia="sr-Latn-CS"/>
              </w:rPr>
            </w:pPr>
            <w:r w:rsidRPr="001F5F99">
              <w:rPr>
                <w:rFonts w:cs="Arial"/>
                <w:color w:val="000000"/>
                <w:sz w:val="18"/>
                <w:szCs w:val="18"/>
                <w:lang w:val="sr-Latn-CS" w:eastAsia="sr-Latn-CS"/>
              </w:rPr>
              <w:t>Image Runer 2520</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8.</w:t>
            </w:r>
          </w:p>
        </w:tc>
        <w:tc>
          <w:tcPr>
            <w:tcW w:w="2620" w:type="dxa"/>
            <w:tcBorders>
              <w:top w:val="nil"/>
              <w:left w:val="nil"/>
              <w:bottom w:val="single" w:sz="4" w:space="0" w:color="auto"/>
              <w:right w:val="single" w:sz="4" w:space="0" w:color="auto"/>
            </w:tcBorders>
            <w:shd w:val="clear" w:color="auto" w:fill="auto"/>
            <w:noWrap/>
            <w:hideMark/>
          </w:tcPr>
          <w:p w:rsidR="00A22E4A" w:rsidRPr="00533604" w:rsidRDefault="00A22E4A" w:rsidP="008020EA">
            <w:pPr>
              <w:spacing w:before="0"/>
              <w:jc w:val="left"/>
              <w:rPr>
                <w:rFonts w:cs="Arial"/>
                <w:color w:val="000000"/>
                <w:sz w:val="18"/>
                <w:szCs w:val="18"/>
                <w:lang w:val="sr-Cyrl-RS" w:eastAsia="sr-Latn-CS"/>
              </w:rPr>
            </w:pPr>
            <w:r w:rsidRPr="001F5F99">
              <w:rPr>
                <w:rFonts w:cs="Arial"/>
                <w:color w:val="000000"/>
                <w:sz w:val="18"/>
                <w:szCs w:val="18"/>
                <w:lang w:val="sr-Latn-CS" w:eastAsia="sr-Latn-CS"/>
              </w:rPr>
              <w:t>Canon iR 2010J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9.</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10</w:t>
            </w:r>
          </w:p>
        </w:tc>
        <w:tc>
          <w:tcPr>
            <w:tcW w:w="2620" w:type="dxa"/>
            <w:tcBorders>
              <w:top w:val="nil"/>
              <w:left w:val="nil"/>
              <w:bottom w:val="single" w:sz="4" w:space="0" w:color="auto"/>
              <w:right w:val="single" w:sz="4" w:space="0" w:color="auto"/>
            </w:tcBorders>
            <w:shd w:val="clear" w:color="auto" w:fill="auto"/>
            <w:noWrap/>
            <w:hideMark/>
          </w:tcPr>
          <w:p w:rsidR="00A22E4A" w:rsidRPr="00533604" w:rsidRDefault="00A22E4A" w:rsidP="008020EA">
            <w:pPr>
              <w:spacing w:before="0"/>
              <w:jc w:val="left"/>
              <w:rPr>
                <w:rFonts w:cs="Arial"/>
                <w:color w:val="000000"/>
                <w:sz w:val="18"/>
                <w:szCs w:val="18"/>
                <w:lang w:val="sr-Cyrl-R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11</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12</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13</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14</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15</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16</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17</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2A2027" w:rsidRDefault="00A22E4A" w:rsidP="008020EA">
            <w:pPr>
              <w:spacing w:before="0"/>
              <w:ind w:left="72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18</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19</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20</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21</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22</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23</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3030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24</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25</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26</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27</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28</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29</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30</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31</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32</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p>
        </w:tc>
        <w:tc>
          <w:tcPr>
            <w:tcW w:w="1134"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33</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1134"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34</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p>
        </w:tc>
        <w:tc>
          <w:tcPr>
            <w:tcW w:w="1134"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bl>
    <w:p w:rsidR="00A22E4A" w:rsidRDefault="00A22E4A" w:rsidP="00A22E4A">
      <w:pPr>
        <w:spacing w:before="0"/>
        <w:jc w:val="center"/>
        <w:rPr>
          <w:rFonts w:cs="Arial"/>
          <w:b/>
          <w:i/>
          <w:sz w:val="20"/>
          <w:szCs w:val="20"/>
          <w:lang w:val="sr-Cyrl-CS"/>
        </w:rPr>
      </w:pPr>
    </w:p>
    <w:p w:rsidR="00A22E4A" w:rsidRPr="009A41E9" w:rsidRDefault="00A22E4A" w:rsidP="00A22E4A">
      <w:pPr>
        <w:pStyle w:val="Podnojestranice"/>
        <w:tabs>
          <w:tab w:val="clear" w:pos="8640"/>
          <w:tab w:val="left" w:pos="9498"/>
        </w:tabs>
        <w:ind w:right="5"/>
        <w:jc w:val="left"/>
        <w:rPr>
          <w:rFonts w:cs="Arial"/>
          <w:szCs w:val="22"/>
          <w:lang w:val="sr-Cyrl-RS"/>
        </w:rPr>
      </w:pPr>
    </w:p>
    <w:p w:rsidR="00A22E4A" w:rsidRPr="003C6C93" w:rsidRDefault="00A22E4A" w:rsidP="00A22E4A">
      <w:pPr>
        <w:spacing w:before="0"/>
        <w:rPr>
          <w:rFonts w:cs="Arial"/>
          <w:b/>
          <w:sz w:val="24"/>
          <w:szCs w:val="24"/>
          <w:lang w:val="sr-Cyrl-RS"/>
        </w:rPr>
      </w:pPr>
      <w:r w:rsidRPr="003C6C93">
        <w:rPr>
          <w:rFonts w:cs="Arial"/>
          <w:b/>
          <w:sz w:val="24"/>
          <w:szCs w:val="24"/>
        </w:rPr>
        <w:t xml:space="preserve">Табела </w:t>
      </w:r>
      <w:r w:rsidRPr="003C6C93">
        <w:rPr>
          <w:rFonts w:cs="Arial"/>
          <w:b/>
          <w:sz w:val="24"/>
          <w:szCs w:val="24"/>
          <w:lang w:val="sr-Cyrl-RS"/>
        </w:rPr>
        <w:t>2</w:t>
      </w:r>
      <w:r w:rsidRPr="003C6C93">
        <w:rPr>
          <w:rFonts w:cs="Arial"/>
          <w:b/>
          <w:sz w:val="24"/>
          <w:szCs w:val="24"/>
        </w:rPr>
        <w:t>.</w:t>
      </w:r>
    </w:p>
    <w:p w:rsidR="00A22E4A" w:rsidRPr="001C516C" w:rsidRDefault="00A22E4A" w:rsidP="00A22E4A">
      <w:pPr>
        <w:spacing w:before="0"/>
        <w:rPr>
          <w:rFonts w:cs="Arial"/>
          <w:b/>
          <w:color w:val="FF0000"/>
          <w:sz w:val="24"/>
          <w:szCs w:val="24"/>
          <w:lang w:val="sr-Cyrl-RS"/>
        </w:rPr>
      </w:pPr>
      <w:r>
        <w:rPr>
          <w:rFonts w:cs="Arial"/>
          <w:b/>
          <w:color w:val="000000"/>
          <w:sz w:val="24"/>
          <w:szCs w:val="24"/>
          <w:lang w:val="sr-Latn-CS" w:eastAsia="sr-Latn-CS"/>
        </w:rPr>
        <w:t>Вeлики</w:t>
      </w:r>
      <w:r w:rsidRPr="009A41E9">
        <w:rPr>
          <w:rFonts w:cs="Arial"/>
          <w:b/>
          <w:color w:val="000000"/>
          <w:sz w:val="24"/>
          <w:szCs w:val="24"/>
          <w:lang w:val="sr-Latn-CS" w:eastAsia="sr-Latn-CS"/>
        </w:rPr>
        <w:t xml:space="preserve"> сeрвис (чишћeњe</w:t>
      </w:r>
      <w:r>
        <w:rPr>
          <w:rFonts w:cs="Arial"/>
          <w:b/>
          <w:color w:val="000000"/>
          <w:sz w:val="24"/>
          <w:szCs w:val="24"/>
          <w:lang w:val="sr-Cyrl-RS" w:eastAsia="sr-Latn-CS"/>
        </w:rPr>
        <w:t>,</w:t>
      </w:r>
      <w:r w:rsidRPr="009A41E9">
        <w:rPr>
          <w:rFonts w:cs="Arial"/>
          <w:b/>
          <w:color w:val="000000"/>
          <w:sz w:val="24"/>
          <w:szCs w:val="24"/>
          <w:lang w:val="sr-Latn-CS" w:eastAsia="sr-Latn-CS"/>
        </w:rPr>
        <w:t xml:space="preserve"> диjaгнoстикa и тeстирaњe нaкoн 50000 </w:t>
      </w:r>
      <w:r w:rsidRPr="009001EB">
        <w:rPr>
          <w:rFonts w:cs="Arial"/>
          <w:b/>
          <w:sz w:val="24"/>
          <w:szCs w:val="24"/>
          <w:lang w:val="sr-Latn-CS" w:eastAsia="sr-Latn-CS"/>
        </w:rPr>
        <w:t>кoпиja)</w:t>
      </w:r>
      <w:r w:rsidRPr="009001EB">
        <w:rPr>
          <w:rFonts w:cs="Arial"/>
          <w:b/>
          <w:sz w:val="24"/>
          <w:szCs w:val="24"/>
          <w:lang w:val="sr-Cyrl-RS" w:eastAsia="sr-Latn-CS"/>
        </w:rPr>
        <w:t xml:space="preserve"> </w:t>
      </w:r>
    </w:p>
    <w:tbl>
      <w:tblPr>
        <w:tblW w:w="6252" w:type="dxa"/>
        <w:tblInd w:w="55" w:type="dxa"/>
        <w:tblLayout w:type="fixed"/>
        <w:tblCellMar>
          <w:left w:w="70" w:type="dxa"/>
          <w:right w:w="70" w:type="dxa"/>
        </w:tblCellMar>
        <w:tblLook w:val="04A0" w:firstRow="1" w:lastRow="0" w:firstColumn="1" w:lastColumn="0" w:noHBand="0" w:noVBand="1"/>
      </w:tblPr>
      <w:tblGrid>
        <w:gridCol w:w="1081"/>
        <w:gridCol w:w="2620"/>
        <w:gridCol w:w="1134"/>
        <w:gridCol w:w="1417"/>
      </w:tblGrid>
      <w:tr w:rsidR="00C45DD4" w:rsidRPr="001F5F99" w:rsidTr="00C45DD4">
        <w:trPr>
          <w:trHeight w:val="207"/>
        </w:trPr>
        <w:tc>
          <w:tcPr>
            <w:tcW w:w="10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5DD4" w:rsidRPr="009345D3" w:rsidRDefault="00C45DD4" w:rsidP="008020EA">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Default="00C45DD4" w:rsidP="008020EA">
            <w:pPr>
              <w:spacing w:before="0"/>
              <w:jc w:val="center"/>
              <w:rPr>
                <w:rFonts w:cs="Arial"/>
                <w:b/>
                <w:color w:val="000000"/>
                <w:sz w:val="18"/>
                <w:szCs w:val="18"/>
                <w:lang w:val="sr-Cyrl-RS" w:eastAsia="sr-Latn-CS"/>
              </w:rPr>
            </w:pPr>
            <w:r>
              <w:rPr>
                <w:rFonts w:cs="Arial"/>
                <w:b/>
                <w:color w:val="000000"/>
                <w:sz w:val="18"/>
                <w:szCs w:val="18"/>
                <w:lang w:val="sr-Cyrl-RS" w:eastAsia="sr-Latn-CS"/>
              </w:rPr>
              <w:t xml:space="preserve">Услуга чишћења, дијагностике и тестирања након 50000 копија </w:t>
            </w:r>
          </w:p>
          <w:p w:rsidR="00C45DD4" w:rsidRPr="002A2027" w:rsidRDefault="00C45DD4" w:rsidP="008020EA">
            <w:pPr>
              <w:spacing w:before="0"/>
              <w:jc w:val="center"/>
              <w:rPr>
                <w:rFonts w:cs="Arial"/>
                <w:b/>
                <w:color w:val="000000"/>
                <w:sz w:val="18"/>
                <w:szCs w:val="18"/>
                <w:lang w:val="sr-Latn-CS" w:eastAsia="sr-Latn-CS"/>
              </w:rPr>
            </w:pPr>
            <w:r>
              <w:rPr>
                <w:rFonts w:cs="Arial"/>
                <w:b/>
                <w:color w:val="000000"/>
                <w:sz w:val="18"/>
                <w:szCs w:val="18"/>
                <w:lang w:val="sr-Cyrl-RS" w:eastAsia="sr-Latn-CS"/>
              </w:rPr>
              <w:t>(</w:t>
            </w:r>
            <w:r w:rsidRPr="002A2027">
              <w:rPr>
                <w:rFonts w:cs="Arial"/>
                <w:b/>
                <w:color w:val="000000"/>
                <w:sz w:val="18"/>
                <w:szCs w:val="18"/>
                <w:lang w:val="sr-Latn-CS" w:eastAsia="sr-Latn-CS"/>
              </w:rPr>
              <w:t xml:space="preserve">мaркa </w:t>
            </w:r>
            <w:r w:rsidRPr="002A2027">
              <w:rPr>
                <w:rFonts w:cs="Arial"/>
                <w:b/>
                <w:color w:val="000000"/>
                <w:sz w:val="18"/>
                <w:szCs w:val="18"/>
                <w:lang w:val="sr-Cyrl-RS" w:eastAsia="sr-Latn-CS"/>
              </w:rPr>
              <w:t>и</w:t>
            </w:r>
            <w:r w:rsidRPr="002A2027">
              <w:rPr>
                <w:rFonts w:cs="Arial"/>
                <w:b/>
                <w:color w:val="000000"/>
                <w:sz w:val="18"/>
                <w:szCs w:val="18"/>
                <w:lang w:val="sr-Latn-CS" w:eastAsia="sr-Latn-CS"/>
              </w:rPr>
              <w:t xml:space="preserve"> тип фoтoкoпир aпaрaтa</w:t>
            </w:r>
            <w:r>
              <w:rPr>
                <w:rFonts w:cs="Arial"/>
                <w:b/>
                <w:color w:val="000000"/>
                <w:sz w:val="18"/>
                <w:szCs w:val="18"/>
                <w:lang w:val="sr-Cyrl-RS" w:eastAsia="sr-Latn-CS"/>
              </w:rPr>
              <w:t>)</w:t>
            </w:r>
            <w:r w:rsidRPr="002A2027">
              <w:rPr>
                <w:rFonts w:cs="Arial"/>
                <w:b/>
                <w:color w:val="000000"/>
                <w:sz w:val="18"/>
                <w:szCs w:val="18"/>
                <w:lang w:val="sr-Latn-CS" w:eastAsia="sr-Latn-CS"/>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Pr="002A2027" w:rsidRDefault="00C45DD4" w:rsidP="008020EA">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Jeдиницa мeрe</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Pr="002A2027" w:rsidRDefault="00C45DD4" w:rsidP="008020EA">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r>
      <w:tr w:rsidR="00C45DD4" w:rsidRPr="001F5F99" w:rsidTr="00C45DD4">
        <w:trPr>
          <w:trHeight w:val="2152"/>
        </w:trPr>
        <w:tc>
          <w:tcPr>
            <w:tcW w:w="1081" w:type="dxa"/>
            <w:vMerge/>
            <w:tcBorders>
              <w:top w:val="single" w:sz="4" w:space="0" w:color="auto"/>
              <w:left w:val="single" w:sz="4" w:space="0" w:color="auto"/>
              <w:bottom w:val="single" w:sz="4" w:space="0" w:color="000000"/>
              <w:right w:val="single" w:sz="4" w:space="0" w:color="auto"/>
            </w:tcBorders>
            <w:vAlign w:val="center"/>
            <w:hideMark/>
          </w:tcPr>
          <w:p w:rsidR="00C45DD4" w:rsidRPr="001F5F99" w:rsidRDefault="00C45DD4" w:rsidP="008020EA">
            <w:pPr>
              <w:spacing w:before="0"/>
              <w:jc w:val="left"/>
              <w:rPr>
                <w:rFonts w:cs="Arial"/>
                <w:color w:val="000000"/>
                <w:sz w:val="18"/>
                <w:szCs w:val="18"/>
                <w:lang w:val="sr-Latn-CS" w:eastAsia="sr-Latn-CS"/>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2620" w:type="dxa"/>
            <w:tcBorders>
              <w:top w:val="nil"/>
              <w:left w:val="nil"/>
              <w:bottom w:val="single" w:sz="4" w:space="0" w:color="auto"/>
              <w:right w:val="single" w:sz="4" w:space="0" w:color="auto"/>
            </w:tcBorders>
            <w:shd w:val="clear" w:color="auto" w:fill="auto"/>
            <w:noWrap/>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9345D3"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2620" w:type="dxa"/>
            <w:tcBorders>
              <w:top w:val="nil"/>
              <w:left w:val="nil"/>
              <w:bottom w:val="single" w:sz="4" w:space="0" w:color="auto"/>
              <w:right w:val="single" w:sz="4" w:space="0" w:color="auto"/>
            </w:tcBorders>
            <w:shd w:val="clear" w:color="auto" w:fill="auto"/>
            <w:noWrap/>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45DD4" w:rsidRPr="009345D3" w:rsidRDefault="00C45DD4" w:rsidP="008020EA">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1417" w:type="dxa"/>
            <w:tcBorders>
              <w:top w:val="nil"/>
              <w:left w:val="nil"/>
              <w:bottom w:val="single" w:sz="4" w:space="0" w:color="auto"/>
              <w:right w:val="single" w:sz="4" w:space="0" w:color="auto"/>
            </w:tcBorders>
            <w:shd w:val="clear" w:color="auto" w:fill="auto"/>
            <w:noWrap/>
            <w:vAlign w:val="bottom"/>
          </w:tcPr>
          <w:p w:rsidR="00C45DD4" w:rsidRPr="009345D3" w:rsidRDefault="00C45DD4" w:rsidP="008020EA">
            <w:pPr>
              <w:spacing w:before="0"/>
              <w:jc w:val="center"/>
              <w:rPr>
                <w:rFonts w:cs="Arial"/>
                <w:color w:val="000000"/>
                <w:sz w:val="18"/>
                <w:szCs w:val="18"/>
                <w:lang w:val="sr-Cyrl-RS" w:eastAsia="sr-Latn-CS"/>
              </w:rPr>
            </w:pPr>
            <w:r>
              <w:rPr>
                <w:rFonts w:cs="Arial"/>
                <w:color w:val="000000"/>
                <w:sz w:val="18"/>
                <w:szCs w:val="18"/>
                <w:lang w:val="sr-Cyrl-R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5.</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6.</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7.</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Image Runer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8.</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2010J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9.</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10</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11</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12</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13</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14</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15</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16</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17</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ind w:left="72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18</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19</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20</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21</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22</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23</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 xml:space="preserve">Xerox 3030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24</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25</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26</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27</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28</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29</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30</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31</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32</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33</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34</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bl>
    <w:p w:rsidR="00A22E4A" w:rsidRDefault="00A22E4A" w:rsidP="00A22E4A">
      <w:pPr>
        <w:spacing w:before="0"/>
        <w:jc w:val="right"/>
        <w:rPr>
          <w:b/>
          <w:sz w:val="24"/>
          <w:szCs w:val="24"/>
          <w:lang w:val="sr-Cyrl-RS"/>
        </w:rPr>
      </w:pPr>
    </w:p>
    <w:p w:rsidR="00A22E4A" w:rsidRDefault="00A22E4A" w:rsidP="00A22E4A">
      <w:pPr>
        <w:spacing w:before="0"/>
        <w:rPr>
          <w:rFonts w:cs="Arial"/>
          <w:b/>
          <w:color w:val="000000"/>
          <w:sz w:val="24"/>
          <w:szCs w:val="24"/>
          <w:lang w:val="sr-Cyrl-RS" w:eastAsia="sr-Latn-CS"/>
        </w:rPr>
      </w:pPr>
      <w:r>
        <w:rPr>
          <w:rFonts w:cs="Arial"/>
          <w:b/>
          <w:color w:val="000000"/>
          <w:sz w:val="24"/>
          <w:szCs w:val="24"/>
          <w:lang w:val="sr-Cyrl-RS" w:eastAsia="sr-Latn-CS"/>
        </w:rPr>
        <w:lastRenderedPageBreak/>
        <w:t>Табела 3.</w:t>
      </w:r>
    </w:p>
    <w:p w:rsidR="00A22E4A" w:rsidRPr="009A41E9" w:rsidRDefault="00A22E4A" w:rsidP="00A22E4A">
      <w:pPr>
        <w:spacing w:before="0"/>
        <w:rPr>
          <w:rFonts w:cs="Arial"/>
          <w:b/>
          <w:sz w:val="24"/>
          <w:szCs w:val="24"/>
          <w:lang w:val="sr-Cyrl-RS"/>
        </w:rPr>
      </w:pPr>
      <w:r w:rsidRPr="009A41E9">
        <w:rPr>
          <w:rFonts w:cs="Arial"/>
          <w:b/>
          <w:color w:val="000000"/>
          <w:sz w:val="24"/>
          <w:szCs w:val="24"/>
          <w:lang w:val="sr-Latn-CS" w:eastAsia="sr-Latn-CS"/>
        </w:rPr>
        <w:t xml:space="preserve">Услугa </w:t>
      </w:r>
      <w:r w:rsidR="006B0456" w:rsidRPr="009A41E9">
        <w:rPr>
          <w:rFonts w:cs="Arial"/>
          <w:b/>
          <w:color w:val="000000"/>
          <w:sz w:val="24"/>
          <w:szCs w:val="24"/>
          <w:lang w:val="sr-Latn-CS" w:eastAsia="sr-Latn-CS"/>
        </w:rPr>
        <w:t xml:space="preserve">зaмeнe и </w:t>
      </w:r>
      <w:r w:rsidRPr="009A41E9">
        <w:rPr>
          <w:rFonts w:cs="Arial"/>
          <w:b/>
          <w:color w:val="000000"/>
          <w:sz w:val="24"/>
          <w:szCs w:val="24"/>
          <w:lang w:val="sr-Latn-CS" w:eastAsia="sr-Latn-CS"/>
        </w:rPr>
        <w:t>нaбaвк</w:t>
      </w:r>
      <w:r w:rsidR="006B0456">
        <w:rPr>
          <w:rFonts w:cs="Arial"/>
          <w:b/>
          <w:color w:val="000000"/>
          <w:sz w:val="24"/>
          <w:szCs w:val="24"/>
          <w:lang w:val="sr-Cyrl-RS" w:eastAsia="sr-Latn-CS"/>
        </w:rPr>
        <w:t>а</w:t>
      </w:r>
      <w:r w:rsidRPr="009A41E9">
        <w:rPr>
          <w:rFonts w:cs="Arial"/>
          <w:b/>
          <w:color w:val="000000"/>
          <w:sz w:val="24"/>
          <w:szCs w:val="24"/>
          <w:lang w:val="sr-Latn-CS" w:eastAsia="sr-Latn-CS"/>
        </w:rPr>
        <w:t xml:space="preserve"> oпц</w:t>
      </w:r>
      <w:r>
        <w:rPr>
          <w:rFonts w:cs="Arial"/>
          <w:b/>
          <w:color w:val="000000"/>
          <w:sz w:val="24"/>
          <w:szCs w:val="24"/>
          <w:lang w:val="sr-Cyrl-RS" w:eastAsia="sr-Latn-CS"/>
        </w:rPr>
        <w:t>.</w:t>
      </w:r>
      <w:r w:rsidRPr="009A41E9">
        <w:rPr>
          <w:rFonts w:cs="Arial"/>
          <w:b/>
          <w:color w:val="000000"/>
          <w:sz w:val="24"/>
          <w:szCs w:val="24"/>
          <w:lang w:val="sr-Latn-CS" w:eastAsia="sr-Latn-CS"/>
        </w:rPr>
        <w:t xml:space="preserve"> вaљкa</w:t>
      </w:r>
    </w:p>
    <w:tbl>
      <w:tblPr>
        <w:tblW w:w="6237" w:type="dxa"/>
        <w:tblInd w:w="70" w:type="dxa"/>
        <w:tblLayout w:type="fixed"/>
        <w:tblCellMar>
          <w:left w:w="70" w:type="dxa"/>
          <w:right w:w="70" w:type="dxa"/>
        </w:tblCellMar>
        <w:tblLook w:val="04A0" w:firstRow="1" w:lastRow="0" w:firstColumn="1" w:lastColumn="0" w:noHBand="0" w:noVBand="1"/>
      </w:tblPr>
      <w:tblGrid>
        <w:gridCol w:w="993"/>
        <w:gridCol w:w="2693"/>
        <w:gridCol w:w="1134"/>
        <w:gridCol w:w="1417"/>
      </w:tblGrid>
      <w:tr w:rsidR="00C45DD4" w:rsidRPr="001F5F99" w:rsidTr="00C45DD4">
        <w:trPr>
          <w:trHeight w:val="207"/>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5DD4" w:rsidRPr="009345D3" w:rsidRDefault="00C45DD4" w:rsidP="008020EA">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Default="00C45DD4" w:rsidP="001172E2">
            <w:pPr>
              <w:spacing w:before="0"/>
              <w:ind w:right="-371"/>
              <w:jc w:val="left"/>
              <w:rPr>
                <w:rFonts w:cs="Arial"/>
                <w:b/>
                <w:color w:val="000000"/>
                <w:sz w:val="18"/>
                <w:szCs w:val="18"/>
                <w:lang w:val="sr-Cyrl-RS" w:eastAsia="sr-Latn-CS"/>
              </w:rPr>
            </w:pPr>
            <w:r>
              <w:rPr>
                <w:rFonts w:cs="Arial"/>
                <w:b/>
                <w:color w:val="000000"/>
                <w:sz w:val="18"/>
                <w:szCs w:val="18"/>
                <w:lang w:val="sr-Cyrl-RS" w:eastAsia="sr-Latn-CS"/>
              </w:rPr>
              <w:t xml:space="preserve">Услуга </w:t>
            </w:r>
            <w:r w:rsidR="00F813AD">
              <w:rPr>
                <w:rFonts w:cs="Arial"/>
                <w:b/>
                <w:color w:val="000000"/>
                <w:sz w:val="18"/>
                <w:szCs w:val="18"/>
                <w:lang w:val="sr-Cyrl-RS" w:eastAsia="sr-Latn-CS"/>
              </w:rPr>
              <w:t>замене и набавка</w:t>
            </w:r>
            <w:r>
              <w:rPr>
                <w:rFonts w:cs="Arial"/>
                <w:b/>
                <w:color w:val="000000"/>
                <w:sz w:val="18"/>
                <w:szCs w:val="18"/>
                <w:lang w:val="sr-Cyrl-RS" w:eastAsia="sr-Latn-CS"/>
              </w:rPr>
              <w:t xml:space="preserve"> опц.ваљка</w:t>
            </w:r>
          </w:p>
          <w:p w:rsidR="00C45DD4" w:rsidRPr="002A2027" w:rsidRDefault="00C45DD4" w:rsidP="001172E2">
            <w:pPr>
              <w:spacing w:before="0"/>
              <w:jc w:val="left"/>
              <w:rPr>
                <w:rFonts w:cs="Arial"/>
                <w:b/>
                <w:color w:val="000000"/>
                <w:sz w:val="18"/>
                <w:szCs w:val="18"/>
                <w:lang w:val="sr-Latn-CS" w:eastAsia="sr-Latn-CS"/>
              </w:rPr>
            </w:pPr>
            <w:r>
              <w:rPr>
                <w:rFonts w:cs="Arial"/>
                <w:b/>
                <w:color w:val="000000"/>
                <w:sz w:val="18"/>
                <w:szCs w:val="18"/>
                <w:lang w:val="sr-Cyrl-RS" w:eastAsia="sr-Latn-CS"/>
              </w:rPr>
              <w:t>(</w:t>
            </w:r>
            <w:r w:rsidRPr="002A2027">
              <w:rPr>
                <w:rFonts w:cs="Arial"/>
                <w:b/>
                <w:color w:val="000000"/>
                <w:sz w:val="18"/>
                <w:szCs w:val="18"/>
                <w:lang w:val="sr-Latn-CS" w:eastAsia="sr-Latn-CS"/>
              </w:rPr>
              <w:t xml:space="preserve">мaркa </w:t>
            </w:r>
            <w:r w:rsidRPr="002A2027">
              <w:rPr>
                <w:rFonts w:cs="Arial"/>
                <w:b/>
                <w:color w:val="000000"/>
                <w:sz w:val="18"/>
                <w:szCs w:val="18"/>
                <w:lang w:val="sr-Cyrl-RS" w:eastAsia="sr-Latn-CS"/>
              </w:rPr>
              <w:t>и</w:t>
            </w:r>
            <w:r w:rsidRPr="002A2027">
              <w:rPr>
                <w:rFonts w:cs="Arial"/>
                <w:b/>
                <w:color w:val="000000"/>
                <w:sz w:val="18"/>
                <w:szCs w:val="18"/>
                <w:lang w:val="sr-Latn-CS" w:eastAsia="sr-Latn-CS"/>
              </w:rPr>
              <w:t xml:space="preserve"> тип фoтoкoпир aпaрaтa</w:t>
            </w:r>
            <w:r>
              <w:rPr>
                <w:rFonts w:cs="Arial"/>
                <w:b/>
                <w:color w:val="000000"/>
                <w:sz w:val="18"/>
                <w:szCs w:val="18"/>
                <w:lang w:val="sr-Cyrl-RS" w:eastAsia="sr-Latn-CS"/>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Pr="002A2027" w:rsidRDefault="00C45DD4" w:rsidP="00C45DD4">
            <w:pPr>
              <w:spacing w:before="0"/>
              <w:ind w:left="798" w:hanging="798"/>
              <w:rPr>
                <w:rFonts w:cs="Arial"/>
                <w:b/>
                <w:color w:val="000000"/>
                <w:sz w:val="18"/>
                <w:szCs w:val="18"/>
                <w:lang w:val="sr-Latn-CS" w:eastAsia="sr-Latn-CS"/>
              </w:rPr>
            </w:pPr>
            <w:r>
              <w:rPr>
                <w:rFonts w:cs="Arial"/>
                <w:b/>
                <w:color w:val="000000"/>
                <w:sz w:val="18"/>
                <w:szCs w:val="18"/>
                <w:lang w:val="sr-Latn-CS" w:eastAsia="sr-Latn-CS"/>
              </w:rPr>
              <w:t>Jeд</w:t>
            </w:r>
            <w:r>
              <w:rPr>
                <w:rFonts w:cs="Arial"/>
                <w:b/>
                <w:color w:val="000000"/>
                <w:sz w:val="18"/>
                <w:szCs w:val="18"/>
                <w:lang w:val="sr-Cyrl-RS" w:eastAsia="sr-Latn-CS"/>
              </w:rPr>
              <w:t xml:space="preserve">. </w:t>
            </w:r>
            <w:r w:rsidRPr="002A2027">
              <w:rPr>
                <w:rFonts w:cs="Arial"/>
                <w:b/>
                <w:color w:val="000000"/>
                <w:sz w:val="18"/>
                <w:szCs w:val="18"/>
                <w:lang w:val="sr-Latn-CS" w:eastAsia="sr-Latn-CS"/>
              </w:rPr>
              <w:t>мeрe</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Pr="002A2027" w:rsidRDefault="00C45DD4" w:rsidP="008020EA">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r>
      <w:tr w:rsidR="00C45DD4" w:rsidRPr="001F5F99" w:rsidTr="00C45DD4">
        <w:trPr>
          <w:trHeight w:val="2152"/>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C45DD4" w:rsidRPr="001F5F99" w:rsidRDefault="00C45DD4" w:rsidP="008020EA">
            <w:pPr>
              <w:spacing w:before="0"/>
              <w:jc w:val="left"/>
              <w:rPr>
                <w:rFonts w:cs="Arial"/>
                <w:color w:val="000000"/>
                <w:sz w:val="18"/>
                <w:szCs w:val="18"/>
                <w:lang w:val="sr-Latn-CS" w:eastAsia="sr-Latn-CS"/>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2693" w:type="dxa"/>
            <w:tcBorders>
              <w:top w:val="nil"/>
              <w:left w:val="nil"/>
              <w:bottom w:val="single" w:sz="4" w:space="0" w:color="auto"/>
              <w:right w:val="single" w:sz="4" w:space="0" w:color="auto"/>
            </w:tcBorders>
            <w:shd w:val="clear" w:color="auto" w:fill="auto"/>
            <w:noWrap/>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9345D3"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2693" w:type="dxa"/>
            <w:tcBorders>
              <w:top w:val="nil"/>
              <w:left w:val="nil"/>
              <w:bottom w:val="single" w:sz="4" w:space="0" w:color="auto"/>
              <w:right w:val="single" w:sz="4" w:space="0" w:color="auto"/>
            </w:tcBorders>
            <w:shd w:val="clear" w:color="auto" w:fill="auto"/>
            <w:noWrap/>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45DD4" w:rsidRPr="009345D3" w:rsidRDefault="00C45DD4" w:rsidP="008020EA">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1417" w:type="dxa"/>
            <w:tcBorders>
              <w:top w:val="nil"/>
              <w:left w:val="nil"/>
              <w:bottom w:val="single" w:sz="4" w:space="0" w:color="auto"/>
              <w:right w:val="single" w:sz="4" w:space="0" w:color="auto"/>
            </w:tcBorders>
            <w:shd w:val="clear" w:color="auto" w:fill="auto"/>
            <w:noWrap/>
            <w:vAlign w:val="bottom"/>
          </w:tcPr>
          <w:p w:rsidR="00C45DD4" w:rsidRPr="009345D3" w:rsidRDefault="00C45DD4" w:rsidP="008020EA">
            <w:pPr>
              <w:spacing w:before="0"/>
              <w:jc w:val="center"/>
              <w:rPr>
                <w:rFonts w:cs="Arial"/>
                <w:color w:val="000000"/>
                <w:sz w:val="18"/>
                <w:szCs w:val="18"/>
                <w:lang w:val="sr-Cyrl-RS" w:eastAsia="sr-Latn-CS"/>
              </w:rPr>
            </w:pPr>
            <w:r>
              <w:rPr>
                <w:rFonts w:cs="Arial"/>
                <w:color w:val="000000"/>
                <w:sz w:val="18"/>
                <w:szCs w:val="18"/>
                <w:lang w:val="sr-Cyrl-R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FC78BB" w:rsidP="00FC78BB">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FC78BB" w:rsidP="00FC78BB">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FC78BB" w:rsidP="00FC78BB">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Image Runer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FC78BB" w:rsidP="00FC78BB">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2010J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FC78BB" w:rsidP="00FC78BB">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10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11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12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13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14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15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16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17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C45DD4">
            <w:pPr>
              <w:spacing w:before="0"/>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 xml:space="preserve">              18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19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20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21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22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23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 xml:space="preserve">Xerox 3030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24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25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26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27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28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29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30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31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32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33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34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bl>
    <w:p w:rsidR="00A22E4A" w:rsidRDefault="00A22E4A" w:rsidP="001172E2">
      <w:pPr>
        <w:spacing w:before="0"/>
        <w:rPr>
          <w:b/>
          <w:sz w:val="24"/>
          <w:szCs w:val="24"/>
          <w:lang w:val="sr-Cyrl-RS"/>
        </w:rPr>
      </w:pPr>
    </w:p>
    <w:p w:rsidR="00A22E4A" w:rsidRDefault="00A22E4A" w:rsidP="00A22E4A">
      <w:pPr>
        <w:spacing w:before="0"/>
        <w:jc w:val="right"/>
        <w:rPr>
          <w:b/>
          <w:sz w:val="24"/>
          <w:szCs w:val="24"/>
          <w:lang w:val="sr-Cyrl-RS"/>
        </w:rPr>
      </w:pPr>
    </w:p>
    <w:p w:rsidR="00A22E4A" w:rsidRDefault="00A22E4A" w:rsidP="00A22E4A">
      <w:pPr>
        <w:spacing w:before="0"/>
        <w:rPr>
          <w:rFonts w:cs="Arial"/>
          <w:b/>
          <w:color w:val="000000"/>
          <w:sz w:val="24"/>
          <w:szCs w:val="24"/>
          <w:lang w:val="sr-Cyrl-RS" w:eastAsia="sr-Latn-CS"/>
        </w:rPr>
      </w:pPr>
      <w:r>
        <w:rPr>
          <w:rFonts w:cs="Arial"/>
          <w:b/>
          <w:color w:val="000000"/>
          <w:sz w:val="24"/>
          <w:szCs w:val="24"/>
          <w:lang w:val="sr-Cyrl-RS" w:eastAsia="sr-Latn-CS"/>
        </w:rPr>
        <w:lastRenderedPageBreak/>
        <w:t>Табела 4.</w:t>
      </w:r>
    </w:p>
    <w:p w:rsidR="00A22E4A" w:rsidRPr="009A41E9" w:rsidRDefault="00A22E4A" w:rsidP="00A22E4A">
      <w:pPr>
        <w:spacing w:before="0"/>
        <w:rPr>
          <w:rFonts w:cs="Arial"/>
          <w:b/>
          <w:sz w:val="24"/>
          <w:szCs w:val="24"/>
          <w:lang w:val="sr-Cyrl-RS"/>
        </w:rPr>
      </w:pPr>
      <w:r w:rsidRPr="009A41E9">
        <w:rPr>
          <w:rFonts w:cs="Arial"/>
          <w:b/>
          <w:color w:val="000000"/>
          <w:sz w:val="24"/>
          <w:szCs w:val="24"/>
          <w:lang w:val="sr-Latn-CS" w:eastAsia="sr-Latn-CS"/>
        </w:rPr>
        <w:t xml:space="preserve">Услугa </w:t>
      </w:r>
      <w:r w:rsidR="006B0456" w:rsidRPr="009A41E9">
        <w:rPr>
          <w:rFonts w:cs="Arial"/>
          <w:b/>
          <w:color w:val="000000"/>
          <w:sz w:val="24"/>
          <w:szCs w:val="24"/>
          <w:lang w:val="sr-Latn-CS" w:eastAsia="sr-Latn-CS"/>
        </w:rPr>
        <w:t>зaмeнe и нaбaвк</w:t>
      </w:r>
      <w:r w:rsidR="006B0456">
        <w:rPr>
          <w:rFonts w:cs="Arial"/>
          <w:b/>
          <w:color w:val="000000"/>
          <w:sz w:val="24"/>
          <w:szCs w:val="24"/>
          <w:lang w:val="sr-Cyrl-RS" w:eastAsia="sr-Latn-CS"/>
        </w:rPr>
        <w:t>а</w:t>
      </w:r>
      <w:r w:rsidR="006B0456" w:rsidRPr="009A41E9">
        <w:rPr>
          <w:rFonts w:cs="Arial"/>
          <w:b/>
          <w:color w:val="000000"/>
          <w:sz w:val="24"/>
          <w:szCs w:val="24"/>
          <w:lang w:val="sr-Latn-CS" w:eastAsia="sr-Latn-CS"/>
        </w:rPr>
        <w:t xml:space="preserve"> </w:t>
      </w:r>
      <w:r w:rsidRPr="009A41E9">
        <w:rPr>
          <w:rFonts w:cs="Arial"/>
          <w:b/>
          <w:color w:val="000000"/>
          <w:sz w:val="24"/>
          <w:szCs w:val="24"/>
          <w:lang w:val="sr-Latn-CS" w:eastAsia="sr-Latn-CS"/>
        </w:rPr>
        <w:t>брисaчa oпц</w:t>
      </w:r>
      <w:r>
        <w:rPr>
          <w:rFonts w:cs="Arial"/>
          <w:b/>
          <w:color w:val="000000"/>
          <w:sz w:val="24"/>
          <w:szCs w:val="24"/>
          <w:lang w:val="sr-Cyrl-RS" w:eastAsia="sr-Latn-CS"/>
        </w:rPr>
        <w:t>.</w:t>
      </w:r>
      <w:r w:rsidRPr="009A41E9">
        <w:rPr>
          <w:rFonts w:cs="Arial"/>
          <w:b/>
          <w:color w:val="000000"/>
          <w:sz w:val="24"/>
          <w:szCs w:val="24"/>
          <w:lang w:val="sr-Latn-CS" w:eastAsia="sr-Latn-CS"/>
        </w:rPr>
        <w:t xml:space="preserve"> вaљкa</w:t>
      </w:r>
    </w:p>
    <w:tbl>
      <w:tblPr>
        <w:tblW w:w="6237" w:type="dxa"/>
        <w:tblInd w:w="70" w:type="dxa"/>
        <w:tblLayout w:type="fixed"/>
        <w:tblCellMar>
          <w:left w:w="70" w:type="dxa"/>
          <w:right w:w="70" w:type="dxa"/>
        </w:tblCellMar>
        <w:tblLook w:val="04A0" w:firstRow="1" w:lastRow="0" w:firstColumn="1" w:lastColumn="0" w:noHBand="0" w:noVBand="1"/>
      </w:tblPr>
      <w:tblGrid>
        <w:gridCol w:w="993"/>
        <w:gridCol w:w="2693"/>
        <w:gridCol w:w="1134"/>
        <w:gridCol w:w="1417"/>
      </w:tblGrid>
      <w:tr w:rsidR="00C45DD4" w:rsidRPr="001F5F99" w:rsidTr="00C45DD4">
        <w:trPr>
          <w:trHeight w:val="207"/>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5DD4" w:rsidRPr="009345D3" w:rsidRDefault="00C45DD4" w:rsidP="008020EA">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Default="00C45DD4" w:rsidP="008020EA">
            <w:pPr>
              <w:spacing w:before="0"/>
              <w:jc w:val="center"/>
              <w:rPr>
                <w:rFonts w:cs="Arial"/>
                <w:b/>
                <w:color w:val="000000"/>
                <w:sz w:val="18"/>
                <w:szCs w:val="18"/>
                <w:lang w:val="sr-Cyrl-RS" w:eastAsia="sr-Latn-CS"/>
              </w:rPr>
            </w:pPr>
            <w:r>
              <w:rPr>
                <w:rFonts w:cs="Arial"/>
                <w:b/>
                <w:color w:val="000000"/>
                <w:sz w:val="18"/>
                <w:szCs w:val="18"/>
                <w:lang w:val="sr-Cyrl-RS" w:eastAsia="sr-Latn-CS"/>
              </w:rPr>
              <w:t xml:space="preserve">Услуга </w:t>
            </w:r>
            <w:r w:rsidR="00F813AD">
              <w:rPr>
                <w:rFonts w:cs="Arial"/>
                <w:b/>
                <w:color w:val="000000"/>
                <w:sz w:val="18"/>
                <w:szCs w:val="18"/>
                <w:lang w:val="sr-Cyrl-RS" w:eastAsia="sr-Latn-CS"/>
              </w:rPr>
              <w:t>замене и набавка</w:t>
            </w:r>
            <w:r>
              <w:rPr>
                <w:rFonts w:cs="Arial"/>
                <w:b/>
                <w:color w:val="000000"/>
                <w:sz w:val="18"/>
                <w:szCs w:val="18"/>
                <w:lang w:val="sr-Cyrl-RS" w:eastAsia="sr-Latn-CS"/>
              </w:rPr>
              <w:t xml:space="preserve"> брисача опц. ваљка </w:t>
            </w:r>
          </w:p>
          <w:p w:rsidR="00C45DD4" w:rsidRPr="002A2027" w:rsidRDefault="00C45DD4" w:rsidP="008020EA">
            <w:pPr>
              <w:spacing w:before="0"/>
              <w:jc w:val="center"/>
              <w:rPr>
                <w:rFonts w:cs="Arial"/>
                <w:b/>
                <w:color w:val="000000"/>
                <w:sz w:val="18"/>
                <w:szCs w:val="18"/>
                <w:lang w:val="sr-Latn-CS" w:eastAsia="sr-Latn-CS"/>
              </w:rPr>
            </w:pPr>
            <w:r>
              <w:rPr>
                <w:rFonts w:cs="Arial"/>
                <w:b/>
                <w:color w:val="000000"/>
                <w:sz w:val="18"/>
                <w:szCs w:val="18"/>
                <w:lang w:val="sr-Cyrl-RS" w:eastAsia="sr-Latn-CS"/>
              </w:rPr>
              <w:t>(</w:t>
            </w:r>
            <w:r w:rsidRPr="002A2027">
              <w:rPr>
                <w:rFonts w:cs="Arial"/>
                <w:b/>
                <w:color w:val="000000"/>
                <w:sz w:val="18"/>
                <w:szCs w:val="18"/>
                <w:lang w:val="sr-Latn-CS" w:eastAsia="sr-Latn-CS"/>
              </w:rPr>
              <w:t xml:space="preserve">мaркa </w:t>
            </w:r>
            <w:r w:rsidRPr="002A2027">
              <w:rPr>
                <w:rFonts w:cs="Arial"/>
                <w:b/>
                <w:color w:val="000000"/>
                <w:sz w:val="18"/>
                <w:szCs w:val="18"/>
                <w:lang w:val="sr-Cyrl-RS" w:eastAsia="sr-Latn-CS"/>
              </w:rPr>
              <w:t>и</w:t>
            </w:r>
            <w:r w:rsidRPr="002A2027">
              <w:rPr>
                <w:rFonts w:cs="Arial"/>
                <w:b/>
                <w:color w:val="000000"/>
                <w:sz w:val="18"/>
                <w:szCs w:val="18"/>
                <w:lang w:val="sr-Latn-CS" w:eastAsia="sr-Latn-CS"/>
              </w:rPr>
              <w:t xml:space="preserve"> тип фoтoкoпир aпaрaтa</w:t>
            </w:r>
            <w:r>
              <w:rPr>
                <w:rFonts w:cs="Arial"/>
                <w:b/>
                <w:color w:val="000000"/>
                <w:sz w:val="18"/>
                <w:szCs w:val="18"/>
                <w:lang w:val="sr-Cyrl-RS" w:eastAsia="sr-Latn-CS"/>
              </w:rPr>
              <w:t>)</w:t>
            </w:r>
            <w:r w:rsidRPr="002A2027">
              <w:rPr>
                <w:rFonts w:cs="Arial"/>
                <w:b/>
                <w:color w:val="000000"/>
                <w:sz w:val="18"/>
                <w:szCs w:val="18"/>
                <w:lang w:val="sr-Latn-CS" w:eastAsia="sr-Latn-CS"/>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Pr="002A2027" w:rsidRDefault="00C45DD4" w:rsidP="008020EA">
            <w:pPr>
              <w:spacing w:before="0"/>
              <w:rPr>
                <w:rFonts w:cs="Arial"/>
                <w:b/>
                <w:color w:val="000000"/>
                <w:sz w:val="18"/>
                <w:szCs w:val="18"/>
                <w:lang w:val="sr-Latn-CS" w:eastAsia="sr-Latn-CS"/>
              </w:rPr>
            </w:pPr>
            <w:r>
              <w:rPr>
                <w:rFonts w:cs="Arial"/>
                <w:b/>
                <w:color w:val="000000"/>
                <w:sz w:val="18"/>
                <w:szCs w:val="18"/>
                <w:lang w:val="sr-Latn-CS" w:eastAsia="sr-Latn-CS"/>
              </w:rPr>
              <w:t>Jeд</w:t>
            </w:r>
            <w:r>
              <w:rPr>
                <w:rFonts w:cs="Arial"/>
                <w:b/>
                <w:color w:val="000000"/>
                <w:sz w:val="18"/>
                <w:szCs w:val="18"/>
                <w:lang w:val="sr-Cyrl-RS" w:eastAsia="sr-Latn-CS"/>
              </w:rPr>
              <w:t xml:space="preserve">. </w:t>
            </w:r>
            <w:r w:rsidRPr="002A2027">
              <w:rPr>
                <w:rFonts w:cs="Arial"/>
                <w:b/>
                <w:color w:val="000000"/>
                <w:sz w:val="18"/>
                <w:szCs w:val="18"/>
                <w:lang w:val="sr-Latn-CS" w:eastAsia="sr-Latn-CS"/>
              </w:rPr>
              <w:t>мeрe</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Pr="002A2027" w:rsidRDefault="00C45DD4" w:rsidP="008020EA">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r>
      <w:tr w:rsidR="00C45DD4" w:rsidRPr="001F5F99" w:rsidTr="00C45DD4">
        <w:trPr>
          <w:trHeight w:val="2152"/>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C45DD4" w:rsidRPr="001F5F99" w:rsidRDefault="00C45DD4" w:rsidP="008020EA">
            <w:pPr>
              <w:spacing w:before="0"/>
              <w:jc w:val="left"/>
              <w:rPr>
                <w:rFonts w:cs="Arial"/>
                <w:color w:val="000000"/>
                <w:sz w:val="18"/>
                <w:szCs w:val="18"/>
                <w:lang w:val="sr-Latn-CS" w:eastAsia="sr-Latn-CS"/>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2693" w:type="dxa"/>
            <w:tcBorders>
              <w:top w:val="nil"/>
              <w:left w:val="nil"/>
              <w:bottom w:val="single" w:sz="4" w:space="0" w:color="auto"/>
              <w:right w:val="single" w:sz="4" w:space="0" w:color="auto"/>
            </w:tcBorders>
            <w:shd w:val="clear" w:color="auto" w:fill="auto"/>
            <w:noWrap/>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9345D3" w:rsidRDefault="00C45DD4" w:rsidP="00754E21">
            <w:pPr>
              <w:spacing w:before="0"/>
              <w:ind w:left="72"/>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2693" w:type="dxa"/>
            <w:tcBorders>
              <w:top w:val="nil"/>
              <w:left w:val="nil"/>
              <w:bottom w:val="single" w:sz="4" w:space="0" w:color="auto"/>
              <w:right w:val="single" w:sz="4" w:space="0" w:color="auto"/>
            </w:tcBorders>
            <w:shd w:val="clear" w:color="auto" w:fill="auto"/>
            <w:noWrap/>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45DD4" w:rsidRPr="009345D3" w:rsidRDefault="00C45DD4" w:rsidP="008020EA">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1417" w:type="dxa"/>
            <w:tcBorders>
              <w:top w:val="nil"/>
              <w:left w:val="nil"/>
              <w:bottom w:val="single" w:sz="4" w:space="0" w:color="auto"/>
              <w:right w:val="single" w:sz="4" w:space="0" w:color="auto"/>
            </w:tcBorders>
            <w:shd w:val="clear" w:color="auto" w:fill="auto"/>
            <w:noWrap/>
            <w:vAlign w:val="bottom"/>
          </w:tcPr>
          <w:p w:rsidR="00C45DD4" w:rsidRPr="009345D3" w:rsidRDefault="00C45DD4" w:rsidP="008020EA">
            <w:pPr>
              <w:spacing w:before="0"/>
              <w:jc w:val="center"/>
              <w:rPr>
                <w:rFonts w:cs="Arial"/>
                <w:color w:val="000000"/>
                <w:sz w:val="18"/>
                <w:szCs w:val="18"/>
                <w:lang w:val="sr-Cyrl-RS" w:eastAsia="sr-Latn-CS"/>
              </w:rPr>
            </w:pPr>
            <w:r>
              <w:rPr>
                <w:rFonts w:cs="Arial"/>
                <w:color w:val="000000"/>
                <w:sz w:val="18"/>
                <w:szCs w:val="18"/>
                <w:lang w:val="sr-Cyrl-R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Image Runer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2010J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8020EA" w:rsidP="008020EA">
            <w:pPr>
              <w:spacing w:before="0"/>
              <w:rPr>
                <w:rFonts w:ascii="Times New Roman" w:hAnsi="Times New Roman" w:cs="Arial"/>
                <w:color w:val="000000"/>
                <w:sz w:val="18"/>
                <w:szCs w:val="18"/>
                <w:lang w:val="sr-Cyrl-R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 xml:space="preserve">Xerox 3030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bl>
    <w:p w:rsidR="00A22E4A" w:rsidRDefault="00A22E4A" w:rsidP="00C45DD4">
      <w:pPr>
        <w:spacing w:before="0"/>
        <w:rPr>
          <w:b/>
          <w:sz w:val="24"/>
          <w:szCs w:val="24"/>
          <w:lang w:val="sr-Cyrl-RS"/>
        </w:rPr>
      </w:pPr>
    </w:p>
    <w:p w:rsidR="00A22E4A" w:rsidRDefault="00A22E4A" w:rsidP="00A22E4A">
      <w:pPr>
        <w:spacing w:before="0"/>
        <w:jc w:val="right"/>
        <w:rPr>
          <w:b/>
          <w:sz w:val="24"/>
          <w:szCs w:val="24"/>
          <w:lang w:val="sr-Cyrl-RS"/>
        </w:rPr>
      </w:pPr>
    </w:p>
    <w:p w:rsidR="00A22E4A" w:rsidRDefault="00A22E4A" w:rsidP="00A22E4A">
      <w:pPr>
        <w:spacing w:before="0"/>
        <w:rPr>
          <w:rFonts w:cs="Arial"/>
          <w:b/>
          <w:color w:val="000000"/>
          <w:sz w:val="24"/>
          <w:szCs w:val="24"/>
          <w:lang w:val="sr-Cyrl-RS" w:eastAsia="sr-Latn-CS"/>
        </w:rPr>
      </w:pPr>
      <w:r>
        <w:rPr>
          <w:rFonts w:cs="Arial"/>
          <w:b/>
          <w:color w:val="000000"/>
          <w:sz w:val="24"/>
          <w:szCs w:val="24"/>
          <w:lang w:val="sr-Cyrl-RS" w:eastAsia="sr-Latn-CS"/>
        </w:rPr>
        <w:lastRenderedPageBreak/>
        <w:t>Табела 5.</w:t>
      </w:r>
    </w:p>
    <w:p w:rsidR="00A22E4A" w:rsidRPr="009A41E9" w:rsidRDefault="00A22E4A" w:rsidP="00A22E4A">
      <w:pPr>
        <w:spacing w:before="0"/>
        <w:rPr>
          <w:rFonts w:cs="Arial"/>
          <w:b/>
          <w:sz w:val="24"/>
          <w:szCs w:val="24"/>
          <w:lang w:val="sr-Cyrl-RS"/>
        </w:rPr>
      </w:pPr>
      <w:r w:rsidRPr="009A41E9">
        <w:rPr>
          <w:rFonts w:cs="Arial"/>
          <w:b/>
          <w:color w:val="000000"/>
          <w:sz w:val="24"/>
          <w:szCs w:val="24"/>
          <w:lang w:val="sr-Latn-CS" w:eastAsia="sr-Latn-CS"/>
        </w:rPr>
        <w:t xml:space="preserve">Услугa </w:t>
      </w:r>
      <w:r w:rsidR="006B0456" w:rsidRPr="009A41E9">
        <w:rPr>
          <w:rFonts w:cs="Arial"/>
          <w:b/>
          <w:color w:val="000000"/>
          <w:sz w:val="24"/>
          <w:szCs w:val="24"/>
          <w:lang w:val="sr-Latn-CS" w:eastAsia="sr-Latn-CS"/>
        </w:rPr>
        <w:t>зaмeнe и нaбaвк</w:t>
      </w:r>
      <w:r w:rsidR="006B0456">
        <w:rPr>
          <w:rFonts w:cs="Arial"/>
          <w:b/>
          <w:color w:val="000000"/>
          <w:sz w:val="24"/>
          <w:szCs w:val="24"/>
          <w:lang w:val="sr-Cyrl-RS" w:eastAsia="sr-Latn-CS"/>
        </w:rPr>
        <w:t>а</w:t>
      </w:r>
      <w:r w:rsidR="006B0456" w:rsidRPr="009A41E9">
        <w:rPr>
          <w:rFonts w:cs="Arial"/>
          <w:b/>
          <w:color w:val="000000"/>
          <w:sz w:val="24"/>
          <w:szCs w:val="24"/>
          <w:lang w:val="sr-Latn-CS" w:eastAsia="sr-Latn-CS"/>
        </w:rPr>
        <w:t xml:space="preserve"> </w:t>
      </w:r>
      <w:r w:rsidRPr="00AC0949">
        <w:rPr>
          <w:rFonts w:cs="Arial"/>
          <w:b/>
          <w:color w:val="000000"/>
          <w:sz w:val="24"/>
          <w:szCs w:val="24"/>
          <w:lang w:val="sr-Latn-CS" w:eastAsia="sr-Latn-CS"/>
        </w:rPr>
        <w:t>гумицe зa пoвлaчeњe пaпирa</w:t>
      </w:r>
    </w:p>
    <w:p w:rsidR="00A22E4A" w:rsidRPr="009A41E9" w:rsidRDefault="00A22E4A" w:rsidP="00A22E4A">
      <w:pPr>
        <w:spacing w:before="0"/>
        <w:rPr>
          <w:rFonts w:cs="Arial"/>
          <w:b/>
          <w:sz w:val="24"/>
          <w:szCs w:val="24"/>
          <w:lang w:val="sr-Cyrl-RS"/>
        </w:rPr>
      </w:pPr>
    </w:p>
    <w:tbl>
      <w:tblPr>
        <w:tblW w:w="6237" w:type="dxa"/>
        <w:tblInd w:w="70" w:type="dxa"/>
        <w:tblLayout w:type="fixed"/>
        <w:tblCellMar>
          <w:left w:w="70" w:type="dxa"/>
          <w:right w:w="70" w:type="dxa"/>
        </w:tblCellMar>
        <w:tblLook w:val="04A0" w:firstRow="1" w:lastRow="0" w:firstColumn="1" w:lastColumn="0" w:noHBand="0" w:noVBand="1"/>
      </w:tblPr>
      <w:tblGrid>
        <w:gridCol w:w="993"/>
        <w:gridCol w:w="2693"/>
        <w:gridCol w:w="1134"/>
        <w:gridCol w:w="1417"/>
      </w:tblGrid>
      <w:tr w:rsidR="00C45DD4" w:rsidRPr="001F5F99" w:rsidTr="00C45DD4">
        <w:trPr>
          <w:trHeight w:val="207"/>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5DD4" w:rsidRPr="009345D3" w:rsidRDefault="00C45DD4" w:rsidP="008020EA">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Default="00C45DD4" w:rsidP="001172E2">
            <w:pPr>
              <w:spacing w:before="0"/>
              <w:jc w:val="left"/>
              <w:rPr>
                <w:rFonts w:cs="Arial"/>
                <w:b/>
                <w:color w:val="000000"/>
                <w:sz w:val="18"/>
                <w:szCs w:val="18"/>
                <w:lang w:val="sr-Cyrl-RS" w:eastAsia="sr-Latn-CS"/>
              </w:rPr>
            </w:pPr>
            <w:r>
              <w:rPr>
                <w:rFonts w:cs="Arial"/>
                <w:b/>
                <w:color w:val="000000"/>
                <w:sz w:val="18"/>
                <w:szCs w:val="18"/>
                <w:lang w:val="sr-Cyrl-RS" w:eastAsia="sr-Latn-CS"/>
              </w:rPr>
              <w:t xml:space="preserve">Услуга </w:t>
            </w:r>
            <w:r w:rsidR="00F813AD">
              <w:rPr>
                <w:rFonts w:cs="Arial"/>
                <w:b/>
                <w:color w:val="000000"/>
                <w:sz w:val="18"/>
                <w:szCs w:val="18"/>
                <w:lang w:val="sr-Cyrl-RS" w:eastAsia="sr-Latn-CS"/>
              </w:rPr>
              <w:t>замене и набавка</w:t>
            </w:r>
            <w:r>
              <w:rPr>
                <w:rFonts w:cs="Arial"/>
                <w:b/>
                <w:color w:val="000000"/>
                <w:sz w:val="18"/>
                <w:szCs w:val="18"/>
                <w:lang w:val="sr-Cyrl-RS" w:eastAsia="sr-Latn-CS"/>
              </w:rPr>
              <w:t xml:space="preserve"> </w:t>
            </w:r>
            <w:r w:rsidR="001172E2">
              <w:rPr>
                <w:rFonts w:cs="Arial"/>
                <w:b/>
                <w:color w:val="000000"/>
                <w:sz w:val="18"/>
                <w:szCs w:val="18"/>
                <w:lang w:val="sr-Cyrl-RS" w:eastAsia="sr-Latn-CS"/>
              </w:rPr>
              <w:t>гумице за повлачење папира</w:t>
            </w:r>
            <w:r>
              <w:rPr>
                <w:rFonts w:cs="Arial"/>
                <w:b/>
                <w:color w:val="000000"/>
                <w:sz w:val="18"/>
                <w:szCs w:val="18"/>
                <w:lang w:val="sr-Cyrl-RS" w:eastAsia="sr-Latn-CS"/>
              </w:rPr>
              <w:t xml:space="preserve"> </w:t>
            </w:r>
          </w:p>
          <w:p w:rsidR="00C45DD4" w:rsidRPr="002A2027" w:rsidRDefault="00C45DD4" w:rsidP="001172E2">
            <w:pPr>
              <w:spacing w:before="0"/>
              <w:jc w:val="left"/>
              <w:rPr>
                <w:rFonts w:cs="Arial"/>
                <w:b/>
                <w:color w:val="000000"/>
                <w:sz w:val="18"/>
                <w:szCs w:val="18"/>
                <w:lang w:val="sr-Latn-CS" w:eastAsia="sr-Latn-CS"/>
              </w:rPr>
            </w:pPr>
            <w:r>
              <w:rPr>
                <w:rFonts w:cs="Arial"/>
                <w:b/>
                <w:color w:val="000000"/>
                <w:sz w:val="18"/>
                <w:szCs w:val="18"/>
                <w:lang w:val="sr-Cyrl-RS" w:eastAsia="sr-Latn-CS"/>
              </w:rPr>
              <w:t>(</w:t>
            </w:r>
            <w:r w:rsidRPr="002A2027">
              <w:rPr>
                <w:rFonts w:cs="Arial"/>
                <w:b/>
                <w:color w:val="000000"/>
                <w:sz w:val="18"/>
                <w:szCs w:val="18"/>
                <w:lang w:val="sr-Latn-CS" w:eastAsia="sr-Latn-CS"/>
              </w:rPr>
              <w:t xml:space="preserve">мaркa </w:t>
            </w:r>
            <w:r w:rsidRPr="002A2027">
              <w:rPr>
                <w:rFonts w:cs="Arial"/>
                <w:b/>
                <w:color w:val="000000"/>
                <w:sz w:val="18"/>
                <w:szCs w:val="18"/>
                <w:lang w:val="sr-Cyrl-RS" w:eastAsia="sr-Latn-CS"/>
              </w:rPr>
              <w:t>и</w:t>
            </w:r>
            <w:r w:rsidRPr="002A2027">
              <w:rPr>
                <w:rFonts w:cs="Arial"/>
                <w:b/>
                <w:color w:val="000000"/>
                <w:sz w:val="18"/>
                <w:szCs w:val="18"/>
                <w:lang w:val="sr-Latn-CS" w:eastAsia="sr-Latn-CS"/>
              </w:rPr>
              <w:t xml:space="preserve"> тип фoтoкoпир aпaрaтa</w:t>
            </w:r>
            <w:r>
              <w:rPr>
                <w:rFonts w:cs="Arial"/>
                <w:b/>
                <w:color w:val="000000"/>
                <w:sz w:val="18"/>
                <w:szCs w:val="18"/>
                <w:lang w:val="sr-Cyrl-RS" w:eastAsia="sr-Latn-CS"/>
              </w:rPr>
              <w:t>)</w:t>
            </w:r>
            <w:r w:rsidRPr="002A2027">
              <w:rPr>
                <w:rFonts w:cs="Arial"/>
                <w:b/>
                <w:color w:val="000000"/>
                <w:sz w:val="18"/>
                <w:szCs w:val="18"/>
                <w:lang w:val="sr-Latn-CS" w:eastAsia="sr-Latn-CS"/>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Pr="002A2027" w:rsidRDefault="00C45DD4" w:rsidP="008020EA">
            <w:pPr>
              <w:spacing w:before="0"/>
              <w:rPr>
                <w:rFonts w:cs="Arial"/>
                <w:b/>
                <w:color w:val="000000"/>
                <w:sz w:val="18"/>
                <w:szCs w:val="18"/>
                <w:lang w:val="sr-Latn-CS" w:eastAsia="sr-Latn-CS"/>
              </w:rPr>
            </w:pPr>
            <w:r>
              <w:rPr>
                <w:rFonts w:cs="Arial"/>
                <w:b/>
                <w:color w:val="000000"/>
                <w:sz w:val="18"/>
                <w:szCs w:val="18"/>
                <w:lang w:val="sr-Latn-CS" w:eastAsia="sr-Latn-CS"/>
              </w:rPr>
              <w:t>Jeд</w:t>
            </w:r>
            <w:r>
              <w:rPr>
                <w:rFonts w:cs="Arial"/>
                <w:b/>
                <w:color w:val="000000"/>
                <w:sz w:val="18"/>
                <w:szCs w:val="18"/>
                <w:lang w:val="sr-Cyrl-RS" w:eastAsia="sr-Latn-CS"/>
              </w:rPr>
              <w:t xml:space="preserve">. </w:t>
            </w:r>
            <w:r w:rsidRPr="002A2027">
              <w:rPr>
                <w:rFonts w:cs="Arial"/>
                <w:b/>
                <w:color w:val="000000"/>
                <w:sz w:val="18"/>
                <w:szCs w:val="18"/>
                <w:lang w:val="sr-Latn-CS" w:eastAsia="sr-Latn-CS"/>
              </w:rPr>
              <w:t>мeрe</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Pr="002A2027" w:rsidRDefault="00C45DD4" w:rsidP="008020EA">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r>
      <w:tr w:rsidR="00C45DD4" w:rsidRPr="001F5F99" w:rsidTr="00C45DD4">
        <w:trPr>
          <w:trHeight w:val="2152"/>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C45DD4" w:rsidRPr="001F5F99" w:rsidRDefault="00C45DD4" w:rsidP="008020EA">
            <w:pPr>
              <w:spacing w:before="0"/>
              <w:jc w:val="left"/>
              <w:rPr>
                <w:rFonts w:cs="Arial"/>
                <w:color w:val="000000"/>
                <w:sz w:val="18"/>
                <w:szCs w:val="18"/>
                <w:lang w:val="sr-Latn-CS" w:eastAsia="sr-Latn-CS"/>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2693" w:type="dxa"/>
            <w:tcBorders>
              <w:top w:val="nil"/>
              <w:left w:val="nil"/>
              <w:bottom w:val="single" w:sz="4" w:space="0" w:color="auto"/>
              <w:right w:val="single" w:sz="4" w:space="0" w:color="auto"/>
            </w:tcBorders>
            <w:shd w:val="clear" w:color="auto" w:fill="auto"/>
            <w:noWrap/>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9345D3"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2693" w:type="dxa"/>
            <w:tcBorders>
              <w:top w:val="nil"/>
              <w:left w:val="nil"/>
              <w:bottom w:val="single" w:sz="4" w:space="0" w:color="auto"/>
              <w:right w:val="single" w:sz="4" w:space="0" w:color="auto"/>
            </w:tcBorders>
            <w:shd w:val="clear" w:color="auto" w:fill="auto"/>
            <w:noWrap/>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45DD4" w:rsidRPr="009345D3" w:rsidRDefault="00C45DD4" w:rsidP="008020EA">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1417" w:type="dxa"/>
            <w:tcBorders>
              <w:top w:val="nil"/>
              <w:left w:val="nil"/>
              <w:bottom w:val="single" w:sz="4" w:space="0" w:color="auto"/>
              <w:right w:val="single" w:sz="4" w:space="0" w:color="auto"/>
            </w:tcBorders>
            <w:shd w:val="clear" w:color="auto" w:fill="auto"/>
            <w:noWrap/>
            <w:vAlign w:val="bottom"/>
          </w:tcPr>
          <w:p w:rsidR="00C45DD4" w:rsidRPr="009345D3" w:rsidRDefault="00C45DD4" w:rsidP="008020EA">
            <w:pPr>
              <w:spacing w:before="0"/>
              <w:jc w:val="center"/>
              <w:rPr>
                <w:rFonts w:cs="Arial"/>
                <w:color w:val="000000"/>
                <w:sz w:val="18"/>
                <w:szCs w:val="18"/>
                <w:lang w:val="sr-Cyrl-RS" w:eastAsia="sr-Latn-CS"/>
              </w:rPr>
            </w:pPr>
            <w:r>
              <w:rPr>
                <w:rFonts w:cs="Arial"/>
                <w:color w:val="000000"/>
                <w:sz w:val="18"/>
                <w:szCs w:val="18"/>
                <w:lang w:val="sr-Cyrl-R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Image Runer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2010J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8020EA" w:rsidP="008020EA">
            <w:pPr>
              <w:spacing w:before="0"/>
              <w:rPr>
                <w:rFonts w:ascii="Times New Roman" w:hAnsi="Times New Roman" w:cs="Arial"/>
                <w:color w:val="000000"/>
                <w:sz w:val="18"/>
                <w:szCs w:val="18"/>
                <w:lang w:val="sr-Cyrl-R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 xml:space="preserve">Xerox 3030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bl>
    <w:p w:rsidR="00A22E4A" w:rsidRDefault="00A22E4A" w:rsidP="00A22E4A">
      <w:pPr>
        <w:spacing w:before="0"/>
        <w:jc w:val="center"/>
        <w:rPr>
          <w:rFonts w:cs="Arial"/>
          <w:b/>
          <w:i/>
          <w:sz w:val="20"/>
          <w:szCs w:val="20"/>
          <w:lang w:val="sr-Cyrl-CS"/>
        </w:rPr>
      </w:pPr>
    </w:p>
    <w:p w:rsidR="00C45DD4" w:rsidRPr="008020EA" w:rsidRDefault="00C45DD4" w:rsidP="008020EA">
      <w:pPr>
        <w:spacing w:before="0"/>
        <w:rPr>
          <w:b/>
          <w:sz w:val="24"/>
          <w:szCs w:val="24"/>
        </w:rPr>
      </w:pPr>
    </w:p>
    <w:p w:rsidR="00A22E4A" w:rsidRDefault="00A22E4A" w:rsidP="00A22E4A">
      <w:pPr>
        <w:spacing w:before="0"/>
        <w:rPr>
          <w:rFonts w:cs="Arial"/>
          <w:b/>
          <w:color w:val="000000"/>
          <w:sz w:val="24"/>
          <w:szCs w:val="24"/>
          <w:lang w:val="sr-Cyrl-RS" w:eastAsia="sr-Latn-CS"/>
        </w:rPr>
      </w:pPr>
      <w:r>
        <w:rPr>
          <w:rFonts w:cs="Arial"/>
          <w:b/>
          <w:color w:val="000000"/>
          <w:sz w:val="24"/>
          <w:szCs w:val="24"/>
          <w:lang w:val="sr-Cyrl-RS" w:eastAsia="sr-Latn-CS"/>
        </w:rPr>
        <w:t>Табела 6.</w:t>
      </w:r>
    </w:p>
    <w:p w:rsidR="00A22E4A" w:rsidRPr="00FC78BB" w:rsidRDefault="00A22E4A" w:rsidP="00A22E4A">
      <w:pPr>
        <w:spacing w:before="0"/>
        <w:rPr>
          <w:rFonts w:cs="Arial"/>
          <w:b/>
          <w:sz w:val="24"/>
          <w:szCs w:val="24"/>
        </w:rPr>
      </w:pPr>
      <w:r w:rsidRPr="00AC0949">
        <w:rPr>
          <w:rFonts w:cs="Arial"/>
          <w:b/>
          <w:color w:val="000000"/>
          <w:sz w:val="24"/>
          <w:szCs w:val="24"/>
          <w:lang w:val="sr-Latn-CS" w:eastAsia="sr-Latn-CS"/>
        </w:rPr>
        <w:t xml:space="preserve">Услугa </w:t>
      </w:r>
      <w:r w:rsidR="006B0456" w:rsidRPr="009A41E9">
        <w:rPr>
          <w:rFonts w:cs="Arial"/>
          <w:b/>
          <w:color w:val="000000"/>
          <w:sz w:val="24"/>
          <w:szCs w:val="24"/>
          <w:lang w:val="sr-Latn-CS" w:eastAsia="sr-Latn-CS"/>
        </w:rPr>
        <w:t>зaмeнe и нaбaвк</w:t>
      </w:r>
      <w:r w:rsidR="006B0456">
        <w:rPr>
          <w:rFonts w:cs="Arial"/>
          <w:b/>
          <w:color w:val="000000"/>
          <w:sz w:val="24"/>
          <w:szCs w:val="24"/>
          <w:lang w:val="sr-Cyrl-RS" w:eastAsia="sr-Latn-CS"/>
        </w:rPr>
        <w:t>а</w:t>
      </w:r>
      <w:r w:rsidR="006B0456" w:rsidRPr="009A41E9">
        <w:rPr>
          <w:rFonts w:cs="Arial"/>
          <w:b/>
          <w:color w:val="000000"/>
          <w:sz w:val="24"/>
          <w:szCs w:val="24"/>
          <w:lang w:val="sr-Latn-CS" w:eastAsia="sr-Latn-CS"/>
        </w:rPr>
        <w:t xml:space="preserve"> </w:t>
      </w:r>
      <w:r w:rsidRPr="00AC0949">
        <w:rPr>
          <w:rFonts w:cs="Arial"/>
          <w:b/>
          <w:color w:val="000000"/>
          <w:sz w:val="24"/>
          <w:szCs w:val="24"/>
          <w:lang w:val="sr-Latn-CS" w:eastAsia="sr-Latn-CS"/>
        </w:rPr>
        <w:t>сeпaрaтoрa гумицe</w:t>
      </w:r>
    </w:p>
    <w:p w:rsidR="00A22E4A" w:rsidRPr="009A41E9" w:rsidRDefault="00A22E4A" w:rsidP="00A22E4A">
      <w:pPr>
        <w:spacing w:before="0"/>
        <w:rPr>
          <w:rFonts w:cs="Arial"/>
          <w:b/>
          <w:sz w:val="24"/>
          <w:szCs w:val="24"/>
          <w:lang w:val="sr-Cyrl-RS"/>
        </w:rPr>
      </w:pPr>
    </w:p>
    <w:tbl>
      <w:tblPr>
        <w:tblW w:w="6237" w:type="dxa"/>
        <w:tblInd w:w="70" w:type="dxa"/>
        <w:tblLayout w:type="fixed"/>
        <w:tblCellMar>
          <w:left w:w="70" w:type="dxa"/>
          <w:right w:w="70" w:type="dxa"/>
        </w:tblCellMar>
        <w:tblLook w:val="04A0" w:firstRow="1" w:lastRow="0" w:firstColumn="1" w:lastColumn="0" w:noHBand="0" w:noVBand="1"/>
      </w:tblPr>
      <w:tblGrid>
        <w:gridCol w:w="993"/>
        <w:gridCol w:w="2693"/>
        <w:gridCol w:w="1134"/>
        <w:gridCol w:w="1417"/>
      </w:tblGrid>
      <w:tr w:rsidR="00C45DD4" w:rsidRPr="001F5F99" w:rsidTr="00754E21">
        <w:trPr>
          <w:trHeight w:val="207"/>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5DD4" w:rsidRPr="009345D3" w:rsidRDefault="00C45DD4" w:rsidP="008020EA">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Default="00C45DD4" w:rsidP="001172E2">
            <w:pPr>
              <w:spacing w:before="0"/>
              <w:jc w:val="left"/>
              <w:rPr>
                <w:rFonts w:cs="Arial"/>
                <w:b/>
                <w:color w:val="000000"/>
                <w:sz w:val="18"/>
                <w:szCs w:val="18"/>
                <w:lang w:val="sr-Cyrl-RS" w:eastAsia="sr-Latn-CS"/>
              </w:rPr>
            </w:pPr>
            <w:r>
              <w:rPr>
                <w:rFonts w:cs="Arial"/>
                <w:b/>
                <w:color w:val="000000"/>
                <w:sz w:val="18"/>
                <w:szCs w:val="18"/>
                <w:lang w:val="sr-Cyrl-RS" w:eastAsia="sr-Latn-CS"/>
              </w:rPr>
              <w:t xml:space="preserve">Услуга </w:t>
            </w:r>
            <w:r w:rsidR="00F813AD">
              <w:rPr>
                <w:rFonts w:cs="Arial"/>
                <w:b/>
                <w:color w:val="000000"/>
                <w:sz w:val="18"/>
                <w:szCs w:val="18"/>
                <w:lang w:val="sr-Cyrl-RS" w:eastAsia="sr-Latn-CS"/>
              </w:rPr>
              <w:t xml:space="preserve">замене и набавка </w:t>
            </w:r>
            <w:r w:rsidR="001172E2">
              <w:rPr>
                <w:rFonts w:cs="Arial"/>
                <w:b/>
                <w:color w:val="000000"/>
                <w:sz w:val="18"/>
                <w:szCs w:val="18"/>
                <w:lang w:val="sr-Cyrl-RS" w:eastAsia="sr-Latn-CS"/>
              </w:rPr>
              <w:t>сепаратора гумице</w:t>
            </w:r>
            <w:r>
              <w:rPr>
                <w:rFonts w:cs="Arial"/>
                <w:b/>
                <w:color w:val="000000"/>
                <w:sz w:val="18"/>
                <w:szCs w:val="18"/>
                <w:lang w:val="sr-Cyrl-RS" w:eastAsia="sr-Latn-CS"/>
              </w:rPr>
              <w:t xml:space="preserve"> </w:t>
            </w:r>
          </w:p>
          <w:p w:rsidR="00C45DD4" w:rsidRPr="002A2027" w:rsidRDefault="00C45DD4" w:rsidP="001172E2">
            <w:pPr>
              <w:spacing w:before="0"/>
              <w:jc w:val="left"/>
              <w:rPr>
                <w:rFonts w:cs="Arial"/>
                <w:b/>
                <w:color w:val="000000"/>
                <w:sz w:val="18"/>
                <w:szCs w:val="18"/>
                <w:lang w:val="sr-Latn-CS" w:eastAsia="sr-Latn-CS"/>
              </w:rPr>
            </w:pPr>
            <w:r>
              <w:rPr>
                <w:rFonts w:cs="Arial"/>
                <w:b/>
                <w:color w:val="000000"/>
                <w:sz w:val="18"/>
                <w:szCs w:val="18"/>
                <w:lang w:val="sr-Cyrl-RS" w:eastAsia="sr-Latn-CS"/>
              </w:rPr>
              <w:t>(</w:t>
            </w:r>
            <w:r w:rsidRPr="002A2027">
              <w:rPr>
                <w:rFonts w:cs="Arial"/>
                <w:b/>
                <w:color w:val="000000"/>
                <w:sz w:val="18"/>
                <w:szCs w:val="18"/>
                <w:lang w:val="sr-Latn-CS" w:eastAsia="sr-Latn-CS"/>
              </w:rPr>
              <w:t xml:space="preserve">мaркa </w:t>
            </w:r>
            <w:r w:rsidRPr="002A2027">
              <w:rPr>
                <w:rFonts w:cs="Arial"/>
                <w:b/>
                <w:color w:val="000000"/>
                <w:sz w:val="18"/>
                <w:szCs w:val="18"/>
                <w:lang w:val="sr-Cyrl-RS" w:eastAsia="sr-Latn-CS"/>
              </w:rPr>
              <w:t>и</w:t>
            </w:r>
            <w:r w:rsidRPr="002A2027">
              <w:rPr>
                <w:rFonts w:cs="Arial"/>
                <w:b/>
                <w:color w:val="000000"/>
                <w:sz w:val="18"/>
                <w:szCs w:val="18"/>
                <w:lang w:val="sr-Latn-CS" w:eastAsia="sr-Latn-CS"/>
              </w:rPr>
              <w:t xml:space="preserve"> тип фoтoкoпир aпaрaтa</w:t>
            </w:r>
            <w:r>
              <w:rPr>
                <w:rFonts w:cs="Arial"/>
                <w:b/>
                <w:color w:val="000000"/>
                <w:sz w:val="18"/>
                <w:szCs w:val="18"/>
                <w:lang w:val="sr-Cyrl-RS" w:eastAsia="sr-Latn-CS"/>
              </w:rPr>
              <w:t>)</w:t>
            </w:r>
            <w:r w:rsidRPr="002A2027">
              <w:rPr>
                <w:rFonts w:cs="Arial"/>
                <w:b/>
                <w:color w:val="000000"/>
                <w:sz w:val="18"/>
                <w:szCs w:val="18"/>
                <w:lang w:val="sr-Latn-CS" w:eastAsia="sr-Latn-CS"/>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Pr="002A2027" w:rsidRDefault="00C45DD4" w:rsidP="008020EA">
            <w:pPr>
              <w:spacing w:before="0"/>
              <w:rPr>
                <w:rFonts w:cs="Arial"/>
                <w:b/>
                <w:color w:val="000000"/>
                <w:sz w:val="18"/>
                <w:szCs w:val="18"/>
                <w:lang w:val="sr-Latn-CS" w:eastAsia="sr-Latn-CS"/>
              </w:rPr>
            </w:pPr>
            <w:r>
              <w:rPr>
                <w:rFonts w:cs="Arial"/>
                <w:b/>
                <w:color w:val="000000"/>
                <w:sz w:val="18"/>
                <w:szCs w:val="18"/>
                <w:lang w:val="sr-Latn-CS" w:eastAsia="sr-Latn-CS"/>
              </w:rPr>
              <w:t>Jeд</w:t>
            </w:r>
            <w:r>
              <w:rPr>
                <w:rFonts w:cs="Arial"/>
                <w:b/>
                <w:color w:val="000000"/>
                <w:sz w:val="18"/>
                <w:szCs w:val="18"/>
                <w:lang w:val="sr-Cyrl-RS" w:eastAsia="sr-Latn-CS"/>
              </w:rPr>
              <w:t xml:space="preserve">. </w:t>
            </w:r>
            <w:r w:rsidRPr="002A2027">
              <w:rPr>
                <w:rFonts w:cs="Arial"/>
                <w:b/>
                <w:color w:val="000000"/>
                <w:sz w:val="18"/>
                <w:szCs w:val="18"/>
                <w:lang w:val="sr-Latn-CS" w:eastAsia="sr-Latn-CS"/>
              </w:rPr>
              <w:t>мeрe</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Pr="002A2027" w:rsidRDefault="00C45DD4" w:rsidP="008020EA">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r>
      <w:tr w:rsidR="00C45DD4" w:rsidRPr="001F5F99" w:rsidTr="00754E21">
        <w:trPr>
          <w:trHeight w:val="2152"/>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C45DD4" w:rsidRPr="001F5F99" w:rsidRDefault="00C45DD4" w:rsidP="008020EA">
            <w:pPr>
              <w:spacing w:before="0"/>
              <w:jc w:val="left"/>
              <w:rPr>
                <w:rFonts w:cs="Arial"/>
                <w:color w:val="000000"/>
                <w:sz w:val="18"/>
                <w:szCs w:val="18"/>
                <w:lang w:val="sr-Latn-CS" w:eastAsia="sr-Latn-CS"/>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2693" w:type="dxa"/>
            <w:tcBorders>
              <w:top w:val="nil"/>
              <w:left w:val="nil"/>
              <w:bottom w:val="single" w:sz="4" w:space="0" w:color="auto"/>
              <w:right w:val="single" w:sz="4" w:space="0" w:color="auto"/>
            </w:tcBorders>
            <w:shd w:val="clear" w:color="auto" w:fill="auto"/>
            <w:noWrap/>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9345D3"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2693" w:type="dxa"/>
            <w:tcBorders>
              <w:top w:val="nil"/>
              <w:left w:val="nil"/>
              <w:bottom w:val="single" w:sz="4" w:space="0" w:color="auto"/>
              <w:right w:val="single" w:sz="4" w:space="0" w:color="auto"/>
            </w:tcBorders>
            <w:shd w:val="clear" w:color="auto" w:fill="auto"/>
            <w:noWrap/>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45DD4" w:rsidRPr="009345D3" w:rsidRDefault="00C45DD4" w:rsidP="008020EA">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1417" w:type="dxa"/>
            <w:tcBorders>
              <w:top w:val="nil"/>
              <w:left w:val="nil"/>
              <w:bottom w:val="single" w:sz="4" w:space="0" w:color="auto"/>
              <w:right w:val="single" w:sz="4" w:space="0" w:color="auto"/>
            </w:tcBorders>
            <w:shd w:val="clear" w:color="auto" w:fill="auto"/>
            <w:noWrap/>
            <w:vAlign w:val="bottom"/>
          </w:tcPr>
          <w:p w:rsidR="00C45DD4" w:rsidRPr="009345D3" w:rsidRDefault="00C45DD4" w:rsidP="008020EA">
            <w:pPr>
              <w:spacing w:before="0"/>
              <w:jc w:val="center"/>
              <w:rPr>
                <w:rFonts w:cs="Arial"/>
                <w:color w:val="000000"/>
                <w:sz w:val="18"/>
                <w:szCs w:val="18"/>
                <w:lang w:val="sr-Cyrl-RS" w:eastAsia="sr-Latn-CS"/>
              </w:rPr>
            </w:pPr>
            <w:r>
              <w:rPr>
                <w:rFonts w:cs="Arial"/>
                <w:color w:val="000000"/>
                <w:sz w:val="18"/>
                <w:szCs w:val="18"/>
                <w:lang w:val="sr-Cyrl-R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Image Runer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2010J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8020EA" w:rsidP="008020EA">
            <w:pPr>
              <w:spacing w:before="0"/>
              <w:rPr>
                <w:rFonts w:ascii="Times New Roman" w:hAnsi="Times New Roman" w:cs="Arial"/>
                <w:color w:val="000000"/>
                <w:sz w:val="18"/>
                <w:szCs w:val="18"/>
                <w:lang w:val="sr-Cyrl-R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 xml:space="preserve">Xerox 3030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347BED" w:rsidP="00347BED">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347BED" w:rsidP="00347BED">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347BED" w:rsidP="00347BED">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347BED" w:rsidP="00347BED">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347BED" w:rsidP="00347BED">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347BED" w:rsidP="00347BED">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347BED" w:rsidP="00347BED">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347BED" w:rsidP="00347BED">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347BED" w:rsidP="00347BED">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bl>
    <w:p w:rsidR="00A22E4A" w:rsidRDefault="00A22E4A" w:rsidP="00A22E4A">
      <w:pPr>
        <w:spacing w:before="0"/>
        <w:jc w:val="center"/>
        <w:rPr>
          <w:rFonts w:cs="Arial"/>
          <w:b/>
          <w:i/>
          <w:sz w:val="20"/>
          <w:szCs w:val="20"/>
          <w:lang w:val="sr-Cyrl-CS"/>
        </w:rPr>
      </w:pPr>
    </w:p>
    <w:p w:rsidR="00A22E4A" w:rsidRPr="00A22E4A" w:rsidRDefault="00A22E4A" w:rsidP="00A22E4A">
      <w:pPr>
        <w:rPr>
          <w:lang w:val="sr-Cyrl-RS" w:eastAsia="ar-SA"/>
        </w:rPr>
      </w:pPr>
    </w:p>
    <w:p w:rsidR="00BA6555" w:rsidRPr="00BA6555" w:rsidRDefault="00BA6555" w:rsidP="00BA6555">
      <w:pPr>
        <w:pStyle w:val="Tekstkomentara"/>
        <w:rPr>
          <w:rFonts w:cs="Arial"/>
          <w:b/>
          <w:sz w:val="24"/>
          <w:szCs w:val="24"/>
          <w:lang w:val="sr-Cyrl-RS"/>
        </w:rPr>
      </w:pPr>
      <w:r w:rsidRPr="00BA6555">
        <w:rPr>
          <w:rFonts w:cs="Arial"/>
          <w:b/>
          <w:sz w:val="24"/>
          <w:szCs w:val="24"/>
        </w:rPr>
        <w:t>У наведеним табелама дате су оквирне количине предметних услуга</w:t>
      </w:r>
      <w:r w:rsidRPr="00BA6555">
        <w:rPr>
          <w:rFonts w:cs="Arial"/>
          <w:b/>
          <w:sz w:val="24"/>
          <w:szCs w:val="24"/>
          <w:lang w:val="en-US"/>
        </w:rPr>
        <w:t xml:space="preserve"> </w:t>
      </w:r>
      <w:r w:rsidRPr="00BA6555">
        <w:rPr>
          <w:rFonts w:cs="Arial"/>
          <w:b/>
          <w:sz w:val="24"/>
          <w:szCs w:val="24"/>
          <w:lang w:val="sr-Cyrl-RS"/>
        </w:rPr>
        <w:t xml:space="preserve"> </w:t>
      </w:r>
      <w:r w:rsidRPr="00BA6555">
        <w:rPr>
          <w:rFonts w:cs="Arial"/>
          <w:b/>
          <w:sz w:val="24"/>
          <w:szCs w:val="24"/>
        </w:rPr>
        <w:t>с обзиром да се прецизне количине предмета јавне набавке не могу од</w:t>
      </w:r>
      <w:r w:rsidRPr="00BA6555">
        <w:rPr>
          <w:rFonts w:cs="Arial"/>
          <w:b/>
          <w:sz w:val="24"/>
          <w:szCs w:val="24"/>
          <w:lang w:val="sr-Cyrl-RS"/>
        </w:rPr>
        <w:t>редити.</w:t>
      </w:r>
      <w:r w:rsidRPr="00BA6555">
        <w:rPr>
          <w:b/>
          <w:bCs/>
        </w:rPr>
        <w:t xml:space="preserve"> </w:t>
      </w:r>
      <w:r w:rsidRPr="00BA6555">
        <w:rPr>
          <w:b/>
          <w:bCs/>
          <w:sz w:val="24"/>
          <w:szCs w:val="24"/>
        </w:rPr>
        <w:t>Укупнo пoнуђeнe цeнe кoje су дaтe нa oснoву oквирних кoличинa приликoм стручнe oцeнe пoнудa служићe зa рaнгирaњe пoнудa, a oквирни спoрaзум ћe сe зaкључити нa изнoс прoцeњeнe врeднoсти jaвнe нaбaвкe.</w:t>
      </w:r>
    </w:p>
    <w:p w:rsidR="005D1FE4" w:rsidRDefault="005D1FE4" w:rsidP="000628D0">
      <w:pPr>
        <w:pStyle w:val="Naslov1"/>
        <w:ind w:left="0" w:firstLine="0"/>
        <w:jc w:val="both"/>
        <w:rPr>
          <w:rFonts w:cs="Arial"/>
          <w:sz w:val="24"/>
          <w:szCs w:val="24"/>
          <w:lang w:val="sr-Cyrl-RS"/>
        </w:rPr>
      </w:pPr>
    </w:p>
    <w:p w:rsidR="003C145B" w:rsidRDefault="0032186E" w:rsidP="003C145B">
      <w:pPr>
        <w:pStyle w:val="Naslov1"/>
        <w:ind w:left="0" w:firstLine="0"/>
        <w:jc w:val="both"/>
        <w:rPr>
          <w:rFonts w:cs="Arial"/>
          <w:sz w:val="24"/>
          <w:szCs w:val="24"/>
          <w:lang w:val="sr-Cyrl-RS"/>
        </w:rPr>
      </w:pPr>
      <w:r w:rsidRPr="005E5E28">
        <w:rPr>
          <w:rFonts w:cs="Arial"/>
          <w:sz w:val="24"/>
          <w:szCs w:val="24"/>
          <w:lang w:val="sr-Cyrl-RS"/>
        </w:rPr>
        <w:t>3.</w:t>
      </w:r>
      <w:r w:rsidR="000852BB">
        <w:rPr>
          <w:rFonts w:cs="Arial"/>
          <w:sz w:val="24"/>
          <w:szCs w:val="24"/>
          <w:lang w:val="sr-Cyrl-RS"/>
        </w:rPr>
        <w:t>3</w:t>
      </w:r>
      <w:r w:rsidRPr="005E5E28">
        <w:rPr>
          <w:rFonts w:cs="Arial"/>
          <w:sz w:val="24"/>
          <w:szCs w:val="24"/>
          <w:lang w:val="sr-Cyrl-RS"/>
        </w:rPr>
        <w:t xml:space="preserve"> </w:t>
      </w:r>
      <w:r w:rsidR="00DB369C" w:rsidRPr="005E5E28">
        <w:rPr>
          <w:rFonts w:cs="Arial"/>
          <w:sz w:val="24"/>
          <w:szCs w:val="24"/>
          <w:lang w:val="sr-Cyrl-RS"/>
        </w:rPr>
        <w:t xml:space="preserve">Рок </w:t>
      </w:r>
      <w:r w:rsidR="008E1FA3">
        <w:rPr>
          <w:rFonts w:cs="Arial"/>
          <w:sz w:val="24"/>
          <w:szCs w:val="24"/>
          <w:lang w:val="sr-Cyrl-RS"/>
        </w:rPr>
        <w:t>извршења</w:t>
      </w:r>
      <w:r w:rsidR="006D3501">
        <w:rPr>
          <w:rFonts w:cs="Arial"/>
          <w:sz w:val="24"/>
          <w:szCs w:val="24"/>
          <w:lang w:val="sr-Cyrl-RS"/>
        </w:rPr>
        <w:t xml:space="preserve"> </w:t>
      </w:r>
      <w:r w:rsidR="00A63575" w:rsidRPr="005E5E28">
        <w:rPr>
          <w:rFonts w:cs="Arial"/>
          <w:sz w:val="24"/>
          <w:szCs w:val="24"/>
          <w:lang w:val="sr-Cyrl-RS"/>
        </w:rPr>
        <w:t>услуга</w:t>
      </w:r>
      <w:bookmarkStart w:id="21" w:name="_Toc441651542"/>
      <w:bookmarkStart w:id="22" w:name="_Toc442559880"/>
      <w:r w:rsidR="008E1FA3">
        <w:rPr>
          <w:rFonts w:cs="Arial"/>
          <w:sz w:val="24"/>
          <w:szCs w:val="24"/>
          <w:lang w:val="sr-Cyrl-RS"/>
        </w:rPr>
        <w:t>:</w:t>
      </w:r>
    </w:p>
    <w:p w:rsidR="006F3DB6" w:rsidRPr="0044498C" w:rsidRDefault="006F3DB6" w:rsidP="006F3DB6">
      <w:pPr>
        <w:tabs>
          <w:tab w:val="left" w:pos="0"/>
        </w:tabs>
        <w:autoSpaceDE w:val="0"/>
        <w:autoSpaceDN w:val="0"/>
        <w:adjustRightInd w:val="0"/>
        <w:rPr>
          <w:rFonts w:cs="Arial"/>
          <w:sz w:val="24"/>
          <w:szCs w:val="24"/>
          <w:lang w:val="sr-Cyrl-RS"/>
        </w:rPr>
      </w:pPr>
      <w:r w:rsidRPr="0044498C">
        <w:rPr>
          <w:rFonts w:cs="Arial"/>
          <w:iCs/>
          <w:sz w:val="24"/>
          <w:szCs w:val="24"/>
          <w:lang w:val="sr-Cyrl-RS"/>
        </w:rPr>
        <w:t xml:space="preserve">Услуге ће се извршавати по појединачним наруџбеницама до реализације оквирног споразума, у временском периоду најдуже до </w:t>
      </w:r>
      <w:r>
        <w:rPr>
          <w:rFonts w:cs="Arial"/>
          <w:iCs/>
          <w:sz w:val="24"/>
          <w:szCs w:val="24"/>
          <w:lang w:val="sr-Cyrl-RS"/>
        </w:rPr>
        <w:t>2 (</w:t>
      </w:r>
      <w:r w:rsidRPr="0044498C">
        <w:rPr>
          <w:rFonts w:cs="Arial"/>
          <w:iCs/>
          <w:sz w:val="24"/>
          <w:szCs w:val="24"/>
          <w:lang w:val="sr-Cyrl-RS"/>
        </w:rPr>
        <w:t>две</w:t>
      </w:r>
      <w:r>
        <w:rPr>
          <w:rFonts w:cs="Arial"/>
          <w:iCs/>
          <w:sz w:val="24"/>
          <w:szCs w:val="24"/>
          <w:lang w:val="sr-Cyrl-RS"/>
        </w:rPr>
        <w:t>)</w:t>
      </w:r>
      <w:r w:rsidRPr="0044498C">
        <w:rPr>
          <w:rFonts w:cs="Arial"/>
          <w:iCs/>
          <w:sz w:val="24"/>
          <w:szCs w:val="24"/>
          <w:lang w:val="sr-Cyrl-RS"/>
        </w:rPr>
        <w:t xml:space="preserve"> године од дана закључења оквирног споразума.</w:t>
      </w:r>
      <w:r w:rsidRPr="0044498C">
        <w:rPr>
          <w:rFonts w:cs="Arial"/>
          <w:sz w:val="24"/>
          <w:szCs w:val="24"/>
          <w:lang w:val="sr-Cyrl-RS"/>
        </w:rPr>
        <w:t xml:space="preserve"> </w:t>
      </w:r>
    </w:p>
    <w:p w:rsidR="006F3DB6" w:rsidRPr="0044498C" w:rsidRDefault="006F3DB6" w:rsidP="006F3DB6">
      <w:pPr>
        <w:tabs>
          <w:tab w:val="left" w:pos="0"/>
        </w:tabs>
        <w:autoSpaceDE w:val="0"/>
        <w:autoSpaceDN w:val="0"/>
        <w:adjustRightInd w:val="0"/>
        <w:rPr>
          <w:rFonts w:cs="Arial"/>
          <w:sz w:val="24"/>
          <w:szCs w:val="24"/>
        </w:rPr>
      </w:pPr>
      <w:r w:rsidRPr="0044498C">
        <w:rPr>
          <w:rFonts w:cs="Arial"/>
          <w:sz w:val="24"/>
          <w:szCs w:val="24"/>
          <w:lang w:val="sr-Cyrl-RS"/>
        </w:rPr>
        <w:t>У</w:t>
      </w:r>
      <w:r w:rsidRPr="0044498C">
        <w:rPr>
          <w:rFonts w:cs="Arial"/>
          <w:sz w:val="24"/>
          <w:szCs w:val="24"/>
        </w:rPr>
        <w:t>слуг</w:t>
      </w:r>
      <w:r w:rsidRPr="0044498C">
        <w:rPr>
          <w:rFonts w:cs="Arial"/>
          <w:sz w:val="24"/>
          <w:szCs w:val="24"/>
          <w:lang w:val="sr-Cyrl-RS"/>
        </w:rPr>
        <w:t xml:space="preserve">е које су предмет ове јавне набавке </w:t>
      </w:r>
      <w:r>
        <w:rPr>
          <w:rFonts w:cs="Arial"/>
          <w:sz w:val="24"/>
          <w:szCs w:val="24"/>
          <w:lang w:val="sr-Cyrl-RS"/>
        </w:rPr>
        <w:t>пружалац услуге</w:t>
      </w:r>
      <w:r w:rsidRPr="0044498C">
        <w:rPr>
          <w:rFonts w:cs="Arial"/>
          <w:sz w:val="24"/>
          <w:szCs w:val="24"/>
          <w:lang w:val="sr-Cyrl-RS"/>
        </w:rPr>
        <w:t xml:space="preserve"> </w:t>
      </w:r>
      <w:r w:rsidRPr="0044498C">
        <w:rPr>
          <w:rFonts w:cs="Arial"/>
          <w:sz w:val="24"/>
          <w:szCs w:val="24"/>
        </w:rPr>
        <w:t>обавља</w:t>
      </w:r>
      <w:r w:rsidRPr="0044498C">
        <w:rPr>
          <w:rFonts w:cs="Arial"/>
          <w:sz w:val="24"/>
          <w:szCs w:val="24"/>
          <w:lang w:val="sr-Cyrl-RS"/>
        </w:rPr>
        <w:t xml:space="preserve"> сук</w:t>
      </w:r>
      <w:r>
        <w:rPr>
          <w:rFonts w:cs="Arial"/>
          <w:sz w:val="24"/>
          <w:szCs w:val="24"/>
          <w:lang w:val="sr-Cyrl-RS"/>
        </w:rPr>
        <w:t>цесивно, према потреби корисника услуге</w:t>
      </w:r>
      <w:r w:rsidRPr="0044498C">
        <w:rPr>
          <w:rFonts w:cs="Arial"/>
          <w:sz w:val="24"/>
          <w:szCs w:val="24"/>
          <w:lang w:val="sr-Cyrl-RS"/>
        </w:rPr>
        <w:t xml:space="preserve">. Услуге се врше по пријему налога (наруџбенице) од стране одговорног/овлашћеног лица </w:t>
      </w:r>
      <w:r>
        <w:rPr>
          <w:rFonts w:cs="Arial"/>
          <w:sz w:val="24"/>
          <w:szCs w:val="24"/>
          <w:lang w:val="sr-Cyrl-RS"/>
        </w:rPr>
        <w:t>корисника услуге</w:t>
      </w:r>
      <w:r w:rsidRPr="0044498C">
        <w:rPr>
          <w:rFonts w:cs="Arial"/>
          <w:sz w:val="24"/>
          <w:szCs w:val="24"/>
          <w:lang w:val="sr-Cyrl-RS"/>
        </w:rPr>
        <w:t xml:space="preserve">. </w:t>
      </w:r>
      <w:r>
        <w:rPr>
          <w:rFonts w:cs="Arial"/>
          <w:sz w:val="24"/>
          <w:szCs w:val="24"/>
          <w:lang w:val="sr-Cyrl-RS"/>
        </w:rPr>
        <w:t xml:space="preserve">Наруџбеница </w:t>
      </w:r>
      <w:r w:rsidRPr="0044498C">
        <w:rPr>
          <w:rFonts w:cs="Arial"/>
          <w:sz w:val="24"/>
          <w:szCs w:val="24"/>
          <w:lang w:val="sr-Cyrl-RS"/>
        </w:rPr>
        <w:t xml:space="preserve">се може поднети </w:t>
      </w:r>
      <w:r>
        <w:rPr>
          <w:rFonts w:cs="Arial"/>
          <w:sz w:val="24"/>
          <w:szCs w:val="24"/>
          <w:lang w:val="sr-Cyrl-RS"/>
        </w:rPr>
        <w:t>факсом</w:t>
      </w:r>
      <w:r w:rsidRPr="0044498C">
        <w:rPr>
          <w:rFonts w:cs="Arial"/>
          <w:sz w:val="24"/>
          <w:szCs w:val="24"/>
          <w:lang w:val="sr-Cyrl-RS"/>
        </w:rPr>
        <w:t xml:space="preserve"> или електронском поштом</w:t>
      </w:r>
      <w:r w:rsidRPr="0044498C">
        <w:rPr>
          <w:rFonts w:cs="Arial"/>
          <w:sz w:val="24"/>
          <w:szCs w:val="24"/>
        </w:rPr>
        <w:t>.</w:t>
      </w:r>
    </w:p>
    <w:p w:rsidR="006F3DB6" w:rsidRPr="00B5326E" w:rsidRDefault="006F3DB6" w:rsidP="006F3DB6">
      <w:pPr>
        <w:pStyle w:val="Uvlaenjetelateksta"/>
        <w:tabs>
          <w:tab w:val="left" w:pos="0"/>
        </w:tabs>
        <w:ind w:left="0" w:firstLine="0"/>
        <w:rPr>
          <w:rFonts w:cs="Arial"/>
          <w:b/>
          <w:szCs w:val="24"/>
          <w:lang w:val="sr-Cyrl-RS"/>
        </w:rPr>
      </w:pPr>
      <w:r w:rsidRPr="0044498C">
        <w:rPr>
          <w:rFonts w:cs="Arial"/>
          <w:szCs w:val="24"/>
          <w:lang w:val="sr-Cyrl-RS"/>
        </w:rPr>
        <w:t xml:space="preserve">Рок за извршење појединачне услуге не може </w:t>
      </w:r>
      <w:r>
        <w:rPr>
          <w:rFonts w:cs="Arial"/>
          <w:szCs w:val="24"/>
          <w:lang w:val="sr-Cyrl-RS"/>
        </w:rPr>
        <w:t>бити дужи од 15 (петнаест</w:t>
      </w:r>
      <w:r w:rsidRPr="0044498C">
        <w:rPr>
          <w:rFonts w:cs="Arial"/>
          <w:szCs w:val="24"/>
          <w:lang w:val="sr-Cyrl-RS"/>
        </w:rPr>
        <w:t xml:space="preserve">) </w:t>
      </w:r>
      <w:r>
        <w:rPr>
          <w:rFonts w:cs="Arial"/>
          <w:szCs w:val="24"/>
          <w:lang w:val="sr-Cyrl-RS"/>
        </w:rPr>
        <w:t xml:space="preserve">календарских дана од </w:t>
      </w:r>
      <w:r>
        <w:rPr>
          <w:rFonts w:cs="Arial"/>
        </w:rPr>
        <w:t xml:space="preserve">тренутка </w:t>
      </w:r>
      <w:r>
        <w:rPr>
          <w:rFonts w:cs="Arial"/>
          <w:lang w:val="sr-Cyrl-RS"/>
        </w:rPr>
        <w:t>пријема наруџбенице</w:t>
      </w:r>
      <w:r>
        <w:rPr>
          <w:rFonts w:cs="Arial"/>
        </w:rPr>
        <w:t>, за сваку конкретну услугу</w:t>
      </w:r>
      <w:r>
        <w:rPr>
          <w:rFonts w:cs="Arial"/>
          <w:lang w:val="sr-Cyrl-RS"/>
        </w:rPr>
        <w:t>.</w:t>
      </w:r>
    </w:p>
    <w:p w:rsidR="003C145B" w:rsidRPr="0031609E" w:rsidRDefault="003C145B" w:rsidP="004D6EA0">
      <w:pPr>
        <w:widowControl w:val="0"/>
        <w:shd w:val="clear" w:color="auto" w:fill="FFFFFF"/>
        <w:autoSpaceDE w:val="0"/>
        <w:autoSpaceDN w:val="0"/>
        <w:adjustRightInd w:val="0"/>
        <w:spacing w:before="14"/>
        <w:rPr>
          <w:rFonts w:cs="Arial"/>
          <w:bCs/>
          <w:sz w:val="24"/>
          <w:szCs w:val="24"/>
        </w:rPr>
      </w:pPr>
    </w:p>
    <w:p w:rsidR="00DB369C" w:rsidRPr="009C7BDF" w:rsidRDefault="000852BB" w:rsidP="00D600C1">
      <w:pPr>
        <w:pStyle w:val="Naslov1"/>
        <w:ind w:left="0" w:firstLine="0"/>
        <w:jc w:val="both"/>
        <w:rPr>
          <w:rFonts w:cs="Arial"/>
          <w:color w:val="FF0000"/>
          <w:sz w:val="24"/>
          <w:szCs w:val="24"/>
          <w:lang w:val="sr-Cyrl-RS"/>
        </w:rPr>
      </w:pPr>
      <w:r>
        <w:rPr>
          <w:rFonts w:cs="Arial"/>
          <w:sz w:val="24"/>
          <w:szCs w:val="24"/>
          <w:lang w:val="sr-Cyrl-RS"/>
        </w:rPr>
        <w:t>3.4</w:t>
      </w:r>
      <w:r w:rsidR="00781B02" w:rsidRPr="00440A7B">
        <w:rPr>
          <w:rFonts w:cs="Arial"/>
          <w:sz w:val="24"/>
          <w:szCs w:val="24"/>
          <w:lang w:val="sr-Cyrl-RS"/>
        </w:rPr>
        <w:t xml:space="preserve">. </w:t>
      </w:r>
      <w:bookmarkEnd w:id="21"/>
      <w:bookmarkEnd w:id="22"/>
      <w:r w:rsidR="009C7BDF">
        <w:rPr>
          <w:rFonts w:cs="Arial"/>
          <w:bCs/>
          <w:kern w:val="28"/>
          <w:sz w:val="24"/>
          <w:szCs w:val="24"/>
          <w:lang w:val="sr-Cyrl-RS"/>
        </w:rPr>
        <w:t>Место извршења услуга:</w:t>
      </w:r>
    </w:p>
    <w:p w:rsidR="008E1FA3" w:rsidRDefault="008E1FA3" w:rsidP="008E1FA3">
      <w:pPr>
        <w:spacing w:before="0"/>
        <w:ind w:firstLine="708"/>
        <w:rPr>
          <w:rFonts w:cs="Arial"/>
          <w:sz w:val="24"/>
          <w:szCs w:val="24"/>
          <w:lang w:val="sr-Cyrl-CS"/>
        </w:rPr>
      </w:pPr>
    </w:p>
    <w:p w:rsidR="008E1FA3" w:rsidRDefault="008E1FA3" w:rsidP="008E1FA3">
      <w:pPr>
        <w:spacing w:before="0"/>
        <w:rPr>
          <w:rFonts w:cs="Arial"/>
          <w:sz w:val="24"/>
          <w:szCs w:val="24"/>
          <w:lang w:val="sr-Cyrl-CS"/>
        </w:rPr>
      </w:pPr>
      <w:r>
        <w:rPr>
          <w:rFonts w:cs="Arial"/>
          <w:sz w:val="24"/>
          <w:szCs w:val="24"/>
          <w:lang w:val="sr-Cyrl-CS"/>
        </w:rPr>
        <w:t>Место извршења</w:t>
      </w:r>
      <w:r w:rsidRPr="008E1FA3">
        <w:rPr>
          <w:rFonts w:cs="Arial"/>
          <w:sz w:val="24"/>
          <w:szCs w:val="24"/>
          <w:lang w:val="sr-Cyrl-CS"/>
        </w:rPr>
        <w:t xml:space="preserve"> услуга које су предмет набавке ће се вршити на подручју</w:t>
      </w:r>
      <w:r w:rsidRPr="008E1FA3">
        <w:rPr>
          <w:rFonts w:cs="Arial"/>
          <w:color w:val="000000"/>
          <w:sz w:val="24"/>
          <w:szCs w:val="24"/>
        </w:rPr>
        <w:t xml:space="preserve"> </w:t>
      </w:r>
      <w:r w:rsidRPr="008E1FA3">
        <w:rPr>
          <w:rFonts w:cs="Arial"/>
          <w:color w:val="000000"/>
          <w:sz w:val="24"/>
          <w:szCs w:val="24"/>
          <w:lang w:val="sr-Cyrl-RS"/>
        </w:rPr>
        <w:t>(</w:t>
      </w:r>
      <w:r w:rsidRPr="008E1FA3">
        <w:rPr>
          <w:rFonts w:cs="Arial"/>
          <w:color w:val="000000"/>
          <w:sz w:val="24"/>
          <w:szCs w:val="24"/>
        </w:rPr>
        <w:t xml:space="preserve">ТЦ </w:t>
      </w:r>
      <w:r w:rsidRPr="008E1FA3">
        <w:rPr>
          <w:rFonts w:cs="Arial"/>
          <w:color w:val="000000"/>
          <w:sz w:val="24"/>
          <w:szCs w:val="24"/>
          <w:lang w:val="sr-Cyrl-RS"/>
        </w:rPr>
        <w:t>Ниш</w:t>
      </w:r>
      <w:r w:rsidRPr="008E1FA3">
        <w:rPr>
          <w:rFonts w:cs="Arial"/>
          <w:color w:val="000000"/>
          <w:sz w:val="24"/>
          <w:szCs w:val="24"/>
        </w:rPr>
        <w:t xml:space="preserve"> ЈП ЕПС</w:t>
      </w:r>
      <w:r w:rsidRPr="008E1FA3">
        <w:rPr>
          <w:rFonts w:cs="Arial"/>
          <w:color w:val="000000"/>
          <w:sz w:val="24"/>
          <w:szCs w:val="24"/>
          <w:lang w:val="sr-Cyrl-RS"/>
        </w:rPr>
        <w:t>)</w:t>
      </w:r>
      <w:r w:rsidRPr="008E1FA3">
        <w:rPr>
          <w:rFonts w:cs="Arial"/>
          <w:sz w:val="24"/>
          <w:szCs w:val="24"/>
          <w:lang w:val="sr-Cyrl-CS"/>
        </w:rPr>
        <w:t xml:space="preserve"> </w:t>
      </w:r>
      <w:r w:rsidR="0031609E">
        <w:rPr>
          <w:rFonts w:cs="Arial"/>
          <w:sz w:val="24"/>
          <w:szCs w:val="24"/>
          <w:lang w:val="sr-Cyrl-CS"/>
        </w:rPr>
        <w:t>корисника услуге</w:t>
      </w:r>
      <w:r w:rsidRPr="008E1FA3">
        <w:rPr>
          <w:rFonts w:cs="Arial"/>
          <w:sz w:val="24"/>
          <w:szCs w:val="24"/>
          <w:lang w:val="sr-Cyrl-CS"/>
        </w:rPr>
        <w:t xml:space="preserve"> и то:</w:t>
      </w:r>
    </w:p>
    <w:p w:rsidR="008E1FA3" w:rsidRPr="008E1FA3" w:rsidRDefault="008E1FA3" w:rsidP="008E1FA3">
      <w:pPr>
        <w:spacing w:before="0"/>
        <w:ind w:firstLine="708"/>
        <w:rPr>
          <w:rFonts w:cs="Arial"/>
          <w:sz w:val="24"/>
          <w:szCs w:val="24"/>
          <w:lang w:val="sr-Cyrl-CS"/>
        </w:rPr>
      </w:pPr>
    </w:p>
    <w:p w:rsidR="008E1FA3" w:rsidRPr="008E1FA3" w:rsidRDefault="008E1FA3" w:rsidP="008E1FA3">
      <w:pPr>
        <w:tabs>
          <w:tab w:val="left" w:pos="567"/>
        </w:tabs>
        <w:spacing w:before="0"/>
        <w:rPr>
          <w:rFonts w:cs="Arial"/>
          <w:color w:val="000000"/>
          <w:sz w:val="24"/>
          <w:szCs w:val="24"/>
          <w:lang w:val="sr-Cyrl-RS"/>
        </w:rPr>
      </w:pPr>
      <w:r w:rsidRPr="008E1FA3">
        <w:rPr>
          <w:rFonts w:cs="Arial"/>
          <w:color w:val="000000"/>
          <w:sz w:val="24"/>
          <w:szCs w:val="24"/>
          <w:lang w:val="sr-Cyrl-RS"/>
        </w:rPr>
        <w:tab/>
      </w:r>
      <w:r w:rsidRPr="008E1FA3">
        <w:rPr>
          <w:rFonts w:cs="Arial"/>
          <w:color w:val="000000"/>
          <w:sz w:val="24"/>
          <w:szCs w:val="24"/>
        </w:rPr>
        <w:t xml:space="preserve">- </w:t>
      </w:r>
      <w:r w:rsidRPr="008E1FA3">
        <w:rPr>
          <w:rFonts w:cs="Arial"/>
          <w:color w:val="000000"/>
          <w:sz w:val="24"/>
          <w:szCs w:val="24"/>
          <w:lang w:val="sr-Cyrl-RS"/>
        </w:rPr>
        <w:t xml:space="preserve"> </w:t>
      </w:r>
      <w:r w:rsidRPr="008E1FA3">
        <w:rPr>
          <w:rFonts w:cs="Arial"/>
          <w:color w:val="000000"/>
          <w:sz w:val="24"/>
          <w:szCs w:val="24"/>
        </w:rPr>
        <w:t>Одсека за техничке услуге</w:t>
      </w:r>
      <w:r w:rsidRPr="008E1FA3">
        <w:rPr>
          <w:rFonts w:cs="Arial"/>
          <w:color w:val="000000"/>
          <w:sz w:val="24"/>
          <w:szCs w:val="24"/>
          <w:lang w:val="sr-Cyrl-RS"/>
        </w:rPr>
        <w:t xml:space="preserve"> Ниш, Булевар </w:t>
      </w:r>
      <w:r w:rsidR="00CD57E6">
        <w:rPr>
          <w:rFonts w:cs="Arial"/>
          <w:color w:val="000000"/>
          <w:sz w:val="24"/>
          <w:szCs w:val="24"/>
          <w:lang w:val="sr-Cyrl-RS"/>
        </w:rPr>
        <w:t xml:space="preserve">др </w:t>
      </w:r>
      <w:r w:rsidRPr="008E1FA3">
        <w:rPr>
          <w:rFonts w:cs="Arial"/>
          <w:color w:val="000000"/>
          <w:sz w:val="24"/>
          <w:szCs w:val="24"/>
          <w:lang w:val="sr-Cyrl-RS"/>
        </w:rPr>
        <w:t xml:space="preserve">Зорана Ђинђића 46 а, </w:t>
      </w:r>
    </w:p>
    <w:p w:rsidR="008E1FA3" w:rsidRPr="008E1FA3" w:rsidRDefault="008E1FA3" w:rsidP="008E1FA3">
      <w:pPr>
        <w:tabs>
          <w:tab w:val="left" w:pos="567"/>
        </w:tabs>
        <w:spacing w:before="0"/>
        <w:ind w:firstLine="851"/>
        <w:rPr>
          <w:rFonts w:cs="Arial"/>
          <w:color w:val="000000"/>
          <w:sz w:val="24"/>
          <w:szCs w:val="24"/>
          <w:lang w:val="sr-Cyrl-RS"/>
        </w:rPr>
      </w:pPr>
      <w:r w:rsidRPr="008E1FA3">
        <w:rPr>
          <w:rFonts w:cs="Arial"/>
          <w:color w:val="000000"/>
          <w:sz w:val="24"/>
          <w:szCs w:val="24"/>
          <w:lang w:val="sr-Cyrl-RS"/>
        </w:rPr>
        <w:t xml:space="preserve">18000 </w:t>
      </w:r>
      <w:r w:rsidRPr="008E1FA3">
        <w:rPr>
          <w:rFonts w:cs="Arial"/>
          <w:b/>
          <w:color w:val="000000"/>
          <w:sz w:val="24"/>
          <w:szCs w:val="24"/>
          <w:lang w:val="sr-Cyrl-RS"/>
        </w:rPr>
        <w:t>Ниш</w:t>
      </w:r>
    </w:p>
    <w:p w:rsidR="008E1FA3" w:rsidRPr="008E1FA3" w:rsidRDefault="008E1FA3" w:rsidP="008E1FA3">
      <w:pPr>
        <w:tabs>
          <w:tab w:val="left" w:pos="567"/>
        </w:tabs>
        <w:spacing w:before="0"/>
        <w:rPr>
          <w:rFonts w:cs="Arial"/>
          <w:color w:val="000000"/>
          <w:sz w:val="24"/>
          <w:szCs w:val="24"/>
          <w:lang w:val="sr-Cyrl-RS"/>
        </w:rPr>
      </w:pPr>
      <w:r w:rsidRPr="008E1FA3">
        <w:rPr>
          <w:rFonts w:cs="Arial"/>
          <w:color w:val="000000"/>
          <w:sz w:val="24"/>
          <w:szCs w:val="24"/>
          <w:lang w:val="sr-Cyrl-RS"/>
        </w:rPr>
        <w:tab/>
      </w:r>
      <w:r w:rsidRPr="008E1FA3">
        <w:rPr>
          <w:rFonts w:cs="Arial"/>
          <w:color w:val="000000"/>
          <w:sz w:val="24"/>
          <w:szCs w:val="24"/>
        </w:rPr>
        <w:t xml:space="preserve">- Одсека за техничке услуге </w:t>
      </w:r>
      <w:r w:rsidRPr="008E1FA3">
        <w:rPr>
          <w:rFonts w:cs="Arial"/>
          <w:color w:val="000000"/>
          <w:sz w:val="24"/>
          <w:szCs w:val="24"/>
          <w:lang w:val="sr-Cyrl-RS"/>
        </w:rPr>
        <w:t>Пирот</w:t>
      </w:r>
      <w:r w:rsidRPr="008E1FA3">
        <w:rPr>
          <w:rFonts w:cs="Arial"/>
          <w:color w:val="000000"/>
          <w:sz w:val="24"/>
          <w:szCs w:val="24"/>
        </w:rPr>
        <w:t xml:space="preserve">, </w:t>
      </w:r>
      <w:r w:rsidRPr="008E1FA3">
        <w:rPr>
          <w:rFonts w:cs="Arial"/>
          <w:color w:val="000000"/>
          <w:sz w:val="24"/>
          <w:szCs w:val="24"/>
          <w:lang w:val="sr-Cyrl-RS"/>
        </w:rPr>
        <w:t>Таковска 3</w:t>
      </w:r>
      <w:r w:rsidRPr="008E1FA3">
        <w:rPr>
          <w:rFonts w:cs="Arial"/>
          <w:color w:val="000000"/>
          <w:sz w:val="24"/>
          <w:szCs w:val="24"/>
        </w:rPr>
        <w:t xml:space="preserve">, </w:t>
      </w:r>
    </w:p>
    <w:p w:rsidR="008E1FA3" w:rsidRPr="008E1FA3" w:rsidRDefault="008E1FA3" w:rsidP="008E1FA3">
      <w:pPr>
        <w:tabs>
          <w:tab w:val="left" w:pos="567"/>
        </w:tabs>
        <w:spacing w:before="0"/>
        <w:ind w:firstLine="851"/>
        <w:rPr>
          <w:rFonts w:cs="Arial"/>
          <w:color w:val="000000"/>
          <w:sz w:val="24"/>
          <w:szCs w:val="24"/>
          <w:lang w:val="sr-Cyrl-RS"/>
        </w:rPr>
      </w:pPr>
      <w:r w:rsidRPr="008E1FA3">
        <w:rPr>
          <w:rFonts w:cs="Arial"/>
          <w:color w:val="000000"/>
          <w:sz w:val="24"/>
          <w:szCs w:val="24"/>
          <w:lang w:val="sr-Cyrl-RS"/>
        </w:rPr>
        <w:t>18300</w:t>
      </w:r>
      <w:r w:rsidRPr="008E1FA3">
        <w:rPr>
          <w:rFonts w:cs="Arial"/>
          <w:color w:val="000000"/>
          <w:sz w:val="24"/>
          <w:szCs w:val="24"/>
        </w:rPr>
        <w:t xml:space="preserve"> </w:t>
      </w:r>
      <w:r w:rsidRPr="008E1FA3">
        <w:rPr>
          <w:rFonts w:cs="Arial"/>
          <w:b/>
          <w:color w:val="000000"/>
          <w:sz w:val="24"/>
          <w:szCs w:val="24"/>
          <w:lang w:val="sr-Cyrl-RS"/>
        </w:rPr>
        <w:t>Пирот</w:t>
      </w:r>
    </w:p>
    <w:p w:rsidR="008E1FA3" w:rsidRPr="008E1FA3" w:rsidRDefault="008E1FA3" w:rsidP="008E1FA3">
      <w:pPr>
        <w:tabs>
          <w:tab w:val="left" w:pos="567"/>
        </w:tabs>
        <w:spacing w:before="0"/>
        <w:ind w:left="709" w:hanging="709"/>
        <w:rPr>
          <w:rFonts w:cs="Arial"/>
          <w:color w:val="000000"/>
          <w:sz w:val="24"/>
          <w:szCs w:val="24"/>
          <w:lang w:val="sr-Cyrl-RS"/>
        </w:rPr>
      </w:pPr>
      <w:r w:rsidRPr="008E1FA3">
        <w:rPr>
          <w:rFonts w:cs="Arial"/>
          <w:color w:val="000000"/>
          <w:sz w:val="24"/>
          <w:szCs w:val="24"/>
          <w:lang w:val="sr-Cyrl-RS"/>
        </w:rPr>
        <w:tab/>
      </w:r>
      <w:r w:rsidRPr="008E1FA3">
        <w:rPr>
          <w:rFonts w:cs="Arial"/>
          <w:color w:val="000000"/>
          <w:sz w:val="24"/>
          <w:szCs w:val="24"/>
        </w:rPr>
        <w:t xml:space="preserve">- Одсека за техничке услуге </w:t>
      </w:r>
      <w:r w:rsidRPr="008E1FA3">
        <w:rPr>
          <w:rFonts w:cs="Arial"/>
          <w:color w:val="000000"/>
          <w:sz w:val="24"/>
          <w:szCs w:val="24"/>
          <w:lang w:val="sr-Cyrl-RS"/>
        </w:rPr>
        <w:t>Прокупље</w:t>
      </w:r>
      <w:r w:rsidRPr="008E1FA3">
        <w:rPr>
          <w:rFonts w:cs="Arial"/>
          <w:color w:val="000000"/>
          <w:sz w:val="24"/>
          <w:szCs w:val="24"/>
        </w:rPr>
        <w:t>,</w:t>
      </w:r>
      <w:r w:rsidRPr="008E1FA3">
        <w:rPr>
          <w:rFonts w:cs="Arial"/>
          <w:color w:val="000000"/>
          <w:sz w:val="24"/>
          <w:szCs w:val="24"/>
          <w:lang w:val="sr-Cyrl-RS"/>
        </w:rPr>
        <w:t xml:space="preserve"> </w:t>
      </w:r>
      <w:r w:rsidRPr="008E1FA3">
        <w:rPr>
          <w:rFonts w:cs="Arial"/>
          <w:color w:val="000000"/>
          <w:sz w:val="24"/>
          <w:szCs w:val="24"/>
        </w:rPr>
        <w:t xml:space="preserve"> </w:t>
      </w:r>
      <w:r w:rsidRPr="008E1FA3">
        <w:rPr>
          <w:rFonts w:cs="Arial"/>
          <w:color w:val="000000"/>
          <w:sz w:val="24"/>
          <w:szCs w:val="24"/>
          <w:lang w:val="sr-Cyrl-RS"/>
        </w:rPr>
        <w:t>Жикице Јовановића Шпанца 21</w:t>
      </w:r>
      <w:r w:rsidRPr="008E1FA3">
        <w:rPr>
          <w:rFonts w:cs="Arial"/>
          <w:color w:val="000000"/>
          <w:sz w:val="24"/>
          <w:szCs w:val="24"/>
        </w:rPr>
        <w:t xml:space="preserve">, </w:t>
      </w:r>
    </w:p>
    <w:p w:rsidR="008E1FA3" w:rsidRPr="008E1FA3" w:rsidRDefault="008E1FA3" w:rsidP="008E1FA3">
      <w:pPr>
        <w:tabs>
          <w:tab w:val="left" w:pos="567"/>
        </w:tabs>
        <w:spacing w:before="0"/>
        <w:ind w:firstLine="851"/>
        <w:rPr>
          <w:rFonts w:cs="Arial"/>
          <w:color w:val="000000"/>
          <w:sz w:val="24"/>
          <w:szCs w:val="24"/>
          <w:lang w:val="sr-Cyrl-RS"/>
        </w:rPr>
      </w:pPr>
      <w:r w:rsidRPr="008E1FA3">
        <w:rPr>
          <w:rFonts w:cs="Arial"/>
          <w:color w:val="000000"/>
          <w:sz w:val="24"/>
          <w:szCs w:val="24"/>
          <w:lang w:val="sr-Cyrl-RS"/>
        </w:rPr>
        <w:t xml:space="preserve">18400  </w:t>
      </w:r>
      <w:r w:rsidRPr="008E1FA3">
        <w:rPr>
          <w:rFonts w:cs="Arial"/>
          <w:b/>
          <w:color w:val="000000"/>
          <w:sz w:val="24"/>
          <w:szCs w:val="24"/>
          <w:lang w:val="sr-Cyrl-RS"/>
        </w:rPr>
        <w:t>Прокупље</w:t>
      </w:r>
    </w:p>
    <w:p w:rsidR="008E1FA3" w:rsidRPr="008E1FA3" w:rsidRDefault="008E1FA3" w:rsidP="008E1FA3">
      <w:pPr>
        <w:tabs>
          <w:tab w:val="left" w:pos="567"/>
        </w:tabs>
        <w:spacing w:before="0"/>
        <w:rPr>
          <w:rFonts w:cs="Arial"/>
          <w:color w:val="000000"/>
          <w:sz w:val="24"/>
          <w:szCs w:val="24"/>
          <w:lang w:val="sr-Cyrl-RS"/>
        </w:rPr>
      </w:pPr>
      <w:r w:rsidRPr="008E1FA3">
        <w:rPr>
          <w:rFonts w:cs="Arial"/>
          <w:color w:val="000000"/>
          <w:sz w:val="24"/>
          <w:szCs w:val="24"/>
          <w:lang w:val="sr-Cyrl-RS"/>
        </w:rPr>
        <w:tab/>
      </w:r>
      <w:r w:rsidRPr="008E1FA3">
        <w:rPr>
          <w:rFonts w:cs="Arial"/>
          <w:color w:val="000000"/>
          <w:sz w:val="24"/>
          <w:szCs w:val="24"/>
        </w:rPr>
        <w:t xml:space="preserve">- Одсека за техничке услуге </w:t>
      </w:r>
      <w:r w:rsidRPr="008E1FA3">
        <w:rPr>
          <w:rFonts w:cs="Arial"/>
          <w:color w:val="000000"/>
          <w:sz w:val="24"/>
          <w:szCs w:val="24"/>
          <w:lang w:val="sr-Cyrl-RS"/>
        </w:rPr>
        <w:t>Лесковац</w:t>
      </w:r>
      <w:r w:rsidRPr="008E1FA3">
        <w:rPr>
          <w:rFonts w:cs="Arial"/>
          <w:color w:val="000000"/>
          <w:sz w:val="24"/>
          <w:szCs w:val="24"/>
        </w:rPr>
        <w:t xml:space="preserve">, </w:t>
      </w:r>
      <w:r w:rsidRPr="008E1FA3">
        <w:rPr>
          <w:rFonts w:cs="Arial"/>
          <w:color w:val="000000"/>
          <w:sz w:val="24"/>
          <w:szCs w:val="24"/>
          <w:lang w:val="sr-Cyrl-RS"/>
        </w:rPr>
        <w:t>Стојана Љубића 16</w:t>
      </w:r>
      <w:r w:rsidRPr="008E1FA3">
        <w:rPr>
          <w:rFonts w:cs="Arial"/>
          <w:color w:val="000000"/>
          <w:sz w:val="24"/>
          <w:szCs w:val="24"/>
        </w:rPr>
        <w:t xml:space="preserve">, </w:t>
      </w:r>
    </w:p>
    <w:p w:rsidR="008E1FA3" w:rsidRPr="008E1FA3" w:rsidRDefault="008E1FA3" w:rsidP="008E1FA3">
      <w:pPr>
        <w:tabs>
          <w:tab w:val="left" w:pos="567"/>
        </w:tabs>
        <w:spacing w:before="0"/>
        <w:ind w:firstLine="851"/>
        <w:rPr>
          <w:rFonts w:cs="Arial"/>
          <w:color w:val="000000"/>
          <w:sz w:val="24"/>
          <w:szCs w:val="24"/>
          <w:lang w:val="sr-Cyrl-RS"/>
        </w:rPr>
      </w:pPr>
      <w:r w:rsidRPr="008E1FA3">
        <w:rPr>
          <w:rFonts w:cs="Arial"/>
          <w:color w:val="000000"/>
          <w:sz w:val="24"/>
          <w:szCs w:val="24"/>
        </w:rPr>
        <w:t xml:space="preserve">16000 </w:t>
      </w:r>
      <w:r w:rsidRPr="008E1FA3">
        <w:rPr>
          <w:rFonts w:cs="Arial"/>
          <w:b/>
          <w:color w:val="000000"/>
          <w:sz w:val="24"/>
          <w:szCs w:val="24"/>
          <w:lang w:val="sr-Cyrl-RS"/>
        </w:rPr>
        <w:t>Лесковац</w:t>
      </w:r>
    </w:p>
    <w:p w:rsidR="008E1FA3" w:rsidRPr="008E1FA3" w:rsidRDefault="008E1FA3" w:rsidP="008E1FA3">
      <w:pPr>
        <w:tabs>
          <w:tab w:val="left" w:pos="567"/>
        </w:tabs>
        <w:spacing w:before="0"/>
        <w:rPr>
          <w:rFonts w:cs="Arial"/>
          <w:color w:val="000000"/>
          <w:sz w:val="24"/>
          <w:szCs w:val="24"/>
          <w:lang w:val="sr-Cyrl-RS"/>
        </w:rPr>
      </w:pPr>
      <w:r w:rsidRPr="008E1FA3">
        <w:rPr>
          <w:rFonts w:cs="Arial"/>
          <w:color w:val="000000"/>
          <w:sz w:val="24"/>
          <w:szCs w:val="24"/>
          <w:lang w:val="sr-Cyrl-RS"/>
        </w:rPr>
        <w:tab/>
      </w:r>
      <w:r w:rsidRPr="008E1FA3">
        <w:rPr>
          <w:rFonts w:cs="Arial"/>
          <w:color w:val="000000"/>
          <w:sz w:val="24"/>
          <w:szCs w:val="24"/>
        </w:rPr>
        <w:t xml:space="preserve">- Одсека за техничке услуге </w:t>
      </w:r>
      <w:r w:rsidRPr="008E1FA3">
        <w:rPr>
          <w:rFonts w:cs="Arial"/>
          <w:color w:val="000000"/>
          <w:sz w:val="24"/>
          <w:szCs w:val="24"/>
          <w:lang w:val="sr-Cyrl-RS"/>
        </w:rPr>
        <w:t>Врање</w:t>
      </w:r>
      <w:r w:rsidRPr="008E1FA3">
        <w:rPr>
          <w:rFonts w:cs="Arial"/>
          <w:color w:val="000000"/>
          <w:sz w:val="24"/>
          <w:szCs w:val="24"/>
        </w:rPr>
        <w:t xml:space="preserve">, </w:t>
      </w:r>
      <w:r w:rsidRPr="008E1FA3">
        <w:rPr>
          <w:rFonts w:cs="Arial"/>
          <w:color w:val="000000"/>
          <w:sz w:val="24"/>
          <w:szCs w:val="24"/>
          <w:lang w:val="sr-Cyrl-RS"/>
        </w:rPr>
        <w:t>Милоша Обилића 36</w:t>
      </w:r>
      <w:r w:rsidRPr="008E1FA3">
        <w:rPr>
          <w:rFonts w:cs="Arial"/>
          <w:color w:val="000000"/>
          <w:sz w:val="24"/>
          <w:szCs w:val="24"/>
        </w:rPr>
        <w:t xml:space="preserve">, </w:t>
      </w:r>
    </w:p>
    <w:p w:rsidR="008E1FA3" w:rsidRPr="008E1FA3" w:rsidRDefault="008E1FA3" w:rsidP="008E1FA3">
      <w:pPr>
        <w:tabs>
          <w:tab w:val="left" w:pos="567"/>
        </w:tabs>
        <w:spacing w:before="0"/>
        <w:ind w:firstLine="851"/>
        <w:rPr>
          <w:rFonts w:cs="Arial"/>
          <w:color w:val="000000"/>
          <w:sz w:val="24"/>
          <w:szCs w:val="24"/>
          <w:lang w:val="sr-Cyrl-RS"/>
        </w:rPr>
      </w:pPr>
      <w:r w:rsidRPr="008E1FA3">
        <w:rPr>
          <w:rFonts w:cs="Arial"/>
          <w:color w:val="000000"/>
          <w:sz w:val="24"/>
          <w:szCs w:val="24"/>
          <w:lang w:val="sr-Cyrl-RS"/>
        </w:rPr>
        <w:t>175</w:t>
      </w:r>
      <w:r w:rsidRPr="008E1FA3">
        <w:rPr>
          <w:rFonts w:cs="Arial"/>
          <w:color w:val="000000"/>
          <w:sz w:val="24"/>
          <w:szCs w:val="24"/>
        </w:rPr>
        <w:t xml:space="preserve">00 </w:t>
      </w:r>
      <w:r w:rsidRPr="008E1FA3">
        <w:rPr>
          <w:rFonts w:cs="Arial"/>
          <w:b/>
          <w:color w:val="000000"/>
          <w:sz w:val="24"/>
          <w:szCs w:val="24"/>
          <w:lang w:val="sr-Cyrl-RS"/>
        </w:rPr>
        <w:t>Врање</w:t>
      </w:r>
    </w:p>
    <w:p w:rsidR="008E1FA3" w:rsidRPr="008E1FA3" w:rsidRDefault="008E1FA3" w:rsidP="008E1FA3">
      <w:pPr>
        <w:tabs>
          <w:tab w:val="left" w:pos="567"/>
        </w:tabs>
        <w:spacing w:before="0"/>
        <w:rPr>
          <w:rFonts w:cs="Arial"/>
          <w:color w:val="000000"/>
          <w:sz w:val="24"/>
          <w:szCs w:val="24"/>
          <w:lang w:val="sr-Cyrl-RS"/>
        </w:rPr>
      </w:pPr>
      <w:r w:rsidRPr="008E1FA3">
        <w:rPr>
          <w:rFonts w:cs="Arial"/>
          <w:color w:val="000000"/>
          <w:sz w:val="24"/>
          <w:szCs w:val="24"/>
          <w:lang w:val="sr-Cyrl-RS"/>
        </w:rPr>
        <w:tab/>
      </w:r>
      <w:r w:rsidRPr="008E1FA3">
        <w:rPr>
          <w:rFonts w:cs="Arial"/>
          <w:color w:val="000000"/>
          <w:sz w:val="24"/>
          <w:szCs w:val="24"/>
        </w:rPr>
        <w:t xml:space="preserve"> - Одсека за техничке услуге</w:t>
      </w:r>
      <w:r w:rsidRPr="008E1FA3">
        <w:rPr>
          <w:rFonts w:cs="Arial"/>
          <w:color w:val="000000"/>
          <w:sz w:val="24"/>
          <w:szCs w:val="24"/>
          <w:lang w:val="sr-Cyrl-RS"/>
        </w:rPr>
        <w:t xml:space="preserve"> Зајечар, Трг ослобођења 37, </w:t>
      </w:r>
    </w:p>
    <w:p w:rsidR="008E1FA3" w:rsidRDefault="008E1FA3" w:rsidP="008E1FA3">
      <w:pPr>
        <w:tabs>
          <w:tab w:val="left" w:pos="567"/>
        </w:tabs>
        <w:spacing w:before="0"/>
        <w:ind w:firstLine="851"/>
        <w:rPr>
          <w:rFonts w:cs="Arial"/>
          <w:color w:val="000000"/>
          <w:sz w:val="24"/>
          <w:szCs w:val="24"/>
          <w:lang w:val="sr-Cyrl-RS"/>
        </w:rPr>
      </w:pPr>
      <w:r w:rsidRPr="008E1FA3">
        <w:rPr>
          <w:rFonts w:cs="Arial"/>
          <w:color w:val="000000"/>
          <w:sz w:val="24"/>
          <w:szCs w:val="24"/>
          <w:lang w:val="sr-Cyrl-RS"/>
        </w:rPr>
        <w:t xml:space="preserve">19000 </w:t>
      </w:r>
      <w:r w:rsidRPr="008E1FA3">
        <w:rPr>
          <w:rFonts w:cs="Arial"/>
          <w:b/>
          <w:color w:val="000000"/>
          <w:sz w:val="24"/>
          <w:szCs w:val="24"/>
          <w:lang w:val="sr-Cyrl-RS"/>
        </w:rPr>
        <w:t>Зајечар</w:t>
      </w:r>
      <w:r w:rsidRPr="008E1FA3">
        <w:rPr>
          <w:rFonts w:cs="Arial"/>
          <w:color w:val="000000"/>
          <w:sz w:val="24"/>
          <w:szCs w:val="24"/>
          <w:lang w:val="sr-Cyrl-RS"/>
        </w:rPr>
        <w:t>.</w:t>
      </w:r>
      <w:r w:rsidRPr="008E1FA3">
        <w:rPr>
          <w:rFonts w:cs="Arial"/>
          <w:color w:val="000000"/>
          <w:sz w:val="24"/>
          <w:szCs w:val="24"/>
        </w:rPr>
        <w:t xml:space="preserve"> </w:t>
      </w:r>
    </w:p>
    <w:p w:rsidR="001172E2" w:rsidRDefault="001172E2" w:rsidP="008E1FA3">
      <w:pPr>
        <w:tabs>
          <w:tab w:val="left" w:pos="567"/>
        </w:tabs>
        <w:spacing w:before="0"/>
        <w:ind w:firstLine="851"/>
        <w:rPr>
          <w:rFonts w:cs="Arial"/>
          <w:color w:val="000000"/>
          <w:sz w:val="24"/>
          <w:szCs w:val="24"/>
          <w:lang w:val="sr-Cyrl-RS"/>
        </w:rPr>
      </w:pPr>
    </w:p>
    <w:p w:rsidR="000C70E6" w:rsidRPr="00D34A4E" w:rsidRDefault="000C70E6" w:rsidP="000C70E6">
      <w:pPr>
        <w:spacing w:before="0"/>
        <w:rPr>
          <w:rFonts w:cs="Arial"/>
          <w:sz w:val="24"/>
          <w:szCs w:val="24"/>
          <w:lang w:val="sr-Cyrl-RS"/>
        </w:rPr>
      </w:pPr>
      <w:r w:rsidRPr="00D34A4E">
        <w:rPr>
          <w:rFonts w:cs="Arial"/>
          <w:sz w:val="24"/>
          <w:szCs w:val="24"/>
          <w:lang w:val="sr-Cyrl-RS"/>
        </w:rPr>
        <w:t xml:space="preserve">Уколико постоји потреба да се услуга сервисирања фотокопир апарата изврши у сервису пружаоца услуге, пружалац услуге сноси трошкове транспорта фотокопир апарата до свог сервиса, у оба правца. </w:t>
      </w:r>
    </w:p>
    <w:p w:rsidR="008639F9" w:rsidRDefault="008639F9" w:rsidP="000C70E6">
      <w:pPr>
        <w:tabs>
          <w:tab w:val="left" w:pos="567"/>
        </w:tabs>
        <w:spacing w:before="0"/>
        <w:rPr>
          <w:rFonts w:cs="Arial"/>
          <w:color w:val="000000"/>
          <w:sz w:val="24"/>
          <w:szCs w:val="24"/>
        </w:rPr>
      </w:pPr>
    </w:p>
    <w:p w:rsidR="00FC78BB" w:rsidRDefault="00FC78BB" w:rsidP="000C70E6">
      <w:pPr>
        <w:tabs>
          <w:tab w:val="left" w:pos="567"/>
        </w:tabs>
        <w:spacing w:before="0"/>
        <w:rPr>
          <w:rFonts w:cs="Arial"/>
          <w:color w:val="000000"/>
          <w:sz w:val="24"/>
          <w:szCs w:val="24"/>
          <w:lang w:val="sr-Cyrl-RS"/>
        </w:rPr>
      </w:pPr>
    </w:p>
    <w:p w:rsidR="006F3DB6" w:rsidRDefault="006F3DB6" w:rsidP="000C70E6">
      <w:pPr>
        <w:tabs>
          <w:tab w:val="left" w:pos="567"/>
        </w:tabs>
        <w:spacing w:before="0"/>
        <w:rPr>
          <w:rFonts w:cs="Arial"/>
          <w:color w:val="000000"/>
          <w:sz w:val="24"/>
          <w:szCs w:val="24"/>
          <w:lang w:val="sr-Cyrl-RS"/>
        </w:rPr>
      </w:pPr>
    </w:p>
    <w:p w:rsidR="006F3DB6" w:rsidRPr="006F3DB6" w:rsidRDefault="006F3DB6" w:rsidP="000C70E6">
      <w:pPr>
        <w:tabs>
          <w:tab w:val="left" w:pos="567"/>
        </w:tabs>
        <w:spacing w:before="0"/>
        <w:rPr>
          <w:rFonts w:cs="Arial"/>
          <w:color w:val="000000"/>
          <w:sz w:val="24"/>
          <w:szCs w:val="24"/>
          <w:lang w:val="sr-Cyrl-RS"/>
        </w:rPr>
      </w:pPr>
    </w:p>
    <w:p w:rsidR="00FF419A" w:rsidRDefault="00FF419A" w:rsidP="00FF419A">
      <w:pPr>
        <w:jc w:val="left"/>
        <w:outlineLvl w:val="0"/>
        <w:rPr>
          <w:b/>
          <w:sz w:val="24"/>
          <w:szCs w:val="24"/>
          <w:lang w:val="sr-Cyrl-CS" w:eastAsia="ar-SA"/>
        </w:rPr>
      </w:pPr>
      <w:r>
        <w:rPr>
          <w:b/>
          <w:sz w:val="24"/>
          <w:szCs w:val="24"/>
          <w:lang w:eastAsia="ar-SA"/>
        </w:rPr>
        <w:lastRenderedPageBreak/>
        <w:t>3.5</w:t>
      </w:r>
      <w:r w:rsidRPr="00900430">
        <w:rPr>
          <w:b/>
          <w:sz w:val="24"/>
          <w:szCs w:val="24"/>
          <w:lang w:eastAsia="ar-SA"/>
        </w:rPr>
        <w:t xml:space="preserve">. </w:t>
      </w:r>
      <w:r w:rsidRPr="00900430">
        <w:rPr>
          <w:b/>
          <w:sz w:val="24"/>
          <w:szCs w:val="24"/>
          <w:lang w:val="sr-Cyrl-CS" w:eastAsia="ar-SA"/>
        </w:rPr>
        <w:t>Квалитативни и квантитативни пријем</w:t>
      </w:r>
    </w:p>
    <w:p w:rsidR="00FF419A" w:rsidRDefault="00FF419A" w:rsidP="00FF419A">
      <w:pPr>
        <w:jc w:val="left"/>
        <w:outlineLvl w:val="0"/>
        <w:rPr>
          <w:b/>
          <w:sz w:val="24"/>
          <w:szCs w:val="24"/>
          <w:lang w:val="sr-Cyrl-CS" w:eastAsia="ar-SA"/>
        </w:rPr>
      </w:pPr>
    </w:p>
    <w:p w:rsidR="00FF419A" w:rsidRPr="00891052" w:rsidRDefault="00FF419A" w:rsidP="00FF419A">
      <w:pPr>
        <w:rPr>
          <w:color w:val="000000"/>
          <w:sz w:val="24"/>
          <w:szCs w:val="24"/>
          <w:lang w:val="sr-Cyrl-RS"/>
        </w:rPr>
      </w:pPr>
      <w:r w:rsidRPr="00891052">
        <w:rPr>
          <w:color w:val="000000"/>
          <w:sz w:val="24"/>
          <w:szCs w:val="24"/>
        </w:rPr>
        <w:t>Уговорне стране ће потписивањем Записника о извршеној услузи</w:t>
      </w:r>
      <w:r>
        <w:rPr>
          <w:color w:val="000000"/>
          <w:sz w:val="24"/>
          <w:szCs w:val="24"/>
          <w:lang w:val="sr-Cyrl-RS"/>
        </w:rPr>
        <w:t xml:space="preserve"> </w:t>
      </w:r>
      <w:r w:rsidR="00FC78BB">
        <w:rPr>
          <w:color w:val="000000"/>
          <w:sz w:val="24"/>
          <w:szCs w:val="24"/>
        </w:rPr>
        <w:t xml:space="preserve">– без </w:t>
      </w:r>
      <w:r w:rsidRPr="00891052">
        <w:rPr>
          <w:color w:val="000000"/>
          <w:sz w:val="24"/>
          <w:szCs w:val="24"/>
        </w:rPr>
        <w:t>примедби  констатовати квалитативни и квант</w:t>
      </w:r>
      <w:r w:rsidR="00A400D1">
        <w:rPr>
          <w:color w:val="000000"/>
          <w:sz w:val="24"/>
          <w:szCs w:val="24"/>
        </w:rPr>
        <w:t>итативни пријем сваке конкретне</w:t>
      </w:r>
      <w:r w:rsidR="00A400D1">
        <w:rPr>
          <w:color w:val="000000"/>
          <w:sz w:val="24"/>
          <w:szCs w:val="24"/>
          <w:lang w:val="sr-Cyrl-RS"/>
        </w:rPr>
        <w:t xml:space="preserve"> </w:t>
      </w:r>
      <w:r w:rsidRPr="00891052">
        <w:rPr>
          <w:color w:val="000000"/>
          <w:sz w:val="24"/>
          <w:szCs w:val="24"/>
        </w:rPr>
        <w:t>услуге, која је предмет овог оквирног споразума</w:t>
      </w:r>
      <w:r w:rsidR="00A400D1">
        <w:rPr>
          <w:sz w:val="24"/>
          <w:szCs w:val="24"/>
          <w:lang w:val="sr-Cyrl-RS"/>
        </w:rPr>
        <w:t>.</w:t>
      </w:r>
      <w:r w:rsidRPr="00891052">
        <w:rPr>
          <w:color w:val="000000"/>
          <w:sz w:val="24"/>
          <w:szCs w:val="24"/>
        </w:rPr>
        <w:t xml:space="preserve"> Пружилац услуге је обавезан да предмет оквирног споразума реализује у складу са техничком спецификацијом из Конкурсне документације за предметну јавну набавку, важећим техничким прописима и прописаним стандардима. </w:t>
      </w:r>
    </w:p>
    <w:p w:rsidR="00FF419A" w:rsidRDefault="00FF419A" w:rsidP="00FF419A">
      <w:pPr>
        <w:rPr>
          <w:rFonts w:cs="Arial"/>
          <w:b/>
          <w:sz w:val="24"/>
          <w:szCs w:val="24"/>
          <w:lang w:val="sr-Cyrl-RS"/>
        </w:rPr>
      </w:pPr>
      <w:r>
        <w:rPr>
          <w:rFonts w:cs="Arial"/>
          <w:b/>
          <w:sz w:val="24"/>
          <w:szCs w:val="24"/>
          <w:lang w:val="sr-Cyrl-RS"/>
        </w:rPr>
        <w:t>3.6. Начин издавања наруџбенице</w:t>
      </w:r>
    </w:p>
    <w:p w:rsidR="00FF419A" w:rsidRDefault="00FF419A" w:rsidP="00FF419A">
      <w:pPr>
        <w:rPr>
          <w:rFonts w:cs="Arial"/>
          <w:sz w:val="24"/>
          <w:szCs w:val="24"/>
          <w:lang w:val="sr-Cyrl-RS"/>
        </w:rPr>
      </w:pPr>
      <w:r w:rsidRPr="00715543">
        <w:rPr>
          <w:rFonts w:cs="Arial"/>
          <w:sz w:val="24"/>
          <w:szCs w:val="24"/>
        </w:rPr>
        <w:t>Након закључења Оквирног споразума, када настане потреба Корисника услуге</w:t>
      </w:r>
      <w:r w:rsidRPr="00715543">
        <w:rPr>
          <w:rFonts w:cs="Arial"/>
          <w:color w:val="FF0000"/>
          <w:sz w:val="24"/>
          <w:szCs w:val="24"/>
        </w:rPr>
        <w:t xml:space="preserve"> </w:t>
      </w:r>
      <w:r w:rsidRPr="00715543">
        <w:rPr>
          <w:rFonts w:cs="Arial"/>
          <w:sz w:val="24"/>
          <w:szCs w:val="24"/>
        </w:rPr>
        <w:t xml:space="preserve">за предметом набавке, Корисник услуге ће упутити Пружаоцу услуге Наруџбеницу (путем </w:t>
      </w:r>
      <w:r>
        <w:rPr>
          <w:rFonts w:cs="Arial"/>
          <w:sz w:val="24"/>
          <w:szCs w:val="24"/>
          <w:lang w:val="sr-Cyrl-RS"/>
        </w:rPr>
        <w:t>факса</w:t>
      </w:r>
      <w:r w:rsidRPr="00715543">
        <w:rPr>
          <w:rFonts w:cs="Arial"/>
          <w:sz w:val="24"/>
          <w:szCs w:val="24"/>
        </w:rPr>
        <w:t xml:space="preserve"> или путем електронске поште) која садржи опис услуга, обим, јединичне цене, место извршења, рок извр</w:t>
      </w:r>
      <w:r w:rsidR="00FC78BB">
        <w:rPr>
          <w:rFonts w:cs="Arial"/>
          <w:sz w:val="24"/>
          <w:szCs w:val="24"/>
        </w:rPr>
        <w:t xml:space="preserve">шења и друге услове </w:t>
      </w:r>
      <w:r w:rsidRPr="00715543">
        <w:rPr>
          <w:rFonts w:cs="Arial"/>
          <w:sz w:val="24"/>
          <w:szCs w:val="24"/>
        </w:rPr>
        <w:t>у складу са Оквирним споразумом.</w:t>
      </w:r>
    </w:p>
    <w:p w:rsidR="00FF419A" w:rsidRPr="00FF419A" w:rsidRDefault="00FF419A" w:rsidP="00FF419A">
      <w:pPr>
        <w:tabs>
          <w:tab w:val="left" w:pos="284"/>
        </w:tabs>
        <w:ind w:right="273"/>
        <w:rPr>
          <w:rFonts w:eastAsia="Calibri" w:cs="Arial"/>
          <w:sz w:val="24"/>
          <w:szCs w:val="24"/>
          <w:lang w:val="sr-Cyrl-RS" w:eastAsia="sr-Latn-CS"/>
        </w:rPr>
      </w:pPr>
      <w:r>
        <w:rPr>
          <w:rFonts w:eastAsia="Calibri" w:cs="Arial"/>
          <w:sz w:val="24"/>
          <w:szCs w:val="24"/>
          <w:lang w:val="sr-Cyrl-RS" w:eastAsia="sr-Latn-CS"/>
        </w:rPr>
        <w:t>Услуге</w:t>
      </w:r>
      <w:r w:rsidRPr="008F293F">
        <w:rPr>
          <w:rFonts w:eastAsia="Calibri" w:cs="Arial"/>
          <w:sz w:val="24"/>
          <w:szCs w:val="24"/>
          <w:lang w:val="sr-Cyrl-RS" w:eastAsia="sr-Latn-CS"/>
        </w:rPr>
        <w:t xml:space="preserve"> ће се извршавати по појединачним наруџбеницама до реализације оквирн</w:t>
      </w:r>
      <w:r>
        <w:rPr>
          <w:rFonts w:eastAsia="Calibri" w:cs="Arial"/>
          <w:sz w:val="24"/>
          <w:szCs w:val="24"/>
          <w:lang w:val="sr-Cyrl-RS" w:eastAsia="sr-Latn-CS"/>
        </w:rPr>
        <w:t xml:space="preserve">ог споразума, а најкасније 24 </w:t>
      </w:r>
      <w:r w:rsidR="00FC78BB">
        <w:rPr>
          <w:rFonts w:eastAsia="Calibri" w:cs="Arial"/>
          <w:sz w:val="24"/>
          <w:szCs w:val="24"/>
          <w:lang w:val="sr-Cyrl-RS" w:eastAsia="sr-Latn-CS"/>
        </w:rPr>
        <w:t xml:space="preserve">(двадесетчетири) </w:t>
      </w:r>
      <w:r>
        <w:rPr>
          <w:rFonts w:eastAsia="Calibri" w:cs="Arial"/>
          <w:sz w:val="24"/>
          <w:szCs w:val="24"/>
          <w:lang w:val="sr-Cyrl-RS" w:eastAsia="sr-Latn-CS"/>
        </w:rPr>
        <w:t>м</w:t>
      </w:r>
      <w:r w:rsidRPr="008F293F">
        <w:rPr>
          <w:rFonts w:eastAsia="Calibri" w:cs="Arial"/>
          <w:sz w:val="24"/>
          <w:szCs w:val="24"/>
          <w:lang w:val="sr-Cyrl-RS" w:eastAsia="sr-Latn-CS"/>
        </w:rPr>
        <w:t xml:space="preserve">есеца од дана закључења оквирног споразума. </w:t>
      </w:r>
    </w:p>
    <w:p w:rsidR="00FF419A" w:rsidRPr="00715543" w:rsidRDefault="00FF419A" w:rsidP="00FF419A">
      <w:pPr>
        <w:rPr>
          <w:rFonts w:cs="Arial"/>
          <w:color w:val="000000"/>
          <w:sz w:val="24"/>
          <w:szCs w:val="24"/>
        </w:rPr>
      </w:pPr>
      <w:r w:rsidRPr="00715543">
        <w:rPr>
          <w:rFonts w:cs="Arial"/>
          <w:color w:val="000000"/>
          <w:sz w:val="24"/>
          <w:szCs w:val="24"/>
        </w:rPr>
        <w:t>Наруџбенцом се  не могу се мењати битни услови из овог оквирног споразума.</w:t>
      </w:r>
    </w:p>
    <w:p w:rsidR="003271DF" w:rsidRDefault="003271DF" w:rsidP="00FB177A">
      <w:pPr>
        <w:pStyle w:val="KDParagraf"/>
        <w:spacing w:before="0"/>
        <w:rPr>
          <w:rFonts w:cs="Arial"/>
          <w:sz w:val="24"/>
          <w:szCs w:val="24"/>
          <w:lang w:val="sr-Cyrl-RS"/>
        </w:rPr>
      </w:pPr>
    </w:p>
    <w:p w:rsidR="00015596" w:rsidRDefault="00015596" w:rsidP="00015596">
      <w:pPr>
        <w:pStyle w:val="Naslov1"/>
        <w:ind w:left="0" w:firstLine="0"/>
        <w:jc w:val="both"/>
        <w:rPr>
          <w:rFonts w:cs="Arial"/>
          <w:sz w:val="24"/>
          <w:szCs w:val="24"/>
          <w:lang w:val="sr-Cyrl-RS"/>
        </w:rPr>
      </w:pPr>
      <w:r w:rsidRPr="006D3501">
        <w:rPr>
          <w:rFonts w:cs="Arial"/>
          <w:sz w:val="24"/>
          <w:szCs w:val="24"/>
          <w:lang w:val="sr-Cyrl-RS"/>
        </w:rPr>
        <w:t>3.</w:t>
      </w:r>
      <w:r w:rsidR="00FF419A">
        <w:rPr>
          <w:rFonts w:cs="Arial"/>
          <w:sz w:val="24"/>
          <w:szCs w:val="24"/>
          <w:lang w:val="sr-Cyrl-RS"/>
        </w:rPr>
        <w:t>7</w:t>
      </w:r>
      <w:r w:rsidRPr="006D3501">
        <w:rPr>
          <w:rFonts w:cs="Arial"/>
          <w:sz w:val="24"/>
          <w:szCs w:val="24"/>
          <w:lang w:val="sr-Cyrl-RS"/>
        </w:rPr>
        <w:t xml:space="preserve">. </w:t>
      </w:r>
      <w:r w:rsidR="008E1FA3">
        <w:rPr>
          <w:rFonts w:cs="Arial"/>
          <w:sz w:val="24"/>
          <w:szCs w:val="24"/>
          <w:lang w:val="sr-Cyrl-RS"/>
        </w:rPr>
        <w:t>Гарантни рок:</w:t>
      </w:r>
    </w:p>
    <w:p w:rsidR="00015596" w:rsidRPr="00015596" w:rsidRDefault="00015596" w:rsidP="00015596">
      <w:pPr>
        <w:rPr>
          <w:lang w:val="sr-Cyrl-RS" w:eastAsia="ar-SA"/>
        </w:rPr>
      </w:pPr>
    </w:p>
    <w:p w:rsidR="008E1FA3" w:rsidRPr="008E1FA3" w:rsidRDefault="00385463" w:rsidP="008E1FA3">
      <w:pPr>
        <w:spacing w:before="0"/>
        <w:rPr>
          <w:rFonts w:cs="Arial"/>
          <w:b/>
          <w:sz w:val="24"/>
          <w:szCs w:val="24"/>
          <w:lang w:val="sr-Cyrl-CS"/>
        </w:rPr>
      </w:pPr>
      <w:r>
        <w:rPr>
          <w:rFonts w:cs="Arial"/>
          <w:sz w:val="24"/>
          <w:szCs w:val="24"/>
          <w:lang w:val="sr-Cyrl-RS"/>
        </w:rPr>
        <w:t>Пружалац услуге</w:t>
      </w:r>
      <w:r w:rsidR="008E1FA3" w:rsidRPr="008E1FA3">
        <w:rPr>
          <w:rFonts w:cs="Arial"/>
          <w:sz w:val="24"/>
          <w:szCs w:val="24"/>
          <w:lang w:val="pt-BR"/>
        </w:rPr>
        <w:t xml:space="preserve"> </w:t>
      </w:r>
      <w:r w:rsidR="008E1FA3" w:rsidRPr="008E1FA3">
        <w:rPr>
          <w:rFonts w:cs="Arial"/>
          <w:sz w:val="24"/>
          <w:szCs w:val="24"/>
        </w:rPr>
        <w:t>је</w:t>
      </w:r>
      <w:r w:rsidR="008E1FA3" w:rsidRPr="008E1FA3">
        <w:rPr>
          <w:rFonts w:cs="Arial"/>
          <w:sz w:val="24"/>
          <w:szCs w:val="24"/>
          <w:lang w:val="pt-BR"/>
        </w:rPr>
        <w:t xml:space="preserve"> </w:t>
      </w:r>
      <w:r w:rsidR="008E1FA3" w:rsidRPr="008E1FA3">
        <w:rPr>
          <w:rFonts w:cs="Arial"/>
          <w:sz w:val="24"/>
          <w:szCs w:val="24"/>
        </w:rPr>
        <w:t>дужан</w:t>
      </w:r>
      <w:r w:rsidR="008E1FA3" w:rsidRPr="008E1FA3">
        <w:rPr>
          <w:rFonts w:cs="Arial"/>
          <w:sz w:val="24"/>
          <w:szCs w:val="24"/>
          <w:lang w:val="pt-BR"/>
        </w:rPr>
        <w:t xml:space="preserve"> </w:t>
      </w:r>
      <w:r w:rsidR="008E1FA3" w:rsidRPr="008E1FA3">
        <w:rPr>
          <w:rFonts w:cs="Arial"/>
          <w:sz w:val="24"/>
          <w:szCs w:val="24"/>
        </w:rPr>
        <w:t>да</w:t>
      </w:r>
      <w:r w:rsidR="008E1FA3" w:rsidRPr="008E1FA3">
        <w:rPr>
          <w:rFonts w:cs="Arial"/>
          <w:sz w:val="24"/>
          <w:szCs w:val="24"/>
          <w:lang w:val="pt-BR"/>
        </w:rPr>
        <w:t xml:space="preserve"> </w:t>
      </w:r>
      <w:r w:rsidR="008E1FA3" w:rsidRPr="008E1FA3">
        <w:rPr>
          <w:rFonts w:cs="Arial"/>
          <w:sz w:val="24"/>
          <w:szCs w:val="24"/>
        </w:rPr>
        <w:t>обезбеди</w:t>
      </w:r>
      <w:r w:rsidR="008E1FA3" w:rsidRPr="008E1FA3">
        <w:rPr>
          <w:rFonts w:cs="Arial"/>
          <w:sz w:val="24"/>
          <w:szCs w:val="24"/>
          <w:lang w:val="pt-BR"/>
        </w:rPr>
        <w:t xml:space="preserve"> </w:t>
      </w:r>
      <w:r w:rsidR="008E1FA3" w:rsidRPr="008E1FA3">
        <w:rPr>
          <w:rFonts w:cs="Arial"/>
          <w:sz w:val="24"/>
          <w:szCs w:val="24"/>
        </w:rPr>
        <w:t>гаранцију</w:t>
      </w:r>
      <w:r w:rsidR="008E1FA3" w:rsidRPr="008E1FA3">
        <w:rPr>
          <w:rFonts w:cs="Arial"/>
          <w:sz w:val="24"/>
          <w:szCs w:val="24"/>
          <w:lang w:val="pt-BR"/>
        </w:rPr>
        <w:t xml:space="preserve"> </w:t>
      </w:r>
      <w:r w:rsidR="00FC78BB">
        <w:rPr>
          <w:rFonts w:cs="Arial"/>
          <w:sz w:val="24"/>
          <w:szCs w:val="24"/>
        </w:rPr>
        <w:t>пред</w:t>
      </w:r>
      <w:r w:rsidR="008E1FA3" w:rsidRPr="008E1FA3">
        <w:rPr>
          <w:rFonts w:cs="Arial"/>
          <w:sz w:val="24"/>
          <w:szCs w:val="24"/>
        </w:rPr>
        <w:t>метних</w:t>
      </w:r>
      <w:r w:rsidR="008E1FA3" w:rsidRPr="008E1FA3">
        <w:rPr>
          <w:rFonts w:cs="Arial"/>
          <w:sz w:val="24"/>
          <w:szCs w:val="24"/>
          <w:lang w:val="pt-BR"/>
        </w:rPr>
        <w:t xml:space="preserve"> </w:t>
      </w:r>
      <w:r w:rsidR="008E1FA3" w:rsidRPr="008E1FA3">
        <w:rPr>
          <w:rFonts w:cs="Arial"/>
          <w:sz w:val="24"/>
          <w:szCs w:val="24"/>
          <w:lang w:val="sr-Cyrl-CS"/>
        </w:rPr>
        <w:t>услуга</w:t>
      </w:r>
      <w:r w:rsidR="00214820">
        <w:rPr>
          <w:rFonts w:cs="Arial"/>
          <w:sz w:val="24"/>
          <w:szCs w:val="24"/>
          <w:lang w:val="sr-Cyrl-CS"/>
        </w:rPr>
        <w:t xml:space="preserve"> и уграђених добара</w:t>
      </w:r>
      <w:r w:rsidR="008E1FA3" w:rsidRPr="008E1FA3">
        <w:rPr>
          <w:rFonts w:cs="Arial"/>
          <w:sz w:val="24"/>
          <w:szCs w:val="24"/>
          <w:lang w:val="pt-BR"/>
        </w:rPr>
        <w:t xml:space="preserve"> </w:t>
      </w:r>
      <w:r w:rsidR="008E1FA3" w:rsidRPr="008E1FA3">
        <w:rPr>
          <w:rFonts w:cs="Arial"/>
          <w:sz w:val="24"/>
          <w:szCs w:val="24"/>
        </w:rPr>
        <w:t>у</w:t>
      </w:r>
      <w:r w:rsidR="008E1FA3" w:rsidRPr="008E1FA3">
        <w:rPr>
          <w:rFonts w:cs="Arial"/>
          <w:sz w:val="24"/>
          <w:szCs w:val="24"/>
          <w:lang w:val="pt-BR"/>
        </w:rPr>
        <w:t xml:space="preserve"> </w:t>
      </w:r>
      <w:r w:rsidR="008E1FA3" w:rsidRPr="008E1FA3">
        <w:rPr>
          <w:rFonts w:cs="Arial"/>
          <w:sz w:val="24"/>
          <w:szCs w:val="24"/>
        </w:rPr>
        <w:t>трајању</w:t>
      </w:r>
      <w:r w:rsidR="008E1FA3" w:rsidRPr="008E1FA3">
        <w:rPr>
          <w:rFonts w:cs="Arial"/>
          <w:sz w:val="24"/>
          <w:szCs w:val="24"/>
          <w:lang w:val="pt-BR"/>
        </w:rPr>
        <w:t xml:space="preserve"> </w:t>
      </w:r>
      <w:r w:rsidR="008E1FA3" w:rsidRPr="008E1FA3">
        <w:rPr>
          <w:rFonts w:cs="Arial"/>
          <w:sz w:val="24"/>
          <w:szCs w:val="24"/>
        </w:rPr>
        <w:t>од</w:t>
      </w:r>
      <w:r w:rsidR="008E1FA3" w:rsidRPr="008E1FA3">
        <w:rPr>
          <w:rFonts w:cs="Arial"/>
          <w:sz w:val="24"/>
          <w:szCs w:val="24"/>
          <w:lang w:val="pt-BR"/>
        </w:rPr>
        <w:t xml:space="preserve"> </w:t>
      </w:r>
      <w:r w:rsidR="008E1FA3" w:rsidRPr="008E1FA3">
        <w:rPr>
          <w:rFonts w:cs="Arial"/>
          <w:sz w:val="24"/>
          <w:szCs w:val="24"/>
        </w:rPr>
        <w:t>најмање</w:t>
      </w:r>
      <w:r w:rsidR="008E1FA3" w:rsidRPr="008E1FA3">
        <w:rPr>
          <w:rFonts w:cs="Arial"/>
          <w:sz w:val="24"/>
          <w:szCs w:val="24"/>
          <w:lang w:val="pt-BR"/>
        </w:rPr>
        <w:t xml:space="preserve"> </w:t>
      </w:r>
      <w:r w:rsidR="008E1FA3" w:rsidRPr="008E1FA3">
        <w:rPr>
          <w:rFonts w:cs="Arial"/>
          <w:sz w:val="24"/>
          <w:szCs w:val="24"/>
          <w:lang w:val="sr-Cyrl-CS"/>
        </w:rPr>
        <w:t>12</w:t>
      </w:r>
      <w:r w:rsidR="008E1FA3" w:rsidRPr="008E1FA3">
        <w:rPr>
          <w:rFonts w:cs="Arial"/>
          <w:sz w:val="24"/>
          <w:szCs w:val="24"/>
          <w:lang w:val="pt-BR"/>
        </w:rPr>
        <w:t xml:space="preserve"> </w:t>
      </w:r>
      <w:r w:rsidR="00FC78BB">
        <w:rPr>
          <w:rFonts w:cs="Arial"/>
          <w:sz w:val="24"/>
          <w:szCs w:val="24"/>
          <w:lang w:val="sr-Cyrl-RS"/>
        </w:rPr>
        <w:t xml:space="preserve">(дванаест) </w:t>
      </w:r>
      <w:r w:rsidR="008E1FA3">
        <w:rPr>
          <w:rFonts w:cs="Arial"/>
          <w:sz w:val="24"/>
          <w:szCs w:val="24"/>
        </w:rPr>
        <w:t>месеци</w:t>
      </w:r>
      <w:r w:rsidR="008E1FA3" w:rsidRPr="008E1FA3">
        <w:rPr>
          <w:rFonts w:cs="Arial"/>
        </w:rPr>
        <w:t xml:space="preserve"> </w:t>
      </w:r>
      <w:r w:rsidR="008E1FA3" w:rsidRPr="008E1FA3">
        <w:rPr>
          <w:rFonts w:cs="Arial"/>
          <w:sz w:val="24"/>
          <w:szCs w:val="24"/>
        </w:rPr>
        <w:t>од потписвања</w:t>
      </w:r>
      <w:r w:rsidR="00D34A4E">
        <w:rPr>
          <w:rFonts w:cs="Arial"/>
          <w:sz w:val="24"/>
          <w:szCs w:val="24"/>
          <w:lang w:val="sr-Cyrl-RS"/>
        </w:rPr>
        <w:t xml:space="preserve"> конкретног</w:t>
      </w:r>
      <w:r w:rsidR="008E1FA3" w:rsidRPr="008E1FA3">
        <w:rPr>
          <w:rFonts w:cs="Arial"/>
          <w:sz w:val="24"/>
          <w:szCs w:val="24"/>
        </w:rPr>
        <w:t xml:space="preserve"> Записника о извршеној услузи</w:t>
      </w:r>
      <w:r w:rsidR="008E1FA3">
        <w:rPr>
          <w:rFonts w:cs="Arial"/>
          <w:sz w:val="24"/>
          <w:szCs w:val="24"/>
          <w:lang w:val="sr-Cyrl-RS"/>
        </w:rPr>
        <w:t xml:space="preserve"> </w:t>
      </w:r>
      <w:r w:rsidR="008E1FA3" w:rsidRPr="008E1FA3">
        <w:rPr>
          <w:rFonts w:cs="Arial"/>
          <w:sz w:val="24"/>
          <w:szCs w:val="24"/>
        </w:rPr>
        <w:t>- без примедби.</w:t>
      </w:r>
      <w:r w:rsidR="008E1FA3" w:rsidRPr="008E1FA3">
        <w:rPr>
          <w:rFonts w:cs="Arial"/>
          <w:b/>
          <w:sz w:val="24"/>
          <w:szCs w:val="24"/>
          <w:lang w:val="pt-BR"/>
        </w:rPr>
        <w:tab/>
      </w:r>
    </w:p>
    <w:p w:rsidR="000B5985" w:rsidRDefault="000B5985" w:rsidP="000B5985">
      <w:pPr>
        <w:spacing w:before="0"/>
        <w:jc w:val="left"/>
        <w:rPr>
          <w:rFonts w:cs="Arial"/>
          <w:sz w:val="24"/>
          <w:szCs w:val="24"/>
          <w:lang w:val="sr-Cyrl-RS"/>
        </w:rPr>
      </w:pPr>
    </w:p>
    <w:p w:rsidR="008E1FA3" w:rsidRDefault="0031609E" w:rsidP="008E1FA3">
      <w:pPr>
        <w:pStyle w:val="KDParagraf"/>
        <w:spacing w:before="0"/>
        <w:rPr>
          <w:rFonts w:cs="Arial"/>
          <w:sz w:val="24"/>
          <w:szCs w:val="24"/>
          <w:lang w:val="sr-Cyrl-RS"/>
        </w:rPr>
      </w:pPr>
      <w:r>
        <w:rPr>
          <w:rFonts w:cs="Arial"/>
          <w:sz w:val="24"/>
          <w:szCs w:val="24"/>
          <w:lang w:val="sr-Cyrl-RS"/>
        </w:rPr>
        <w:t>Пружалац услуге</w:t>
      </w:r>
      <w:r w:rsidR="00770118">
        <w:rPr>
          <w:rFonts w:cs="Arial"/>
          <w:sz w:val="24"/>
          <w:szCs w:val="24"/>
          <w:lang w:val="sr-Cyrl-RS"/>
        </w:rPr>
        <w:t xml:space="preserve"> је обавезан да предмет оквирног споразума</w:t>
      </w:r>
      <w:r w:rsidR="008E1FA3" w:rsidRPr="006D3501">
        <w:rPr>
          <w:rFonts w:cs="Arial"/>
          <w:sz w:val="24"/>
          <w:szCs w:val="24"/>
          <w:lang w:val="sr-Cyrl-RS"/>
        </w:rPr>
        <w:t xml:space="preserve"> реализује у складу са техничком спецификацијом (тачка 3. Конкурсне документације), важе</w:t>
      </w:r>
      <w:r w:rsidR="008E1FA3">
        <w:rPr>
          <w:rFonts w:cs="Arial"/>
          <w:sz w:val="24"/>
          <w:szCs w:val="24"/>
          <w:lang w:val="sr-Cyrl-RS"/>
        </w:rPr>
        <w:t>ћ</w:t>
      </w:r>
      <w:r w:rsidR="008E1FA3" w:rsidRPr="006D3501">
        <w:rPr>
          <w:rFonts w:cs="Arial"/>
          <w:sz w:val="24"/>
          <w:szCs w:val="24"/>
          <w:lang w:val="sr-Cyrl-RS"/>
        </w:rPr>
        <w:t>им прописима и прописаним стандардима за ову врсту услуга.</w:t>
      </w:r>
    </w:p>
    <w:p w:rsidR="000B5985" w:rsidRDefault="000B5985" w:rsidP="000B5985">
      <w:pPr>
        <w:spacing w:before="0"/>
        <w:jc w:val="left"/>
        <w:rPr>
          <w:rFonts w:cs="Arial"/>
          <w:sz w:val="24"/>
          <w:szCs w:val="24"/>
          <w:lang w:val="sr-Cyrl-RS"/>
        </w:rPr>
      </w:pPr>
    </w:p>
    <w:p w:rsidR="00435601" w:rsidRDefault="00435601" w:rsidP="000B5985">
      <w:pPr>
        <w:spacing w:before="0"/>
        <w:jc w:val="left"/>
        <w:rPr>
          <w:rFonts w:cs="Arial"/>
          <w:sz w:val="24"/>
          <w:szCs w:val="24"/>
          <w:lang w:val="sr-Cyrl-RS"/>
        </w:rPr>
      </w:pPr>
    </w:p>
    <w:p w:rsidR="00435601" w:rsidRDefault="00435601" w:rsidP="000B5985">
      <w:pPr>
        <w:spacing w:before="0"/>
        <w:jc w:val="left"/>
        <w:rPr>
          <w:rFonts w:cs="Arial"/>
          <w:sz w:val="24"/>
          <w:szCs w:val="24"/>
          <w:lang w:val="sr-Cyrl-RS"/>
        </w:rPr>
      </w:pPr>
    </w:p>
    <w:p w:rsidR="00435601" w:rsidRDefault="00435601" w:rsidP="000B5985">
      <w:pPr>
        <w:spacing w:before="0"/>
        <w:jc w:val="left"/>
        <w:rPr>
          <w:rFonts w:cs="Arial"/>
          <w:sz w:val="24"/>
          <w:szCs w:val="24"/>
          <w:lang w:val="sr-Cyrl-RS"/>
        </w:rPr>
      </w:pPr>
    </w:p>
    <w:p w:rsidR="000B5985" w:rsidRDefault="000B5985" w:rsidP="000B5985">
      <w:pPr>
        <w:spacing w:before="0"/>
        <w:jc w:val="left"/>
        <w:rPr>
          <w:rFonts w:cs="Arial"/>
          <w:sz w:val="24"/>
          <w:szCs w:val="24"/>
          <w:lang w:val="sr-Cyrl-RS"/>
        </w:rPr>
      </w:pPr>
    </w:p>
    <w:p w:rsidR="000B5985" w:rsidRDefault="000B5985" w:rsidP="000B5985">
      <w:pPr>
        <w:spacing w:before="0"/>
        <w:jc w:val="left"/>
        <w:rPr>
          <w:rFonts w:cs="Arial"/>
          <w:sz w:val="24"/>
          <w:szCs w:val="24"/>
          <w:lang w:val="sr-Cyrl-RS"/>
        </w:rPr>
      </w:pPr>
    </w:p>
    <w:p w:rsidR="000B5985" w:rsidRDefault="000B5985" w:rsidP="000B5985">
      <w:pPr>
        <w:spacing w:before="0"/>
        <w:jc w:val="left"/>
        <w:rPr>
          <w:rFonts w:cs="Arial"/>
          <w:sz w:val="24"/>
          <w:szCs w:val="24"/>
          <w:lang w:val="sr-Cyrl-RS"/>
        </w:rPr>
      </w:pPr>
    </w:p>
    <w:p w:rsidR="008E1FA3" w:rsidRDefault="008E1FA3" w:rsidP="000B5985">
      <w:pPr>
        <w:spacing w:before="0"/>
        <w:jc w:val="left"/>
        <w:rPr>
          <w:rFonts w:cs="Arial"/>
          <w:sz w:val="24"/>
          <w:szCs w:val="24"/>
          <w:lang w:val="sr-Cyrl-RS"/>
        </w:rPr>
      </w:pPr>
    </w:p>
    <w:p w:rsidR="008E1FA3" w:rsidRDefault="008E1FA3" w:rsidP="000B5985">
      <w:pPr>
        <w:spacing w:before="0"/>
        <w:jc w:val="left"/>
        <w:rPr>
          <w:rFonts w:cs="Arial"/>
          <w:sz w:val="24"/>
          <w:szCs w:val="24"/>
          <w:lang w:val="sr-Cyrl-RS"/>
        </w:rPr>
      </w:pPr>
    </w:p>
    <w:p w:rsidR="003271DF" w:rsidRDefault="003271DF" w:rsidP="000B5985">
      <w:pPr>
        <w:spacing w:before="0"/>
        <w:jc w:val="left"/>
        <w:rPr>
          <w:rFonts w:cs="Arial"/>
          <w:sz w:val="24"/>
          <w:szCs w:val="24"/>
          <w:lang w:val="sr-Cyrl-RS"/>
        </w:rPr>
      </w:pPr>
    </w:p>
    <w:p w:rsidR="000B5985" w:rsidRDefault="000B5985" w:rsidP="000B5985">
      <w:pPr>
        <w:spacing w:before="0"/>
        <w:jc w:val="left"/>
        <w:rPr>
          <w:rFonts w:cs="Arial"/>
          <w:sz w:val="24"/>
          <w:szCs w:val="24"/>
          <w:lang w:val="sr-Cyrl-RS"/>
        </w:rPr>
      </w:pPr>
    </w:p>
    <w:p w:rsidR="00423807" w:rsidRDefault="00423807" w:rsidP="000B5985">
      <w:pPr>
        <w:spacing w:before="0"/>
        <w:jc w:val="left"/>
        <w:rPr>
          <w:rFonts w:cs="Arial"/>
          <w:sz w:val="24"/>
          <w:szCs w:val="24"/>
          <w:lang w:val="sr-Cyrl-RS"/>
        </w:rPr>
      </w:pPr>
    </w:p>
    <w:p w:rsidR="00423807" w:rsidRDefault="00423807" w:rsidP="000B5985">
      <w:pPr>
        <w:spacing w:before="0"/>
        <w:jc w:val="left"/>
        <w:rPr>
          <w:rFonts w:cs="Arial"/>
          <w:sz w:val="24"/>
          <w:szCs w:val="24"/>
          <w:lang w:val="sr-Cyrl-RS"/>
        </w:rPr>
      </w:pPr>
    </w:p>
    <w:p w:rsidR="00423807" w:rsidRDefault="00423807" w:rsidP="000B5985">
      <w:pPr>
        <w:spacing w:before="0"/>
        <w:jc w:val="left"/>
        <w:rPr>
          <w:rFonts w:cs="Arial"/>
          <w:sz w:val="24"/>
          <w:szCs w:val="24"/>
          <w:lang w:val="sr-Cyrl-RS"/>
        </w:rPr>
      </w:pPr>
    </w:p>
    <w:p w:rsidR="00423807" w:rsidRDefault="00423807" w:rsidP="000B5985">
      <w:pPr>
        <w:spacing w:before="0"/>
        <w:jc w:val="left"/>
        <w:rPr>
          <w:rFonts w:cs="Arial"/>
          <w:sz w:val="24"/>
          <w:szCs w:val="24"/>
          <w:lang w:val="sr-Cyrl-RS"/>
        </w:rPr>
      </w:pPr>
    </w:p>
    <w:p w:rsidR="008639F9" w:rsidRPr="00FF419A" w:rsidRDefault="008639F9" w:rsidP="000B5985">
      <w:pPr>
        <w:spacing w:before="0"/>
        <w:jc w:val="left"/>
        <w:rPr>
          <w:rFonts w:cs="Arial"/>
          <w:sz w:val="24"/>
          <w:szCs w:val="24"/>
          <w:lang w:val="sr-Cyrl-RS"/>
        </w:rPr>
      </w:pPr>
    </w:p>
    <w:p w:rsidR="002D2980" w:rsidRPr="002D2980" w:rsidRDefault="00756A02" w:rsidP="00EA44B9">
      <w:pPr>
        <w:pStyle w:val="Naslov1"/>
        <w:numPr>
          <w:ilvl w:val="0"/>
          <w:numId w:val="13"/>
        </w:numPr>
        <w:jc w:val="both"/>
        <w:rPr>
          <w:lang w:val="sr-Latn-RS"/>
        </w:rPr>
      </w:pPr>
      <w:bookmarkStart w:id="23" w:name="_Toc442559884"/>
      <w:r w:rsidRPr="002D2980">
        <w:rPr>
          <w:rFonts w:cs="Arial"/>
          <w:sz w:val="24"/>
          <w:szCs w:val="24"/>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3"/>
    </w:p>
    <w:tbl>
      <w:tblPr>
        <w:tblW w:w="9803" w:type="dxa"/>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9012"/>
      </w:tblGrid>
      <w:tr w:rsidR="002D2980" w:rsidRPr="00EC5BB4" w:rsidTr="007612BF">
        <w:trPr>
          <w:trHeight w:val="989"/>
          <w:jc w:val="center"/>
        </w:trPr>
        <w:tc>
          <w:tcPr>
            <w:tcW w:w="791" w:type="dxa"/>
            <w:vAlign w:val="center"/>
          </w:tcPr>
          <w:p w:rsidR="002D2980" w:rsidRPr="00EC5BB4" w:rsidRDefault="002D2980" w:rsidP="007612BF">
            <w:pPr>
              <w:jc w:val="center"/>
              <w:rPr>
                <w:rFonts w:cs="Arial"/>
                <w:b/>
                <w:sz w:val="24"/>
                <w:szCs w:val="24"/>
              </w:rPr>
            </w:pPr>
            <w:r w:rsidRPr="00EC5BB4">
              <w:rPr>
                <w:rFonts w:cs="Arial"/>
                <w:b/>
                <w:sz w:val="24"/>
                <w:szCs w:val="24"/>
              </w:rPr>
              <w:t>Ред. бр.</w:t>
            </w:r>
          </w:p>
        </w:tc>
        <w:tc>
          <w:tcPr>
            <w:tcW w:w="9012" w:type="dxa"/>
            <w:vAlign w:val="center"/>
          </w:tcPr>
          <w:p w:rsidR="002D2980" w:rsidRPr="00EC5BB4" w:rsidRDefault="002D2980" w:rsidP="007612BF">
            <w:pPr>
              <w:ind w:right="-180"/>
              <w:jc w:val="center"/>
              <w:rPr>
                <w:rFonts w:cs="Arial"/>
                <w:b/>
                <w:sz w:val="24"/>
                <w:szCs w:val="24"/>
              </w:rPr>
            </w:pPr>
            <w:r w:rsidRPr="00660E4F">
              <w:rPr>
                <w:rStyle w:val="Naslov1Char"/>
              </w:rPr>
              <w:t>4.1</w:t>
            </w:r>
            <w:r w:rsidRPr="00EC5BB4">
              <w:rPr>
                <w:rFonts w:cs="Arial"/>
                <w:b/>
                <w:sz w:val="24"/>
                <w:szCs w:val="24"/>
              </w:rPr>
              <w:t xml:space="preserve">  ОБАВЕЗНИ УСЛОВИ </w:t>
            </w:r>
          </w:p>
          <w:p w:rsidR="002D2980" w:rsidRPr="005C7CDE" w:rsidRDefault="002D2980" w:rsidP="007612BF">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Pr>
                <w:rFonts w:cs="Arial"/>
                <w:b/>
                <w:sz w:val="24"/>
                <w:szCs w:val="24"/>
                <w:lang w:val="sr-Cyrl-RS"/>
              </w:rPr>
              <w:t>АКОНА</w:t>
            </w:r>
          </w:p>
          <w:p w:rsidR="002D2980" w:rsidRPr="00EC5BB4" w:rsidRDefault="002D2980" w:rsidP="007612BF">
            <w:pPr>
              <w:jc w:val="center"/>
              <w:rPr>
                <w:rFonts w:cs="Arial"/>
                <w:b/>
                <w:color w:val="FF0000"/>
                <w:sz w:val="24"/>
                <w:szCs w:val="24"/>
              </w:rPr>
            </w:pPr>
          </w:p>
        </w:tc>
      </w:tr>
      <w:tr w:rsidR="002D2980" w:rsidRPr="00EC5BB4" w:rsidTr="007612BF">
        <w:trPr>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t>1.</w:t>
            </w:r>
          </w:p>
        </w:tc>
        <w:tc>
          <w:tcPr>
            <w:tcW w:w="9012" w:type="dxa"/>
            <w:vAlign w:val="center"/>
          </w:tcPr>
          <w:p w:rsidR="002D2980" w:rsidRPr="00EC5BB4" w:rsidRDefault="002D2980" w:rsidP="007612BF">
            <w:pPr>
              <w:autoSpaceDE w:val="0"/>
              <w:autoSpaceDN w:val="0"/>
              <w:adjustRightInd w:val="0"/>
              <w:rPr>
                <w:rFonts w:cs="Arial"/>
                <w:sz w:val="24"/>
                <w:szCs w:val="24"/>
              </w:rPr>
            </w:pPr>
            <w:r w:rsidRPr="00EC5BB4">
              <w:rPr>
                <w:rFonts w:cs="Arial"/>
                <w:b/>
                <w:sz w:val="24"/>
                <w:szCs w:val="24"/>
                <w:u w:val="single"/>
              </w:rPr>
              <w:t>Услов:</w:t>
            </w:r>
            <w:r w:rsidRPr="009D65A6">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 xml:space="preserve">Доказ: </w:t>
            </w:r>
          </w:p>
          <w:p w:rsidR="002D2980" w:rsidRPr="00EC5BB4" w:rsidRDefault="002D2980" w:rsidP="007612BF">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Pr>
                <w:rFonts w:eastAsia="Calibri" w:cs="Arial"/>
                <w:b/>
                <w:sz w:val="24"/>
                <w:szCs w:val="24"/>
                <w:lang w:val="sr-Cyrl-RS"/>
              </w:rPr>
              <w:t xml:space="preserve"> </w:t>
            </w:r>
            <w:r w:rsidRPr="00EC5BB4">
              <w:rPr>
                <w:rFonts w:eastAsia="Calibri" w:cs="Arial"/>
                <w:sz w:val="24"/>
                <w:szCs w:val="24"/>
                <w:lang w:val="ru-RU"/>
              </w:rPr>
              <w:t>Извод из регистра</w:t>
            </w:r>
            <w:r w:rsidR="00A400D1">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2D2980" w:rsidRPr="00EC5BB4" w:rsidRDefault="002D2980" w:rsidP="007612BF">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2D2980" w:rsidRPr="00EC5BB4" w:rsidRDefault="002D2980" w:rsidP="007612BF">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2D2980" w:rsidRPr="00EC5BB4" w:rsidRDefault="002D2980" w:rsidP="00EA44B9">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Pr="00EC5BB4">
              <w:rPr>
                <w:rFonts w:eastAsia="Calibri" w:cs="Arial"/>
                <w:i/>
                <w:sz w:val="24"/>
                <w:szCs w:val="24"/>
                <w:lang w:val="sr-Cyrl-CS"/>
              </w:rPr>
              <w:t>члана групе понуђача</w:t>
            </w:r>
          </w:p>
          <w:p w:rsidR="002D2980" w:rsidRPr="00EC5BB4" w:rsidRDefault="002D2980" w:rsidP="00EA44B9">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2D2980" w:rsidRPr="00EC5BB4" w:rsidTr="007612BF">
        <w:trPr>
          <w:trHeight w:val="1880"/>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t>2.</w:t>
            </w:r>
          </w:p>
        </w:tc>
        <w:tc>
          <w:tcPr>
            <w:tcW w:w="9012" w:type="dxa"/>
            <w:vAlign w:val="center"/>
          </w:tcPr>
          <w:p w:rsidR="002D2980" w:rsidRPr="00EC5BB4" w:rsidRDefault="002D2980" w:rsidP="007612BF">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p>
          <w:p w:rsidR="002D2980" w:rsidRPr="00EC5BB4" w:rsidRDefault="002D2980" w:rsidP="007612BF">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2D2980" w:rsidRPr="00680757" w:rsidRDefault="002D2980" w:rsidP="007612BF">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2D2980" w:rsidRPr="00680757" w:rsidRDefault="002D2980" w:rsidP="007612BF">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680757">
                <w:rPr>
                  <w:rStyle w:val="Hiperveza"/>
                  <w:rFonts w:cs="Arial"/>
                  <w:sz w:val="24"/>
                  <w:szCs w:val="24"/>
                </w:rPr>
                <w:t>http://www.bg.vi.sud.rs/lt/articles/o-visem-sudu/obavestenje-ke-za-pravna-lica.html</w:t>
              </w:r>
            </w:hyperlink>
          </w:p>
          <w:p w:rsidR="002D2980" w:rsidRPr="00EC5BB4" w:rsidRDefault="002D2980" w:rsidP="007612BF">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2980" w:rsidRPr="00EC5BB4" w:rsidRDefault="002D2980" w:rsidP="007612BF">
            <w:pPr>
              <w:rPr>
                <w:rFonts w:cs="Arial"/>
                <w:b/>
                <w:sz w:val="24"/>
                <w:szCs w:val="24"/>
              </w:rPr>
            </w:pPr>
            <w:r w:rsidRPr="00EC5BB4">
              <w:rPr>
                <w:rFonts w:cs="Arial"/>
                <w:i/>
                <w:sz w:val="24"/>
                <w:szCs w:val="24"/>
              </w:rPr>
              <w:lastRenderedPageBreak/>
              <w:t>Посебна напомена:</w:t>
            </w:r>
            <w:r w:rsidRPr="00EC5BB4">
              <w:rPr>
                <w:rFonts w:cs="Arial"/>
                <w:sz w:val="24"/>
                <w:szCs w:val="24"/>
              </w:rPr>
              <w:t xml:space="preserve"> Уколико уверење </w:t>
            </w:r>
            <w:r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2D2980" w:rsidRPr="00EC5BB4" w:rsidRDefault="002D2980" w:rsidP="007612BF">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2D2980" w:rsidRPr="00EC5BB4" w:rsidRDefault="002D2980" w:rsidP="007612BF">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2D2980" w:rsidRPr="00EC5BB4" w:rsidRDefault="002D2980" w:rsidP="00EA44B9">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2D2980" w:rsidRPr="00EC5BB4" w:rsidRDefault="002D2980" w:rsidP="00EA44B9">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2D2980" w:rsidRPr="00EC5BB4" w:rsidRDefault="002D2980" w:rsidP="00EA44B9">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Pr="00EC5BB4">
              <w:rPr>
                <w:rFonts w:eastAsia="Calibri" w:cs="Arial"/>
                <w:i/>
                <w:sz w:val="24"/>
                <w:szCs w:val="24"/>
                <w:lang w:val="sr-Cyrl-CS"/>
              </w:rPr>
              <w:t>члана групе понуђача</w:t>
            </w:r>
          </w:p>
          <w:p w:rsidR="002D2980" w:rsidRPr="00EC5BB4" w:rsidRDefault="002D2980" w:rsidP="00EA44B9">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2D2980" w:rsidRPr="00EC5BB4" w:rsidRDefault="002D2980" w:rsidP="007612BF">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2D2980" w:rsidRPr="00EC5BB4" w:rsidRDefault="002D2980" w:rsidP="007612BF">
            <w:pPr>
              <w:tabs>
                <w:tab w:val="left" w:pos="680"/>
              </w:tabs>
              <w:snapToGrid w:val="0"/>
              <w:spacing w:before="0"/>
              <w:contextualSpacing/>
              <w:jc w:val="left"/>
              <w:rPr>
                <w:rFonts w:cs="Arial"/>
                <w:sz w:val="24"/>
                <w:szCs w:val="24"/>
                <w:lang w:val="sr-Cyrl-CS"/>
              </w:rPr>
            </w:pPr>
          </w:p>
        </w:tc>
      </w:tr>
      <w:tr w:rsidR="002D2980" w:rsidRPr="00EC5BB4" w:rsidTr="007612BF">
        <w:trPr>
          <w:trHeight w:val="70"/>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lastRenderedPageBreak/>
              <w:t>3.</w:t>
            </w:r>
          </w:p>
        </w:tc>
        <w:tc>
          <w:tcPr>
            <w:tcW w:w="9012" w:type="dxa"/>
            <w:vAlign w:val="center"/>
          </w:tcPr>
          <w:p w:rsidR="002D2980" w:rsidRPr="00EC5BB4" w:rsidRDefault="002D2980" w:rsidP="007612BF">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p>
          <w:p w:rsidR="002D2980" w:rsidRPr="00EC5BB4" w:rsidRDefault="002D2980" w:rsidP="007612BF">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2D2980" w:rsidRPr="00EC5BB4" w:rsidRDefault="002D2980" w:rsidP="007612BF">
            <w:pPr>
              <w:snapToGrid w:val="0"/>
              <w:rPr>
                <w:rFonts w:eastAsia="Calibri" w:cs="Arial"/>
                <w:sz w:val="24"/>
                <w:szCs w:val="24"/>
                <w:lang w:val="ru-RU"/>
              </w:rPr>
            </w:pPr>
            <w:r w:rsidRPr="00EC5BB4">
              <w:rPr>
                <w:rFonts w:eastAsia="Calibri" w:cs="Arial"/>
                <w:b/>
                <w:sz w:val="24"/>
                <w:szCs w:val="24"/>
                <w:lang w:val="ru-RU"/>
              </w:rPr>
              <w:t>1.</w:t>
            </w:r>
            <w:r>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2D2980" w:rsidRPr="00EC5BB4" w:rsidRDefault="002D2980" w:rsidP="007612BF">
            <w:pPr>
              <w:rPr>
                <w:rFonts w:cs="Arial"/>
                <w:sz w:val="24"/>
                <w:szCs w:val="24"/>
                <w:lang w:val="ru-RU"/>
              </w:rPr>
            </w:pPr>
            <w:r w:rsidRPr="00EC5BB4">
              <w:rPr>
                <w:rFonts w:eastAsia="Calibri" w:cs="Arial"/>
                <w:b/>
                <w:sz w:val="24"/>
                <w:szCs w:val="24"/>
                <w:lang w:val="ru-RU"/>
              </w:rPr>
              <w:t>2.</w:t>
            </w:r>
            <w:r>
              <w:rPr>
                <w:rFonts w:eastAsia="Calibri" w:cs="Arial"/>
                <w:b/>
                <w:sz w:val="24"/>
                <w:szCs w:val="24"/>
              </w:rPr>
              <w:t xml:space="preserve"> </w:t>
            </w:r>
            <w:r w:rsidRPr="00EC5BB4">
              <w:rPr>
                <w:rFonts w:eastAsia="Calibri" w:cs="Arial"/>
                <w:b/>
                <w:sz w:val="24"/>
                <w:szCs w:val="24"/>
                <w:lang w:val="ru-RU"/>
              </w:rPr>
              <w:t>Уверење Управе јавних прихода локалне самоуправе (града, односно општине</w:t>
            </w:r>
            <w:r w:rsidRPr="00EC5BB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2D2980" w:rsidRPr="00EC5BB4" w:rsidRDefault="002D2980" w:rsidP="007612BF">
            <w:pPr>
              <w:ind w:right="122"/>
              <w:rPr>
                <w:rFonts w:cs="Arial"/>
                <w:sz w:val="24"/>
                <w:szCs w:val="24"/>
                <w:lang w:val="ru-RU"/>
              </w:rPr>
            </w:pPr>
            <w:r w:rsidRPr="00EC5BB4">
              <w:rPr>
                <w:rFonts w:cs="Arial"/>
                <w:sz w:val="24"/>
                <w:szCs w:val="24"/>
                <w:lang w:val="ru-RU"/>
              </w:rPr>
              <w:t>Напомена:</w:t>
            </w:r>
          </w:p>
          <w:p w:rsidR="002D2980" w:rsidRPr="00EC5BB4" w:rsidRDefault="002D2980" w:rsidP="00EA44B9">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(општин</w:t>
            </w:r>
            <w:r w:rsidRPr="00EC5BB4">
              <w:rPr>
                <w:rFonts w:eastAsia="TimesNewRomanPSMT" w:cs="Arial"/>
                <w:i/>
                <w:sz w:val="24"/>
                <w:szCs w:val="24"/>
                <w:lang w:val="sr-Cyrl-CS"/>
              </w:rPr>
              <w:t>с</w:t>
            </w:r>
            <w:r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Pr="00EC5BB4">
              <w:rPr>
                <w:rFonts w:eastAsia="TimesNewRomanPSMT" w:cs="Arial"/>
                <w:i/>
                <w:sz w:val="24"/>
                <w:szCs w:val="24"/>
              </w:rPr>
              <w:t>осталих лок</w:t>
            </w:r>
            <w:r w:rsidRPr="00EC5BB4">
              <w:rPr>
                <w:rFonts w:eastAsia="TimesNewRomanPSMT" w:cs="Arial"/>
                <w:i/>
                <w:sz w:val="24"/>
                <w:szCs w:val="24"/>
                <w:lang w:val="sr-Cyrl-CS"/>
              </w:rPr>
              <w:t>а</w:t>
            </w:r>
            <w:r w:rsidRPr="00EC5BB4">
              <w:rPr>
                <w:rFonts w:eastAsia="TimesNewRomanPSMT" w:cs="Arial"/>
                <w:i/>
                <w:sz w:val="24"/>
                <w:szCs w:val="24"/>
              </w:rPr>
              <w:t xml:space="preserve">лних органа/организација/установа </w:t>
            </w:r>
          </w:p>
          <w:p w:rsidR="002D2980" w:rsidRPr="00EC5BB4" w:rsidRDefault="002D2980" w:rsidP="00EA44B9">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2D2980" w:rsidRPr="00EC5BB4" w:rsidRDefault="002D2980" w:rsidP="00EA44B9">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2D2980" w:rsidRPr="00EC5BB4" w:rsidRDefault="002D2980" w:rsidP="00EA44B9">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w:t>
            </w:r>
            <w:r w:rsidRPr="00EC5BB4">
              <w:rPr>
                <w:rFonts w:eastAsia="Calibri" w:cs="Arial"/>
                <w:i/>
                <w:sz w:val="24"/>
                <w:szCs w:val="24"/>
              </w:rPr>
              <w:lastRenderedPageBreak/>
              <w:t>доставити и за подизвођача (ако је више подизвођача доставити за сваког од њих)</w:t>
            </w:r>
          </w:p>
          <w:p w:rsidR="002D2980" w:rsidRPr="00EC5BB4" w:rsidRDefault="002D2980" w:rsidP="007612BF">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2D2980" w:rsidRPr="00EC5BB4" w:rsidRDefault="002D2980" w:rsidP="007612BF">
            <w:pPr>
              <w:tabs>
                <w:tab w:val="left" w:pos="680"/>
              </w:tabs>
              <w:snapToGrid w:val="0"/>
              <w:contextualSpacing/>
              <w:rPr>
                <w:rFonts w:cs="Arial"/>
                <w:i/>
                <w:sz w:val="24"/>
                <w:szCs w:val="24"/>
              </w:rPr>
            </w:pPr>
          </w:p>
        </w:tc>
      </w:tr>
      <w:tr w:rsidR="002D2980" w:rsidRPr="00EC5BB4" w:rsidTr="007612BF">
        <w:trPr>
          <w:trHeight w:val="1034"/>
          <w:jc w:val="center"/>
        </w:trPr>
        <w:tc>
          <w:tcPr>
            <w:tcW w:w="791" w:type="dxa"/>
            <w:vAlign w:val="center"/>
          </w:tcPr>
          <w:p w:rsidR="002D2980" w:rsidRPr="00EC5BB4" w:rsidRDefault="00667430" w:rsidP="007612BF">
            <w:pPr>
              <w:jc w:val="center"/>
              <w:rPr>
                <w:rFonts w:cs="Arial"/>
                <w:sz w:val="24"/>
                <w:szCs w:val="24"/>
              </w:rPr>
            </w:pPr>
            <w:r>
              <w:rPr>
                <w:rFonts w:cs="Arial"/>
                <w:sz w:val="24"/>
                <w:szCs w:val="24"/>
                <w:lang w:val="sr-Cyrl-RS"/>
              </w:rPr>
              <w:lastRenderedPageBreak/>
              <w:t>4</w:t>
            </w:r>
            <w:r w:rsidR="002D2980" w:rsidRPr="00EC5BB4">
              <w:rPr>
                <w:rFonts w:cs="Arial"/>
                <w:sz w:val="24"/>
                <w:szCs w:val="24"/>
              </w:rPr>
              <w:t xml:space="preserve">. </w:t>
            </w:r>
          </w:p>
        </w:tc>
        <w:tc>
          <w:tcPr>
            <w:tcW w:w="9012" w:type="dxa"/>
          </w:tcPr>
          <w:p w:rsidR="002D2980" w:rsidRPr="00EC5BB4" w:rsidRDefault="002D2980" w:rsidP="007612BF">
            <w:pPr>
              <w:snapToGrid w:val="0"/>
              <w:rPr>
                <w:rFonts w:cs="Arial"/>
                <w:sz w:val="24"/>
                <w:szCs w:val="24"/>
              </w:rPr>
            </w:pPr>
            <w:r w:rsidRPr="00EC5BB4">
              <w:rPr>
                <w:rFonts w:cs="Arial"/>
                <w:b/>
                <w:sz w:val="24"/>
                <w:szCs w:val="24"/>
                <w:u w:val="single"/>
              </w:rPr>
              <w:t>Услов:</w:t>
            </w:r>
            <w:r w:rsidRPr="00155404">
              <w:rPr>
                <w:rFonts w:cs="Arial"/>
                <w:b/>
                <w:sz w:val="24"/>
                <w:szCs w:val="24"/>
              </w:rPr>
              <w:t xml:space="preserve"> </w:t>
            </w:r>
            <w:r w:rsidRPr="00155404">
              <w:rPr>
                <w:rFonts w:cs="Arial"/>
                <w:b/>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cs="Arial"/>
                <w:sz w:val="24"/>
                <w:szCs w:val="24"/>
                <w:lang w:val="ru-RU"/>
              </w:rPr>
              <w:t>.</w:t>
            </w:r>
          </w:p>
          <w:p w:rsidR="002D2980" w:rsidRPr="00872816"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r w:rsidRPr="00155404">
              <w:rPr>
                <w:rFonts w:cs="Arial"/>
                <w:b/>
                <w:sz w:val="24"/>
                <w:szCs w:val="24"/>
              </w:rPr>
              <w:t xml:space="preserve"> </w:t>
            </w:r>
            <w:r w:rsidRPr="00EC5BB4">
              <w:rPr>
                <w:rFonts w:cs="Arial"/>
                <w:sz w:val="24"/>
                <w:szCs w:val="24"/>
              </w:rPr>
              <w:t>Потписан и оверен Образац изјаве на основу члана 75. став 2. З</w:t>
            </w:r>
            <w:r>
              <w:rPr>
                <w:rFonts w:cs="Arial"/>
                <w:sz w:val="24"/>
                <w:szCs w:val="24"/>
                <w:lang w:val="sr-Cyrl-RS"/>
              </w:rPr>
              <w:t xml:space="preserve">акона </w:t>
            </w:r>
            <w:r w:rsidRPr="00872816">
              <w:rPr>
                <w:rFonts w:cs="Arial"/>
                <w:sz w:val="24"/>
                <w:szCs w:val="24"/>
              </w:rPr>
              <w:t xml:space="preserve">(Образац </w:t>
            </w:r>
            <w:r w:rsidRPr="00872816">
              <w:rPr>
                <w:rFonts w:cs="Arial"/>
                <w:sz w:val="24"/>
                <w:szCs w:val="24"/>
                <w:lang w:val="sr-Cyrl-RS"/>
              </w:rPr>
              <w:t>4.</w:t>
            </w:r>
            <w:r w:rsidRPr="00872816">
              <w:rPr>
                <w:rFonts w:cs="Arial"/>
                <w:sz w:val="24"/>
                <w:szCs w:val="24"/>
              </w:rPr>
              <w:t>)</w:t>
            </w:r>
          </w:p>
          <w:p w:rsidR="002D2980" w:rsidRPr="00EC5BB4" w:rsidRDefault="002D2980" w:rsidP="007612BF">
            <w:pPr>
              <w:snapToGrid w:val="0"/>
              <w:rPr>
                <w:rFonts w:cs="Arial"/>
                <w:sz w:val="24"/>
                <w:szCs w:val="24"/>
                <w:lang w:val="sr-Cyrl-CS"/>
              </w:rPr>
            </w:pPr>
            <w:r w:rsidRPr="00EC5BB4">
              <w:rPr>
                <w:rFonts w:cs="Arial"/>
                <w:i/>
                <w:sz w:val="24"/>
                <w:szCs w:val="24"/>
              </w:rPr>
              <w:t>Напомена:</w:t>
            </w:r>
          </w:p>
          <w:p w:rsidR="002D2980" w:rsidRPr="00EC5BB4" w:rsidRDefault="002D2980" w:rsidP="00EA44B9">
            <w:pPr>
              <w:numPr>
                <w:ilvl w:val="0"/>
                <w:numId w:val="16"/>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2D2980" w:rsidRPr="00EC5BB4" w:rsidRDefault="002D2980" w:rsidP="00EA44B9">
            <w:pPr>
              <w:numPr>
                <w:ilvl w:val="0"/>
                <w:numId w:val="16"/>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410D97" w:rsidRPr="00EC5BB4" w:rsidTr="007612BF">
        <w:trPr>
          <w:trHeight w:val="1034"/>
          <w:jc w:val="center"/>
        </w:trPr>
        <w:tc>
          <w:tcPr>
            <w:tcW w:w="791" w:type="dxa"/>
            <w:vAlign w:val="center"/>
          </w:tcPr>
          <w:p w:rsidR="00410D97" w:rsidRDefault="00410D97" w:rsidP="007612BF">
            <w:pPr>
              <w:jc w:val="center"/>
              <w:rPr>
                <w:rFonts w:cs="Arial"/>
                <w:sz w:val="24"/>
                <w:szCs w:val="24"/>
                <w:lang w:val="sr-Cyrl-RS"/>
              </w:rPr>
            </w:pPr>
          </w:p>
        </w:tc>
        <w:tc>
          <w:tcPr>
            <w:tcW w:w="9012" w:type="dxa"/>
          </w:tcPr>
          <w:p w:rsidR="00410D97" w:rsidRPr="00707ABE" w:rsidRDefault="00410D97" w:rsidP="00410D97">
            <w:pPr>
              <w:ind w:right="-180"/>
              <w:jc w:val="center"/>
              <w:rPr>
                <w:rFonts w:cs="Arial"/>
                <w:b/>
                <w:i/>
                <w:sz w:val="24"/>
                <w:szCs w:val="24"/>
              </w:rPr>
            </w:pPr>
            <w:r w:rsidRPr="00707ABE">
              <w:rPr>
                <w:rFonts w:cs="Arial"/>
                <w:b/>
                <w:sz w:val="24"/>
                <w:szCs w:val="24"/>
              </w:rPr>
              <w:t xml:space="preserve">4.2  ДОДАТНИ УСЛОВИ </w:t>
            </w:r>
          </w:p>
          <w:p w:rsidR="00410D97" w:rsidRDefault="00410D97" w:rsidP="00410D97">
            <w:pPr>
              <w:snapToGrid w:val="0"/>
              <w:jc w:val="center"/>
              <w:rPr>
                <w:rFonts w:cs="Arial"/>
                <w:b/>
                <w:sz w:val="24"/>
                <w:szCs w:val="24"/>
              </w:rPr>
            </w:pPr>
            <w:r w:rsidRPr="00707ABE">
              <w:rPr>
                <w:rFonts w:cs="Arial"/>
                <w:b/>
                <w:sz w:val="24"/>
                <w:szCs w:val="24"/>
              </w:rPr>
              <w:t>ЗА УЧЕШЋЕ У ПОСТУПКУ ЈАВНЕ НАБАВКЕ ИЗ ЧЛАНА 76. З</w:t>
            </w:r>
            <w:r w:rsidRPr="00707ABE">
              <w:rPr>
                <w:rFonts w:cs="Arial"/>
                <w:b/>
                <w:sz w:val="24"/>
                <w:szCs w:val="24"/>
                <w:lang w:val="sr-Cyrl-RS"/>
              </w:rPr>
              <w:t>АКОНА</w:t>
            </w:r>
          </w:p>
          <w:p w:rsidR="00410D97" w:rsidRPr="00EC5BB4" w:rsidRDefault="00410D97" w:rsidP="007612BF">
            <w:pPr>
              <w:snapToGrid w:val="0"/>
              <w:rPr>
                <w:rFonts w:cs="Arial"/>
                <w:b/>
                <w:sz w:val="24"/>
                <w:szCs w:val="24"/>
                <w:u w:val="single"/>
              </w:rPr>
            </w:pPr>
          </w:p>
        </w:tc>
      </w:tr>
      <w:tr w:rsidR="00410D97" w:rsidRPr="00EC5BB4" w:rsidTr="007612BF">
        <w:trPr>
          <w:trHeight w:val="1034"/>
          <w:jc w:val="center"/>
        </w:trPr>
        <w:tc>
          <w:tcPr>
            <w:tcW w:w="791" w:type="dxa"/>
            <w:vAlign w:val="center"/>
          </w:tcPr>
          <w:p w:rsidR="00410D97" w:rsidRDefault="00410D97" w:rsidP="007612BF">
            <w:pPr>
              <w:jc w:val="center"/>
              <w:rPr>
                <w:rFonts w:cs="Arial"/>
                <w:sz w:val="24"/>
                <w:szCs w:val="24"/>
                <w:lang w:val="sr-Cyrl-RS"/>
              </w:rPr>
            </w:pPr>
            <w:r>
              <w:rPr>
                <w:rFonts w:cs="Arial"/>
                <w:sz w:val="24"/>
                <w:szCs w:val="24"/>
                <w:lang w:val="sr-Cyrl-RS"/>
              </w:rPr>
              <w:t>5.</w:t>
            </w:r>
          </w:p>
        </w:tc>
        <w:tc>
          <w:tcPr>
            <w:tcW w:w="9012" w:type="dxa"/>
          </w:tcPr>
          <w:p w:rsidR="00410D97" w:rsidRPr="00410D97" w:rsidRDefault="00410D97" w:rsidP="00410D97">
            <w:pPr>
              <w:autoSpaceDE w:val="0"/>
              <w:autoSpaceDN w:val="0"/>
              <w:adjustRightInd w:val="0"/>
              <w:rPr>
                <w:rFonts w:cs="Arial"/>
                <w:b/>
                <w:sz w:val="24"/>
                <w:szCs w:val="24"/>
              </w:rPr>
            </w:pPr>
            <w:r w:rsidRPr="00410D97">
              <w:rPr>
                <w:rFonts w:cs="Arial"/>
                <w:b/>
                <w:sz w:val="24"/>
                <w:szCs w:val="24"/>
                <w:u w:val="single"/>
              </w:rPr>
              <w:t>Услов:</w:t>
            </w:r>
          </w:p>
          <w:p w:rsidR="00410D97" w:rsidRPr="00410D97" w:rsidRDefault="00410D97" w:rsidP="00410D97">
            <w:pPr>
              <w:snapToGrid w:val="0"/>
              <w:rPr>
                <w:rFonts w:cs="Arial"/>
                <w:sz w:val="24"/>
                <w:szCs w:val="24"/>
              </w:rPr>
            </w:pPr>
            <w:r w:rsidRPr="00410D97">
              <w:rPr>
                <w:rFonts w:cs="Arial"/>
                <w:sz w:val="24"/>
                <w:szCs w:val="24"/>
              </w:rPr>
              <w:t>Да располаже неопходним пословним капацитетом.</w:t>
            </w:r>
          </w:p>
          <w:p w:rsidR="00410D97" w:rsidRPr="001E11B4" w:rsidRDefault="00410D97" w:rsidP="00410D97">
            <w:pPr>
              <w:rPr>
                <w:rFonts w:cs="Arial"/>
                <w:color w:val="000000"/>
                <w:sz w:val="24"/>
                <w:szCs w:val="24"/>
                <w:lang w:val="sr-Cyrl-RS"/>
              </w:rPr>
            </w:pPr>
            <w:r w:rsidRPr="00410D97">
              <w:rPr>
                <w:rFonts w:cs="Arial"/>
                <w:sz w:val="24"/>
                <w:szCs w:val="24"/>
              </w:rPr>
              <w:t xml:space="preserve">Неопходним пословним капацитетом сматра се ако је  понуђач </w:t>
            </w:r>
            <w:r w:rsidR="00135688">
              <w:rPr>
                <w:rFonts w:cs="Arial"/>
                <w:sz w:val="24"/>
                <w:szCs w:val="24"/>
              </w:rPr>
              <w:t>у последње три пословне године</w:t>
            </w:r>
            <w:r w:rsidR="00135688">
              <w:rPr>
                <w:rFonts w:cs="Arial"/>
                <w:sz w:val="24"/>
                <w:szCs w:val="24"/>
                <w:lang w:val="sr-Cyrl-RS"/>
              </w:rPr>
              <w:t xml:space="preserve"> </w:t>
            </w:r>
            <w:r w:rsidRPr="00410D97">
              <w:rPr>
                <w:rFonts w:cs="Arial"/>
                <w:sz w:val="24"/>
                <w:szCs w:val="24"/>
              </w:rPr>
              <w:t>извршио услуге</w:t>
            </w:r>
            <w:r w:rsidRPr="00410D97">
              <w:rPr>
                <w:rFonts w:cs="Arial"/>
                <w:sz w:val="24"/>
                <w:szCs w:val="24"/>
                <w:lang w:val="sr-Cyrl-CS" w:eastAsia="sr-Latn-CS"/>
              </w:rPr>
              <w:t xml:space="preserve"> које</w:t>
            </w:r>
            <w:r w:rsidRPr="00410D97">
              <w:rPr>
                <w:rFonts w:cs="Arial"/>
                <w:color w:val="FF0000"/>
                <w:sz w:val="24"/>
                <w:szCs w:val="24"/>
                <w:lang w:val="sr-Cyrl-CS" w:eastAsia="sr-Latn-CS"/>
              </w:rPr>
              <w:t xml:space="preserve"> </w:t>
            </w:r>
            <w:r w:rsidRPr="00410D97">
              <w:rPr>
                <w:rFonts w:cs="Arial"/>
                <w:sz w:val="24"/>
                <w:szCs w:val="24"/>
                <w:lang w:val="sr-Cyrl-CS" w:eastAsia="sr-Latn-CS"/>
              </w:rPr>
              <w:t xml:space="preserve">су предмет ове јавне набавке, </w:t>
            </w:r>
            <w:r>
              <w:rPr>
                <w:rFonts w:cs="Arial"/>
                <w:sz w:val="24"/>
                <w:szCs w:val="24"/>
                <w:lang w:val="sr-Cyrl-CS"/>
              </w:rPr>
              <w:t>с</w:t>
            </w:r>
            <w:r w:rsidRPr="00410D97">
              <w:rPr>
                <w:rFonts w:cs="Arial"/>
                <w:sz w:val="24"/>
                <w:szCs w:val="24"/>
                <w:lang w:val="sr-Cyrl-CS"/>
              </w:rPr>
              <w:t xml:space="preserve">ервисирање фотокопир апарата, </w:t>
            </w:r>
            <w:r w:rsidRPr="00410D97">
              <w:rPr>
                <w:rFonts w:cs="Arial"/>
                <w:sz w:val="24"/>
                <w:szCs w:val="24"/>
                <w:lang w:val="sr-Cyrl-CS" w:eastAsia="sr-Latn-CS"/>
              </w:rPr>
              <w:t>у износу не мањем од</w:t>
            </w:r>
            <w:r w:rsidRPr="00410D97">
              <w:rPr>
                <w:rFonts w:cs="Arial"/>
                <w:color w:val="FF0000"/>
                <w:sz w:val="24"/>
                <w:szCs w:val="24"/>
                <w:lang w:val="sr-Cyrl-CS" w:eastAsia="sr-Latn-CS"/>
              </w:rPr>
              <w:t xml:space="preserve"> </w:t>
            </w:r>
            <w:r w:rsidRPr="00410D97">
              <w:rPr>
                <w:rFonts w:cs="Arial"/>
                <w:sz w:val="24"/>
                <w:szCs w:val="24"/>
                <w:lang w:eastAsia="sr-Latn-CS"/>
              </w:rPr>
              <w:t>1.0</w:t>
            </w:r>
            <w:r w:rsidRPr="00410D97">
              <w:rPr>
                <w:rFonts w:cs="Arial"/>
                <w:sz w:val="24"/>
                <w:szCs w:val="24"/>
                <w:lang w:val="sr-Latn-CS" w:eastAsia="sr-Latn-CS"/>
              </w:rPr>
              <w:t>00</w:t>
            </w:r>
            <w:r w:rsidRPr="00410D97">
              <w:rPr>
                <w:rFonts w:cs="Arial"/>
                <w:sz w:val="24"/>
                <w:szCs w:val="24"/>
                <w:lang w:val="sr-Cyrl-CS" w:eastAsia="sr-Latn-CS"/>
              </w:rPr>
              <w:t>.000,00 динара</w:t>
            </w:r>
            <w:r w:rsidRPr="00410D97">
              <w:rPr>
                <w:rFonts w:cs="Arial"/>
                <w:b/>
                <w:sz w:val="24"/>
                <w:szCs w:val="24"/>
                <w:lang w:val="sr-Cyrl-CS" w:eastAsia="sr-Latn-CS"/>
              </w:rPr>
              <w:t xml:space="preserve"> </w:t>
            </w:r>
            <w:r w:rsidRPr="00410D97">
              <w:rPr>
                <w:rFonts w:cs="Arial"/>
                <w:sz w:val="24"/>
                <w:szCs w:val="24"/>
                <w:lang w:val="sr-Cyrl-CS" w:eastAsia="sr-Latn-CS"/>
              </w:rPr>
              <w:t>без обрачунатог ПДВ-а</w:t>
            </w:r>
            <w:r w:rsidR="001E11B4">
              <w:rPr>
                <w:rFonts w:cs="Arial"/>
                <w:color w:val="000000"/>
                <w:sz w:val="24"/>
                <w:szCs w:val="24"/>
                <w:lang w:val="sr-Cyrl-RS"/>
              </w:rPr>
              <w:t>.</w:t>
            </w:r>
          </w:p>
          <w:p w:rsidR="00410D97" w:rsidRPr="00410D97" w:rsidRDefault="00410D97" w:rsidP="00410D97">
            <w:pPr>
              <w:rPr>
                <w:rFonts w:cs="Arial"/>
                <w:color w:val="000000"/>
                <w:sz w:val="24"/>
                <w:szCs w:val="24"/>
                <w:lang w:val="sr-Cyrl-RS"/>
              </w:rPr>
            </w:pPr>
          </w:p>
          <w:p w:rsidR="00410D97" w:rsidRPr="000E1560" w:rsidRDefault="00410D97" w:rsidP="0031609E">
            <w:pPr>
              <w:widowControl w:val="0"/>
              <w:spacing w:before="0"/>
              <w:ind w:right="93"/>
              <w:rPr>
                <w:rFonts w:eastAsia="Arial" w:cs="Arial"/>
                <w:b/>
                <w:bCs/>
                <w:sz w:val="24"/>
                <w:szCs w:val="24"/>
                <w:u w:val="single"/>
                <w:lang w:val="sr-Cyrl-CS"/>
              </w:rPr>
            </w:pPr>
            <w:r w:rsidRPr="000E1560">
              <w:rPr>
                <w:rFonts w:eastAsia="Arial" w:cs="Arial"/>
                <w:b/>
                <w:bCs/>
                <w:sz w:val="24"/>
                <w:szCs w:val="24"/>
                <w:u w:val="single"/>
                <w:lang w:val="sr-Cyrl-CS"/>
              </w:rPr>
              <w:t>Доказ:</w:t>
            </w:r>
          </w:p>
          <w:p w:rsidR="00410D97" w:rsidRPr="000E1560" w:rsidRDefault="00410D97" w:rsidP="00410D97">
            <w:pPr>
              <w:rPr>
                <w:rFonts w:cs="Arial"/>
                <w:sz w:val="24"/>
                <w:szCs w:val="24"/>
              </w:rPr>
            </w:pPr>
            <w:r w:rsidRPr="000E1560">
              <w:rPr>
                <w:rFonts w:cs="Arial"/>
                <w:sz w:val="24"/>
                <w:szCs w:val="24"/>
                <w:lang w:val="sr-Latn-CS"/>
              </w:rPr>
              <w:t xml:space="preserve">Као доказ да понуђач располаже довољним </w:t>
            </w:r>
            <w:r w:rsidRPr="000E1560">
              <w:rPr>
                <w:rFonts w:cs="Arial"/>
                <w:sz w:val="24"/>
                <w:szCs w:val="24"/>
              </w:rPr>
              <w:t>пословним</w:t>
            </w:r>
            <w:r w:rsidRPr="000E1560">
              <w:rPr>
                <w:rFonts w:cs="Arial"/>
                <w:sz w:val="24"/>
                <w:szCs w:val="24"/>
                <w:lang w:val="sr-Latn-CS"/>
              </w:rPr>
              <w:t xml:space="preserve"> капацитетом, дужан је  да, уз понуду, достави:</w:t>
            </w:r>
          </w:p>
          <w:p w:rsidR="00410D97" w:rsidRPr="000E1560" w:rsidRDefault="00410D97" w:rsidP="00410D97">
            <w:pPr>
              <w:widowControl w:val="0"/>
              <w:spacing w:before="0"/>
              <w:ind w:left="136" w:right="93"/>
              <w:rPr>
                <w:rFonts w:eastAsia="Arial" w:cs="Arial"/>
                <w:b/>
                <w:bCs/>
                <w:sz w:val="24"/>
                <w:szCs w:val="24"/>
                <w:u w:val="single"/>
              </w:rPr>
            </w:pPr>
          </w:p>
          <w:p w:rsidR="00410D97" w:rsidRPr="00181E36" w:rsidRDefault="00410D97" w:rsidP="00423807">
            <w:pPr>
              <w:widowControl w:val="0"/>
              <w:spacing w:before="0"/>
              <w:ind w:left="720" w:right="93"/>
              <w:rPr>
                <w:rFonts w:eastAsia="Arial" w:cs="Arial"/>
                <w:sz w:val="24"/>
                <w:szCs w:val="24"/>
              </w:rPr>
            </w:pPr>
            <w:r>
              <w:rPr>
                <w:rFonts w:eastAsia="Arial" w:cs="Arial"/>
                <w:sz w:val="24"/>
                <w:szCs w:val="24"/>
              </w:rPr>
              <w:t>-</w:t>
            </w:r>
            <w:r w:rsidRPr="000E1560">
              <w:rPr>
                <w:rFonts w:eastAsia="Arial" w:cs="Arial"/>
                <w:sz w:val="24"/>
                <w:szCs w:val="24"/>
              </w:rPr>
              <w:t>Попуњене, потписане и печатом оверене обрасце</w:t>
            </w:r>
            <w:r w:rsidR="00423807">
              <w:rPr>
                <w:rFonts w:eastAsia="Arial" w:cs="Arial"/>
                <w:sz w:val="24"/>
                <w:szCs w:val="24"/>
                <w:lang w:val="sr-Cyrl-RS"/>
              </w:rPr>
              <w:t xml:space="preserve"> </w:t>
            </w:r>
            <w:r w:rsidRPr="000E1560">
              <w:rPr>
                <w:rFonts w:eastAsia="Arial" w:cs="Arial"/>
                <w:sz w:val="24"/>
                <w:szCs w:val="24"/>
              </w:rPr>
              <w:t xml:space="preserve">- референц листе понуђача </w:t>
            </w:r>
            <w:r w:rsidR="00F3668F">
              <w:rPr>
                <w:rFonts w:eastAsia="Arial" w:cs="Arial"/>
                <w:sz w:val="24"/>
                <w:szCs w:val="24"/>
              </w:rPr>
              <w:t>(образац бр.</w:t>
            </w:r>
            <w:r w:rsidR="00F3668F">
              <w:rPr>
                <w:rFonts w:eastAsia="Arial" w:cs="Arial"/>
                <w:sz w:val="24"/>
                <w:szCs w:val="24"/>
                <w:lang w:val="sr-Cyrl-RS"/>
              </w:rPr>
              <w:t>6</w:t>
            </w:r>
            <w:r w:rsidRPr="00181E36">
              <w:rPr>
                <w:rFonts w:eastAsia="Arial" w:cs="Arial"/>
                <w:sz w:val="24"/>
                <w:szCs w:val="24"/>
              </w:rPr>
              <w:t>)</w:t>
            </w:r>
          </w:p>
          <w:p w:rsidR="00410D97" w:rsidRPr="00181E36" w:rsidRDefault="00410D97" w:rsidP="00423807">
            <w:pPr>
              <w:widowControl w:val="0"/>
              <w:spacing w:before="0"/>
              <w:ind w:left="720" w:right="93"/>
              <w:rPr>
                <w:rFonts w:eastAsia="Arial" w:cs="Arial"/>
                <w:sz w:val="24"/>
                <w:szCs w:val="24"/>
              </w:rPr>
            </w:pPr>
            <w:r w:rsidRPr="00181E36">
              <w:rPr>
                <w:rFonts w:eastAsia="Arial" w:cs="Arial"/>
                <w:sz w:val="24"/>
                <w:szCs w:val="24"/>
              </w:rPr>
              <w:t>-Попуњене, потп</w:t>
            </w:r>
            <w:r w:rsidR="00423807">
              <w:rPr>
                <w:rFonts w:eastAsia="Arial" w:cs="Arial"/>
                <w:sz w:val="24"/>
                <w:szCs w:val="24"/>
              </w:rPr>
              <w:t>исане и печатом оверене обрасце</w:t>
            </w:r>
            <w:r w:rsidR="00423807">
              <w:rPr>
                <w:rFonts w:eastAsia="Arial" w:cs="Arial"/>
                <w:sz w:val="24"/>
                <w:szCs w:val="24"/>
                <w:lang w:val="sr-Cyrl-RS"/>
              </w:rPr>
              <w:t xml:space="preserve"> </w:t>
            </w:r>
            <w:r w:rsidRPr="00181E36">
              <w:rPr>
                <w:rFonts w:eastAsia="Arial" w:cs="Arial"/>
                <w:sz w:val="24"/>
                <w:szCs w:val="24"/>
              </w:rPr>
              <w:t xml:space="preserve">- потврде  наручиоца </w:t>
            </w:r>
            <w:r w:rsidR="00F3668F">
              <w:rPr>
                <w:rFonts w:eastAsia="Arial" w:cs="Arial"/>
                <w:sz w:val="24"/>
                <w:szCs w:val="24"/>
              </w:rPr>
              <w:t>(образац бр.</w:t>
            </w:r>
            <w:r w:rsidR="00F3668F">
              <w:rPr>
                <w:rFonts w:eastAsia="Arial" w:cs="Arial"/>
                <w:sz w:val="24"/>
                <w:szCs w:val="24"/>
                <w:lang w:val="sr-Cyrl-RS"/>
              </w:rPr>
              <w:t>7</w:t>
            </w:r>
            <w:r w:rsidRPr="00181E36">
              <w:rPr>
                <w:rFonts w:eastAsia="Arial" w:cs="Arial"/>
                <w:sz w:val="24"/>
                <w:szCs w:val="24"/>
              </w:rPr>
              <w:t>)</w:t>
            </w:r>
          </w:p>
          <w:p w:rsidR="00410D97" w:rsidRPr="00410D97" w:rsidRDefault="00410D97" w:rsidP="00410D97">
            <w:pPr>
              <w:rPr>
                <w:rFonts w:cs="Arial"/>
                <w:color w:val="000000"/>
                <w:sz w:val="24"/>
                <w:szCs w:val="24"/>
                <w:lang w:val="sr-Cyrl-RS"/>
              </w:rPr>
            </w:pPr>
          </w:p>
          <w:p w:rsidR="00410D97" w:rsidRPr="00707ABE" w:rsidRDefault="00410D97" w:rsidP="00410D97">
            <w:pPr>
              <w:ind w:right="-180"/>
              <w:jc w:val="center"/>
              <w:rPr>
                <w:rFonts w:cs="Arial"/>
                <w:b/>
                <w:sz w:val="24"/>
                <w:szCs w:val="24"/>
              </w:rPr>
            </w:pPr>
          </w:p>
        </w:tc>
      </w:tr>
    </w:tbl>
    <w:p w:rsidR="002D2980" w:rsidRDefault="002D2980" w:rsidP="002D2980">
      <w:pPr>
        <w:spacing w:before="0"/>
        <w:rPr>
          <w:rFonts w:cs="Arial"/>
          <w:sz w:val="24"/>
          <w:szCs w:val="24"/>
          <w:lang w:eastAsia="zh-CN"/>
        </w:rPr>
      </w:pPr>
    </w:p>
    <w:p w:rsidR="002D2980" w:rsidRPr="007F582B" w:rsidRDefault="002D2980" w:rsidP="002D2980">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Pr="00667430">
        <w:rPr>
          <w:rFonts w:cs="Arial"/>
          <w:sz w:val="24"/>
          <w:szCs w:val="24"/>
          <w:lang w:eastAsia="zh-CN"/>
        </w:rPr>
        <w:t>до</w:t>
      </w:r>
      <w:r w:rsidRPr="00667430">
        <w:rPr>
          <w:rFonts w:cs="Arial"/>
          <w:sz w:val="24"/>
          <w:szCs w:val="24"/>
          <w:lang w:val="sr-Cyrl-RS" w:eastAsia="zh-CN"/>
        </w:rPr>
        <w:t xml:space="preserve"> 5</w:t>
      </w:r>
      <w:r w:rsidRPr="00183CC4">
        <w:rPr>
          <w:rFonts w:cs="Arial"/>
          <w:color w:val="FF0000"/>
          <w:sz w:val="24"/>
          <w:szCs w:val="24"/>
          <w:lang w:val="sr-Cyrl-RS" w:eastAsia="zh-CN"/>
        </w:rPr>
        <w:t>.</w:t>
      </w:r>
      <w:r w:rsidRPr="00183CC4">
        <w:rPr>
          <w:rFonts w:cs="Arial"/>
          <w:color w:val="FF0000"/>
          <w:sz w:val="24"/>
          <w:szCs w:val="24"/>
          <w:lang w:eastAsia="zh-CN"/>
        </w:rPr>
        <w:t xml:space="preserve"> </w:t>
      </w:r>
      <w:r w:rsidRPr="007F582B">
        <w:rPr>
          <w:rFonts w:cs="Arial"/>
          <w:sz w:val="24"/>
          <w:szCs w:val="24"/>
          <w:lang w:eastAsia="zh-CN"/>
        </w:rPr>
        <w:t>овог обрасца, биће одбијена као неприхватљива.</w:t>
      </w:r>
    </w:p>
    <w:p w:rsidR="002D2980" w:rsidRPr="00EC5BB4" w:rsidRDefault="002D2980" w:rsidP="002D2980">
      <w:pPr>
        <w:rPr>
          <w:rFonts w:cs="Arial"/>
          <w:sz w:val="24"/>
          <w:szCs w:val="24"/>
        </w:rPr>
      </w:pPr>
      <w:r>
        <w:rPr>
          <w:rFonts w:cs="Arial"/>
          <w:sz w:val="24"/>
          <w:szCs w:val="24"/>
          <w:lang w:val="sr-Cyrl-RS"/>
        </w:rPr>
        <w:t xml:space="preserve">1. </w:t>
      </w:r>
      <w:r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9778B8" w:rsidRPr="009778B8" w:rsidRDefault="002D2980" w:rsidP="002D2980">
      <w:pPr>
        <w:spacing w:before="0"/>
        <w:rPr>
          <w:rFonts w:cs="Arial"/>
          <w:sz w:val="24"/>
          <w:szCs w:val="24"/>
          <w:lang w:val="sr-Cyrl-RS" w:eastAsia="zh-CN"/>
        </w:rPr>
      </w:pPr>
      <w:r>
        <w:rPr>
          <w:rFonts w:cs="Arial"/>
          <w:sz w:val="24"/>
          <w:szCs w:val="24"/>
          <w:lang w:val="sr-Cyrl-RS" w:eastAsia="zh-CN"/>
        </w:rPr>
        <w:lastRenderedPageBreak/>
        <w:t xml:space="preserve">2. </w:t>
      </w:r>
      <w:r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9778B8">
        <w:rPr>
          <w:rFonts w:cs="Arial"/>
          <w:sz w:val="24"/>
          <w:szCs w:val="24"/>
          <w:lang w:val="sr-Cyrl-RS" w:eastAsia="zh-CN"/>
        </w:rPr>
        <w:t xml:space="preserve">Услов из члана </w:t>
      </w:r>
      <w:r w:rsidR="009778B8" w:rsidRPr="00EC5BB4">
        <w:rPr>
          <w:rFonts w:cs="Arial"/>
          <w:sz w:val="24"/>
          <w:szCs w:val="24"/>
          <w:lang w:eastAsia="zh-CN"/>
        </w:rPr>
        <w:t xml:space="preserve">75. став 1. тачка </w:t>
      </w:r>
      <w:r w:rsidR="009778B8">
        <w:rPr>
          <w:rFonts w:cs="Arial"/>
          <w:sz w:val="24"/>
          <w:szCs w:val="24"/>
          <w:lang w:val="sr-Cyrl-RS" w:eastAsia="zh-CN"/>
        </w:rPr>
        <w:t>5. дужан је да испуни понуђач из групе понуђача којем је поверено извршење дела набавке за који је неопходна испуњеност тог услова.</w:t>
      </w:r>
    </w:p>
    <w:p w:rsidR="002D2980" w:rsidRPr="00EC5BB4" w:rsidRDefault="002D2980" w:rsidP="002D2980">
      <w:pPr>
        <w:spacing w:before="0"/>
        <w:rPr>
          <w:rFonts w:cs="Arial"/>
          <w:sz w:val="24"/>
          <w:szCs w:val="24"/>
          <w:lang w:eastAsia="zh-CN"/>
        </w:rPr>
      </w:pPr>
      <w:r>
        <w:rPr>
          <w:rFonts w:cs="Arial"/>
          <w:sz w:val="24"/>
          <w:szCs w:val="24"/>
          <w:lang w:val="sr-Cyrl-RS" w:eastAsia="zh-CN"/>
        </w:rPr>
        <w:t xml:space="preserve">3. </w:t>
      </w: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w:t>
      </w:r>
      <w:r w:rsidR="001E11B4">
        <w:rPr>
          <w:rFonts w:cs="Arial"/>
          <w:sz w:val="24"/>
          <w:szCs w:val="24"/>
          <w:lang w:eastAsia="zh-CN"/>
        </w:rPr>
        <w:t xml:space="preserve">оже пре доношења одлуке о </w:t>
      </w:r>
      <w:r w:rsidR="001E11B4">
        <w:rPr>
          <w:rFonts w:cs="Arial"/>
          <w:sz w:val="24"/>
          <w:szCs w:val="24"/>
          <w:lang w:val="sr-Cyrl-RS" w:eastAsia="zh-CN"/>
        </w:rPr>
        <w:t xml:space="preserve">закључењу                                                                                                                                                                                                                                                                                                                                                                                      </w:t>
      </w:r>
      <w:r w:rsidRPr="00EC5BB4">
        <w:rPr>
          <w:rFonts w:cs="Arial"/>
          <w:sz w:val="24"/>
          <w:szCs w:val="24"/>
          <w:lang w:eastAsia="zh-CN"/>
        </w:rPr>
        <w:t xml:space="preserve"> </w:t>
      </w:r>
      <w:r>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2980" w:rsidRDefault="002D2980" w:rsidP="002D2980">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D2980" w:rsidRPr="007F582B" w:rsidRDefault="002D2980" w:rsidP="002D2980">
      <w:pPr>
        <w:spacing w:before="0"/>
        <w:rPr>
          <w:rFonts w:cs="Arial"/>
          <w:sz w:val="24"/>
          <w:szCs w:val="24"/>
          <w:lang w:val="sr-Cyrl-RS" w:eastAsia="zh-CN"/>
        </w:rPr>
      </w:pPr>
      <w:r>
        <w:rPr>
          <w:rFonts w:cs="Arial"/>
          <w:sz w:val="24"/>
          <w:szCs w:val="24"/>
          <w:lang w:val="sr-Cyrl-RS" w:eastAsia="zh-CN"/>
        </w:rPr>
        <w:t>4.</w:t>
      </w:r>
      <w:r w:rsidRPr="007F582B">
        <w:rPr>
          <w:rFonts w:cs="Arial"/>
          <w:sz w:val="24"/>
          <w:szCs w:val="24"/>
          <w:lang w:val="sr-Cyrl-RS" w:eastAsia="zh-CN"/>
        </w:rPr>
        <w:t xml:space="preserve"> 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D2980" w:rsidRPr="00EC5BB4" w:rsidRDefault="002D2980" w:rsidP="002D2980">
      <w:pPr>
        <w:spacing w:before="0"/>
        <w:rPr>
          <w:rFonts w:cs="Arial"/>
          <w:sz w:val="24"/>
          <w:szCs w:val="24"/>
          <w:lang w:eastAsia="zh-CN"/>
        </w:rPr>
      </w:pPr>
      <w:r w:rsidRPr="00EC5BB4">
        <w:rPr>
          <w:rFonts w:cs="Arial"/>
          <w:sz w:val="24"/>
          <w:szCs w:val="24"/>
          <w:lang w:eastAsia="zh-CN"/>
        </w:rPr>
        <w:t>На основу члана 79. став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2D2980" w:rsidRPr="00EC5BB4" w:rsidRDefault="002D2980" w:rsidP="002D2980">
      <w:pPr>
        <w:spacing w:before="0"/>
        <w:ind w:firstLine="720"/>
        <w:rPr>
          <w:rFonts w:cs="Arial"/>
          <w:sz w:val="24"/>
          <w:szCs w:val="24"/>
          <w:lang w:eastAsia="zh-CN"/>
        </w:rPr>
      </w:pPr>
      <w:r w:rsidRPr="00EC5BB4">
        <w:rPr>
          <w:rFonts w:cs="Arial"/>
          <w:sz w:val="24"/>
          <w:szCs w:val="24"/>
          <w:lang w:eastAsia="zh-CN"/>
        </w:rPr>
        <w:t>1)</w:t>
      </w:r>
      <w:r>
        <w:rPr>
          <w:rFonts w:cs="Arial"/>
          <w:sz w:val="24"/>
          <w:szCs w:val="24"/>
          <w:lang w:eastAsia="zh-CN"/>
        </w:rPr>
        <w:t xml:space="preserve"> </w:t>
      </w:r>
      <w:r w:rsidRPr="00EC5BB4">
        <w:rPr>
          <w:rFonts w:cs="Arial"/>
          <w:sz w:val="24"/>
          <w:szCs w:val="24"/>
          <w:lang w:eastAsia="zh-CN"/>
        </w:rPr>
        <w:t>извод из регистра надлежног органа:</w:t>
      </w:r>
    </w:p>
    <w:p w:rsidR="002D2980" w:rsidRDefault="002D2980" w:rsidP="002D2980">
      <w:pPr>
        <w:spacing w:before="0"/>
        <w:ind w:firstLine="720"/>
        <w:rPr>
          <w:rFonts w:cs="Arial"/>
          <w:sz w:val="24"/>
          <w:szCs w:val="24"/>
          <w:lang w:eastAsia="zh-CN"/>
        </w:rPr>
      </w:pPr>
      <w:r w:rsidRPr="00EC5BB4">
        <w:rPr>
          <w:rFonts w:cs="Arial"/>
          <w:sz w:val="24"/>
          <w:szCs w:val="24"/>
          <w:lang w:eastAsia="zh-CN"/>
        </w:rPr>
        <w:t>-</w:t>
      </w:r>
      <w:r>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72" w:history="1">
        <w:r w:rsidRPr="00EC5BB4">
          <w:rPr>
            <w:rFonts w:cs="Arial"/>
            <w:sz w:val="24"/>
            <w:szCs w:val="24"/>
            <w:lang w:eastAsia="zh-CN"/>
          </w:rPr>
          <w:t>www.apr.gov.rs</w:t>
        </w:r>
      </w:hyperlink>
    </w:p>
    <w:p w:rsidR="002D2980" w:rsidRPr="00D16608" w:rsidRDefault="002D2980" w:rsidP="002D2980">
      <w:pPr>
        <w:spacing w:before="0"/>
        <w:ind w:firstLine="720"/>
        <w:rPr>
          <w:rFonts w:cs="Arial"/>
          <w:sz w:val="24"/>
          <w:szCs w:val="24"/>
          <w:lang w:val="sr-Cyrl-RS" w:eastAsia="zh-CN"/>
        </w:rPr>
      </w:pPr>
      <w:r w:rsidRPr="007F582B">
        <w:rPr>
          <w:rFonts w:cs="Arial"/>
          <w:sz w:val="24"/>
          <w:szCs w:val="24"/>
          <w:lang w:eastAsia="zh-CN"/>
        </w:rPr>
        <w:t>2)</w:t>
      </w:r>
      <w:r>
        <w:rPr>
          <w:rFonts w:cs="Arial"/>
          <w:sz w:val="24"/>
          <w:szCs w:val="24"/>
          <w:lang w:eastAsia="zh-CN"/>
        </w:rPr>
        <w:t xml:space="preserve"> </w:t>
      </w:r>
      <w:r w:rsidRPr="007F582B">
        <w:rPr>
          <w:rFonts w:cs="Arial"/>
          <w:sz w:val="24"/>
          <w:szCs w:val="24"/>
          <w:lang w:eastAsia="zh-CN"/>
        </w:rPr>
        <w:t>доказ</w:t>
      </w:r>
      <w:r>
        <w:rPr>
          <w:rFonts w:cs="Arial"/>
          <w:sz w:val="24"/>
          <w:szCs w:val="24"/>
          <w:lang w:eastAsia="zh-CN"/>
        </w:rPr>
        <w:t>и из члана 75. став 1. тачка 1)</w:t>
      </w:r>
      <w:r w:rsidRPr="007F582B">
        <w:rPr>
          <w:rFonts w:cs="Arial"/>
          <w:sz w:val="24"/>
          <w:szCs w:val="24"/>
          <w:lang w:eastAsia="zh-CN"/>
        </w:rPr>
        <w:t>,</w:t>
      </w:r>
      <w:r>
        <w:rPr>
          <w:rFonts w:cs="Arial"/>
          <w:sz w:val="24"/>
          <w:szCs w:val="24"/>
          <w:lang w:eastAsia="zh-CN"/>
        </w:rPr>
        <w:t xml:space="preserve"> </w:t>
      </w:r>
      <w:r w:rsidRPr="007F582B">
        <w:rPr>
          <w:rFonts w:cs="Arial"/>
          <w:sz w:val="24"/>
          <w:szCs w:val="24"/>
          <w:lang w:eastAsia="zh-CN"/>
        </w:rPr>
        <w:t>2) и 4) З</w:t>
      </w:r>
      <w:r>
        <w:rPr>
          <w:rFonts w:cs="Arial"/>
          <w:sz w:val="24"/>
          <w:szCs w:val="24"/>
          <w:lang w:val="sr-Cyrl-RS" w:eastAsia="zh-CN"/>
        </w:rPr>
        <w:t>акона</w:t>
      </w:r>
    </w:p>
    <w:p w:rsidR="002D2980" w:rsidRPr="007F582B" w:rsidRDefault="002D2980" w:rsidP="002D2980">
      <w:pPr>
        <w:spacing w:before="0"/>
        <w:ind w:firstLine="720"/>
        <w:rPr>
          <w:rFonts w:cs="Arial"/>
          <w:sz w:val="24"/>
          <w:szCs w:val="24"/>
          <w:lang w:eastAsia="zh-CN"/>
        </w:rPr>
      </w:pPr>
      <w:r w:rsidRPr="007F582B">
        <w:rPr>
          <w:rFonts w:cs="Arial"/>
          <w:sz w:val="24"/>
          <w:szCs w:val="24"/>
          <w:lang w:eastAsia="zh-CN"/>
        </w:rPr>
        <w:t>-</w:t>
      </w:r>
      <w:r>
        <w:rPr>
          <w:rFonts w:cs="Arial"/>
          <w:sz w:val="24"/>
          <w:szCs w:val="24"/>
          <w:lang w:val="sr-Cyrl-RS" w:eastAsia="zh-CN"/>
        </w:rPr>
        <w:t xml:space="preserve"> </w:t>
      </w:r>
      <w:r w:rsidRPr="007F582B">
        <w:rPr>
          <w:rFonts w:cs="Arial"/>
          <w:sz w:val="24"/>
          <w:szCs w:val="24"/>
          <w:lang w:eastAsia="zh-CN"/>
        </w:rPr>
        <w:t xml:space="preserve">регистар понуђача: </w:t>
      </w:r>
      <w:hyperlink r:id="rId173" w:history="1">
        <w:r w:rsidRPr="007F582B">
          <w:rPr>
            <w:rFonts w:cs="Arial"/>
            <w:sz w:val="24"/>
            <w:szCs w:val="24"/>
            <w:lang w:eastAsia="zh-CN"/>
          </w:rPr>
          <w:t>www.apr.gov.rs</w:t>
        </w:r>
      </w:hyperlink>
    </w:p>
    <w:p w:rsidR="002D2980" w:rsidRPr="00EC5BB4" w:rsidRDefault="002D2980" w:rsidP="002D2980">
      <w:pPr>
        <w:spacing w:before="0"/>
        <w:rPr>
          <w:rFonts w:cs="Arial"/>
          <w:sz w:val="24"/>
          <w:szCs w:val="24"/>
          <w:lang w:val="sr-Cyrl-CS" w:eastAsia="zh-CN"/>
        </w:rPr>
      </w:pPr>
      <w:r w:rsidRPr="00EC5BB4">
        <w:rPr>
          <w:rFonts w:cs="Arial"/>
          <w:sz w:val="24"/>
          <w:szCs w:val="24"/>
          <w:lang w:val="sr-Cyrl-CS" w:eastAsia="zh-CN"/>
        </w:rPr>
        <w:t>5</w:t>
      </w:r>
      <w:r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rsidR="002D2980" w:rsidRPr="00EC5BB4" w:rsidRDefault="002D2980" w:rsidP="002D2980">
      <w:pPr>
        <w:spacing w:before="0"/>
        <w:rPr>
          <w:rFonts w:cs="Arial"/>
          <w:sz w:val="24"/>
          <w:szCs w:val="24"/>
          <w:lang w:eastAsia="zh-CN"/>
        </w:rPr>
      </w:pPr>
      <w:r w:rsidRPr="00EC5BB4">
        <w:rPr>
          <w:rFonts w:cs="Arial"/>
          <w:sz w:val="24"/>
          <w:szCs w:val="24"/>
          <w:lang w:val="sr-Cyrl-CS" w:eastAsia="zh-CN"/>
        </w:rPr>
        <w:t>6</w:t>
      </w:r>
      <w:r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D2980" w:rsidRPr="00EC5BB4" w:rsidRDefault="002D2980" w:rsidP="002D2980">
      <w:pPr>
        <w:spacing w:before="0"/>
        <w:rPr>
          <w:rFonts w:cs="Arial"/>
          <w:sz w:val="24"/>
          <w:szCs w:val="24"/>
          <w:lang w:val="sr-Cyrl-CS" w:eastAsia="zh-CN"/>
        </w:rPr>
      </w:pPr>
      <w:r w:rsidRPr="00EC5BB4">
        <w:rPr>
          <w:rFonts w:cs="Arial"/>
          <w:sz w:val="24"/>
          <w:szCs w:val="24"/>
          <w:lang w:val="sr-Cyrl-CS" w:eastAsia="zh-CN"/>
        </w:rPr>
        <w:t>7</w:t>
      </w:r>
      <w:r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D2980" w:rsidRPr="00EC5BB4" w:rsidRDefault="002D2980" w:rsidP="002D2980">
      <w:pPr>
        <w:spacing w:before="0"/>
        <w:rPr>
          <w:rFonts w:cs="Arial"/>
          <w:sz w:val="24"/>
          <w:szCs w:val="24"/>
          <w:lang w:val="sr-Cyrl-CS" w:eastAsia="zh-CN"/>
        </w:rPr>
      </w:pPr>
      <w:r w:rsidRPr="00EC5BB4">
        <w:rPr>
          <w:rFonts w:cs="Arial"/>
          <w:sz w:val="24"/>
          <w:szCs w:val="24"/>
          <w:lang w:eastAsia="zh-CN"/>
        </w:rPr>
        <w:t xml:space="preserve">8. 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2980" w:rsidRPr="00EC5BB4" w:rsidRDefault="002D2980" w:rsidP="002D2980">
      <w:pPr>
        <w:spacing w:before="0"/>
        <w:rPr>
          <w:rFonts w:cs="Arial"/>
          <w:sz w:val="24"/>
          <w:szCs w:val="24"/>
          <w:lang w:val="sr-Cyrl-CS" w:eastAsia="zh-CN"/>
        </w:rPr>
      </w:pPr>
      <w:r w:rsidRPr="00EC5BB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134D9" w:rsidRDefault="007134D9" w:rsidP="00B13CD3">
      <w:pPr>
        <w:spacing w:before="0"/>
        <w:rPr>
          <w:rFonts w:cs="Arial"/>
          <w:sz w:val="24"/>
          <w:szCs w:val="24"/>
          <w:lang w:val="sr-Cyrl-RS" w:eastAsia="zh-CN"/>
        </w:rPr>
      </w:pPr>
    </w:p>
    <w:p w:rsidR="007134D9" w:rsidRDefault="007134D9" w:rsidP="00B13CD3">
      <w:pPr>
        <w:spacing w:before="0"/>
        <w:rPr>
          <w:rFonts w:cs="Arial"/>
          <w:sz w:val="24"/>
          <w:szCs w:val="24"/>
          <w:lang w:val="sr-Cyrl-RS" w:eastAsia="zh-CN"/>
        </w:rPr>
      </w:pPr>
    </w:p>
    <w:p w:rsidR="00322313" w:rsidRDefault="00322313" w:rsidP="00EA44B9">
      <w:pPr>
        <w:pStyle w:val="KDPodnaslov1"/>
        <w:numPr>
          <w:ilvl w:val="0"/>
          <w:numId w:val="13"/>
        </w:numPr>
        <w:spacing w:before="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BB4850">
        <w:rPr>
          <w:rFonts w:cs="Arial"/>
          <w:sz w:val="24"/>
          <w:szCs w:val="24"/>
        </w:rPr>
        <w:lastRenderedPageBreak/>
        <w:t>КРИТЕРИЈУМ</w:t>
      </w:r>
      <w:r w:rsidR="00410D97">
        <w:rPr>
          <w:rFonts w:cs="Arial"/>
          <w:sz w:val="24"/>
          <w:szCs w:val="24"/>
          <w:lang w:val="sr-Cyrl-RS"/>
        </w:rPr>
        <w:t xml:space="preserve"> </w:t>
      </w:r>
      <w:r w:rsidRPr="00BB4850">
        <w:rPr>
          <w:rFonts w:cs="Arial"/>
          <w:sz w:val="24"/>
          <w:szCs w:val="24"/>
        </w:rPr>
        <w:t>ЗА</w:t>
      </w:r>
      <w:r w:rsidR="00410D97">
        <w:rPr>
          <w:rFonts w:cs="Arial"/>
          <w:sz w:val="24"/>
          <w:szCs w:val="24"/>
          <w:lang w:val="sr-Cyrl-RS"/>
        </w:rPr>
        <w:t xml:space="preserve"> </w:t>
      </w:r>
      <w:r w:rsidRPr="00BB4850">
        <w:rPr>
          <w:rFonts w:cs="Arial"/>
          <w:sz w:val="24"/>
          <w:szCs w:val="24"/>
        </w:rPr>
        <w:t>ДОДЕЛУ</w:t>
      </w:r>
      <w:bookmarkEnd w:id="192"/>
      <w:r w:rsidR="00410D97">
        <w:rPr>
          <w:rFonts w:cs="Arial"/>
          <w:sz w:val="24"/>
          <w:szCs w:val="24"/>
          <w:lang w:val="sr-Cyrl-RS"/>
        </w:rPr>
        <w:t xml:space="preserve"> ОКВИРНОГ СПОРАЗУМА</w:t>
      </w:r>
    </w:p>
    <w:p w:rsidR="00410D97" w:rsidRPr="00410D97" w:rsidRDefault="00410D97" w:rsidP="00410D97">
      <w:pPr>
        <w:pStyle w:val="KDPodnaslov1"/>
        <w:spacing w:before="0"/>
        <w:ind w:left="360"/>
        <w:rPr>
          <w:rFonts w:cs="Arial"/>
          <w:sz w:val="24"/>
          <w:szCs w:val="24"/>
          <w:lang w:val="sr-Cyrl-RS"/>
        </w:rPr>
      </w:pPr>
    </w:p>
    <w:p w:rsidR="00621752" w:rsidRPr="00BB4850" w:rsidRDefault="00621752" w:rsidP="00621752">
      <w:pPr>
        <w:pStyle w:val="KDKomentar"/>
        <w:spacing w:before="0"/>
        <w:rPr>
          <w:rFonts w:cs="Arial"/>
          <w:b/>
          <w:i w:val="0"/>
          <w:color w:val="auto"/>
          <w:sz w:val="24"/>
          <w:szCs w:val="24"/>
        </w:rPr>
      </w:pPr>
      <w:r w:rsidRPr="00BB4850">
        <w:rPr>
          <w:rFonts w:cs="Arial"/>
          <w:i w:val="0"/>
          <w:color w:val="auto"/>
          <w:sz w:val="24"/>
          <w:szCs w:val="24"/>
        </w:rPr>
        <w:t xml:space="preserve">Избор најповољније понуде ће се извршити применом критеријума </w:t>
      </w:r>
      <w:r w:rsidRPr="00BB4850">
        <w:rPr>
          <w:rFonts w:cs="Arial"/>
          <w:b/>
          <w:i w:val="0"/>
          <w:color w:val="auto"/>
          <w:sz w:val="24"/>
          <w:szCs w:val="24"/>
        </w:rPr>
        <w:t>„Најнижа понуђена цена“.</w:t>
      </w:r>
    </w:p>
    <w:p w:rsidR="00621752" w:rsidRDefault="00621752" w:rsidP="00621752">
      <w:pPr>
        <w:pStyle w:val="KDKomentar"/>
        <w:spacing w:before="0"/>
        <w:rPr>
          <w:rFonts w:cs="Arial"/>
          <w:i w:val="0"/>
          <w:color w:val="auto"/>
          <w:sz w:val="24"/>
          <w:szCs w:val="24"/>
          <w:lang w:val="sr-Cyrl-RS"/>
        </w:rPr>
      </w:pPr>
      <w:r w:rsidRPr="00BB4850">
        <w:rPr>
          <w:rFonts w:cs="Arial"/>
          <w:i w:val="0"/>
          <w:color w:val="auto"/>
          <w:sz w:val="24"/>
          <w:szCs w:val="24"/>
        </w:rPr>
        <w:t>Критеријум за оцењивање понуда</w:t>
      </w:r>
      <w:r w:rsidRPr="00BB4850">
        <w:rPr>
          <w:rFonts w:cs="Arial"/>
          <w:b/>
          <w:i w:val="0"/>
          <w:color w:val="auto"/>
          <w:sz w:val="24"/>
          <w:szCs w:val="24"/>
        </w:rPr>
        <w:t xml:space="preserve"> </w:t>
      </w:r>
      <w:r w:rsidR="0049696B">
        <w:rPr>
          <w:rFonts w:cs="Arial"/>
          <w:b/>
          <w:i w:val="0"/>
          <w:color w:val="auto"/>
          <w:sz w:val="24"/>
          <w:szCs w:val="24"/>
          <w:lang w:val="sr-Cyrl-RS"/>
        </w:rPr>
        <w:t>„</w:t>
      </w:r>
      <w:r w:rsidRPr="00BB4850">
        <w:rPr>
          <w:rFonts w:cs="Arial"/>
          <w:b/>
          <w:i w:val="0"/>
          <w:color w:val="auto"/>
          <w:sz w:val="24"/>
          <w:szCs w:val="24"/>
        </w:rPr>
        <w:t>Најнижа понуђена цена</w:t>
      </w:r>
      <w:r w:rsidR="0049696B">
        <w:rPr>
          <w:rFonts w:cs="Arial"/>
          <w:b/>
          <w:i w:val="0"/>
          <w:color w:val="auto"/>
          <w:sz w:val="24"/>
          <w:szCs w:val="24"/>
          <w:lang w:val="sr-Cyrl-RS"/>
        </w:rPr>
        <w:t>“</w:t>
      </w:r>
      <w:r w:rsidRPr="00BB4850">
        <w:rPr>
          <w:rFonts w:cs="Arial"/>
          <w:b/>
          <w:i w:val="0"/>
          <w:color w:val="auto"/>
          <w:sz w:val="24"/>
          <w:szCs w:val="24"/>
        </w:rPr>
        <w:t xml:space="preserve">, </w:t>
      </w:r>
      <w:r w:rsidRPr="00BB4850">
        <w:rPr>
          <w:rFonts w:cs="Arial"/>
          <w:i w:val="0"/>
          <w:color w:val="auto"/>
          <w:sz w:val="24"/>
          <w:szCs w:val="24"/>
        </w:rPr>
        <w:t>заснива се на понуђеној цени</w:t>
      </w:r>
      <w:r w:rsidR="00C10575" w:rsidRPr="00BB4850">
        <w:rPr>
          <w:rFonts w:cs="Arial"/>
          <w:i w:val="0"/>
          <w:color w:val="auto"/>
          <w:sz w:val="24"/>
          <w:szCs w:val="24"/>
          <w:lang w:val="sr-Cyrl-CS"/>
        </w:rPr>
        <w:t xml:space="preserve"> као једином критеријуму</w:t>
      </w:r>
      <w:r w:rsidRPr="00BB4850">
        <w:rPr>
          <w:rFonts w:cs="Arial"/>
          <w:i w:val="0"/>
          <w:color w:val="auto"/>
          <w:sz w:val="24"/>
          <w:szCs w:val="24"/>
        </w:rPr>
        <w:t>.</w:t>
      </w:r>
      <w:r w:rsidR="0049696B" w:rsidRPr="0049696B">
        <w:rPr>
          <w:rFonts w:cs="Arial"/>
          <w:sz w:val="24"/>
          <w:szCs w:val="24"/>
        </w:rPr>
        <w:t xml:space="preserve"> </w:t>
      </w:r>
      <w:r w:rsidR="0049696B" w:rsidRPr="0049696B">
        <w:rPr>
          <w:rFonts w:cs="Arial"/>
          <w:i w:val="0"/>
          <w:color w:val="auto"/>
          <w:sz w:val="24"/>
          <w:szCs w:val="24"/>
        </w:rPr>
        <w:t>Критеријум служи само за рангирање понуда</w:t>
      </w:r>
      <w:r w:rsidR="0049696B">
        <w:rPr>
          <w:rFonts w:cs="Arial"/>
          <w:i w:val="0"/>
          <w:color w:val="auto"/>
          <w:sz w:val="24"/>
          <w:szCs w:val="24"/>
          <w:lang w:val="sr-Cyrl-RS"/>
        </w:rPr>
        <w:t>,</w:t>
      </w:r>
      <w:r w:rsidR="0049696B" w:rsidRPr="0049696B">
        <w:rPr>
          <w:rFonts w:cs="Arial"/>
          <w:i w:val="0"/>
          <w:color w:val="auto"/>
          <w:sz w:val="24"/>
          <w:szCs w:val="24"/>
        </w:rPr>
        <w:t xml:space="preserve"> а Оквирни споразум се закључује на процењену вредност набавке.</w:t>
      </w:r>
    </w:p>
    <w:p w:rsidR="00BA6555" w:rsidRPr="00BA6555" w:rsidRDefault="00BA6555" w:rsidP="00BA6555">
      <w:pPr>
        <w:pStyle w:val="Tekstkomentara"/>
        <w:rPr>
          <w:rFonts w:cs="Arial"/>
          <w:sz w:val="24"/>
          <w:szCs w:val="24"/>
          <w:lang w:val="sr-Cyrl-RS"/>
        </w:rPr>
      </w:pPr>
      <w:r w:rsidRPr="00BA6555">
        <w:rPr>
          <w:bCs/>
          <w:sz w:val="24"/>
          <w:szCs w:val="24"/>
        </w:rPr>
        <w:t>Укупнo пoнуђeнe цeнe кoje су дaтe нa oснoву oквирних кoличинa приликoм стручнe oцeнe пoнудa служићe зa рaнгирaњe пoнудa, a oквирни спoрaзум ћe сe зaкључити нa изнoс прoцeњeнe врeднoсти jaвнe нaбaвкe.</w:t>
      </w:r>
    </w:p>
    <w:p w:rsidR="001B6584" w:rsidRPr="001B6584" w:rsidRDefault="001B6584" w:rsidP="00621752">
      <w:pPr>
        <w:pStyle w:val="KDKomentar"/>
        <w:spacing w:before="0"/>
        <w:rPr>
          <w:rFonts w:cs="Arial"/>
          <w:i w:val="0"/>
          <w:color w:val="auto"/>
          <w:sz w:val="24"/>
          <w:szCs w:val="24"/>
          <w:lang w:val="sr-Cyrl-RS"/>
        </w:rPr>
      </w:pPr>
    </w:p>
    <w:p w:rsidR="00410D97" w:rsidRDefault="00B07C4F" w:rsidP="00621752">
      <w:pPr>
        <w:pStyle w:val="KDKomentar"/>
        <w:spacing w:before="0"/>
        <w:rPr>
          <w:rFonts w:cs="Arial"/>
          <w:i w:val="0"/>
          <w:color w:val="auto"/>
          <w:sz w:val="24"/>
          <w:szCs w:val="24"/>
          <w:lang w:val="sr-Cyrl-RS"/>
        </w:rPr>
      </w:pPr>
      <w:r>
        <w:rPr>
          <w:rFonts w:cs="Arial"/>
          <w:i w:val="0"/>
          <w:color w:val="000000" w:themeColor="text1"/>
          <w:sz w:val="24"/>
          <w:szCs w:val="24"/>
          <w:lang w:val="sr-Cyrl-CS"/>
        </w:rPr>
        <w:t>Оквирни споразум ће се закључити на основу примене критеријума најнижа понуђена цена са једним понуђечем на период до две године.</w:t>
      </w:r>
    </w:p>
    <w:p w:rsidR="00006ADC" w:rsidRPr="00F45CD9" w:rsidRDefault="00006ADC" w:rsidP="00621752">
      <w:pPr>
        <w:pStyle w:val="KDKomentar"/>
        <w:spacing w:before="0"/>
        <w:rPr>
          <w:rFonts w:cs="Arial"/>
          <w:i w:val="0"/>
          <w:color w:val="FF0000"/>
          <w:sz w:val="24"/>
          <w:szCs w:val="24"/>
          <w:lang w:val="sr-Cyrl-RS"/>
        </w:rPr>
      </w:pPr>
    </w:p>
    <w:p w:rsidR="00621752" w:rsidRPr="00BB4850" w:rsidRDefault="001E11B4" w:rsidP="001E11B4">
      <w:pPr>
        <w:pStyle w:val="KDPodnaslov2"/>
        <w:spacing w:before="0"/>
        <w:jc w:val="both"/>
        <w:rPr>
          <w:rFonts w:cs="Arial"/>
          <w:sz w:val="24"/>
          <w:szCs w:val="24"/>
        </w:rPr>
      </w:pPr>
      <w:bookmarkStart w:id="198" w:name="_Toc441651548"/>
      <w:bookmarkStart w:id="199" w:name="_Toc442559886"/>
      <w:r>
        <w:rPr>
          <w:rFonts w:cs="Arial"/>
          <w:sz w:val="24"/>
          <w:szCs w:val="24"/>
          <w:lang w:val="sr-Cyrl-RS"/>
        </w:rPr>
        <w:t>5.1.</w:t>
      </w:r>
      <w:r w:rsidR="00410D97">
        <w:rPr>
          <w:rFonts w:cs="Arial"/>
          <w:sz w:val="24"/>
          <w:szCs w:val="24"/>
          <w:lang w:val="sr-Cyrl-RS"/>
        </w:rPr>
        <w:t xml:space="preserve">   </w:t>
      </w:r>
      <w:r w:rsidR="00621752" w:rsidRPr="00BB4850">
        <w:rPr>
          <w:rFonts w:cs="Arial"/>
          <w:sz w:val="24"/>
          <w:szCs w:val="24"/>
        </w:rPr>
        <w:t>Резервни критеријум</w:t>
      </w:r>
      <w:bookmarkEnd w:id="198"/>
      <w:bookmarkEnd w:id="199"/>
    </w:p>
    <w:p w:rsidR="00FF5313" w:rsidRPr="00BB4850" w:rsidRDefault="00FF5313" w:rsidP="00FF5313">
      <w:pPr>
        <w:autoSpaceDE w:val="0"/>
        <w:autoSpaceDN w:val="0"/>
        <w:adjustRightInd w:val="0"/>
        <w:spacing w:before="0"/>
        <w:rPr>
          <w:rFonts w:cs="Arial"/>
          <w:sz w:val="24"/>
          <w:szCs w:val="24"/>
        </w:rPr>
      </w:pPr>
    </w:p>
    <w:p w:rsidR="00410D97" w:rsidRPr="000E1560" w:rsidRDefault="00410D97" w:rsidP="00410D97">
      <w:pPr>
        <w:autoSpaceDE w:val="0"/>
        <w:autoSpaceDN w:val="0"/>
        <w:adjustRightInd w:val="0"/>
        <w:spacing w:before="0"/>
        <w:rPr>
          <w:rFonts w:eastAsia="TimesNewRomanPSMT" w:cs="Arial"/>
          <w:bCs/>
          <w:sz w:val="24"/>
          <w:szCs w:val="24"/>
          <w:lang w:val="sr-Cyrl-RS"/>
        </w:rPr>
      </w:pPr>
      <w:r w:rsidRPr="000E1560">
        <w:rPr>
          <w:rFonts w:eastAsia="TimesNewRomanPSMT" w:cs="Arial"/>
          <w:bCs/>
          <w:sz w:val="24"/>
          <w:szCs w:val="24"/>
        </w:rPr>
        <w:t>Уколико две или више понуда имају исту најнижу понуђену цену, као најповољнија биће изабрана понуда оног понуђача који је понудио</w:t>
      </w:r>
      <w:r w:rsidRPr="000E1560">
        <w:rPr>
          <w:rFonts w:eastAsia="TimesNewRomanPSMT" w:cs="Arial"/>
          <w:bCs/>
          <w:sz w:val="24"/>
          <w:szCs w:val="24"/>
          <w:lang w:val="sr-Cyrl-RS"/>
        </w:rPr>
        <w:t xml:space="preserve"> краћи рок </w:t>
      </w:r>
      <w:r>
        <w:rPr>
          <w:rFonts w:eastAsia="TimesNewRomanPSMT" w:cs="Arial"/>
          <w:bCs/>
          <w:sz w:val="24"/>
          <w:szCs w:val="24"/>
          <w:lang w:val="sr-Cyrl-RS"/>
        </w:rPr>
        <w:t>извршења услуга</w:t>
      </w:r>
      <w:r w:rsidRPr="000E1560">
        <w:rPr>
          <w:rFonts w:eastAsia="TimesNewRomanPSMT" w:cs="Arial"/>
          <w:bCs/>
          <w:sz w:val="24"/>
          <w:szCs w:val="24"/>
          <w:lang w:val="sr-Cyrl-RS"/>
        </w:rPr>
        <w:t xml:space="preserve">. </w:t>
      </w:r>
      <w:r w:rsidRPr="000E1560">
        <w:rPr>
          <w:rFonts w:eastAsia="TimesNewRomanPSMT" w:cs="Arial"/>
          <w:bCs/>
          <w:sz w:val="24"/>
          <w:szCs w:val="24"/>
        </w:rPr>
        <w:t>У случају истог понуђеног</w:t>
      </w:r>
      <w:r>
        <w:rPr>
          <w:rFonts w:eastAsia="TimesNewRomanPSMT" w:cs="Arial"/>
          <w:bCs/>
          <w:sz w:val="24"/>
          <w:szCs w:val="24"/>
          <w:lang w:val="sr-Cyrl-RS"/>
        </w:rPr>
        <w:t xml:space="preserve"> рока извршења услуга</w:t>
      </w:r>
      <w:r w:rsidRPr="000E1560">
        <w:rPr>
          <w:rFonts w:eastAsia="TimesNewRomanPSMT" w:cs="Arial"/>
          <w:bCs/>
          <w:sz w:val="24"/>
          <w:szCs w:val="24"/>
        </w:rPr>
        <w:t xml:space="preserve">, као најповољнија биће изабрана понуда оног понуђача који је понудио </w:t>
      </w:r>
      <w:r w:rsidRPr="000E1560">
        <w:rPr>
          <w:rFonts w:eastAsia="TimesNewRomanPSMT" w:cs="Arial"/>
          <w:bCs/>
          <w:sz w:val="24"/>
          <w:szCs w:val="24"/>
          <w:lang w:val="sr-Cyrl-RS"/>
        </w:rPr>
        <w:t>дужи гарантни рок.</w:t>
      </w:r>
    </w:p>
    <w:p w:rsidR="00410D97" w:rsidRPr="000E1560" w:rsidRDefault="00410D97" w:rsidP="00410D97">
      <w:pPr>
        <w:autoSpaceDE w:val="0"/>
        <w:autoSpaceDN w:val="0"/>
        <w:adjustRightInd w:val="0"/>
        <w:spacing w:before="0"/>
        <w:rPr>
          <w:rFonts w:eastAsia="TimesNewRomanPSMT" w:cs="Arial"/>
          <w:bCs/>
          <w:sz w:val="24"/>
          <w:szCs w:val="24"/>
        </w:rPr>
      </w:pPr>
      <w:r w:rsidRPr="000E1560">
        <w:rPr>
          <w:rFonts w:eastAsia="TimesNewRomanPSMT" w:cs="Arial"/>
          <w:bCs/>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410D97" w:rsidRPr="000E1560" w:rsidRDefault="00410D97" w:rsidP="00410D97">
      <w:pPr>
        <w:autoSpaceDE w:val="0"/>
        <w:autoSpaceDN w:val="0"/>
        <w:adjustRightInd w:val="0"/>
        <w:spacing w:before="0"/>
        <w:rPr>
          <w:rFonts w:eastAsia="TimesNewRomanPSMT" w:cs="Arial"/>
          <w:bCs/>
          <w:sz w:val="24"/>
          <w:szCs w:val="24"/>
          <w:lang w:val="sr-Cyrl-RS"/>
        </w:rPr>
      </w:pPr>
      <w:r w:rsidRPr="000E1560">
        <w:rPr>
          <w:rFonts w:eastAsia="TimesNewRomanPSMT" w:cs="Arial"/>
          <w:bCs/>
          <w:sz w:val="24"/>
          <w:szCs w:val="24"/>
        </w:rPr>
        <w:t>Извлачење путем жреба наручилац ће извршити јавно, у присуству понуђача који имају исту најнижу понуђену цену</w:t>
      </w:r>
      <w:r w:rsidRPr="000E1560">
        <w:rPr>
          <w:rFonts w:eastAsia="TimesNewRomanPSMT" w:cs="Arial"/>
          <w:bCs/>
          <w:sz w:val="24"/>
          <w:szCs w:val="24"/>
          <w:lang w:val="sr-Cyrl-RS"/>
        </w:rPr>
        <w:t xml:space="preserve">, најкраћи рок </w:t>
      </w:r>
      <w:r>
        <w:rPr>
          <w:rFonts w:eastAsia="TimesNewRomanPSMT" w:cs="Arial"/>
          <w:bCs/>
          <w:sz w:val="24"/>
          <w:szCs w:val="24"/>
          <w:lang w:val="sr-Cyrl-RS"/>
        </w:rPr>
        <w:t>извршења услуга</w:t>
      </w:r>
      <w:r w:rsidRPr="000E1560">
        <w:rPr>
          <w:rFonts w:eastAsia="TimesNewRomanPSMT" w:cs="Arial"/>
          <w:bCs/>
          <w:sz w:val="24"/>
          <w:szCs w:val="24"/>
          <w:lang w:val="sr-Cyrl-RS"/>
        </w:rPr>
        <w:t xml:space="preserve"> и најдужи гарантни рок.</w:t>
      </w:r>
      <w:r w:rsidRPr="000E1560">
        <w:rPr>
          <w:rFonts w:eastAsia="TimesNewRomanPSMT" w:cs="Arial"/>
          <w:bCs/>
          <w:sz w:val="24"/>
          <w:szCs w:val="24"/>
        </w:rPr>
        <w:t xml:space="preserve"> На посебним папирима који су исте величине и боје </w:t>
      </w:r>
      <w:r w:rsidRPr="000E1560">
        <w:rPr>
          <w:rFonts w:eastAsia="TimesNewRomanPSMT" w:cs="Arial"/>
          <w:bCs/>
          <w:sz w:val="24"/>
          <w:szCs w:val="24"/>
          <w:lang w:val="sr-Cyrl-RS"/>
        </w:rPr>
        <w:t>Н</w:t>
      </w:r>
      <w:r w:rsidRPr="000E1560">
        <w:rPr>
          <w:rFonts w:eastAsia="TimesNewRomanPSMT" w:cs="Arial"/>
          <w:bCs/>
          <w:sz w:val="24"/>
          <w:szCs w:val="24"/>
        </w:rPr>
        <w:t xml:space="preserve">аручилац ће исписати називе понуђача, те папире ставити у кутију, одакле ће председник Комисије извући само један папир. </w:t>
      </w:r>
      <w:r w:rsidRPr="000E1560">
        <w:rPr>
          <w:rFonts w:eastAsia="TimesNewRomanPSMT" w:cs="Arial"/>
          <w:bCs/>
          <w:sz w:val="24"/>
          <w:szCs w:val="24"/>
          <w:lang w:val="sr-Cyrl-RS"/>
        </w:rPr>
        <w:t>П</w:t>
      </w:r>
      <w:r w:rsidRPr="000E1560">
        <w:rPr>
          <w:rFonts w:eastAsia="TimesNewRomanPSMT" w:cs="Arial"/>
          <w:bCs/>
          <w:sz w:val="24"/>
          <w:szCs w:val="24"/>
        </w:rPr>
        <w:t xml:space="preserve">онуђачу чији назив буде на извученом папиру биће додељен </w:t>
      </w:r>
      <w:r>
        <w:rPr>
          <w:rFonts w:eastAsia="TimesNewRomanPSMT" w:cs="Arial"/>
          <w:bCs/>
          <w:sz w:val="24"/>
          <w:szCs w:val="24"/>
          <w:lang w:val="sr-Cyrl-RS"/>
        </w:rPr>
        <w:t>оквирни споразум</w:t>
      </w:r>
      <w:r w:rsidRPr="000E1560">
        <w:rPr>
          <w:rFonts w:eastAsia="TimesNewRomanPSMT" w:cs="Arial"/>
          <w:bCs/>
          <w:sz w:val="24"/>
          <w:szCs w:val="24"/>
          <w:lang w:val="sr-Cyrl-RS"/>
        </w:rPr>
        <w:t>.</w:t>
      </w:r>
    </w:p>
    <w:p w:rsidR="00B33535" w:rsidRPr="00B33535" w:rsidRDefault="00B33535" w:rsidP="00FF5313">
      <w:pPr>
        <w:autoSpaceDE w:val="0"/>
        <w:autoSpaceDN w:val="0"/>
        <w:adjustRightInd w:val="0"/>
        <w:spacing w:before="0"/>
        <w:rPr>
          <w:rFonts w:cs="Arial"/>
          <w:color w:val="00B0F0"/>
          <w:sz w:val="24"/>
          <w:szCs w:val="24"/>
          <w:lang w:val="sr-Cyrl-RS"/>
        </w:rPr>
      </w:pPr>
    </w:p>
    <w:p w:rsidR="008D2B23" w:rsidRPr="00EC5BB4" w:rsidRDefault="00152A4B" w:rsidP="00152A4B">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t xml:space="preserve">6. </w:t>
      </w:r>
      <w:r w:rsidR="008D2B23" w:rsidRPr="00EC5BB4">
        <w:rPr>
          <w:rFonts w:cs="Arial"/>
          <w:sz w:val="24"/>
          <w:szCs w:val="24"/>
        </w:rPr>
        <w:t>УПУТСТВО ПОНУЂАЧИМА КАКО ДА САЧИНЕ ПОНУДУ</w:t>
      </w:r>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EA44B9">
      <w:pPr>
        <w:pStyle w:val="KDPodnaslov2"/>
        <w:numPr>
          <w:ilvl w:val="1"/>
          <w:numId w:val="18"/>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Понуда са свим прилозима мора бити сачињена на српском језику.</w:t>
      </w:r>
    </w:p>
    <w:p w:rsidR="008D2B23" w:rsidRPr="00EC5BB4" w:rsidRDefault="008D2B23" w:rsidP="008D2B23">
      <w:pPr>
        <w:pStyle w:val="KDKomentar"/>
        <w:spacing w:before="0"/>
        <w:rPr>
          <w:rStyle w:val="StyleArial"/>
          <w:rFonts w:cs="Arial"/>
          <w:i w:val="0"/>
        </w:rPr>
      </w:pPr>
      <w:r w:rsidRPr="00485E36">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EC5BB4">
        <w:rPr>
          <w:rStyle w:val="StyleArial"/>
          <w:rFonts w:cs="Arial"/>
          <w:i w:val="0"/>
        </w:rPr>
        <w:t>.</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EA44B9">
      <w:pPr>
        <w:pStyle w:val="KDPodnaslov2"/>
        <w:numPr>
          <w:ilvl w:val="1"/>
          <w:numId w:val="18"/>
        </w:numPr>
        <w:spacing w:before="0"/>
        <w:jc w:val="both"/>
        <w:rPr>
          <w:rFonts w:cs="Arial"/>
          <w:sz w:val="24"/>
          <w:szCs w:val="24"/>
        </w:rPr>
      </w:pPr>
      <w:bookmarkStart w:id="209" w:name="_Toc441651578"/>
      <w:bookmarkStart w:id="210" w:name="_Toc442559889"/>
      <w:r w:rsidRPr="00EC5BB4">
        <w:rPr>
          <w:rFonts w:cs="Arial"/>
          <w:sz w:val="24"/>
          <w:szCs w:val="24"/>
        </w:rPr>
        <w:lastRenderedPageBreak/>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1863F8">
        <w:rPr>
          <w:rFonts w:cs="Arial"/>
          <w:sz w:val="24"/>
          <w:szCs w:val="24"/>
          <w:lang w:val="ru-RU"/>
        </w:rPr>
        <w:t xml:space="preserve">, на адресу: </w:t>
      </w:r>
      <w:r w:rsidR="00F45CD9" w:rsidRPr="000E1560">
        <w:rPr>
          <w:rFonts w:cs="Arial"/>
          <w:sz w:val="24"/>
          <w:szCs w:val="24"/>
          <w:lang w:val="ru-RU"/>
        </w:rPr>
        <w:t>Јавно пред</w:t>
      </w:r>
      <w:r w:rsidR="004A1C84">
        <w:rPr>
          <w:rFonts w:cs="Arial"/>
          <w:sz w:val="24"/>
          <w:szCs w:val="24"/>
          <w:lang w:val="ru-RU"/>
        </w:rPr>
        <w:t>узеће „Електропривреда Србије“,</w:t>
      </w:r>
      <w:r w:rsidR="00570DE4">
        <w:rPr>
          <w:rFonts w:cs="Arial"/>
          <w:sz w:val="24"/>
          <w:szCs w:val="24"/>
          <w:lang w:val="ru-RU"/>
        </w:rPr>
        <w:t>О</w:t>
      </w:r>
      <w:r w:rsidR="00F45CD9" w:rsidRPr="000E1560">
        <w:rPr>
          <w:rFonts w:cs="Arial"/>
          <w:sz w:val="24"/>
          <w:szCs w:val="24"/>
          <w:lang w:val="ru-RU"/>
        </w:rPr>
        <w:t xml:space="preserve">дељење </w:t>
      </w:r>
      <w:r w:rsidR="00570DE4">
        <w:rPr>
          <w:rFonts w:cs="Arial"/>
          <w:sz w:val="24"/>
          <w:szCs w:val="24"/>
          <w:lang w:val="ru-RU"/>
        </w:rPr>
        <w:t xml:space="preserve">за набавке ТЦ </w:t>
      </w:r>
      <w:r w:rsidR="00F45CD9" w:rsidRPr="000E1560">
        <w:rPr>
          <w:rFonts w:cs="Arial"/>
          <w:sz w:val="24"/>
          <w:szCs w:val="24"/>
          <w:lang w:val="ru-RU"/>
        </w:rPr>
        <w:t>Ниш, Бул</w:t>
      </w:r>
      <w:r w:rsidR="00CD57E6">
        <w:rPr>
          <w:rFonts w:cs="Arial"/>
          <w:sz w:val="24"/>
          <w:szCs w:val="24"/>
          <w:lang w:val="ru-RU"/>
        </w:rPr>
        <w:t>евар</w:t>
      </w:r>
      <w:r w:rsidR="00F45CD9" w:rsidRPr="000E1560">
        <w:rPr>
          <w:rFonts w:cs="Arial"/>
          <w:sz w:val="24"/>
          <w:szCs w:val="24"/>
          <w:lang w:val="ru-RU"/>
        </w:rPr>
        <w:t xml:space="preserve"> др Зорана Ђинђића 46а</w:t>
      </w:r>
      <w:r w:rsidR="00F45CD9" w:rsidRPr="000E1560">
        <w:rPr>
          <w:rFonts w:eastAsia="TimesNewRomanPSMT" w:cs="Arial"/>
          <w:bCs/>
          <w:sz w:val="24"/>
          <w:szCs w:val="24"/>
          <w:lang w:val="sr-Latn-RS"/>
        </w:rPr>
        <w:t xml:space="preserve">, </w:t>
      </w:r>
      <w:r w:rsidR="00F45CD9" w:rsidRPr="000E1560">
        <w:rPr>
          <w:rFonts w:eastAsia="TimesNewRomanPSMT" w:cs="Arial"/>
          <w:bCs/>
          <w:sz w:val="24"/>
          <w:szCs w:val="24"/>
          <w:lang w:val="sr-Cyrl-RS"/>
        </w:rPr>
        <w:t>18000 Ниш,</w:t>
      </w:r>
      <w:r w:rsidR="00F45CD9" w:rsidRPr="000E1560">
        <w:rPr>
          <w:rFonts w:cs="Arial"/>
          <w:sz w:val="24"/>
          <w:szCs w:val="24"/>
          <w:lang w:val="ru-RU"/>
        </w:rPr>
        <w:t xml:space="preserve"> - </w:t>
      </w:r>
      <w:r w:rsidR="00F45CD9" w:rsidRPr="000E1560">
        <w:rPr>
          <w:rFonts w:cs="Arial"/>
          <w:b/>
          <w:sz w:val="24"/>
          <w:szCs w:val="24"/>
          <w:lang w:val="ru-RU"/>
        </w:rPr>
        <w:t>са назнаком:</w:t>
      </w:r>
      <w:r w:rsidR="00F45CD9">
        <w:rPr>
          <w:rFonts w:cs="Arial"/>
          <w:b/>
          <w:sz w:val="24"/>
          <w:szCs w:val="24"/>
          <w:lang w:val="ru-RU"/>
        </w:rPr>
        <w:t xml:space="preserve"> „Понуда за јавну набавку услуга</w:t>
      </w:r>
      <w:r w:rsidR="00F45CD9" w:rsidRPr="000E1560">
        <w:rPr>
          <w:rFonts w:cs="Arial"/>
          <w:b/>
          <w:sz w:val="24"/>
          <w:szCs w:val="24"/>
          <w:lang w:val="ru-RU"/>
        </w:rPr>
        <w:t xml:space="preserve">: </w:t>
      </w:r>
      <w:r w:rsidR="00F45CD9" w:rsidRPr="00F45CD9">
        <w:rPr>
          <w:rFonts w:cs="Arial"/>
          <w:b/>
          <w:color w:val="000000" w:themeColor="text1"/>
          <w:sz w:val="24"/>
          <w:szCs w:val="24"/>
          <w:lang w:val="sr-Cyrl-RS"/>
        </w:rPr>
        <w:t>Сервисирање фотокопир апарата</w:t>
      </w:r>
      <w:r w:rsidR="00F45CD9">
        <w:rPr>
          <w:rFonts w:cs="Arial"/>
          <w:color w:val="000000" w:themeColor="text1"/>
          <w:lang w:val="sr-Cyrl-RS"/>
        </w:rPr>
        <w:t xml:space="preserve"> </w:t>
      </w:r>
      <w:r w:rsidR="00F45CD9" w:rsidRPr="000E1560">
        <w:rPr>
          <w:rFonts w:cs="Arial"/>
          <w:b/>
          <w:sz w:val="24"/>
          <w:szCs w:val="24"/>
          <w:lang w:val="ru-RU"/>
        </w:rPr>
        <w:t xml:space="preserve">- Јавна набавка број </w:t>
      </w:r>
      <w:r w:rsidR="00F45CD9">
        <w:rPr>
          <w:rFonts w:cs="Arial"/>
          <w:b/>
          <w:lang w:val="sr-Cyrl-CS"/>
        </w:rPr>
        <w:t>ЈН/8400/0</w:t>
      </w:r>
      <w:r w:rsidR="00F45CD9">
        <w:rPr>
          <w:rFonts w:cs="Arial"/>
          <w:b/>
        </w:rPr>
        <w:t>102</w:t>
      </w:r>
      <w:r w:rsidR="00F45CD9">
        <w:rPr>
          <w:rFonts w:cs="Arial"/>
          <w:b/>
          <w:lang w:val="sr-Cyrl-CS"/>
        </w:rPr>
        <w:t>/2017</w:t>
      </w:r>
      <w:r w:rsidR="00F45CD9" w:rsidRPr="000E1560">
        <w:rPr>
          <w:rFonts w:cs="Arial"/>
          <w:b/>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EA44B9">
      <w:pPr>
        <w:pStyle w:val="KDPodnaslov2"/>
        <w:numPr>
          <w:ilvl w:val="1"/>
          <w:numId w:val="18"/>
        </w:numPr>
        <w:spacing w:before="0"/>
        <w:jc w:val="both"/>
        <w:rPr>
          <w:rFonts w:cs="Arial"/>
          <w:sz w:val="24"/>
          <w:szCs w:val="24"/>
        </w:rPr>
      </w:pPr>
      <w:bookmarkStart w:id="211" w:name="_Toc441651579"/>
      <w:bookmarkStart w:id="212" w:name="_Toc442559890"/>
      <w:r w:rsidRPr="00EC5BB4">
        <w:rPr>
          <w:rFonts w:cs="Arial"/>
          <w:sz w:val="24"/>
          <w:szCs w:val="24"/>
        </w:rPr>
        <w:lastRenderedPageBreak/>
        <w:t>Обавезна садржина понуде</w:t>
      </w:r>
      <w:bookmarkEnd w:id="211"/>
      <w:bookmarkEnd w:id="212"/>
    </w:p>
    <w:p w:rsidR="008D2B23" w:rsidRPr="00C87808"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w:t>
      </w:r>
      <w:r w:rsidRPr="00C87808">
        <w:rPr>
          <w:rFonts w:cs="Arial"/>
          <w:sz w:val="24"/>
          <w:szCs w:val="24"/>
          <w:lang w:val="ru-RU" w:bidi="en-US"/>
        </w:rPr>
        <w:t>испуњености услова из чл. 75.</w:t>
      </w:r>
      <w:r w:rsidR="00EA29CB">
        <w:rPr>
          <w:rFonts w:cs="Arial"/>
          <w:sz w:val="24"/>
          <w:szCs w:val="24"/>
          <w:lang w:val="ru-RU" w:bidi="en-US"/>
        </w:rPr>
        <w:t xml:space="preserve"> и 76.</w:t>
      </w:r>
      <w:r w:rsidR="00BF7113" w:rsidRPr="00C87808">
        <w:rPr>
          <w:rFonts w:cs="Arial"/>
          <w:sz w:val="24"/>
          <w:szCs w:val="24"/>
          <w:lang w:val="ru-RU" w:bidi="en-US"/>
        </w:rPr>
        <w:t xml:space="preserve"> </w:t>
      </w:r>
      <w:r w:rsidR="00FE4634" w:rsidRPr="00C87808">
        <w:rPr>
          <w:rFonts w:cs="Arial"/>
          <w:sz w:val="24"/>
          <w:szCs w:val="24"/>
        </w:rPr>
        <w:t>З</w:t>
      </w:r>
      <w:r w:rsidR="00FE4634" w:rsidRPr="00C87808">
        <w:rPr>
          <w:rFonts w:cs="Arial"/>
          <w:sz w:val="24"/>
          <w:szCs w:val="24"/>
          <w:lang w:val="sr-Cyrl-RS"/>
        </w:rPr>
        <w:t>ЈН</w:t>
      </w:r>
      <w:r w:rsidRPr="00C87808">
        <w:rPr>
          <w:rFonts w:cs="Arial"/>
          <w:sz w:val="24"/>
          <w:szCs w:val="24"/>
          <w:lang w:bidi="en-US"/>
        </w:rPr>
        <w:t xml:space="preserve">, предвиђени чл. 77. </w:t>
      </w:r>
      <w:r w:rsidR="00FE4634" w:rsidRPr="00C87808">
        <w:rPr>
          <w:rFonts w:cs="Arial"/>
          <w:sz w:val="24"/>
          <w:szCs w:val="24"/>
        </w:rPr>
        <w:t>З</w:t>
      </w:r>
      <w:r w:rsidR="00FE4634" w:rsidRPr="00C87808">
        <w:rPr>
          <w:rFonts w:cs="Arial"/>
          <w:sz w:val="24"/>
          <w:szCs w:val="24"/>
          <w:lang w:val="sr-Cyrl-RS"/>
        </w:rPr>
        <w:t>ЈН</w:t>
      </w:r>
      <w:r w:rsidRPr="00C87808">
        <w:rPr>
          <w:rFonts w:cs="Arial"/>
          <w:sz w:val="24"/>
          <w:szCs w:val="24"/>
          <w:lang w:bidi="en-US"/>
        </w:rPr>
        <w:t>, који су наведени у конкурсној документацији, као и сви тражени прилози и изјаве</w:t>
      </w:r>
      <w:r w:rsidR="001945FA" w:rsidRPr="00C87808">
        <w:rPr>
          <w:rFonts w:cs="Arial"/>
          <w:sz w:val="24"/>
          <w:szCs w:val="24"/>
          <w:lang w:val="sr-Cyrl-RS" w:bidi="en-US"/>
        </w:rPr>
        <w:t xml:space="preserve"> (попуњени, потписани и печатом оверени)</w:t>
      </w:r>
      <w:r w:rsidRPr="00C87808">
        <w:rPr>
          <w:rFonts w:cs="Arial"/>
          <w:sz w:val="24"/>
          <w:szCs w:val="24"/>
          <w:lang w:bidi="en-US"/>
        </w:rPr>
        <w:t xml:space="preserve"> на начин предвиђен следећим ставом ове тачке</w:t>
      </w:r>
      <w:r w:rsidRPr="00C87808">
        <w:rPr>
          <w:rFonts w:cs="Arial"/>
          <w:sz w:val="24"/>
          <w:szCs w:val="24"/>
        </w:rPr>
        <w:t>:</w:t>
      </w:r>
    </w:p>
    <w:p w:rsidR="00645F72" w:rsidRPr="00181E36" w:rsidRDefault="00C22EBF" w:rsidP="00EA29CB">
      <w:pPr>
        <w:pStyle w:val="KDNabrajanje"/>
        <w:tabs>
          <w:tab w:val="clear" w:pos="630"/>
          <w:tab w:val="num" w:pos="0"/>
        </w:tabs>
        <w:spacing w:before="0"/>
        <w:ind w:left="0"/>
        <w:rPr>
          <w:rFonts w:cs="Arial"/>
          <w:sz w:val="24"/>
          <w:szCs w:val="24"/>
        </w:rPr>
      </w:pPr>
      <w:r w:rsidRPr="00181E36">
        <w:rPr>
          <w:rFonts w:cs="Arial"/>
          <w:sz w:val="24"/>
          <w:szCs w:val="24"/>
          <w:lang w:val="sr-Cyrl-RS"/>
        </w:rPr>
        <w:t xml:space="preserve">Образац бр. 1 - </w:t>
      </w:r>
      <w:r w:rsidR="00645F72" w:rsidRPr="00181E36">
        <w:rPr>
          <w:rFonts w:cs="Arial"/>
          <w:sz w:val="24"/>
          <w:szCs w:val="24"/>
        </w:rPr>
        <w:t>Образац понуде</w:t>
      </w:r>
      <w:r w:rsidRPr="00181E36">
        <w:rPr>
          <w:rFonts w:cs="Arial"/>
          <w:sz w:val="24"/>
          <w:szCs w:val="24"/>
          <w:lang w:val="sr-Cyrl-RS"/>
        </w:rPr>
        <w:t>,</w:t>
      </w:r>
      <w:r w:rsidR="00645F72" w:rsidRPr="00181E36">
        <w:rPr>
          <w:rFonts w:cs="Arial"/>
          <w:sz w:val="24"/>
          <w:szCs w:val="24"/>
        </w:rPr>
        <w:t xml:space="preserve"> </w:t>
      </w:r>
    </w:p>
    <w:p w:rsidR="00C22EBF" w:rsidRPr="00181E36" w:rsidRDefault="00C22EBF" w:rsidP="00EA29CB">
      <w:pPr>
        <w:pStyle w:val="KDNabrajanje"/>
        <w:tabs>
          <w:tab w:val="clear" w:pos="630"/>
          <w:tab w:val="num" w:pos="0"/>
        </w:tabs>
        <w:spacing w:before="0"/>
        <w:ind w:left="0"/>
        <w:rPr>
          <w:rFonts w:cs="Arial"/>
          <w:sz w:val="24"/>
          <w:szCs w:val="24"/>
        </w:rPr>
      </w:pPr>
      <w:r w:rsidRPr="00181E36">
        <w:rPr>
          <w:rFonts w:cs="Arial"/>
          <w:sz w:val="24"/>
          <w:szCs w:val="24"/>
          <w:lang w:val="sr-Cyrl-RS"/>
        </w:rPr>
        <w:t>Образац бр. 2 - Образац структ</w:t>
      </w:r>
      <w:r w:rsidR="00F2479F" w:rsidRPr="00181E36">
        <w:rPr>
          <w:rFonts w:cs="Arial"/>
          <w:sz w:val="24"/>
          <w:szCs w:val="24"/>
          <w:lang w:val="sr-Cyrl-RS"/>
        </w:rPr>
        <w:t>у</w:t>
      </w:r>
      <w:r w:rsidRPr="00181E36">
        <w:rPr>
          <w:rFonts w:cs="Arial"/>
          <w:sz w:val="24"/>
          <w:szCs w:val="24"/>
          <w:lang w:val="sr-Cyrl-RS"/>
        </w:rPr>
        <w:t>ре</w:t>
      </w:r>
      <w:r w:rsidR="00645F72" w:rsidRPr="00181E36">
        <w:rPr>
          <w:rFonts w:cs="Arial"/>
          <w:sz w:val="24"/>
          <w:szCs w:val="24"/>
        </w:rPr>
        <w:t xml:space="preserve"> цене</w:t>
      </w:r>
      <w:r w:rsidRPr="00181E36">
        <w:rPr>
          <w:rFonts w:cs="Arial"/>
          <w:sz w:val="24"/>
          <w:szCs w:val="24"/>
          <w:lang w:val="sr-Cyrl-RS"/>
        </w:rPr>
        <w:t>,</w:t>
      </w:r>
    </w:p>
    <w:p w:rsidR="00C22EBF" w:rsidRPr="00181E36" w:rsidRDefault="00C22EBF" w:rsidP="00EA29CB">
      <w:pPr>
        <w:pStyle w:val="KDNabrajanje"/>
        <w:tabs>
          <w:tab w:val="clear" w:pos="630"/>
          <w:tab w:val="num" w:pos="0"/>
        </w:tabs>
        <w:spacing w:before="0"/>
        <w:ind w:left="0"/>
        <w:rPr>
          <w:rFonts w:cs="Arial"/>
          <w:sz w:val="24"/>
          <w:szCs w:val="24"/>
        </w:rPr>
      </w:pPr>
      <w:r w:rsidRPr="00181E36">
        <w:rPr>
          <w:rFonts w:cs="Arial"/>
          <w:sz w:val="24"/>
          <w:szCs w:val="24"/>
          <w:lang w:val="sr-Cyrl-RS"/>
        </w:rPr>
        <w:t xml:space="preserve">Образац бр. 3 - </w:t>
      </w:r>
      <w:r w:rsidRPr="00181E36">
        <w:rPr>
          <w:rFonts w:cs="Arial"/>
          <w:sz w:val="24"/>
          <w:szCs w:val="24"/>
        </w:rPr>
        <w:t>Изјава о независној понуди</w:t>
      </w:r>
      <w:r w:rsidR="00F2479F" w:rsidRPr="00181E36">
        <w:rPr>
          <w:rFonts w:cs="Arial"/>
          <w:sz w:val="24"/>
          <w:szCs w:val="24"/>
          <w:lang w:val="sr-Cyrl-RS"/>
        </w:rPr>
        <w:t>,</w:t>
      </w:r>
      <w:r w:rsidRPr="00181E36">
        <w:rPr>
          <w:rFonts w:cs="Arial"/>
          <w:sz w:val="24"/>
          <w:szCs w:val="24"/>
        </w:rPr>
        <w:t xml:space="preserve"> </w:t>
      </w:r>
    </w:p>
    <w:p w:rsidR="00645F72" w:rsidRPr="00181E36" w:rsidRDefault="00C22EBF" w:rsidP="00EA29CB">
      <w:pPr>
        <w:pStyle w:val="KDNabrajanje"/>
        <w:tabs>
          <w:tab w:val="clear" w:pos="630"/>
          <w:tab w:val="num" w:pos="0"/>
        </w:tabs>
        <w:spacing w:before="0"/>
        <w:ind w:left="0"/>
        <w:rPr>
          <w:rFonts w:cs="Arial"/>
          <w:sz w:val="24"/>
          <w:szCs w:val="24"/>
        </w:rPr>
      </w:pPr>
      <w:r w:rsidRPr="00181E36">
        <w:rPr>
          <w:rFonts w:cs="Arial"/>
          <w:sz w:val="24"/>
          <w:szCs w:val="24"/>
          <w:lang w:val="sr-Cyrl-RS"/>
        </w:rPr>
        <w:t xml:space="preserve">Образац бр. 4 - </w:t>
      </w:r>
      <w:r w:rsidRPr="00181E36">
        <w:rPr>
          <w:rFonts w:cs="Arial"/>
          <w:sz w:val="24"/>
          <w:szCs w:val="24"/>
        </w:rPr>
        <w:t>Изјав</w:t>
      </w:r>
      <w:r w:rsidRPr="00181E36">
        <w:rPr>
          <w:rFonts w:cs="Arial"/>
          <w:sz w:val="24"/>
          <w:szCs w:val="24"/>
          <w:lang w:val="sr-Cyrl-RS"/>
        </w:rPr>
        <w:t>а</w:t>
      </w:r>
      <w:r w:rsidRPr="00181E36">
        <w:rPr>
          <w:rFonts w:cs="Arial"/>
          <w:sz w:val="24"/>
          <w:szCs w:val="24"/>
        </w:rPr>
        <w:t xml:space="preserve"> у складу са чланом 75. став 2. З</w:t>
      </w:r>
      <w:r w:rsidRPr="00181E36">
        <w:rPr>
          <w:rFonts w:cs="Arial"/>
          <w:sz w:val="24"/>
          <w:szCs w:val="24"/>
          <w:lang w:val="sr-Cyrl-RS"/>
        </w:rPr>
        <w:t>ЈН,</w:t>
      </w:r>
    </w:p>
    <w:p w:rsidR="00645F72" w:rsidRPr="00181E36" w:rsidRDefault="00C22EBF" w:rsidP="00EA29CB">
      <w:pPr>
        <w:pStyle w:val="KDNabrajanje"/>
        <w:tabs>
          <w:tab w:val="clear" w:pos="630"/>
          <w:tab w:val="num" w:pos="0"/>
        </w:tabs>
        <w:spacing w:before="0"/>
        <w:ind w:left="0"/>
        <w:rPr>
          <w:rFonts w:cs="Arial"/>
          <w:sz w:val="24"/>
          <w:szCs w:val="24"/>
        </w:rPr>
      </w:pPr>
      <w:r w:rsidRPr="00181E36">
        <w:rPr>
          <w:rFonts w:cs="Arial"/>
          <w:sz w:val="24"/>
          <w:szCs w:val="24"/>
          <w:lang w:val="sr-Cyrl-RS"/>
        </w:rPr>
        <w:t xml:space="preserve">Образац бр. 5 - </w:t>
      </w:r>
      <w:r w:rsidR="00645F72" w:rsidRPr="00181E36">
        <w:rPr>
          <w:rFonts w:cs="Arial"/>
          <w:sz w:val="24"/>
          <w:szCs w:val="24"/>
        </w:rPr>
        <w:t xml:space="preserve">Образац трошкова припреме понуде, </w:t>
      </w:r>
      <w:r w:rsidR="0056571E" w:rsidRPr="00181E36">
        <w:rPr>
          <w:rFonts w:cs="Arial"/>
          <w:sz w:val="24"/>
          <w:szCs w:val="24"/>
        </w:rPr>
        <w:t>ако понуђач захтева надокнаду трошкова у складу са чл.88</w:t>
      </w:r>
      <w:r w:rsidR="00FE4634" w:rsidRPr="00181E36">
        <w:rPr>
          <w:rFonts w:cs="Arial"/>
          <w:sz w:val="24"/>
          <w:szCs w:val="24"/>
          <w:lang w:val="sr-Cyrl-RS"/>
        </w:rPr>
        <w:t>.</w:t>
      </w:r>
      <w:r w:rsidR="0056571E" w:rsidRPr="00181E36">
        <w:rPr>
          <w:rFonts w:cs="Arial"/>
          <w:sz w:val="24"/>
          <w:szCs w:val="24"/>
        </w:rPr>
        <w:t xml:space="preserve"> </w:t>
      </w:r>
      <w:r w:rsidR="00FE4634" w:rsidRPr="00181E36">
        <w:rPr>
          <w:rFonts w:cs="Arial"/>
          <w:sz w:val="24"/>
          <w:szCs w:val="24"/>
        </w:rPr>
        <w:t>З</w:t>
      </w:r>
      <w:r w:rsidR="00FE4634" w:rsidRPr="00181E36">
        <w:rPr>
          <w:rFonts w:cs="Arial"/>
          <w:sz w:val="24"/>
          <w:szCs w:val="24"/>
          <w:lang w:val="sr-Cyrl-RS"/>
        </w:rPr>
        <w:t>ЈН</w:t>
      </w:r>
      <w:r w:rsidRPr="00181E36">
        <w:rPr>
          <w:rFonts w:cs="Arial"/>
          <w:sz w:val="24"/>
          <w:szCs w:val="24"/>
          <w:lang w:val="sr-Cyrl-RS"/>
        </w:rPr>
        <w:t>,</w:t>
      </w:r>
    </w:p>
    <w:p w:rsidR="00841E2F" w:rsidRPr="00181E36" w:rsidRDefault="00485B2F" w:rsidP="00EA29CB">
      <w:pPr>
        <w:pStyle w:val="KDNabrajanje"/>
        <w:tabs>
          <w:tab w:val="clear" w:pos="630"/>
          <w:tab w:val="num" w:pos="0"/>
        </w:tabs>
        <w:spacing w:before="0"/>
        <w:ind w:left="0"/>
        <w:rPr>
          <w:rFonts w:cs="Arial"/>
          <w:sz w:val="24"/>
          <w:szCs w:val="24"/>
        </w:rPr>
      </w:pPr>
      <w:r>
        <w:rPr>
          <w:sz w:val="24"/>
          <w:szCs w:val="24"/>
          <w:lang w:val="sr-Cyrl-RS"/>
        </w:rPr>
        <w:t>Образац бр. 6</w:t>
      </w:r>
      <w:r w:rsidR="00841E2F" w:rsidRPr="00181E36">
        <w:rPr>
          <w:sz w:val="24"/>
          <w:szCs w:val="24"/>
          <w:lang w:val="sr-Cyrl-RS"/>
        </w:rPr>
        <w:t xml:space="preserve"> </w:t>
      </w:r>
      <w:r w:rsidR="00841E2F" w:rsidRPr="00181E36">
        <w:rPr>
          <w:rFonts w:cs="Arial"/>
          <w:sz w:val="24"/>
          <w:szCs w:val="24"/>
          <w:lang w:val="sr-Cyrl-RS"/>
        </w:rPr>
        <w:t>-</w:t>
      </w:r>
      <w:r w:rsidR="00841E2F" w:rsidRPr="00181E36">
        <w:rPr>
          <w:sz w:val="24"/>
          <w:szCs w:val="24"/>
          <w:lang w:val="sr-Cyrl-RS"/>
        </w:rPr>
        <w:t xml:space="preserve"> </w:t>
      </w:r>
      <w:r w:rsidR="00181E36" w:rsidRPr="00181E36">
        <w:rPr>
          <w:rFonts w:cs="Arial"/>
          <w:sz w:val="24"/>
          <w:szCs w:val="24"/>
          <w:lang w:val="sr-Cyrl-CS"/>
        </w:rPr>
        <w:t>Референтна листа</w:t>
      </w:r>
      <w:r w:rsidR="00841E2F" w:rsidRPr="00181E36">
        <w:rPr>
          <w:sz w:val="24"/>
          <w:szCs w:val="24"/>
          <w:lang w:val="sr-Cyrl-RS"/>
        </w:rPr>
        <w:t>,</w:t>
      </w:r>
    </w:p>
    <w:p w:rsidR="00EA29CB" w:rsidRPr="001B6584" w:rsidRDefault="00485B2F" w:rsidP="00EA29CB">
      <w:pPr>
        <w:pStyle w:val="KDNabrajanje"/>
        <w:tabs>
          <w:tab w:val="clear" w:pos="630"/>
          <w:tab w:val="num" w:pos="0"/>
        </w:tabs>
        <w:spacing w:before="0"/>
        <w:ind w:left="0"/>
        <w:rPr>
          <w:rFonts w:cs="Arial"/>
          <w:sz w:val="24"/>
          <w:szCs w:val="24"/>
        </w:rPr>
      </w:pPr>
      <w:r>
        <w:rPr>
          <w:sz w:val="24"/>
          <w:szCs w:val="24"/>
          <w:lang w:val="sr-Cyrl-RS"/>
        </w:rPr>
        <w:t>Образац бр. 7</w:t>
      </w:r>
      <w:r w:rsidR="00F45CD9" w:rsidRPr="00181E36">
        <w:rPr>
          <w:sz w:val="24"/>
          <w:szCs w:val="24"/>
          <w:lang w:val="sr-Cyrl-RS"/>
        </w:rPr>
        <w:t xml:space="preserve"> </w:t>
      </w:r>
      <w:r w:rsidR="00F45CD9" w:rsidRPr="00181E36">
        <w:rPr>
          <w:rFonts w:cs="Arial"/>
          <w:sz w:val="24"/>
          <w:szCs w:val="24"/>
          <w:lang w:val="sr-Cyrl-RS"/>
        </w:rPr>
        <w:t>-</w:t>
      </w:r>
      <w:r w:rsidR="00F45CD9" w:rsidRPr="00181E36">
        <w:rPr>
          <w:sz w:val="24"/>
          <w:szCs w:val="24"/>
          <w:lang w:val="sr-Cyrl-RS"/>
        </w:rPr>
        <w:t xml:space="preserve"> </w:t>
      </w:r>
      <w:r w:rsidR="00181E36" w:rsidRPr="00181E36">
        <w:rPr>
          <w:rFonts w:cs="Arial"/>
          <w:sz w:val="24"/>
          <w:szCs w:val="24"/>
          <w:lang w:val="sr-Cyrl-CS"/>
        </w:rPr>
        <w:t>Потрда о референтним листама</w:t>
      </w:r>
      <w:r w:rsidR="00F45CD9" w:rsidRPr="00181E36">
        <w:rPr>
          <w:sz w:val="24"/>
          <w:szCs w:val="24"/>
          <w:lang w:val="sr-Cyrl-RS"/>
        </w:rPr>
        <w:t>,</w:t>
      </w:r>
    </w:p>
    <w:p w:rsidR="001B6584" w:rsidRPr="00EA29CB" w:rsidRDefault="001B6584" w:rsidP="00EA29CB">
      <w:pPr>
        <w:pStyle w:val="KDNabrajanje"/>
        <w:tabs>
          <w:tab w:val="clear" w:pos="630"/>
          <w:tab w:val="num" w:pos="0"/>
        </w:tabs>
        <w:spacing w:before="0"/>
        <w:ind w:left="0"/>
        <w:rPr>
          <w:rFonts w:cs="Arial"/>
          <w:sz w:val="24"/>
          <w:szCs w:val="24"/>
        </w:rPr>
      </w:pPr>
      <w:r>
        <w:rPr>
          <w:sz w:val="24"/>
          <w:szCs w:val="24"/>
          <w:lang w:val="sr-Cyrl-RS"/>
        </w:rPr>
        <w:t>СФО за озбиљност понуде</w:t>
      </w:r>
    </w:p>
    <w:p w:rsidR="002B4FD4" w:rsidRPr="00EA29CB" w:rsidRDefault="00D37048" w:rsidP="00EA29CB">
      <w:pPr>
        <w:pStyle w:val="KDNabrajanje"/>
        <w:tabs>
          <w:tab w:val="clear" w:pos="630"/>
          <w:tab w:val="num" w:pos="0"/>
        </w:tabs>
        <w:spacing w:before="0"/>
        <w:ind w:left="0"/>
        <w:rPr>
          <w:sz w:val="24"/>
          <w:szCs w:val="24"/>
        </w:rPr>
      </w:pPr>
      <w:r w:rsidRPr="00181E36">
        <w:rPr>
          <w:sz w:val="24"/>
          <w:szCs w:val="24"/>
          <w:lang w:val="sr-Cyrl-RS"/>
        </w:rPr>
        <w:t xml:space="preserve">Образац бр. </w:t>
      </w:r>
      <w:r w:rsidR="00485B2F">
        <w:rPr>
          <w:sz w:val="24"/>
          <w:szCs w:val="24"/>
          <w:lang w:val="sr-Cyrl-RS"/>
        </w:rPr>
        <w:t>8</w:t>
      </w:r>
      <w:r w:rsidRPr="00181E36">
        <w:rPr>
          <w:sz w:val="24"/>
          <w:szCs w:val="24"/>
          <w:lang w:val="en-US"/>
        </w:rPr>
        <w:t xml:space="preserve"> - </w:t>
      </w:r>
      <w:r w:rsidR="00F45CD9" w:rsidRPr="00181E36">
        <w:rPr>
          <w:sz w:val="24"/>
          <w:szCs w:val="24"/>
          <w:lang w:val="sr-Cyrl-RS"/>
        </w:rPr>
        <w:t>Модел оквирног споразума</w:t>
      </w:r>
      <w:r w:rsidR="00B1349B" w:rsidRPr="00181E36">
        <w:rPr>
          <w:sz w:val="24"/>
          <w:szCs w:val="24"/>
          <w:lang w:val="sr-Cyrl-RS"/>
        </w:rPr>
        <w:t xml:space="preserve">, </w:t>
      </w:r>
      <w:r w:rsidR="002B4FD4" w:rsidRPr="00181E36">
        <w:rPr>
          <w:sz w:val="24"/>
          <w:szCs w:val="24"/>
        </w:rPr>
        <w:t xml:space="preserve">потписан и печатом оверен образац </w:t>
      </w:r>
      <w:r w:rsidR="002B4FD4" w:rsidRPr="00181E36">
        <w:rPr>
          <w:sz w:val="24"/>
          <w:szCs w:val="24"/>
          <w:lang w:val="sr-Cyrl-RS"/>
        </w:rPr>
        <w:t>(пожељно је да буде попуњен),</w:t>
      </w:r>
    </w:p>
    <w:p w:rsidR="00EA29CB" w:rsidRPr="00FD7D04" w:rsidRDefault="00FD7D04" w:rsidP="00EA29CB">
      <w:pPr>
        <w:pStyle w:val="KDNabrajanje"/>
        <w:tabs>
          <w:tab w:val="clear" w:pos="630"/>
          <w:tab w:val="num" w:pos="0"/>
          <w:tab w:val="num" w:pos="502"/>
        </w:tabs>
        <w:spacing w:before="0"/>
        <w:ind w:left="0"/>
        <w:rPr>
          <w:rFonts w:cs="Arial"/>
          <w:sz w:val="24"/>
          <w:szCs w:val="24"/>
        </w:rPr>
      </w:pPr>
      <w:r>
        <w:rPr>
          <w:rFonts w:cs="Arial"/>
          <w:sz w:val="24"/>
          <w:szCs w:val="24"/>
          <w:lang w:val="sr-Cyrl-RS"/>
        </w:rPr>
        <w:t xml:space="preserve">Прилог бр. 1 - </w:t>
      </w:r>
      <w:r w:rsidR="00EA29CB" w:rsidRPr="0034699D">
        <w:rPr>
          <w:rFonts w:cs="Arial"/>
          <w:sz w:val="24"/>
          <w:szCs w:val="24"/>
        </w:rPr>
        <w:t>Прилог о безбедности и здрављу на раду</w:t>
      </w:r>
      <w:r w:rsidR="00EA29CB">
        <w:rPr>
          <w:rFonts w:cs="Arial"/>
          <w:sz w:val="24"/>
          <w:szCs w:val="24"/>
          <w:lang w:val="sr-Cyrl-RS"/>
        </w:rPr>
        <w:t>,</w:t>
      </w:r>
    </w:p>
    <w:p w:rsidR="00FD7D04" w:rsidRPr="00A126EA" w:rsidRDefault="00FD7D04" w:rsidP="00EA29CB">
      <w:pPr>
        <w:pStyle w:val="KDNabrajanje"/>
        <w:tabs>
          <w:tab w:val="clear" w:pos="630"/>
          <w:tab w:val="num" w:pos="0"/>
          <w:tab w:val="num" w:pos="502"/>
        </w:tabs>
        <w:spacing w:before="0"/>
        <w:ind w:left="0"/>
        <w:rPr>
          <w:rFonts w:cs="Arial"/>
          <w:sz w:val="24"/>
          <w:szCs w:val="24"/>
        </w:rPr>
      </w:pPr>
      <w:r>
        <w:rPr>
          <w:rFonts w:cs="Arial"/>
          <w:sz w:val="24"/>
          <w:szCs w:val="24"/>
          <w:lang w:val="sr-Cyrl-RS"/>
        </w:rPr>
        <w:t xml:space="preserve">Прилог бр. </w:t>
      </w:r>
      <w:r w:rsidR="00100538">
        <w:rPr>
          <w:rFonts w:cs="Arial"/>
          <w:sz w:val="24"/>
          <w:szCs w:val="24"/>
          <w:lang w:val="sr-Cyrl-RS"/>
        </w:rPr>
        <w:t>2 – Записник о извршеним услугама</w:t>
      </w:r>
      <w:r>
        <w:rPr>
          <w:rFonts w:cs="Arial"/>
          <w:sz w:val="24"/>
          <w:szCs w:val="24"/>
          <w:lang w:val="sr-Cyrl-RS"/>
        </w:rPr>
        <w:t>,</w:t>
      </w:r>
    </w:p>
    <w:p w:rsidR="00A126EA" w:rsidRPr="00EA29CB" w:rsidRDefault="00A126EA" w:rsidP="00EA29CB">
      <w:pPr>
        <w:pStyle w:val="KDNabrajanje"/>
        <w:tabs>
          <w:tab w:val="clear" w:pos="630"/>
          <w:tab w:val="num" w:pos="0"/>
          <w:tab w:val="num" w:pos="502"/>
        </w:tabs>
        <w:spacing w:before="0"/>
        <w:ind w:left="0"/>
        <w:rPr>
          <w:rFonts w:cs="Arial"/>
          <w:sz w:val="24"/>
          <w:szCs w:val="24"/>
        </w:rPr>
      </w:pPr>
      <w:r>
        <w:rPr>
          <w:rFonts w:cs="Arial"/>
          <w:sz w:val="24"/>
          <w:szCs w:val="24"/>
          <w:lang w:val="sr-Cyrl-RS"/>
        </w:rPr>
        <w:t>Споразум о заједничком извршењу јавне набавке</w:t>
      </w:r>
      <w:r w:rsidR="00EB5BA0">
        <w:rPr>
          <w:rFonts w:cs="Arial"/>
          <w:sz w:val="24"/>
          <w:szCs w:val="24"/>
          <w:lang w:val="sr-Cyrl-RS"/>
        </w:rPr>
        <w:t>,</w:t>
      </w:r>
    </w:p>
    <w:p w:rsidR="00EA29CB" w:rsidRPr="00281660" w:rsidRDefault="00EA29CB" w:rsidP="00EA29CB">
      <w:pPr>
        <w:pStyle w:val="KDNabrajanje"/>
        <w:tabs>
          <w:tab w:val="clear" w:pos="630"/>
          <w:tab w:val="num" w:pos="0"/>
          <w:tab w:val="num" w:pos="502"/>
        </w:tabs>
        <w:spacing w:before="0"/>
        <w:ind w:left="0"/>
        <w:rPr>
          <w:rFonts w:cs="Arial"/>
          <w:sz w:val="24"/>
          <w:szCs w:val="24"/>
        </w:rPr>
      </w:pPr>
      <w:r w:rsidRPr="00281660">
        <w:rPr>
          <w:rFonts w:cs="Arial"/>
          <w:sz w:val="24"/>
          <w:szCs w:val="24"/>
          <w:lang w:val="sr-Cyrl-RS"/>
        </w:rPr>
        <w:t>О</w:t>
      </w:r>
      <w:r w:rsidRPr="00281660">
        <w:rPr>
          <w:rFonts w:cs="Arial"/>
          <w:sz w:val="24"/>
          <w:szCs w:val="24"/>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r>
        <w:rPr>
          <w:rFonts w:cs="Arial"/>
          <w:sz w:val="24"/>
          <w:szCs w:val="24"/>
          <w:lang w:val="sr-Cyrl-RS"/>
        </w:rPr>
        <w:t>,</w:t>
      </w:r>
    </w:p>
    <w:p w:rsidR="00EA29CB" w:rsidRPr="00EA29CB" w:rsidRDefault="00EA29CB" w:rsidP="00EA29CB">
      <w:pPr>
        <w:pStyle w:val="KDNabrajanje"/>
        <w:tabs>
          <w:tab w:val="clear" w:pos="630"/>
          <w:tab w:val="num" w:pos="0"/>
        </w:tabs>
        <w:spacing w:before="0"/>
        <w:ind w:left="0"/>
        <w:rPr>
          <w:sz w:val="24"/>
          <w:szCs w:val="24"/>
        </w:rPr>
      </w:pPr>
      <w:r w:rsidRPr="00F30DE1">
        <w:rPr>
          <w:rFonts w:cs="Arial"/>
          <w:sz w:val="24"/>
          <w:szCs w:val="24"/>
          <w:lang w:val="sr-Cyrl-RS"/>
        </w:rPr>
        <w:t>Д</w:t>
      </w:r>
      <w:r w:rsidRPr="00F30DE1">
        <w:rPr>
          <w:rFonts w:cs="Arial"/>
          <w:sz w:val="24"/>
          <w:szCs w:val="24"/>
        </w:rPr>
        <w:t xml:space="preserve">окази о испуњености услова </w:t>
      </w:r>
      <w:r w:rsidRPr="00F30DE1">
        <w:rPr>
          <w:rFonts w:cs="Arial"/>
          <w:sz w:val="24"/>
          <w:szCs w:val="24"/>
          <w:lang w:bidi="en-US"/>
        </w:rPr>
        <w:t>из чл.</w:t>
      </w:r>
      <w:r w:rsidRPr="00F30DE1">
        <w:rPr>
          <w:rFonts w:cs="Arial"/>
          <w:sz w:val="24"/>
          <w:szCs w:val="24"/>
          <w:lang w:val="sr-Cyrl-RS" w:bidi="en-US"/>
        </w:rPr>
        <w:t xml:space="preserve"> </w:t>
      </w:r>
      <w:r w:rsidRPr="00F30DE1">
        <w:rPr>
          <w:rFonts w:cs="Arial"/>
          <w:sz w:val="24"/>
          <w:szCs w:val="24"/>
          <w:lang w:bidi="en-US"/>
        </w:rPr>
        <w:t>76.</w:t>
      </w:r>
      <w:r w:rsidRPr="00F30DE1">
        <w:rPr>
          <w:rFonts w:cs="Arial"/>
          <w:sz w:val="24"/>
          <w:szCs w:val="24"/>
        </w:rPr>
        <w:t xml:space="preserve"> Закона у складу са чланом 77. Закон</w:t>
      </w:r>
      <w:r w:rsidRPr="00F30DE1">
        <w:rPr>
          <w:rFonts w:cs="Arial"/>
          <w:sz w:val="24"/>
          <w:szCs w:val="24"/>
          <w:lang w:val="sr-Cyrl-RS"/>
        </w:rPr>
        <w:t>а</w:t>
      </w:r>
      <w:r w:rsidRPr="00F30DE1">
        <w:rPr>
          <w:rFonts w:cs="Arial"/>
          <w:sz w:val="24"/>
          <w:szCs w:val="24"/>
        </w:rPr>
        <w:t xml:space="preserve"> и Одељком 4. конкурсне документације</w:t>
      </w:r>
      <w:r w:rsidRPr="00F30DE1">
        <w:rPr>
          <w:rFonts w:cs="Arial"/>
          <w:color w:val="00B0F0"/>
          <w:sz w:val="24"/>
          <w:szCs w:val="24"/>
        </w:rPr>
        <w:t xml:space="preserve"> </w:t>
      </w:r>
    </w:p>
    <w:p w:rsidR="00485AE1" w:rsidRPr="00215A08" w:rsidRDefault="00485AE1" w:rsidP="00485AE1">
      <w:pPr>
        <w:pStyle w:val="KDNabrajanje"/>
        <w:numPr>
          <w:ilvl w:val="0"/>
          <w:numId w:val="0"/>
        </w:numPr>
        <w:ind w:left="630"/>
      </w:pPr>
    </w:p>
    <w:p w:rsidR="008D2B23" w:rsidRDefault="008D2B23" w:rsidP="008D2B23">
      <w:pPr>
        <w:pStyle w:val="KDParagraf"/>
        <w:spacing w:before="0"/>
        <w:rPr>
          <w:rFonts w:cs="Arial"/>
          <w:sz w:val="24"/>
          <w:szCs w:val="24"/>
          <w:lang w:val="ru-RU"/>
        </w:rPr>
      </w:pPr>
      <w:r w:rsidRPr="00F612A0">
        <w:rPr>
          <w:rFonts w:cs="Arial"/>
          <w:sz w:val="24"/>
          <w:szCs w:val="24"/>
          <w:lang w:val="ru-RU"/>
        </w:rPr>
        <w:t>Наручилац ће одбити као неприхватљиве све понуде које не испуњавају услове из позива за подношење понуда</w:t>
      </w:r>
      <w:r w:rsidRPr="00EC5BB4">
        <w:rPr>
          <w:rFonts w:cs="Arial"/>
          <w:sz w:val="24"/>
          <w:szCs w:val="24"/>
          <w:lang w:val="ru-RU"/>
        </w:rPr>
        <w:t xml:space="preserve">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EA44B9">
      <w:pPr>
        <w:pStyle w:val="KDPodnaslov2"/>
        <w:numPr>
          <w:ilvl w:val="1"/>
          <w:numId w:val="18"/>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FF5313" w:rsidRPr="00FF5313" w:rsidRDefault="00FF5313" w:rsidP="00FF5313">
      <w:pPr>
        <w:pStyle w:val="KDParagraf"/>
        <w:spacing w:before="0"/>
        <w:rPr>
          <w:rFonts w:cs="Arial"/>
          <w:sz w:val="24"/>
          <w:szCs w:val="24"/>
        </w:rPr>
      </w:pPr>
      <w:r w:rsidRPr="00FF5313">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FF5313" w:rsidRDefault="00FF5313" w:rsidP="00FF5313">
      <w:pPr>
        <w:pStyle w:val="KDParagraf"/>
        <w:spacing w:before="0"/>
        <w:rPr>
          <w:rFonts w:cs="Arial"/>
          <w:sz w:val="24"/>
          <w:szCs w:val="24"/>
        </w:rPr>
      </w:pPr>
      <w:r w:rsidRPr="00FF5313">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0266B" w:rsidRDefault="00734B2B" w:rsidP="002A0E07">
      <w:pPr>
        <w:pStyle w:val="KDParagraf"/>
        <w:spacing w:before="0"/>
        <w:rPr>
          <w:rFonts w:cs="Arial"/>
          <w:sz w:val="24"/>
          <w:szCs w:val="24"/>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w:t>
      </w:r>
      <w:r w:rsidR="00D37048" w:rsidRPr="000E1560">
        <w:rPr>
          <w:rFonts w:cs="Arial"/>
          <w:sz w:val="24"/>
          <w:szCs w:val="24"/>
        </w:rPr>
        <w:t>у просторијама Јавног предузећа „</w:t>
      </w:r>
      <w:r w:rsidR="004A1C84">
        <w:rPr>
          <w:rFonts w:cs="Arial"/>
          <w:sz w:val="24"/>
          <w:szCs w:val="24"/>
        </w:rPr>
        <w:t>Електропривреда Србије“ Београд</w:t>
      </w:r>
      <w:r w:rsidR="00D37048" w:rsidRPr="000E1560">
        <w:rPr>
          <w:rFonts w:cs="Arial"/>
          <w:sz w:val="24"/>
          <w:szCs w:val="24"/>
          <w:lang w:val="sr-Cyrl-RS"/>
        </w:rPr>
        <w:t xml:space="preserve">, </w:t>
      </w:r>
      <w:r w:rsidR="00570DE4">
        <w:rPr>
          <w:rFonts w:cs="Arial"/>
          <w:sz w:val="24"/>
          <w:szCs w:val="24"/>
          <w:lang w:val="sr-Cyrl-RS"/>
        </w:rPr>
        <w:t>О</w:t>
      </w:r>
      <w:r w:rsidR="00D37048" w:rsidRPr="000E1560">
        <w:rPr>
          <w:rFonts w:cs="Arial"/>
          <w:sz w:val="24"/>
          <w:szCs w:val="24"/>
          <w:lang w:val="sr-Cyrl-RS"/>
        </w:rPr>
        <w:t xml:space="preserve">дељење </w:t>
      </w:r>
      <w:r w:rsidR="00570DE4">
        <w:rPr>
          <w:rFonts w:cs="Arial"/>
          <w:sz w:val="24"/>
          <w:szCs w:val="24"/>
          <w:lang w:val="sr-Cyrl-RS"/>
        </w:rPr>
        <w:t xml:space="preserve">за набавке ТЦ </w:t>
      </w:r>
      <w:r w:rsidR="00D37048" w:rsidRPr="000E1560">
        <w:rPr>
          <w:rFonts w:cs="Arial"/>
          <w:sz w:val="24"/>
          <w:szCs w:val="24"/>
          <w:lang w:val="sr-Cyrl-RS"/>
        </w:rPr>
        <w:t>Ниш, Бул</w:t>
      </w:r>
      <w:r w:rsidR="00CD57E6">
        <w:rPr>
          <w:rFonts w:cs="Arial"/>
          <w:sz w:val="24"/>
          <w:szCs w:val="24"/>
          <w:lang w:val="sr-Cyrl-RS"/>
        </w:rPr>
        <w:t>евар</w:t>
      </w:r>
      <w:r w:rsidR="00D37048" w:rsidRPr="000E1560">
        <w:rPr>
          <w:rFonts w:cs="Arial"/>
          <w:sz w:val="24"/>
          <w:szCs w:val="24"/>
          <w:lang w:val="sr-Cyrl-RS"/>
        </w:rPr>
        <w:t xml:space="preserve"> др Зорана Ђинђића 46а, 18000 Ниш.</w:t>
      </w:r>
    </w:p>
    <w:p w:rsidR="002A0E07" w:rsidRPr="0000266B" w:rsidRDefault="002A0E07" w:rsidP="002A0E07">
      <w:pPr>
        <w:pStyle w:val="KDParagraf"/>
        <w:spacing w:before="0"/>
        <w:rPr>
          <w:rFonts w:cs="Arial"/>
          <w:sz w:val="24"/>
          <w:szCs w:val="24"/>
        </w:rPr>
      </w:pPr>
    </w:p>
    <w:p w:rsidR="0000266B" w:rsidRDefault="0000266B" w:rsidP="0000266B">
      <w:pPr>
        <w:pStyle w:val="KDParagraf"/>
        <w:spacing w:before="0"/>
        <w:rPr>
          <w:rFonts w:cs="Arial"/>
          <w:sz w:val="24"/>
          <w:szCs w:val="24"/>
        </w:rPr>
      </w:pPr>
      <w:r w:rsidRPr="0000266B">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D02423">
        <w:rPr>
          <w:rFonts w:cs="Arial"/>
          <w:sz w:val="24"/>
          <w:szCs w:val="24"/>
          <w:lang w:val="sr-Cyrl-RS"/>
        </w:rPr>
        <w:t xml:space="preserve"> </w:t>
      </w:r>
      <w:r w:rsidRPr="0000266B">
        <w:rPr>
          <w:rFonts w:cs="Arial"/>
          <w:sz w:val="24"/>
          <w:szCs w:val="24"/>
        </w:rPr>
        <w:t xml:space="preserve">за учествовање у овом поступку, (пожељно је да буде издато на меморандуму понуђача), заведено и оверено печатом и </w:t>
      </w:r>
      <w:r w:rsidRPr="0000266B">
        <w:rPr>
          <w:rFonts w:cs="Arial"/>
          <w:sz w:val="24"/>
          <w:szCs w:val="24"/>
        </w:rPr>
        <w:lastRenderedPageBreak/>
        <w:t>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0266B" w:rsidRDefault="0000266B" w:rsidP="0000266B">
      <w:pPr>
        <w:pStyle w:val="KDParagraf"/>
        <w:spacing w:before="0"/>
        <w:rPr>
          <w:rFonts w:cs="Arial"/>
          <w:sz w:val="24"/>
          <w:szCs w:val="24"/>
        </w:rPr>
      </w:pPr>
      <w:r w:rsidRPr="0000266B">
        <w:rPr>
          <w:rFonts w:cs="Arial"/>
          <w:sz w:val="24"/>
          <w:szCs w:val="24"/>
        </w:rPr>
        <w:t>Комисија за јавну набавку води записник о отварању понуда у који се уносе подаци у складу са Законом.</w:t>
      </w:r>
    </w:p>
    <w:p w:rsidR="0000266B" w:rsidRPr="0000266B" w:rsidRDefault="0000266B" w:rsidP="0000266B">
      <w:pPr>
        <w:pStyle w:val="KDParagraf"/>
        <w:spacing w:before="0"/>
        <w:rPr>
          <w:rFonts w:cs="Arial"/>
          <w:sz w:val="24"/>
          <w:szCs w:val="24"/>
        </w:rPr>
      </w:pPr>
      <w:r w:rsidRPr="0000266B">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00266B" w:rsidP="0000266B">
      <w:pPr>
        <w:pStyle w:val="KDParagraf"/>
        <w:spacing w:before="0"/>
        <w:rPr>
          <w:rFonts w:cs="Arial"/>
          <w:sz w:val="24"/>
          <w:szCs w:val="24"/>
        </w:rPr>
      </w:pPr>
      <w:r w:rsidRPr="0000266B">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A0E07" w:rsidRDefault="002A0E07" w:rsidP="0000266B">
      <w:pPr>
        <w:pStyle w:val="KDParagraf"/>
        <w:spacing w:before="0"/>
        <w:rPr>
          <w:rFonts w:cs="Arial"/>
          <w:sz w:val="24"/>
          <w:szCs w:val="24"/>
        </w:rPr>
      </w:pPr>
    </w:p>
    <w:p w:rsidR="008D2B23" w:rsidRPr="00EC5BB4" w:rsidRDefault="008D2B23" w:rsidP="00EA44B9">
      <w:pPr>
        <w:pStyle w:val="KDPodnaslov2"/>
        <w:numPr>
          <w:ilvl w:val="1"/>
          <w:numId w:val="18"/>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EA44B9">
      <w:pPr>
        <w:pStyle w:val="KDPodnaslov2"/>
        <w:numPr>
          <w:ilvl w:val="1"/>
          <w:numId w:val="18"/>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w:t>
      </w:r>
      <w:r w:rsidR="00DC2280">
        <w:rPr>
          <w:rFonts w:cs="Arial"/>
          <w:i w:val="0"/>
          <w:color w:val="auto"/>
          <w:sz w:val="24"/>
          <w:szCs w:val="24"/>
          <w:lang w:val="sr-Cyrl-RS"/>
        </w:rPr>
        <w:t>:</w:t>
      </w:r>
      <w:r w:rsidRPr="002A0E07">
        <w:rPr>
          <w:rFonts w:cs="Arial"/>
          <w:i w:val="0"/>
          <w:color w:val="auto"/>
          <w:sz w:val="24"/>
          <w:szCs w:val="24"/>
        </w:rPr>
        <w:t xml:space="preserve"> </w:t>
      </w:r>
      <w:r w:rsidR="00D37048" w:rsidRPr="00D37048">
        <w:rPr>
          <w:rFonts w:cs="Arial"/>
          <w:i w:val="0"/>
          <w:color w:val="000000" w:themeColor="text1"/>
          <w:sz w:val="24"/>
          <w:szCs w:val="24"/>
          <w:lang w:val="sr-Cyrl-RS"/>
        </w:rPr>
        <w:t>Сервисирање фотокопир апарата</w:t>
      </w:r>
      <w:r w:rsidR="00D37048">
        <w:rPr>
          <w:rFonts w:cs="Arial"/>
          <w:color w:val="000000" w:themeColor="text1"/>
          <w:sz w:val="22"/>
          <w:szCs w:val="22"/>
          <w:lang w:val="en-US"/>
        </w:rPr>
        <w:t xml:space="preserve"> - </w:t>
      </w:r>
      <w:r w:rsidR="00B90409">
        <w:rPr>
          <w:rFonts w:cs="Arial"/>
          <w:i w:val="0"/>
          <w:color w:val="auto"/>
          <w:sz w:val="24"/>
          <w:szCs w:val="24"/>
          <w:lang w:val="sr-Cyrl-RS"/>
        </w:rPr>
        <w:t>Јавна набавка број</w:t>
      </w:r>
      <w:r w:rsidR="00FF5313" w:rsidRPr="00DC2280">
        <w:rPr>
          <w:rFonts w:cs="Arial"/>
          <w:i w:val="0"/>
          <w:color w:val="auto"/>
          <w:sz w:val="24"/>
          <w:szCs w:val="24"/>
          <w:lang w:val="en-US"/>
        </w:rPr>
        <w:t xml:space="preserve"> ЈН/</w:t>
      </w:r>
      <w:r w:rsidR="00DC2280">
        <w:rPr>
          <w:rFonts w:cs="Arial"/>
          <w:i w:val="0"/>
          <w:color w:val="auto"/>
          <w:sz w:val="24"/>
          <w:szCs w:val="24"/>
          <w:lang w:val="sr-Cyrl-RS"/>
        </w:rPr>
        <w:t>8</w:t>
      </w:r>
      <w:r w:rsidR="00FC5EEF">
        <w:rPr>
          <w:rFonts w:cs="Arial"/>
          <w:i w:val="0"/>
          <w:color w:val="auto"/>
          <w:sz w:val="24"/>
          <w:szCs w:val="24"/>
          <w:lang w:val="sr-Cyrl-RS"/>
        </w:rPr>
        <w:t>4</w:t>
      </w:r>
      <w:r w:rsidR="00FF5313" w:rsidRPr="00DC2280">
        <w:rPr>
          <w:rFonts w:cs="Arial"/>
          <w:i w:val="0"/>
          <w:color w:val="auto"/>
          <w:sz w:val="24"/>
          <w:szCs w:val="24"/>
          <w:lang w:val="en-US"/>
        </w:rPr>
        <w:t>00/0</w:t>
      </w:r>
      <w:r w:rsidR="00FC5EEF">
        <w:rPr>
          <w:rFonts w:cs="Arial"/>
          <w:i w:val="0"/>
          <w:color w:val="auto"/>
          <w:sz w:val="24"/>
          <w:szCs w:val="24"/>
          <w:lang w:val="sr-Cyrl-RS"/>
        </w:rPr>
        <w:t>10</w:t>
      </w:r>
      <w:r w:rsidR="00D37048">
        <w:rPr>
          <w:rFonts w:cs="Arial"/>
          <w:i w:val="0"/>
          <w:color w:val="auto"/>
          <w:sz w:val="24"/>
          <w:szCs w:val="24"/>
          <w:lang w:val="en-US"/>
        </w:rPr>
        <w:t>2</w:t>
      </w:r>
      <w:r w:rsidR="00FF5313" w:rsidRPr="00DC2280">
        <w:rPr>
          <w:rFonts w:cs="Arial"/>
          <w:i w:val="0"/>
          <w:color w:val="auto"/>
          <w:sz w:val="24"/>
          <w:szCs w:val="24"/>
          <w:lang w:val="en-US"/>
        </w:rPr>
        <w:t>/201</w:t>
      </w:r>
      <w:r w:rsidR="00FC5EEF">
        <w:rPr>
          <w:rFonts w:cs="Arial"/>
          <w:i w:val="0"/>
          <w:color w:val="auto"/>
          <w:sz w:val="24"/>
          <w:szCs w:val="24"/>
          <w:lang w:val="sr-Cyrl-RS"/>
        </w:rPr>
        <w:t>7</w:t>
      </w:r>
      <w:r w:rsidR="00FF5313" w:rsidRPr="00FF5313">
        <w:rPr>
          <w:rFonts w:cs="Arial"/>
          <w:i w:val="0"/>
          <w:color w:val="auto"/>
          <w:sz w:val="24"/>
          <w:szCs w:val="24"/>
          <w:lang w:val="en-US"/>
        </w:rPr>
        <w:t xml:space="preserve"> - НЕ ОТВАРАТИ“. </w:t>
      </w:r>
      <w:r w:rsidRPr="002A0E07">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A0E07" w:rsidRDefault="002A0E07" w:rsidP="002A0E07">
      <w:pPr>
        <w:pStyle w:val="KDKomentar"/>
        <w:spacing w:before="0"/>
        <w:rPr>
          <w:rFonts w:cs="Arial"/>
          <w:i w:val="0"/>
          <w:color w:val="auto"/>
          <w:sz w:val="24"/>
          <w:szCs w:val="24"/>
          <w:lang w:val="sr-Cyrl-RS"/>
        </w:rPr>
      </w:pPr>
      <w:r w:rsidRPr="002A0E07">
        <w:rPr>
          <w:rFonts w:cs="Arial"/>
          <w:i w:val="0"/>
          <w:color w:val="auto"/>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 услуга</w:t>
      </w:r>
      <w:r w:rsidR="005B194D">
        <w:rPr>
          <w:rFonts w:cs="Arial"/>
          <w:i w:val="0"/>
          <w:color w:val="auto"/>
          <w:sz w:val="24"/>
          <w:szCs w:val="24"/>
          <w:lang w:val="sr-Cyrl-RS"/>
        </w:rPr>
        <w:t>:</w:t>
      </w:r>
      <w:r w:rsidRPr="002A0E07">
        <w:rPr>
          <w:rFonts w:cs="Arial"/>
          <w:i w:val="0"/>
          <w:color w:val="auto"/>
          <w:sz w:val="24"/>
          <w:szCs w:val="24"/>
        </w:rPr>
        <w:t xml:space="preserve"> </w:t>
      </w:r>
      <w:r w:rsidR="00D37048" w:rsidRPr="00D37048">
        <w:rPr>
          <w:rFonts w:cs="Arial"/>
          <w:i w:val="0"/>
          <w:color w:val="000000" w:themeColor="text1"/>
          <w:sz w:val="24"/>
          <w:szCs w:val="24"/>
          <w:lang w:val="sr-Cyrl-RS"/>
        </w:rPr>
        <w:t>Сервисирање фотокопир апарата</w:t>
      </w:r>
      <w:r w:rsidR="00D37048">
        <w:rPr>
          <w:i w:val="0"/>
          <w:color w:val="auto"/>
          <w:lang w:val="sr-Cyrl-RS" w:eastAsia="ar-SA"/>
        </w:rPr>
        <w:t xml:space="preserve"> </w:t>
      </w:r>
      <w:r w:rsidR="00FF5313" w:rsidRPr="00FF5313">
        <w:rPr>
          <w:rFonts w:cs="Arial"/>
          <w:i w:val="0"/>
          <w:color w:val="auto"/>
          <w:sz w:val="24"/>
          <w:szCs w:val="24"/>
          <w:lang w:val="en-US"/>
        </w:rPr>
        <w:t>-</w:t>
      </w:r>
      <w:r w:rsidR="00B90409">
        <w:rPr>
          <w:rFonts w:cs="Arial"/>
          <w:i w:val="0"/>
          <w:color w:val="auto"/>
          <w:sz w:val="24"/>
          <w:szCs w:val="24"/>
          <w:lang w:val="sr-Cyrl-RS"/>
        </w:rPr>
        <w:t xml:space="preserve"> Јавна набавка број</w:t>
      </w:r>
      <w:r w:rsidR="00FF5313" w:rsidRPr="00FF5313">
        <w:rPr>
          <w:rFonts w:cs="Arial"/>
          <w:i w:val="0"/>
          <w:color w:val="auto"/>
          <w:sz w:val="24"/>
          <w:szCs w:val="24"/>
          <w:lang w:val="en-US"/>
        </w:rPr>
        <w:t xml:space="preserve"> </w:t>
      </w:r>
      <w:r w:rsidR="00FF5313" w:rsidRPr="005B194D">
        <w:rPr>
          <w:rFonts w:cs="Arial"/>
          <w:i w:val="0"/>
          <w:color w:val="auto"/>
          <w:sz w:val="24"/>
          <w:szCs w:val="24"/>
          <w:lang w:val="en-US"/>
        </w:rPr>
        <w:t>ЈН/</w:t>
      </w:r>
      <w:r w:rsidR="005B194D">
        <w:rPr>
          <w:rFonts w:cs="Arial"/>
          <w:i w:val="0"/>
          <w:color w:val="auto"/>
          <w:sz w:val="24"/>
          <w:szCs w:val="24"/>
          <w:lang w:val="sr-Cyrl-RS"/>
        </w:rPr>
        <w:t>8</w:t>
      </w:r>
      <w:r w:rsidR="00F774C1">
        <w:rPr>
          <w:rFonts w:cs="Arial"/>
          <w:i w:val="0"/>
          <w:color w:val="auto"/>
          <w:sz w:val="24"/>
          <w:szCs w:val="24"/>
          <w:lang w:val="sr-Cyrl-RS"/>
        </w:rPr>
        <w:t>4</w:t>
      </w:r>
      <w:r w:rsidR="00FF5313" w:rsidRPr="005B194D">
        <w:rPr>
          <w:rFonts w:cs="Arial"/>
          <w:i w:val="0"/>
          <w:color w:val="auto"/>
          <w:sz w:val="24"/>
          <w:szCs w:val="24"/>
          <w:lang w:val="en-US"/>
        </w:rPr>
        <w:t>00/0</w:t>
      </w:r>
      <w:r w:rsidR="00F774C1">
        <w:rPr>
          <w:rFonts w:cs="Arial"/>
          <w:i w:val="0"/>
          <w:color w:val="auto"/>
          <w:sz w:val="24"/>
          <w:szCs w:val="24"/>
          <w:lang w:val="sr-Cyrl-RS"/>
        </w:rPr>
        <w:t>10</w:t>
      </w:r>
      <w:r w:rsidR="00D37048">
        <w:rPr>
          <w:rFonts w:cs="Arial"/>
          <w:i w:val="0"/>
          <w:color w:val="auto"/>
          <w:sz w:val="24"/>
          <w:szCs w:val="24"/>
          <w:lang w:val="sr-Cyrl-RS"/>
        </w:rPr>
        <w:t>2</w:t>
      </w:r>
      <w:r w:rsidR="00FF5313" w:rsidRPr="005B194D">
        <w:rPr>
          <w:rFonts w:cs="Arial"/>
          <w:i w:val="0"/>
          <w:color w:val="auto"/>
          <w:sz w:val="24"/>
          <w:szCs w:val="24"/>
          <w:lang w:val="en-US"/>
        </w:rPr>
        <w:t>/201</w:t>
      </w:r>
      <w:r w:rsidR="00F774C1">
        <w:rPr>
          <w:rFonts w:cs="Arial"/>
          <w:i w:val="0"/>
          <w:color w:val="auto"/>
          <w:sz w:val="24"/>
          <w:szCs w:val="24"/>
          <w:lang w:val="sr-Cyrl-RS"/>
        </w:rPr>
        <w:t>7</w:t>
      </w:r>
      <w:r w:rsidR="00FF5313" w:rsidRPr="00FF5313">
        <w:rPr>
          <w:rFonts w:cs="Arial"/>
          <w:i w:val="0"/>
          <w:color w:val="auto"/>
          <w:sz w:val="24"/>
          <w:szCs w:val="24"/>
          <w:lang w:val="en-US"/>
        </w:rPr>
        <w:t xml:space="preserve"> - НЕ ОТВАРАТИ“. </w:t>
      </w:r>
      <w:r w:rsidRPr="002A0E07">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A1C84" w:rsidRPr="004A1C84" w:rsidRDefault="004A1C84" w:rsidP="002A0E07">
      <w:pPr>
        <w:pStyle w:val="KDKomentar"/>
        <w:spacing w:before="0"/>
        <w:rPr>
          <w:rFonts w:cs="Arial"/>
          <w:i w:val="0"/>
          <w:color w:val="auto"/>
          <w:sz w:val="24"/>
          <w:szCs w:val="24"/>
          <w:lang w:val="sr-Cyrl-RS"/>
        </w:rPr>
      </w:pPr>
    </w:p>
    <w:p w:rsidR="002A0E07" w:rsidRPr="002A0E07" w:rsidRDefault="002A0E07" w:rsidP="002A0E07">
      <w:pPr>
        <w:pStyle w:val="KDKomentar"/>
        <w:spacing w:before="0"/>
        <w:rPr>
          <w:rFonts w:cs="Arial"/>
          <w:i w:val="0"/>
          <w:color w:val="auto"/>
          <w:sz w:val="24"/>
          <w:szCs w:val="24"/>
        </w:rPr>
      </w:pPr>
    </w:p>
    <w:p w:rsidR="008D2B23" w:rsidRPr="00EC5BB4" w:rsidRDefault="008D2B23" w:rsidP="00EA44B9">
      <w:pPr>
        <w:pStyle w:val="KDPodnaslov2"/>
        <w:numPr>
          <w:ilvl w:val="1"/>
          <w:numId w:val="18"/>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EA44B9">
      <w:pPr>
        <w:pStyle w:val="KDPodnaslov2"/>
        <w:numPr>
          <w:ilvl w:val="1"/>
          <w:numId w:val="18"/>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EA44B9">
      <w:pPr>
        <w:pStyle w:val="KDPodnaslov2"/>
        <w:numPr>
          <w:ilvl w:val="1"/>
          <w:numId w:val="18"/>
        </w:numPr>
        <w:spacing w:before="0"/>
        <w:jc w:val="both"/>
        <w:rPr>
          <w:rFonts w:cs="Arial"/>
          <w:sz w:val="24"/>
          <w:szCs w:val="24"/>
        </w:rPr>
      </w:pPr>
      <w:bookmarkStart w:id="223" w:name="_Toc441651585"/>
      <w:bookmarkStart w:id="224" w:name="_Toc442559896"/>
      <w:r>
        <w:rPr>
          <w:rFonts w:cs="Arial"/>
          <w:sz w:val="24"/>
          <w:szCs w:val="24"/>
          <w:lang w:val="sr-Cyrl-RS"/>
        </w:rPr>
        <w:lastRenderedPageBreak/>
        <w:t xml:space="preserve"> </w:t>
      </w:r>
      <w:r w:rsidR="008D2B23" w:rsidRPr="00EC5BB4">
        <w:rPr>
          <w:rFonts w:cs="Arial"/>
          <w:sz w:val="24"/>
          <w:szCs w:val="24"/>
        </w:rPr>
        <w:t>Подношење понуде са подизвођачима</w:t>
      </w:r>
      <w:bookmarkEnd w:id="223"/>
      <w:bookmarkEnd w:id="224"/>
    </w:p>
    <w:p w:rsidR="00EC76A5" w:rsidRPr="00EE070C" w:rsidRDefault="00EC76A5" w:rsidP="00EC76A5">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C76A5" w:rsidRPr="00EE070C" w:rsidRDefault="00EC76A5" w:rsidP="00EC76A5">
      <w:pPr>
        <w:pStyle w:val="KDParagraf"/>
        <w:spacing w:before="0"/>
        <w:rPr>
          <w:rFonts w:cs="Arial"/>
          <w:sz w:val="24"/>
          <w:szCs w:val="24"/>
        </w:rPr>
      </w:pPr>
      <w:r w:rsidRPr="00EE070C">
        <w:rPr>
          <w:rFonts w:cs="Arial"/>
          <w:sz w:val="24"/>
          <w:szCs w:val="24"/>
        </w:rPr>
        <w:t xml:space="preserve">- назив подизвођача, а уколико </w:t>
      </w:r>
      <w:r w:rsidR="00A00215">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A00215">
        <w:rPr>
          <w:rFonts w:cs="Arial"/>
          <w:sz w:val="24"/>
          <w:szCs w:val="24"/>
          <w:lang w:val="sr-Cyrl-RS"/>
        </w:rPr>
        <w:t>оквирном споразуму</w:t>
      </w:r>
      <w:r w:rsidRPr="00EE070C">
        <w:rPr>
          <w:rFonts w:cs="Arial"/>
          <w:sz w:val="24"/>
          <w:szCs w:val="24"/>
        </w:rPr>
        <w:t>;</w:t>
      </w:r>
    </w:p>
    <w:p w:rsidR="001B2800" w:rsidRDefault="00EC76A5" w:rsidP="00EC76A5">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B2800" w:rsidRDefault="001B2800" w:rsidP="00EC76A5">
      <w:pPr>
        <w:pStyle w:val="KDParagraf"/>
        <w:spacing w:before="0"/>
        <w:rPr>
          <w:rFonts w:cs="Arial"/>
          <w:sz w:val="24"/>
          <w:szCs w:val="24"/>
        </w:rPr>
      </w:pPr>
    </w:p>
    <w:p w:rsidR="00EC76A5" w:rsidRPr="00EE070C" w:rsidRDefault="00EC76A5" w:rsidP="00EC76A5">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C76A5" w:rsidRPr="002D6585" w:rsidRDefault="00EC76A5" w:rsidP="00EC76A5">
      <w:pPr>
        <w:pStyle w:val="KDParagraf"/>
        <w:spacing w:before="0"/>
        <w:rPr>
          <w:rFonts w:cs="Arial"/>
          <w:sz w:val="24"/>
          <w:szCs w:val="24"/>
          <w:lang w:val="sr-Cyrl-RS"/>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став 1. тачка 1), 2) и 4) Закона</w:t>
      </w:r>
      <w:r w:rsidR="00C30BCF">
        <w:rPr>
          <w:rFonts w:cs="Arial"/>
          <w:sz w:val="24"/>
          <w:szCs w:val="24"/>
          <w:lang w:val="sr-Cyrl-RS"/>
        </w:rPr>
        <w:t xml:space="preserve"> </w:t>
      </w:r>
      <w:r w:rsidRPr="00EC5BB4">
        <w:rPr>
          <w:rFonts w:cs="Arial"/>
          <w:sz w:val="24"/>
          <w:szCs w:val="24"/>
        </w:rPr>
        <w:t>наведен</w:t>
      </w:r>
      <w:r>
        <w:rPr>
          <w:rFonts w:cs="Arial"/>
          <w:sz w:val="24"/>
          <w:szCs w:val="24"/>
        </w:rPr>
        <w:t>их</w:t>
      </w:r>
      <w:r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rPr>
        <w:t>.</w:t>
      </w:r>
      <w:r w:rsidR="00837394">
        <w:rPr>
          <w:rFonts w:cs="Arial"/>
          <w:sz w:val="24"/>
          <w:szCs w:val="24"/>
          <w:lang w:val="sr-Cyrl-RS"/>
        </w:rPr>
        <w:t xml:space="preserve"> </w:t>
      </w:r>
      <w:r w:rsidRPr="00ED43B3">
        <w:rPr>
          <w:rFonts w:cs="Arial"/>
          <w:sz w:val="24"/>
          <w:szCs w:val="24"/>
        </w:rPr>
        <w:t>Доказ о испуњености услова из члана 75. став 1. тачка 5) овог Закона доставља  се за део набавке који ће се извршити  преко подизвођача</w:t>
      </w:r>
      <w:r w:rsidR="002D6585">
        <w:rPr>
          <w:rFonts w:cs="Arial"/>
          <w:sz w:val="24"/>
          <w:szCs w:val="24"/>
          <w:lang w:val="sr-Cyrl-RS"/>
        </w:rPr>
        <w:t>.</w:t>
      </w:r>
    </w:p>
    <w:p w:rsidR="00EC76A5" w:rsidRDefault="00EC76A5" w:rsidP="00EC76A5">
      <w:pPr>
        <w:pStyle w:val="KDParagraf"/>
        <w:spacing w:before="0"/>
        <w:rPr>
          <w:rFonts w:cs="Arial"/>
          <w:color w:val="00B0F0"/>
          <w:sz w:val="24"/>
          <w:szCs w:val="24"/>
        </w:rPr>
      </w:pPr>
    </w:p>
    <w:p w:rsidR="00EC76A5" w:rsidRPr="00EC5BB4" w:rsidRDefault="00EC76A5" w:rsidP="00EC76A5">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EC76A5" w:rsidRDefault="00EC76A5" w:rsidP="00EC76A5">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r w:rsidR="00F62C2D">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EC76A5" w:rsidRDefault="00EC76A5" w:rsidP="00EC76A5">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A00215">
        <w:rPr>
          <w:rFonts w:cs="Arial"/>
          <w:sz w:val="24"/>
          <w:szCs w:val="24"/>
          <w:lang w:val="sr-Cyrl-RS"/>
        </w:rPr>
        <w:t>оквирни споразум</w:t>
      </w:r>
      <w:r w:rsidRPr="00EC5BB4">
        <w:rPr>
          <w:rFonts w:cs="Arial"/>
          <w:sz w:val="24"/>
          <w:szCs w:val="24"/>
        </w:rPr>
        <w:t xml:space="preserve">, осим ако би раскидом </w:t>
      </w:r>
      <w:r w:rsidR="00A00215">
        <w:rPr>
          <w:rFonts w:cs="Arial"/>
          <w:sz w:val="24"/>
          <w:szCs w:val="24"/>
          <w:lang w:val="sr-Cyrl-RS"/>
        </w:rPr>
        <w:t>оквирног споразума</w:t>
      </w:r>
      <w:r w:rsidRPr="00EC5BB4">
        <w:rPr>
          <w:rFonts w:cs="Arial"/>
          <w:sz w:val="24"/>
          <w:szCs w:val="24"/>
        </w:rPr>
        <w:t xml:space="preserve"> наручилац претрпео знатну штету. </w:t>
      </w:r>
    </w:p>
    <w:p w:rsidR="00EC76A5" w:rsidRPr="00EC5BB4" w:rsidRDefault="00EC76A5" w:rsidP="00EC76A5">
      <w:pPr>
        <w:pStyle w:val="KDParagraf"/>
        <w:spacing w:before="0"/>
        <w:rPr>
          <w:rFonts w:cs="Arial"/>
          <w:sz w:val="24"/>
          <w:szCs w:val="24"/>
        </w:rPr>
      </w:pPr>
    </w:p>
    <w:p w:rsidR="00EC76A5" w:rsidRDefault="00EC76A5" w:rsidP="00EC76A5">
      <w:pPr>
        <w:pStyle w:val="KDParagraf"/>
        <w:spacing w:before="0"/>
        <w:rPr>
          <w:rFonts w:cs="Arial"/>
          <w:sz w:val="24"/>
          <w:szCs w:val="24"/>
        </w:rPr>
      </w:pPr>
      <w:r w:rsidRPr="00EC5BB4">
        <w:rPr>
          <w:rFonts w:cs="Arial"/>
          <w:sz w:val="24"/>
          <w:szCs w:val="24"/>
        </w:rPr>
        <w:t>Понуђач</w:t>
      </w:r>
      <w:r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C76A5" w:rsidRPr="009B0395" w:rsidRDefault="00EC76A5" w:rsidP="00EC76A5">
      <w:pPr>
        <w:pStyle w:val="KDParagraf"/>
        <w:spacing w:before="0"/>
        <w:rPr>
          <w:rFonts w:cs="Arial"/>
          <w:sz w:val="24"/>
          <w:szCs w:val="24"/>
        </w:rPr>
      </w:pPr>
      <w:r w:rsidRPr="009B0395">
        <w:rPr>
          <w:rFonts w:cs="Arial"/>
          <w:sz w:val="24"/>
          <w:szCs w:val="24"/>
        </w:rPr>
        <w:t>Наручилац</w:t>
      </w:r>
      <w:r w:rsidRPr="009B0395">
        <w:rPr>
          <w:rFonts w:cs="Arial"/>
          <w:sz w:val="24"/>
          <w:szCs w:val="24"/>
          <w:lang w:bidi="en-US"/>
        </w:rPr>
        <w:t xml:space="preserve"> у овом поступку не предвиђа примену одредби става 9. и 10. члана 80. Закона.</w:t>
      </w:r>
    </w:p>
    <w:p w:rsidR="00EC76A5" w:rsidRDefault="00EC76A5" w:rsidP="008D2B23">
      <w:pPr>
        <w:pStyle w:val="KDParagraf"/>
        <w:spacing w:before="0"/>
        <w:rPr>
          <w:rFonts w:cs="Arial"/>
          <w:color w:val="00B0F0"/>
          <w:sz w:val="24"/>
          <w:szCs w:val="24"/>
          <w:lang w:bidi="en-US"/>
        </w:rPr>
      </w:pPr>
    </w:p>
    <w:p w:rsidR="008D2B23" w:rsidRPr="00EC5BB4" w:rsidRDefault="008D2B23" w:rsidP="00EA44B9">
      <w:pPr>
        <w:pStyle w:val="KDPodnaslov2"/>
        <w:numPr>
          <w:ilvl w:val="1"/>
          <w:numId w:val="18"/>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4E7B66" w:rsidRPr="00EC5BB4" w:rsidRDefault="004E7B66" w:rsidP="004E7B66">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1E11B4">
        <w:rPr>
          <w:rFonts w:cs="Arial"/>
          <w:sz w:val="24"/>
          <w:szCs w:val="24"/>
          <w:lang w:val="sr-Cyrl-RS"/>
        </w:rPr>
        <w:t>ом</w:t>
      </w:r>
      <w:r w:rsidRPr="00EC5BB4">
        <w:rPr>
          <w:rFonts w:cs="Arial"/>
          <w:sz w:val="24"/>
          <w:szCs w:val="24"/>
        </w:rPr>
        <w:t xml:space="preserve"> 81. став 4. и 5.Закона: </w:t>
      </w:r>
    </w:p>
    <w:p w:rsidR="004E7B66" w:rsidRPr="00EC5BB4" w:rsidRDefault="004E7B66" w:rsidP="004E7B66">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4E7B66" w:rsidRPr="00EC5BB4" w:rsidRDefault="004E7B66" w:rsidP="004E7B66">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A00215">
        <w:rPr>
          <w:rFonts w:cs="Arial"/>
          <w:sz w:val="24"/>
          <w:szCs w:val="24"/>
          <w:lang w:val="sr-Cyrl-RS"/>
        </w:rPr>
        <w:t>оквирног споразума</w:t>
      </w:r>
      <w:r w:rsidRPr="00EC5BB4">
        <w:rPr>
          <w:rFonts w:cs="Arial"/>
          <w:sz w:val="24"/>
          <w:szCs w:val="24"/>
        </w:rPr>
        <w:t>.</w:t>
      </w:r>
    </w:p>
    <w:p w:rsidR="004E7B66" w:rsidRDefault="004E7B66" w:rsidP="004E7B66">
      <w:pPr>
        <w:pStyle w:val="KDParagraf"/>
        <w:spacing w:before="0"/>
        <w:rPr>
          <w:rFonts w:cs="Arial"/>
          <w:color w:val="00B0F0"/>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Упутство како се доказује испуњеност тих услова</w:t>
      </w:r>
      <w:r>
        <w:rPr>
          <w:rFonts w:cs="Arial"/>
          <w:sz w:val="24"/>
          <w:szCs w:val="24"/>
        </w:rPr>
        <w:t xml:space="preserve">. </w:t>
      </w:r>
      <w:r w:rsidRPr="00854552">
        <w:rPr>
          <w:rFonts w:cs="Arial"/>
          <w:sz w:val="24"/>
          <w:szCs w:val="24"/>
          <w:lang w:val="ru-RU"/>
        </w:rPr>
        <w:t xml:space="preserve">Услов из члана 75. став 1. тачка </w:t>
      </w:r>
      <w:r>
        <w:rPr>
          <w:rFonts w:cs="Arial"/>
          <w:sz w:val="24"/>
          <w:szCs w:val="24"/>
          <w:lang w:val="ru-RU"/>
        </w:rPr>
        <w:t>5</w:t>
      </w:r>
      <w:r w:rsidRPr="00854552">
        <w:rPr>
          <w:rFonts w:cs="Arial"/>
          <w:sz w:val="24"/>
          <w:szCs w:val="24"/>
          <w:lang w:val="ru-RU"/>
        </w:rPr>
        <w:t xml:space="preserve">) овог Закона дужан је да испуни </w:t>
      </w:r>
      <w:r w:rsidRPr="00854552">
        <w:rPr>
          <w:rFonts w:cs="Arial"/>
          <w:sz w:val="24"/>
          <w:szCs w:val="24"/>
          <w:lang w:val="ru-RU"/>
        </w:rPr>
        <w:lastRenderedPageBreak/>
        <w:t>понуђач из групе понуђача којем је поверено извршење дела набавке за који је неопходна испуњеност тог услова</w:t>
      </w:r>
      <w:r>
        <w:rPr>
          <w:rFonts w:cs="Arial"/>
          <w:sz w:val="24"/>
          <w:szCs w:val="24"/>
          <w:lang w:val="ru-RU"/>
        </w:rPr>
        <w:t xml:space="preserve">. </w:t>
      </w:r>
    </w:p>
    <w:p w:rsidR="004E7B66" w:rsidRPr="00B20A6C" w:rsidRDefault="004E7B66" w:rsidP="004E7B66">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Pr>
          <w:rFonts w:cs="Arial"/>
          <w:sz w:val="24"/>
          <w:szCs w:val="24"/>
          <w:lang w:bidi="en-US"/>
        </w:rPr>
        <w:t>( Образац Изјаве о независној понуди и Образац изјаве у складу са чланом 75. став 2. Закона)</w:t>
      </w:r>
    </w:p>
    <w:p w:rsidR="004E7B66" w:rsidRDefault="004E7B66" w:rsidP="004E7B66">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1B2800" w:rsidRDefault="001B2800" w:rsidP="004E7B66">
      <w:pPr>
        <w:pStyle w:val="KDParagraf"/>
        <w:spacing w:before="0"/>
        <w:rPr>
          <w:rFonts w:cs="Arial"/>
          <w:sz w:val="24"/>
          <w:szCs w:val="24"/>
          <w:lang w:bidi="en-US"/>
        </w:rPr>
      </w:pPr>
    </w:p>
    <w:p w:rsidR="008D2B23" w:rsidRPr="00EC5BB4" w:rsidRDefault="008D2B23" w:rsidP="00EA44B9">
      <w:pPr>
        <w:pStyle w:val="KDPodnaslov2"/>
        <w:numPr>
          <w:ilvl w:val="1"/>
          <w:numId w:val="18"/>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44498C" w:rsidRPr="0044498C" w:rsidRDefault="0044498C" w:rsidP="0044498C">
      <w:pPr>
        <w:pStyle w:val="Pasussalistom"/>
        <w:tabs>
          <w:tab w:val="left" w:pos="0"/>
          <w:tab w:val="left" w:pos="284"/>
        </w:tabs>
        <w:ind w:left="0"/>
        <w:rPr>
          <w:rFonts w:ascii="Arial" w:eastAsia="TimesNewRomanPSMT" w:hAnsi="Arial" w:cs="Arial"/>
          <w:bCs/>
          <w:sz w:val="24"/>
          <w:szCs w:val="24"/>
          <w:lang w:val="sr-Cyrl-RS"/>
        </w:rPr>
      </w:pPr>
      <w:r w:rsidRPr="0044498C">
        <w:rPr>
          <w:rFonts w:ascii="Arial" w:eastAsia="TimesNewRomanPSMT" w:hAnsi="Arial" w:cs="Arial"/>
          <w:bCs/>
          <w:sz w:val="24"/>
          <w:szCs w:val="24"/>
          <w:lang w:val="sr-Cyrl-RS"/>
        </w:rPr>
        <w:t xml:space="preserve">Цена у понуди се исказује у динарима. </w:t>
      </w:r>
    </w:p>
    <w:p w:rsidR="0044498C" w:rsidRPr="001F556F" w:rsidRDefault="0044498C" w:rsidP="001F556F">
      <w:pPr>
        <w:pStyle w:val="KDParagraf"/>
        <w:spacing w:before="0"/>
        <w:rPr>
          <w:rFonts w:cs="Arial"/>
          <w:sz w:val="24"/>
          <w:szCs w:val="24"/>
          <w:lang w:val="sr-Cyrl-RS"/>
        </w:rPr>
      </w:pPr>
      <w:r w:rsidRPr="0044498C">
        <w:rPr>
          <w:rFonts w:eastAsia="TimesNewRomanPSMT" w:cs="Arial"/>
          <w:bCs/>
          <w:sz w:val="24"/>
          <w:szCs w:val="24"/>
          <w:lang w:val="sr-Cyrl-RS"/>
        </w:rPr>
        <w:t xml:space="preserve">Цене у понуди се исказују  без ПДВ-а и са ПДВ-ом, с тим да се приликом оцењивања понуде узима у обзир цена без ПДВ-а. Јединичне цене </w:t>
      </w:r>
      <w:r w:rsidR="001F556F">
        <w:rPr>
          <w:rFonts w:eastAsia="TimesNewRomanPSMT" w:cs="Arial"/>
          <w:bCs/>
          <w:sz w:val="24"/>
          <w:szCs w:val="24"/>
          <w:lang w:val="sr-Cyrl-RS"/>
        </w:rPr>
        <w:t xml:space="preserve">и укупно понуђена цена </w:t>
      </w:r>
      <w:r w:rsidRPr="0044498C">
        <w:rPr>
          <w:rFonts w:eastAsia="TimesNewRomanPSMT" w:cs="Arial"/>
          <w:bCs/>
          <w:sz w:val="24"/>
          <w:szCs w:val="24"/>
          <w:lang w:val="sr-Cyrl-RS"/>
        </w:rPr>
        <w:t>морају бити изражене са две децимале у складу са правилом заокруживања бројева. У случају рачунске грешке меродавна је јединична цена.</w:t>
      </w:r>
      <w:r w:rsidR="001F556F" w:rsidRPr="001F556F">
        <w:rPr>
          <w:rFonts w:cs="Arial"/>
          <w:sz w:val="24"/>
          <w:szCs w:val="24"/>
        </w:rPr>
        <w:t xml:space="preserve"> </w:t>
      </w:r>
    </w:p>
    <w:p w:rsidR="00991572" w:rsidRDefault="00991572" w:rsidP="00B5326E">
      <w:pPr>
        <w:tabs>
          <w:tab w:val="left" w:pos="284"/>
          <w:tab w:val="left" w:pos="330"/>
        </w:tabs>
        <w:rPr>
          <w:rFonts w:eastAsia="TimesNewRomanPSMT" w:cs="Arial"/>
          <w:bCs/>
          <w:sz w:val="24"/>
          <w:szCs w:val="24"/>
        </w:rPr>
      </w:pPr>
    </w:p>
    <w:p w:rsidR="00B5326E" w:rsidRPr="00BB6EB6" w:rsidRDefault="00B5326E" w:rsidP="00B5326E">
      <w:pPr>
        <w:tabs>
          <w:tab w:val="left" w:pos="284"/>
          <w:tab w:val="left" w:pos="330"/>
        </w:tabs>
        <w:rPr>
          <w:rFonts w:cs="Arial"/>
          <w:sz w:val="24"/>
          <w:szCs w:val="24"/>
        </w:rPr>
      </w:pPr>
      <w:r w:rsidRPr="00BB6EB6">
        <w:rPr>
          <w:rFonts w:eastAsia="TimesNewRomanPSMT" w:cs="Arial"/>
          <w:bCs/>
          <w:sz w:val="24"/>
          <w:szCs w:val="24"/>
          <w:lang w:val="sr-Cyrl-RS"/>
        </w:rPr>
        <w:t xml:space="preserve">Понуђена цена </w:t>
      </w:r>
      <w:r w:rsidRPr="00BB6EB6">
        <w:rPr>
          <w:rFonts w:cs="Arial"/>
          <w:sz w:val="24"/>
          <w:szCs w:val="24"/>
        </w:rPr>
        <w:t xml:space="preserve"> укључује и све евентуалне трошкове везане з</w:t>
      </w:r>
      <w:r w:rsidR="008C308B">
        <w:rPr>
          <w:rFonts w:cs="Arial"/>
          <w:sz w:val="24"/>
          <w:szCs w:val="24"/>
        </w:rPr>
        <w:t xml:space="preserve">а испуњавање одредби Закона о </w:t>
      </w:r>
      <w:r w:rsidRPr="00BB6EB6">
        <w:rPr>
          <w:rFonts w:cs="Arial"/>
          <w:sz w:val="24"/>
          <w:szCs w:val="24"/>
        </w:rPr>
        <w:t>безбедности и  здрављу на раду и Закона о заштити животне средине,</w:t>
      </w:r>
      <w:r w:rsidRPr="00BB6EB6">
        <w:rPr>
          <w:rFonts w:cs="Arial"/>
          <w:bCs/>
          <w:kern w:val="28"/>
          <w:sz w:val="24"/>
          <w:szCs w:val="24"/>
        </w:rPr>
        <w:t xml:space="preserve"> трошкове транспорта, путне трошкове</w:t>
      </w:r>
      <w:r w:rsidRPr="00BB6EB6">
        <w:rPr>
          <w:rFonts w:cs="Arial"/>
          <w:sz w:val="24"/>
          <w:szCs w:val="24"/>
        </w:rPr>
        <w:t xml:space="preserve"> као и трошкове за прибављање средстава финансијског обезбеђења и све остале зависне трошкове.</w:t>
      </w:r>
    </w:p>
    <w:p w:rsidR="0044498C" w:rsidRPr="0044498C" w:rsidRDefault="0044498C" w:rsidP="0044498C">
      <w:pPr>
        <w:pStyle w:val="Pasussalistom"/>
        <w:tabs>
          <w:tab w:val="left" w:pos="0"/>
          <w:tab w:val="left" w:pos="284"/>
        </w:tabs>
        <w:ind w:left="0"/>
        <w:rPr>
          <w:rFonts w:ascii="Arial" w:eastAsia="TimesNewRomanPSMT" w:hAnsi="Arial" w:cs="Arial"/>
          <w:bCs/>
          <w:sz w:val="24"/>
          <w:szCs w:val="24"/>
          <w:lang w:val="sr-Cyrl-RS"/>
        </w:rPr>
      </w:pPr>
      <w:r w:rsidRPr="0044498C">
        <w:rPr>
          <w:rFonts w:ascii="Arial" w:eastAsia="TimesNewRomanPSMT" w:hAnsi="Arial" w:cs="Arial"/>
          <w:bCs/>
          <w:sz w:val="24"/>
          <w:szCs w:val="24"/>
          <w:lang w:val="sr-Cyrl-RS"/>
        </w:rPr>
        <w:t>Ако је у понуди исказана неуобичајено ниска цена, наручилац ће поступити у складу са чланом 92. ЗЈН.</w:t>
      </w:r>
    </w:p>
    <w:p w:rsidR="001227A3" w:rsidRDefault="0044498C" w:rsidP="00B75A83">
      <w:pPr>
        <w:pStyle w:val="Pasussalistom"/>
        <w:tabs>
          <w:tab w:val="left" w:pos="0"/>
          <w:tab w:val="left" w:pos="284"/>
        </w:tabs>
        <w:ind w:left="0"/>
        <w:rPr>
          <w:rFonts w:ascii="Arial" w:eastAsia="TimesNewRomanPSMT" w:hAnsi="Arial" w:cs="Arial"/>
          <w:bCs/>
          <w:sz w:val="24"/>
          <w:szCs w:val="24"/>
          <w:lang w:val="sr-Cyrl-RS"/>
        </w:rPr>
      </w:pPr>
      <w:r w:rsidRPr="0044498C">
        <w:rPr>
          <w:rFonts w:ascii="Arial" w:eastAsia="TimesNewRomanPSMT" w:hAnsi="Arial" w:cs="Arial"/>
          <w:bCs/>
          <w:sz w:val="24"/>
          <w:szCs w:val="24"/>
          <w:lang w:val="sr-Cyrl-RS"/>
        </w:rPr>
        <w:t>Понуда која је изражена у две валуте, сматраће се неприхватљивом.</w:t>
      </w:r>
    </w:p>
    <w:p w:rsidR="0099673B" w:rsidRPr="0099673B" w:rsidRDefault="0099673B" w:rsidP="0099673B">
      <w:pPr>
        <w:autoSpaceDE w:val="0"/>
        <w:autoSpaceDN w:val="0"/>
        <w:adjustRightInd w:val="0"/>
        <w:spacing w:before="0"/>
        <w:jc w:val="left"/>
        <w:rPr>
          <w:rFonts w:cs="Arial"/>
          <w:b/>
          <w:bCs/>
          <w:sz w:val="24"/>
          <w:szCs w:val="24"/>
          <w:lang w:val="sr-Latn-CS" w:eastAsia="sr-Latn-CS"/>
        </w:rPr>
      </w:pPr>
      <w:r>
        <w:rPr>
          <w:rFonts w:cs="Arial"/>
          <w:b/>
          <w:bCs/>
          <w:sz w:val="24"/>
          <w:szCs w:val="24"/>
          <w:lang w:val="sr-Cyrl-RS" w:eastAsia="sr-Latn-CS"/>
        </w:rPr>
        <w:t xml:space="preserve">      </w:t>
      </w:r>
      <w:r w:rsidRPr="0099673B">
        <w:rPr>
          <w:rFonts w:cs="Arial"/>
          <w:b/>
          <w:bCs/>
          <w:sz w:val="24"/>
          <w:szCs w:val="24"/>
          <w:lang w:val="sr-Cyrl-RS" w:eastAsia="sr-Latn-CS"/>
        </w:rPr>
        <w:t xml:space="preserve"> </w:t>
      </w:r>
      <w:r w:rsidRPr="0099673B">
        <w:rPr>
          <w:rFonts w:cs="Arial"/>
          <w:b/>
          <w:bCs/>
          <w:sz w:val="24"/>
          <w:szCs w:val="24"/>
          <w:lang w:val="sr-Latn-CS" w:eastAsia="sr-Latn-CS"/>
        </w:rPr>
        <w:t>6.12 Корекција цене</w:t>
      </w:r>
    </w:p>
    <w:p w:rsidR="0099673B" w:rsidRPr="0099673B" w:rsidRDefault="0099673B" w:rsidP="0099673B">
      <w:pPr>
        <w:pStyle w:val="Pasussalistom"/>
        <w:tabs>
          <w:tab w:val="left" w:pos="0"/>
          <w:tab w:val="left" w:pos="284"/>
        </w:tabs>
        <w:ind w:left="0"/>
        <w:rPr>
          <w:rFonts w:ascii="Arial" w:eastAsia="TimesNewRomanPSMT" w:hAnsi="Arial" w:cs="Arial"/>
          <w:bCs/>
          <w:sz w:val="24"/>
          <w:szCs w:val="24"/>
          <w:lang w:val="sr-Cyrl-RS"/>
        </w:rPr>
      </w:pPr>
      <w:r w:rsidRPr="0099673B">
        <w:rPr>
          <w:rFonts w:ascii="Arial" w:hAnsi="Arial" w:cs="Arial"/>
          <w:sz w:val="24"/>
          <w:szCs w:val="24"/>
          <w:lang w:val="sr-Latn-CS" w:eastAsia="sr-Latn-CS"/>
        </w:rPr>
        <w:t>Уговорена цена је фиксна за све време трајања оквирног споразума.</w:t>
      </w:r>
    </w:p>
    <w:p w:rsidR="000D5A9D" w:rsidRPr="000D5A9D" w:rsidRDefault="000D5A9D" w:rsidP="000D5A9D">
      <w:pPr>
        <w:autoSpaceDE w:val="0"/>
        <w:autoSpaceDN w:val="0"/>
        <w:adjustRightInd w:val="0"/>
        <w:spacing w:after="120"/>
        <w:rPr>
          <w:rFonts w:cs="Arial"/>
          <w:b/>
          <w:sz w:val="24"/>
          <w:szCs w:val="24"/>
          <w:lang w:val="sr-Latn-CS"/>
        </w:rPr>
      </w:pPr>
      <w:r>
        <w:rPr>
          <w:rFonts w:cs="Arial"/>
          <w:b/>
        </w:rPr>
        <w:t xml:space="preserve">        </w:t>
      </w:r>
      <w:r w:rsidR="0099673B">
        <w:rPr>
          <w:rFonts w:cs="Arial"/>
          <w:b/>
          <w:sz w:val="24"/>
          <w:szCs w:val="24"/>
        </w:rPr>
        <w:t>6.1</w:t>
      </w:r>
      <w:r w:rsidR="0099673B">
        <w:rPr>
          <w:rFonts w:cs="Arial"/>
          <w:b/>
          <w:sz w:val="24"/>
          <w:szCs w:val="24"/>
          <w:lang w:val="sr-Cyrl-RS"/>
        </w:rPr>
        <w:t>3</w:t>
      </w:r>
      <w:r w:rsidRPr="000D5A9D">
        <w:rPr>
          <w:rFonts w:cs="Arial"/>
          <w:b/>
          <w:sz w:val="24"/>
          <w:szCs w:val="24"/>
        </w:rPr>
        <w:t>.</w:t>
      </w:r>
      <w:r w:rsidR="00A879B7">
        <w:rPr>
          <w:rFonts w:cs="Arial"/>
          <w:b/>
          <w:sz w:val="24"/>
          <w:szCs w:val="24"/>
          <w:lang w:val="sr-Cyrl-RS"/>
        </w:rPr>
        <w:t xml:space="preserve"> </w:t>
      </w:r>
      <w:r w:rsidR="0044498C">
        <w:rPr>
          <w:rFonts w:cs="Arial"/>
          <w:b/>
          <w:sz w:val="24"/>
          <w:szCs w:val="24"/>
          <w:lang w:val="sr-Cyrl-RS"/>
        </w:rPr>
        <w:t>Р</w:t>
      </w:r>
      <w:r w:rsidRPr="000D5A9D">
        <w:rPr>
          <w:rFonts w:cs="Arial"/>
          <w:b/>
          <w:sz w:val="24"/>
          <w:szCs w:val="24"/>
          <w:lang w:val="ru-RU"/>
        </w:rPr>
        <w:t>ок и место извршења</w:t>
      </w:r>
      <w:r w:rsidR="0044498C">
        <w:rPr>
          <w:rFonts w:cs="Arial"/>
          <w:b/>
          <w:sz w:val="24"/>
          <w:szCs w:val="24"/>
          <w:lang w:val="ru-RU"/>
        </w:rPr>
        <w:t xml:space="preserve"> услуге</w:t>
      </w:r>
    </w:p>
    <w:p w:rsidR="0044498C" w:rsidRPr="0044498C" w:rsidRDefault="0044498C" w:rsidP="0044498C">
      <w:pPr>
        <w:tabs>
          <w:tab w:val="left" w:pos="0"/>
        </w:tabs>
        <w:autoSpaceDE w:val="0"/>
        <w:autoSpaceDN w:val="0"/>
        <w:adjustRightInd w:val="0"/>
        <w:rPr>
          <w:rFonts w:cs="Arial"/>
          <w:sz w:val="24"/>
          <w:szCs w:val="24"/>
          <w:lang w:val="sr-Cyrl-RS"/>
        </w:rPr>
      </w:pPr>
      <w:r w:rsidRPr="0044498C">
        <w:rPr>
          <w:rFonts w:cs="Arial"/>
          <w:iCs/>
          <w:sz w:val="24"/>
          <w:szCs w:val="24"/>
          <w:lang w:val="sr-Cyrl-RS"/>
        </w:rPr>
        <w:t xml:space="preserve">Услуге ће се извршавати по појединачним наруџбеницама до реализације оквирног споразума, у временском периоду најдуже до </w:t>
      </w:r>
      <w:r w:rsidR="00B5326E">
        <w:rPr>
          <w:rFonts w:cs="Arial"/>
          <w:iCs/>
          <w:sz w:val="24"/>
          <w:szCs w:val="24"/>
          <w:lang w:val="sr-Cyrl-RS"/>
        </w:rPr>
        <w:t>2 (</w:t>
      </w:r>
      <w:r w:rsidRPr="0044498C">
        <w:rPr>
          <w:rFonts w:cs="Arial"/>
          <w:iCs/>
          <w:sz w:val="24"/>
          <w:szCs w:val="24"/>
          <w:lang w:val="sr-Cyrl-RS"/>
        </w:rPr>
        <w:t>две</w:t>
      </w:r>
      <w:r w:rsidR="00B5326E">
        <w:rPr>
          <w:rFonts w:cs="Arial"/>
          <w:iCs/>
          <w:sz w:val="24"/>
          <w:szCs w:val="24"/>
          <w:lang w:val="sr-Cyrl-RS"/>
        </w:rPr>
        <w:t>)</w:t>
      </w:r>
      <w:r w:rsidRPr="0044498C">
        <w:rPr>
          <w:rFonts w:cs="Arial"/>
          <w:iCs/>
          <w:sz w:val="24"/>
          <w:szCs w:val="24"/>
          <w:lang w:val="sr-Cyrl-RS"/>
        </w:rPr>
        <w:t xml:space="preserve"> године од дана закључења оквирног споразума.</w:t>
      </w:r>
      <w:r w:rsidRPr="0044498C">
        <w:rPr>
          <w:rFonts w:cs="Arial"/>
          <w:sz w:val="24"/>
          <w:szCs w:val="24"/>
          <w:lang w:val="sr-Cyrl-RS"/>
        </w:rPr>
        <w:t xml:space="preserve"> </w:t>
      </w:r>
    </w:p>
    <w:p w:rsidR="0044498C" w:rsidRPr="0044498C" w:rsidRDefault="0044498C" w:rsidP="0044498C">
      <w:pPr>
        <w:tabs>
          <w:tab w:val="left" w:pos="0"/>
        </w:tabs>
        <w:autoSpaceDE w:val="0"/>
        <w:autoSpaceDN w:val="0"/>
        <w:adjustRightInd w:val="0"/>
        <w:rPr>
          <w:rFonts w:cs="Arial"/>
          <w:sz w:val="24"/>
          <w:szCs w:val="24"/>
        </w:rPr>
      </w:pPr>
      <w:r w:rsidRPr="0044498C">
        <w:rPr>
          <w:rFonts w:cs="Arial"/>
          <w:sz w:val="24"/>
          <w:szCs w:val="24"/>
          <w:lang w:val="sr-Cyrl-RS"/>
        </w:rPr>
        <w:t>У</w:t>
      </w:r>
      <w:r w:rsidRPr="0044498C">
        <w:rPr>
          <w:rFonts w:cs="Arial"/>
          <w:sz w:val="24"/>
          <w:szCs w:val="24"/>
        </w:rPr>
        <w:t>слуг</w:t>
      </w:r>
      <w:r w:rsidRPr="0044498C">
        <w:rPr>
          <w:rFonts w:cs="Arial"/>
          <w:sz w:val="24"/>
          <w:szCs w:val="24"/>
          <w:lang w:val="sr-Cyrl-RS"/>
        </w:rPr>
        <w:t xml:space="preserve">е које су предмет ове јавне набавке </w:t>
      </w:r>
      <w:r w:rsidR="00B75A83">
        <w:rPr>
          <w:rFonts w:cs="Arial"/>
          <w:sz w:val="24"/>
          <w:szCs w:val="24"/>
          <w:lang w:val="sr-Cyrl-RS"/>
        </w:rPr>
        <w:t>пружалац услуге</w:t>
      </w:r>
      <w:r w:rsidRPr="0044498C">
        <w:rPr>
          <w:rFonts w:cs="Arial"/>
          <w:sz w:val="24"/>
          <w:szCs w:val="24"/>
          <w:lang w:val="sr-Cyrl-RS"/>
        </w:rPr>
        <w:t xml:space="preserve"> </w:t>
      </w:r>
      <w:r w:rsidRPr="0044498C">
        <w:rPr>
          <w:rFonts w:cs="Arial"/>
          <w:sz w:val="24"/>
          <w:szCs w:val="24"/>
        </w:rPr>
        <w:t>обавља</w:t>
      </w:r>
      <w:r w:rsidRPr="0044498C">
        <w:rPr>
          <w:rFonts w:cs="Arial"/>
          <w:sz w:val="24"/>
          <w:szCs w:val="24"/>
          <w:lang w:val="sr-Cyrl-RS"/>
        </w:rPr>
        <w:t xml:space="preserve"> сук</w:t>
      </w:r>
      <w:r w:rsidR="00B75A83">
        <w:rPr>
          <w:rFonts w:cs="Arial"/>
          <w:sz w:val="24"/>
          <w:szCs w:val="24"/>
          <w:lang w:val="sr-Cyrl-RS"/>
        </w:rPr>
        <w:t>цесивно, према потреби корисника услуге</w:t>
      </w:r>
      <w:r w:rsidR="008C308B">
        <w:rPr>
          <w:rFonts w:cs="Arial"/>
          <w:sz w:val="24"/>
          <w:szCs w:val="24"/>
          <w:lang w:val="sr-Cyrl-RS"/>
        </w:rPr>
        <w:t xml:space="preserve">. Услуге </w:t>
      </w:r>
      <w:r w:rsidRPr="0044498C">
        <w:rPr>
          <w:rFonts w:cs="Arial"/>
          <w:sz w:val="24"/>
          <w:szCs w:val="24"/>
          <w:lang w:val="sr-Cyrl-RS"/>
        </w:rPr>
        <w:t xml:space="preserve">се врше по пријему налога (наруџбенице) од стране одговорног/овлашћеног лица </w:t>
      </w:r>
      <w:r w:rsidR="00B75A83">
        <w:rPr>
          <w:rFonts w:cs="Arial"/>
          <w:sz w:val="24"/>
          <w:szCs w:val="24"/>
          <w:lang w:val="sr-Cyrl-RS"/>
        </w:rPr>
        <w:t>корисника услуге</w:t>
      </w:r>
      <w:r w:rsidRPr="0044498C">
        <w:rPr>
          <w:rFonts w:cs="Arial"/>
          <w:sz w:val="24"/>
          <w:szCs w:val="24"/>
          <w:lang w:val="sr-Cyrl-RS"/>
        </w:rPr>
        <w:t xml:space="preserve">. </w:t>
      </w:r>
      <w:r w:rsidR="00DA7AB2">
        <w:rPr>
          <w:rFonts w:cs="Arial"/>
          <w:sz w:val="24"/>
          <w:szCs w:val="24"/>
          <w:lang w:val="sr-Cyrl-RS"/>
        </w:rPr>
        <w:t xml:space="preserve">Наруџбеница </w:t>
      </w:r>
      <w:r w:rsidRPr="0044498C">
        <w:rPr>
          <w:rFonts w:cs="Arial"/>
          <w:sz w:val="24"/>
          <w:szCs w:val="24"/>
          <w:lang w:val="sr-Cyrl-RS"/>
        </w:rPr>
        <w:t xml:space="preserve">се може поднети </w:t>
      </w:r>
      <w:r>
        <w:rPr>
          <w:rFonts w:cs="Arial"/>
          <w:sz w:val="24"/>
          <w:szCs w:val="24"/>
          <w:lang w:val="sr-Cyrl-RS"/>
        </w:rPr>
        <w:t>факсом</w:t>
      </w:r>
      <w:r w:rsidRPr="0044498C">
        <w:rPr>
          <w:rFonts w:cs="Arial"/>
          <w:sz w:val="24"/>
          <w:szCs w:val="24"/>
          <w:lang w:val="sr-Cyrl-RS"/>
        </w:rPr>
        <w:t xml:space="preserve"> или електронском поштом</w:t>
      </w:r>
      <w:r w:rsidRPr="0044498C">
        <w:rPr>
          <w:rFonts w:cs="Arial"/>
          <w:sz w:val="24"/>
          <w:szCs w:val="24"/>
        </w:rPr>
        <w:t>.</w:t>
      </w:r>
    </w:p>
    <w:p w:rsidR="0044498C" w:rsidRPr="00B5326E" w:rsidRDefault="0044498C" w:rsidP="00B5326E">
      <w:pPr>
        <w:pStyle w:val="Uvlaenjetelateksta"/>
        <w:tabs>
          <w:tab w:val="left" w:pos="0"/>
        </w:tabs>
        <w:ind w:left="0" w:firstLine="0"/>
        <w:rPr>
          <w:rFonts w:cs="Arial"/>
          <w:b/>
          <w:szCs w:val="24"/>
          <w:lang w:val="sr-Cyrl-RS"/>
        </w:rPr>
      </w:pPr>
      <w:r w:rsidRPr="0044498C">
        <w:rPr>
          <w:rFonts w:cs="Arial"/>
          <w:szCs w:val="24"/>
          <w:lang w:val="sr-Cyrl-RS"/>
        </w:rPr>
        <w:t xml:space="preserve">Рок за извршење појединачне услуге не може </w:t>
      </w:r>
      <w:r w:rsidR="00B75A83">
        <w:rPr>
          <w:rFonts w:cs="Arial"/>
          <w:szCs w:val="24"/>
          <w:lang w:val="sr-Cyrl-RS"/>
        </w:rPr>
        <w:t>бити дужи од 15 (петнаест</w:t>
      </w:r>
      <w:r w:rsidRPr="0044498C">
        <w:rPr>
          <w:rFonts w:cs="Arial"/>
          <w:szCs w:val="24"/>
          <w:lang w:val="sr-Cyrl-RS"/>
        </w:rPr>
        <w:t xml:space="preserve">) </w:t>
      </w:r>
      <w:r w:rsidR="00B75A83">
        <w:rPr>
          <w:rFonts w:cs="Arial"/>
          <w:szCs w:val="24"/>
          <w:lang w:val="sr-Cyrl-RS"/>
        </w:rPr>
        <w:t>календарских</w:t>
      </w:r>
      <w:r w:rsidR="00711C25">
        <w:rPr>
          <w:rFonts w:cs="Arial"/>
          <w:szCs w:val="24"/>
          <w:lang w:val="sr-Cyrl-RS"/>
        </w:rPr>
        <w:t xml:space="preserve"> </w:t>
      </w:r>
      <w:r w:rsidR="003271DF">
        <w:rPr>
          <w:rFonts w:cs="Arial"/>
          <w:szCs w:val="24"/>
          <w:lang w:val="sr-Cyrl-RS"/>
        </w:rPr>
        <w:t xml:space="preserve">дана од </w:t>
      </w:r>
      <w:r w:rsidR="00DA7AB2">
        <w:rPr>
          <w:rFonts w:cs="Arial"/>
        </w:rPr>
        <w:t xml:space="preserve">тренутка </w:t>
      </w:r>
      <w:r w:rsidR="00DA7AB2">
        <w:rPr>
          <w:rFonts w:cs="Arial"/>
          <w:lang w:val="sr-Cyrl-RS"/>
        </w:rPr>
        <w:t>пријема наруџбенице</w:t>
      </w:r>
      <w:r w:rsidR="00711C25">
        <w:rPr>
          <w:rFonts w:cs="Arial"/>
        </w:rPr>
        <w:t>, за сваку конкретну услугу</w:t>
      </w:r>
      <w:r w:rsidR="00711C25">
        <w:rPr>
          <w:rFonts w:cs="Arial"/>
          <w:lang w:val="sr-Cyrl-RS"/>
        </w:rPr>
        <w:t>.</w:t>
      </w:r>
    </w:p>
    <w:p w:rsidR="00711C25" w:rsidRDefault="00711C25" w:rsidP="00711C25">
      <w:pPr>
        <w:rPr>
          <w:rFonts w:cs="Arial"/>
          <w:sz w:val="24"/>
          <w:szCs w:val="24"/>
          <w:lang w:val="sr-Cyrl-CS"/>
        </w:rPr>
      </w:pPr>
      <w:r>
        <w:rPr>
          <w:rFonts w:cs="Arial"/>
          <w:sz w:val="24"/>
          <w:szCs w:val="24"/>
          <w:lang w:val="sr-Cyrl-CS"/>
        </w:rPr>
        <w:t>Извршење услуга које су предмет набавке ће се вршити на подручју</w:t>
      </w:r>
      <w:r>
        <w:rPr>
          <w:rFonts w:cs="Arial"/>
          <w:color w:val="000000"/>
          <w:sz w:val="24"/>
          <w:szCs w:val="24"/>
          <w:lang w:val="sr-Cyrl-CS"/>
        </w:rPr>
        <w:t xml:space="preserve"> </w:t>
      </w:r>
      <w:r>
        <w:rPr>
          <w:rFonts w:cs="Arial"/>
          <w:color w:val="000000"/>
          <w:sz w:val="24"/>
          <w:szCs w:val="24"/>
          <w:lang w:val="sr-Cyrl-RS"/>
        </w:rPr>
        <w:t>(</w:t>
      </w:r>
      <w:r>
        <w:rPr>
          <w:rFonts w:cs="Arial"/>
          <w:color w:val="000000"/>
          <w:sz w:val="24"/>
          <w:szCs w:val="24"/>
        </w:rPr>
        <w:t xml:space="preserve">ТЦ </w:t>
      </w:r>
      <w:r>
        <w:rPr>
          <w:rFonts w:cs="Arial"/>
          <w:color w:val="000000"/>
          <w:sz w:val="24"/>
          <w:szCs w:val="24"/>
          <w:lang w:val="sr-Cyrl-RS"/>
        </w:rPr>
        <w:t>Ниш</w:t>
      </w:r>
      <w:r>
        <w:rPr>
          <w:rFonts w:cs="Arial"/>
          <w:color w:val="000000"/>
          <w:sz w:val="24"/>
          <w:szCs w:val="24"/>
        </w:rPr>
        <w:t xml:space="preserve"> ЈП ЕПС</w:t>
      </w:r>
      <w:r>
        <w:rPr>
          <w:rFonts w:cs="Arial"/>
          <w:color w:val="000000"/>
          <w:sz w:val="24"/>
          <w:szCs w:val="24"/>
          <w:lang w:val="sr-Cyrl-RS"/>
        </w:rPr>
        <w:t>)</w:t>
      </w:r>
      <w:r>
        <w:rPr>
          <w:rFonts w:cs="Arial"/>
          <w:sz w:val="24"/>
          <w:szCs w:val="24"/>
          <w:lang w:val="sr-Cyrl-CS"/>
        </w:rPr>
        <w:t xml:space="preserve"> наручиоца и то:</w:t>
      </w:r>
    </w:p>
    <w:p w:rsidR="00711C25" w:rsidRDefault="00711C25" w:rsidP="00711C25">
      <w:pPr>
        <w:tabs>
          <w:tab w:val="left" w:pos="567"/>
        </w:tabs>
        <w:rPr>
          <w:rFonts w:cs="Arial"/>
          <w:color w:val="000000"/>
          <w:sz w:val="24"/>
          <w:szCs w:val="24"/>
          <w:lang w:val="sr-Cyrl-RS"/>
        </w:rPr>
      </w:pPr>
      <w:r>
        <w:rPr>
          <w:rFonts w:cs="Arial"/>
          <w:color w:val="000000"/>
          <w:sz w:val="24"/>
          <w:szCs w:val="24"/>
          <w:lang w:val="sr-Cyrl-RS"/>
        </w:rPr>
        <w:tab/>
      </w:r>
      <w:r>
        <w:rPr>
          <w:rFonts w:cs="Arial"/>
          <w:color w:val="000000"/>
          <w:sz w:val="24"/>
          <w:szCs w:val="24"/>
        </w:rPr>
        <w:t xml:space="preserve">- </w:t>
      </w:r>
      <w:r>
        <w:rPr>
          <w:rFonts w:cs="Arial"/>
          <w:color w:val="000000"/>
          <w:sz w:val="24"/>
          <w:szCs w:val="24"/>
          <w:lang w:val="sr-Cyrl-RS"/>
        </w:rPr>
        <w:t xml:space="preserve"> </w:t>
      </w:r>
      <w:r>
        <w:rPr>
          <w:rFonts w:cs="Arial"/>
          <w:color w:val="000000"/>
          <w:sz w:val="24"/>
          <w:szCs w:val="24"/>
        </w:rPr>
        <w:t>Одсека за техничке услуге</w:t>
      </w:r>
      <w:r>
        <w:rPr>
          <w:rFonts w:cs="Arial"/>
          <w:color w:val="000000"/>
          <w:sz w:val="24"/>
          <w:szCs w:val="24"/>
          <w:lang w:val="sr-Cyrl-RS"/>
        </w:rPr>
        <w:t xml:space="preserve"> Ниш, Булевар </w:t>
      </w:r>
      <w:r w:rsidR="00CD57E6">
        <w:rPr>
          <w:rFonts w:cs="Arial"/>
          <w:color w:val="000000"/>
          <w:sz w:val="24"/>
          <w:szCs w:val="24"/>
          <w:lang w:val="sr-Cyrl-RS"/>
        </w:rPr>
        <w:t xml:space="preserve">др </w:t>
      </w:r>
      <w:r>
        <w:rPr>
          <w:rFonts w:cs="Arial"/>
          <w:color w:val="000000"/>
          <w:sz w:val="24"/>
          <w:szCs w:val="24"/>
          <w:lang w:val="sr-Cyrl-RS"/>
        </w:rPr>
        <w:t xml:space="preserve">Зорана Ђинђића 46 а, </w:t>
      </w:r>
    </w:p>
    <w:p w:rsidR="00711C25" w:rsidRDefault="00711C25" w:rsidP="00711C25">
      <w:pPr>
        <w:tabs>
          <w:tab w:val="left" w:pos="567"/>
        </w:tabs>
        <w:ind w:firstLine="851"/>
        <w:rPr>
          <w:rFonts w:cs="Arial"/>
          <w:color w:val="000000"/>
          <w:sz w:val="24"/>
          <w:szCs w:val="24"/>
          <w:lang w:val="sr-Cyrl-RS"/>
        </w:rPr>
      </w:pPr>
      <w:r>
        <w:rPr>
          <w:rFonts w:cs="Arial"/>
          <w:color w:val="000000"/>
          <w:sz w:val="24"/>
          <w:szCs w:val="24"/>
          <w:lang w:val="sr-Cyrl-RS"/>
        </w:rPr>
        <w:t xml:space="preserve">18000 </w:t>
      </w:r>
      <w:r>
        <w:rPr>
          <w:rFonts w:cs="Arial"/>
          <w:b/>
          <w:color w:val="000000"/>
          <w:sz w:val="24"/>
          <w:szCs w:val="24"/>
          <w:lang w:val="sr-Cyrl-RS"/>
        </w:rPr>
        <w:t>Ниш</w:t>
      </w:r>
    </w:p>
    <w:p w:rsidR="00711C25" w:rsidRDefault="00711C25" w:rsidP="00711C25">
      <w:pPr>
        <w:tabs>
          <w:tab w:val="left" w:pos="567"/>
        </w:tabs>
        <w:rPr>
          <w:rFonts w:cs="Arial"/>
          <w:color w:val="000000"/>
          <w:sz w:val="24"/>
          <w:szCs w:val="24"/>
          <w:lang w:val="sr-Cyrl-RS"/>
        </w:rPr>
      </w:pPr>
      <w:r>
        <w:rPr>
          <w:rFonts w:cs="Arial"/>
          <w:color w:val="000000"/>
          <w:sz w:val="24"/>
          <w:szCs w:val="24"/>
          <w:lang w:val="sr-Cyrl-RS"/>
        </w:rPr>
        <w:tab/>
      </w:r>
      <w:r>
        <w:rPr>
          <w:rFonts w:cs="Arial"/>
          <w:color w:val="000000"/>
          <w:sz w:val="24"/>
          <w:szCs w:val="24"/>
        </w:rPr>
        <w:t xml:space="preserve">- Одсека за техничке услуге </w:t>
      </w:r>
      <w:r>
        <w:rPr>
          <w:rFonts w:cs="Arial"/>
          <w:color w:val="000000"/>
          <w:sz w:val="24"/>
          <w:szCs w:val="24"/>
          <w:lang w:val="sr-Cyrl-RS"/>
        </w:rPr>
        <w:t>Пирот</w:t>
      </w:r>
      <w:r>
        <w:rPr>
          <w:rFonts w:cs="Arial"/>
          <w:color w:val="000000"/>
          <w:sz w:val="24"/>
          <w:szCs w:val="24"/>
        </w:rPr>
        <w:t xml:space="preserve">, </w:t>
      </w:r>
      <w:r>
        <w:rPr>
          <w:rFonts w:cs="Arial"/>
          <w:color w:val="000000"/>
          <w:sz w:val="24"/>
          <w:szCs w:val="24"/>
          <w:lang w:val="sr-Cyrl-RS"/>
        </w:rPr>
        <w:t>Таковска 3</w:t>
      </w:r>
      <w:r>
        <w:rPr>
          <w:rFonts w:cs="Arial"/>
          <w:color w:val="000000"/>
          <w:sz w:val="24"/>
          <w:szCs w:val="24"/>
        </w:rPr>
        <w:t xml:space="preserve">, </w:t>
      </w:r>
    </w:p>
    <w:p w:rsidR="00711C25" w:rsidRDefault="00711C25" w:rsidP="00711C25">
      <w:pPr>
        <w:tabs>
          <w:tab w:val="left" w:pos="567"/>
        </w:tabs>
        <w:ind w:firstLine="851"/>
        <w:rPr>
          <w:rFonts w:cs="Arial"/>
          <w:color w:val="000000"/>
          <w:sz w:val="24"/>
          <w:szCs w:val="24"/>
          <w:lang w:val="sr-Cyrl-RS"/>
        </w:rPr>
      </w:pPr>
      <w:r>
        <w:rPr>
          <w:rFonts w:cs="Arial"/>
          <w:color w:val="000000"/>
          <w:sz w:val="24"/>
          <w:szCs w:val="24"/>
          <w:lang w:val="sr-Cyrl-RS"/>
        </w:rPr>
        <w:lastRenderedPageBreak/>
        <w:t xml:space="preserve">18300 </w:t>
      </w:r>
      <w:r>
        <w:rPr>
          <w:rFonts w:cs="Arial"/>
          <w:b/>
          <w:color w:val="000000"/>
          <w:sz w:val="24"/>
          <w:szCs w:val="24"/>
          <w:lang w:val="sr-Cyrl-RS"/>
        </w:rPr>
        <w:t>Пирот</w:t>
      </w:r>
    </w:p>
    <w:p w:rsidR="00711C25" w:rsidRDefault="00711C25" w:rsidP="00711C25">
      <w:pPr>
        <w:tabs>
          <w:tab w:val="left" w:pos="567"/>
        </w:tabs>
        <w:ind w:left="709" w:hanging="709"/>
        <w:rPr>
          <w:rFonts w:cs="Arial"/>
          <w:color w:val="000000"/>
          <w:sz w:val="24"/>
          <w:szCs w:val="24"/>
          <w:lang w:val="sr-Cyrl-RS"/>
        </w:rPr>
      </w:pPr>
      <w:r>
        <w:rPr>
          <w:rFonts w:cs="Arial"/>
          <w:color w:val="000000"/>
          <w:sz w:val="24"/>
          <w:szCs w:val="24"/>
          <w:lang w:val="sr-Cyrl-RS"/>
        </w:rPr>
        <w:tab/>
      </w:r>
      <w:r>
        <w:rPr>
          <w:rFonts w:cs="Arial"/>
          <w:color w:val="000000"/>
          <w:sz w:val="24"/>
          <w:szCs w:val="24"/>
        </w:rPr>
        <w:t xml:space="preserve">- Одсека за техничке услуге </w:t>
      </w:r>
      <w:r>
        <w:rPr>
          <w:rFonts w:cs="Arial"/>
          <w:color w:val="000000"/>
          <w:sz w:val="24"/>
          <w:szCs w:val="24"/>
          <w:lang w:val="sr-Cyrl-RS"/>
        </w:rPr>
        <w:t>Прокупље</w:t>
      </w:r>
      <w:r>
        <w:rPr>
          <w:rFonts w:cs="Arial"/>
          <w:color w:val="000000"/>
          <w:sz w:val="24"/>
          <w:szCs w:val="24"/>
        </w:rPr>
        <w:t>,</w:t>
      </w:r>
      <w:r>
        <w:rPr>
          <w:rFonts w:cs="Arial"/>
          <w:color w:val="000000"/>
          <w:sz w:val="24"/>
          <w:szCs w:val="24"/>
          <w:lang w:val="sr-Cyrl-RS"/>
        </w:rPr>
        <w:t xml:space="preserve"> </w:t>
      </w:r>
      <w:r>
        <w:rPr>
          <w:rFonts w:cs="Arial"/>
          <w:color w:val="000000"/>
          <w:sz w:val="24"/>
          <w:szCs w:val="24"/>
        </w:rPr>
        <w:t xml:space="preserve"> </w:t>
      </w:r>
      <w:r>
        <w:rPr>
          <w:rFonts w:cs="Arial"/>
          <w:color w:val="000000"/>
          <w:sz w:val="24"/>
          <w:szCs w:val="24"/>
          <w:lang w:val="sr-Cyrl-RS"/>
        </w:rPr>
        <w:t>Жикице Јовановића Шпанца 21</w:t>
      </w:r>
      <w:r>
        <w:rPr>
          <w:rFonts w:cs="Arial"/>
          <w:color w:val="000000"/>
          <w:sz w:val="24"/>
          <w:szCs w:val="24"/>
        </w:rPr>
        <w:t xml:space="preserve">, </w:t>
      </w:r>
    </w:p>
    <w:p w:rsidR="00711C25" w:rsidRDefault="00711C25" w:rsidP="00711C25">
      <w:pPr>
        <w:tabs>
          <w:tab w:val="left" w:pos="567"/>
        </w:tabs>
        <w:ind w:firstLine="851"/>
        <w:rPr>
          <w:rFonts w:cs="Arial"/>
          <w:color w:val="000000"/>
          <w:sz w:val="24"/>
          <w:szCs w:val="24"/>
          <w:lang w:val="sr-Cyrl-RS"/>
        </w:rPr>
      </w:pPr>
      <w:r>
        <w:rPr>
          <w:rFonts w:cs="Arial"/>
          <w:color w:val="000000"/>
          <w:sz w:val="24"/>
          <w:szCs w:val="24"/>
          <w:lang w:val="sr-Cyrl-RS"/>
        </w:rPr>
        <w:t xml:space="preserve">18400  </w:t>
      </w:r>
      <w:r>
        <w:rPr>
          <w:rFonts w:cs="Arial"/>
          <w:b/>
          <w:color w:val="000000"/>
          <w:sz w:val="24"/>
          <w:szCs w:val="24"/>
          <w:lang w:val="sr-Cyrl-RS"/>
        </w:rPr>
        <w:t>Прокупље</w:t>
      </w:r>
    </w:p>
    <w:p w:rsidR="00711C25" w:rsidRDefault="00711C25" w:rsidP="00711C25">
      <w:pPr>
        <w:tabs>
          <w:tab w:val="left" w:pos="567"/>
        </w:tabs>
        <w:rPr>
          <w:rFonts w:cs="Arial"/>
          <w:color w:val="000000"/>
          <w:sz w:val="24"/>
          <w:szCs w:val="24"/>
          <w:lang w:val="sr-Cyrl-RS"/>
        </w:rPr>
      </w:pPr>
      <w:r>
        <w:rPr>
          <w:rFonts w:cs="Arial"/>
          <w:color w:val="000000"/>
          <w:sz w:val="24"/>
          <w:szCs w:val="24"/>
          <w:lang w:val="sr-Cyrl-RS"/>
        </w:rPr>
        <w:tab/>
      </w:r>
      <w:r>
        <w:rPr>
          <w:rFonts w:cs="Arial"/>
          <w:color w:val="000000"/>
          <w:sz w:val="24"/>
          <w:szCs w:val="24"/>
        </w:rPr>
        <w:t xml:space="preserve">- Одсека за техничке услуге </w:t>
      </w:r>
      <w:r>
        <w:rPr>
          <w:rFonts w:cs="Arial"/>
          <w:color w:val="000000"/>
          <w:sz w:val="24"/>
          <w:szCs w:val="24"/>
          <w:lang w:val="sr-Cyrl-RS"/>
        </w:rPr>
        <w:t>Лесковац</w:t>
      </w:r>
      <w:r>
        <w:rPr>
          <w:rFonts w:cs="Arial"/>
          <w:color w:val="000000"/>
          <w:sz w:val="24"/>
          <w:szCs w:val="24"/>
        </w:rPr>
        <w:t xml:space="preserve">, </w:t>
      </w:r>
      <w:r>
        <w:rPr>
          <w:rFonts w:cs="Arial"/>
          <w:color w:val="000000"/>
          <w:sz w:val="24"/>
          <w:szCs w:val="24"/>
          <w:lang w:val="sr-Cyrl-RS"/>
        </w:rPr>
        <w:t>Стојана Љубића 16</w:t>
      </w:r>
      <w:r>
        <w:rPr>
          <w:rFonts w:cs="Arial"/>
          <w:color w:val="000000"/>
          <w:sz w:val="24"/>
          <w:szCs w:val="24"/>
        </w:rPr>
        <w:t xml:space="preserve">, </w:t>
      </w:r>
    </w:p>
    <w:p w:rsidR="00711C25" w:rsidRDefault="00711C25" w:rsidP="00711C25">
      <w:pPr>
        <w:tabs>
          <w:tab w:val="left" w:pos="567"/>
        </w:tabs>
        <w:ind w:firstLine="851"/>
        <w:rPr>
          <w:rFonts w:cs="Arial"/>
          <w:color w:val="000000"/>
          <w:sz w:val="24"/>
          <w:szCs w:val="24"/>
          <w:lang w:val="sr-Cyrl-RS"/>
        </w:rPr>
      </w:pPr>
      <w:r>
        <w:rPr>
          <w:rFonts w:cs="Arial"/>
          <w:color w:val="000000"/>
          <w:sz w:val="24"/>
          <w:szCs w:val="24"/>
        </w:rPr>
        <w:t xml:space="preserve">16000 </w:t>
      </w:r>
      <w:r>
        <w:rPr>
          <w:rFonts w:cs="Arial"/>
          <w:b/>
          <w:color w:val="000000"/>
          <w:sz w:val="24"/>
          <w:szCs w:val="24"/>
          <w:lang w:val="sr-Cyrl-RS"/>
        </w:rPr>
        <w:t>Лесковац</w:t>
      </w:r>
    </w:p>
    <w:p w:rsidR="00711C25" w:rsidRDefault="00711C25" w:rsidP="00711C25">
      <w:pPr>
        <w:tabs>
          <w:tab w:val="left" w:pos="567"/>
        </w:tabs>
        <w:rPr>
          <w:rFonts w:cs="Arial"/>
          <w:color w:val="000000"/>
          <w:sz w:val="24"/>
          <w:szCs w:val="24"/>
          <w:lang w:val="sr-Cyrl-RS"/>
        </w:rPr>
      </w:pPr>
      <w:r>
        <w:rPr>
          <w:rFonts w:cs="Arial"/>
          <w:color w:val="000000"/>
          <w:sz w:val="24"/>
          <w:szCs w:val="24"/>
          <w:lang w:val="sr-Cyrl-RS"/>
        </w:rPr>
        <w:tab/>
      </w:r>
      <w:r>
        <w:rPr>
          <w:rFonts w:cs="Arial"/>
          <w:color w:val="000000"/>
          <w:sz w:val="24"/>
          <w:szCs w:val="24"/>
        </w:rPr>
        <w:t xml:space="preserve">- Одсека за техничке услуге </w:t>
      </w:r>
      <w:r>
        <w:rPr>
          <w:rFonts w:cs="Arial"/>
          <w:color w:val="000000"/>
          <w:sz w:val="24"/>
          <w:szCs w:val="24"/>
          <w:lang w:val="sr-Cyrl-RS"/>
        </w:rPr>
        <w:t>Врање</w:t>
      </w:r>
      <w:r>
        <w:rPr>
          <w:rFonts w:cs="Arial"/>
          <w:color w:val="000000"/>
          <w:sz w:val="24"/>
          <w:szCs w:val="24"/>
        </w:rPr>
        <w:t xml:space="preserve">, </w:t>
      </w:r>
      <w:r>
        <w:rPr>
          <w:rFonts w:cs="Arial"/>
          <w:color w:val="000000"/>
          <w:sz w:val="24"/>
          <w:szCs w:val="24"/>
          <w:lang w:val="sr-Cyrl-RS"/>
        </w:rPr>
        <w:t>Милоша Обилића 36</w:t>
      </w:r>
      <w:r>
        <w:rPr>
          <w:rFonts w:cs="Arial"/>
          <w:color w:val="000000"/>
          <w:sz w:val="24"/>
          <w:szCs w:val="24"/>
        </w:rPr>
        <w:t xml:space="preserve">, </w:t>
      </w:r>
    </w:p>
    <w:p w:rsidR="00711C25" w:rsidRDefault="00711C25" w:rsidP="00711C25">
      <w:pPr>
        <w:tabs>
          <w:tab w:val="left" w:pos="567"/>
        </w:tabs>
        <w:ind w:firstLine="851"/>
        <w:rPr>
          <w:rFonts w:cs="Arial"/>
          <w:color w:val="000000"/>
          <w:sz w:val="24"/>
          <w:szCs w:val="24"/>
          <w:lang w:val="sr-Cyrl-RS"/>
        </w:rPr>
      </w:pPr>
      <w:r>
        <w:rPr>
          <w:rFonts w:cs="Arial"/>
          <w:color w:val="000000"/>
          <w:sz w:val="24"/>
          <w:szCs w:val="24"/>
          <w:lang w:val="sr-Cyrl-RS"/>
        </w:rPr>
        <w:t>175</w:t>
      </w:r>
      <w:r>
        <w:rPr>
          <w:rFonts w:cs="Arial"/>
          <w:color w:val="000000"/>
          <w:sz w:val="24"/>
          <w:szCs w:val="24"/>
        </w:rPr>
        <w:t xml:space="preserve">00 </w:t>
      </w:r>
      <w:r>
        <w:rPr>
          <w:rFonts w:cs="Arial"/>
          <w:b/>
          <w:color w:val="000000"/>
          <w:sz w:val="24"/>
          <w:szCs w:val="24"/>
          <w:lang w:val="sr-Cyrl-RS"/>
        </w:rPr>
        <w:t>Врање</w:t>
      </w:r>
    </w:p>
    <w:p w:rsidR="00711C25" w:rsidRDefault="00711C25" w:rsidP="00711C25">
      <w:pPr>
        <w:tabs>
          <w:tab w:val="left" w:pos="567"/>
        </w:tabs>
        <w:rPr>
          <w:rFonts w:cs="Arial"/>
          <w:color w:val="000000"/>
          <w:sz w:val="24"/>
          <w:szCs w:val="24"/>
          <w:lang w:val="sr-Cyrl-RS"/>
        </w:rPr>
      </w:pPr>
      <w:r>
        <w:rPr>
          <w:rFonts w:cs="Arial"/>
          <w:color w:val="000000"/>
          <w:sz w:val="24"/>
          <w:szCs w:val="24"/>
          <w:lang w:val="sr-Cyrl-RS"/>
        </w:rPr>
        <w:tab/>
      </w:r>
      <w:r>
        <w:rPr>
          <w:rFonts w:cs="Arial"/>
          <w:color w:val="000000"/>
          <w:sz w:val="24"/>
          <w:szCs w:val="24"/>
        </w:rPr>
        <w:t xml:space="preserve"> - Одсека за техничке услуге</w:t>
      </w:r>
      <w:r>
        <w:rPr>
          <w:rFonts w:cs="Arial"/>
          <w:color w:val="000000"/>
          <w:sz w:val="24"/>
          <w:szCs w:val="24"/>
          <w:lang w:val="sr-Cyrl-RS"/>
        </w:rPr>
        <w:t xml:space="preserve"> Зајечар, Трг ослобођења 37, </w:t>
      </w:r>
    </w:p>
    <w:p w:rsidR="00711C25" w:rsidRDefault="00711C25" w:rsidP="00711C25">
      <w:pPr>
        <w:tabs>
          <w:tab w:val="left" w:pos="567"/>
        </w:tabs>
        <w:ind w:firstLine="851"/>
        <w:rPr>
          <w:rFonts w:cs="Arial"/>
          <w:color w:val="000000"/>
          <w:sz w:val="24"/>
          <w:szCs w:val="24"/>
          <w:lang w:val="sr-Cyrl-RS"/>
        </w:rPr>
      </w:pPr>
      <w:r>
        <w:rPr>
          <w:rFonts w:cs="Arial"/>
          <w:color w:val="000000"/>
          <w:sz w:val="24"/>
          <w:szCs w:val="24"/>
          <w:lang w:val="sr-Cyrl-RS"/>
        </w:rPr>
        <w:t xml:space="preserve">19000 </w:t>
      </w:r>
      <w:r>
        <w:rPr>
          <w:rFonts w:cs="Arial"/>
          <w:b/>
          <w:color w:val="000000"/>
          <w:sz w:val="24"/>
          <w:szCs w:val="24"/>
          <w:lang w:val="sr-Cyrl-RS"/>
        </w:rPr>
        <w:t>Зајечар</w:t>
      </w:r>
      <w:r>
        <w:rPr>
          <w:rFonts w:cs="Arial"/>
          <w:color w:val="000000"/>
          <w:sz w:val="24"/>
          <w:szCs w:val="24"/>
          <w:lang w:val="sr-Cyrl-RS"/>
        </w:rPr>
        <w:t xml:space="preserve">. </w:t>
      </w:r>
    </w:p>
    <w:p w:rsidR="00B5326E" w:rsidRPr="00DA7AB2" w:rsidRDefault="00B5326E" w:rsidP="00B5326E">
      <w:pPr>
        <w:spacing w:before="0"/>
        <w:rPr>
          <w:rFonts w:cs="Arial"/>
          <w:sz w:val="24"/>
          <w:szCs w:val="24"/>
          <w:lang w:val="sr-Cyrl-RS"/>
        </w:rPr>
      </w:pPr>
      <w:r w:rsidRPr="00DA7AB2">
        <w:rPr>
          <w:rFonts w:cs="Arial"/>
          <w:sz w:val="24"/>
          <w:szCs w:val="24"/>
          <w:lang w:val="sr-Cyrl-RS"/>
        </w:rPr>
        <w:t xml:space="preserve">Уколико постоји потреба да се услуга сервисирања фотокопир апарата изврши у сервису пружаоца услуге, пружалац услуге сноси трошкове транспорта фотокопир апарата до свог сервиса, у оба правца. </w:t>
      </w:r>
    </w:p>
    <w:p w:rsidR="00485AE1" w:rsidRDefault="00485AE1" w:rsidP="00426F96">
      <w:pPr>
        <w:spacing w:before="0"/>
        <w:rPr>
          <w:rFonts w:eastAsia="Calibri" w:cs="Arial"/>
          <w:color w:val="00B0F0"/>
          <w:sz w:val="24"/>
          <w:szCs w:val="24"/>
          <w:lang w:val="sr-Cyrl-RS"/>
        </w:rPr>
      </w:pPr>
    </w:p>
    <w:p w:rsidR="00715543" w:rsidRPr="00B5326E" w:rsidRDefault="00715543" w:rsidP="00B5326E">
      <w:pPr>
        <w:tabs>
          <w:tab w:val="num" w:pos="993"/>
        </w:tabs>
        <w:suppressAutoHyphens/>
        <w:rPr>
          <w:rFonts w:cs="Arial"/>
          <w:b/>
          <w:lang w:val="sr-Cyrl-RS"/>
        </w:rPr>
      </w:pPr>
      <w:r>
        <w:rPr>
          <w:rFonts w:eastAsia="Calibri" w:cs="Arial"/>
          <w:color w:val="00B0F0"/>
          <w:sz w:val="24"/>
          <w:szCs w:val="24"/>
          <w:lang w:val="sr-Cyrl-RS"/>
        </w:rPr>
        <w:t xml:space="preserve">       </w:t>
      </w:r>
      <w:r w:rsidR="00140781">
        <w:rPr>
          <w:rFonts w:eastAsia="Calibri" w:cs="Arial"/>
          <w:b/>
          <w:sz w:val="24"/>
          <w:szCs w:val="24"/>
          <w:lang w:val="sr-Cyrl-RS"/>
        </w:rPr>
        <w:t>6.14</w:t>
      </w:r>
      <w:r>
        <w:rPr>
          <w:rFonts w:eastAsia="Calibri" w:cs="Arial"/>
          <w:b/>
          <w:sz w:val="24"/>
          <w:szCs w:val="24"/>
          <w:lang w:val="sr-Cyrl-RS"/>
        </w:rPr>
        <w:t xml:space="preserve">.  </w:t>
      </w:r>
      <w:r w:rsidRPr="00715543">
        <w:rPr>
          <w:rFonts w:cs="Arial"/>
          <w:b/>
          <w:sz w:val="24"/>
          <w:szCs w:val="24"/>
          <w:lang w:val="sr-Cyrl-RS"/>
        </w:rPr>
        <w:t>Начин издавања Наруџбенице</w:t>
      </w:r>
    </w:p>
    <w:p w:rsidR="00715543" w:rsidRDefault="00715543" w:rsidP="00715543">
      <w:pPr>
        <w:rPr>
          <w:rFonts w:cs="Arial"/>
          <w:sz w:val="24"/>
          <w:szCs w:val="24"/>
          <w:lang w:val="sr-Cyrl-RS"/>
        </w:rPr>
      </w:pPr>
      <w:r w:rsidRPr="00715543">
        <w:rPr>
          <w:rFonts w:cs="Arial"/>
          <w:sz w:val="24"/>
          <w:szCs w:val="24"/>
        </w:rPr>
        <w:t>Након закључења Оквирног споразума, када настане потреба Корисника услуге</w:t>
      </w:r>
      <w:r w:rsidRPr="00715543">
        <w:rPr>
          <w:rFonts w:cs="Arial"/>
          <w:color w:val="FF0000"/>
          <w:sz w:val="24"/>
          <w:szCs w:val="24"/>
        </w:rPr>
        <w:t xml:space="preserve"> </w:t>
      </w:r>
      <w:r w:rsidRPr="00715543">
        <w:rPr>
          <w:rFonts w:cs="Arial"/>
          <w:sz w:val="24"/>
          <w:szCs w:val="24"/>
        </w:rPr>
        <w:t xml:space="preserve">за предметом набавке, Корисник услуге ће упутити Пружаоцу услуге </w:t>
      </w:r>
      <w:r w:rsidR="00140781" w:rsidRPr="00715543">
        <w:rPr>
          <w:rFonts w:cs="Arial"/>
          <w:sz w:val="24"/>
          <w:szCs w:val="24"/>
        </w:rPr>
        <w:t xml:space="preserve">Наруџбеницу </w:t>
      </w:r>
      <w:r w:rsidRPr="00715543">
        <w:rPr>
          <w:rFonts w:cs="Arial"/>
          <w:sz w:val="24"/>
          <w:szCs w:val="24"/>
        </w:rPr>
        <w:t xml:space="preserve">(путем </w:t>
      </w:r>
      <w:r w:rsidR="00140781">
        <w:rPr>
          <w:rFonts w:cs="Arial"/>
          <w:sz w:val="24"/>
          <w:szCs w:val="24"/>
          <w:lang w:val="sr-Cyrl-RS"/>
        </w:rPr>
        <w:t>факса</w:t>
      </w:r>
      <w:r w:rsidRPr="00715543">
        <w:rPr>
          <w:rFonts w:cs="Arial"/>
          <w:sz w:val="24"/>
          <w:szCs w:val="24"/>
        </w:rPr>
        <w:t xml:space="preserve"> или путем електронске поште) која садржи опис услуга, обим, јединичне цене, место извршења, рок </w:t>
      </w:r>
      <w:r w:rsidR="00B5326E">
        <w:rPr>
          <w:rFonts w:cs="Arial"/>
          <w:sz w:val="24"/>
          <w:szCs w:val="24"/>
        </w:rPr>
        <w:t>извршења</w:t>
      </w:r>
      <w:r w:rsidR="00B5326E">
        <w:rPr>
          <w:rFonts w:cs="Arial"/>
          <w:sz w:val="24"/>
          <w:szCs w:val="24"/>
          <w:lang w:val="sr-Cyrl-RS"/>
        </w:rPr>
        <w:t xml:space="preserve"> </w:t>
      </w:r>
      <w:r w:rsidRPr="00715543">
        <w:rPr>
          <w:rFonts w:cs="Arial"/>
          <w:sz w:val="24"/>
          <w:szCs w:val="24"/>
        </w:rPr>
        <w:t>и друге услове, у складу са Оквирним споразумом.</w:t>
      </w:r>
    </w:p>
    <w:p w:rsidR="009F78B8" w:rsidRPr="009F78B8" w:rsidRDefault="009F78B8" w:rsidP="00B5326E">
      <w:pPr>
        <w:tabs>
          <w:tab w:val="left" w:pos="284"/>
        </w:tabs>
        <w:ind w:right="-43"/>
        <w:rPr>
          <w:rFonts w:eastAsia="Calibri" w:cs="Arial"/>
          <w:sz w:val="24"/>
          <w:szCs w:val="24"/>
          <w:lang w:val="sr-Cyrl-RS" w:eastAsia="sr-Latn-CS"/>
        </w:rPr>
      </w:pPr>
      <w:r>
        <w:rPr>
          <w:rFonts w:eastAsia="Calibri" w:cs="Arial"/>
          <w:sz w:val="24"/>
          <w:szCs w:val="24"/>
          <w:lang w:val="sr-Cyrl-RS" w:eastAsia="sr-Latn-CS"/>
        </w:rPr>
        <w:t>Услуге</w:t>
      </w:r>
      <w:r w:rsidRPr="008F293F">
        <w:rPr>
          <w:rFonts w:eastAsia="Calibri" w:cs="Arial"/>
          <w:sz w:val="24"/>
          <w:szCs w:val="24"/>
          <w:lang w:val="sr-Cyrl-RS" w:eastAsia="sr-Latn-CS"/>
        </w:rPr>
        <w:t xml:space="preserve"> ће се извршавати по појединачним наруџбеницама до реализације оквирн</w:t>
      </w:r>
      <w:r>
        <w:rPr>
          <w:rFonts w:eastAsia="Calibri" w:cs="Arial"/>
          <w:sz w:val="24"/>
          <w:szCs w:val="24"/>
          <w:lang w:val="sr-Cyrl-RS" w:eastAsia="sr-Latn-CS"/>
        </w:rPr>
        <w:t xml:space="preserve">ог споразума, а најкасније 24 </w:t>
      </w:r>
      <w:r w:rsidR="00B5326E">
        <w:rPr>
          <w:rFonts w:eastAsia="Calibri" w:cs="Arial"/>
          <w:sz w:val="24"/>
          <w:szCs w:val="24"/>
          <w:lang w:val="sr-Cyrl-RS" w:eastAsia="sr-Latn-CS"/>
        </w:rPr>
        <w:t xml:space="preserve">(двадесетчетири) </w:t>
      </w:r>
      <w:r>
        <w:rPr>
          <w:rFonts w:eastAsia="Calibri" w:cs="Arial"/>
          <w:sz w:val="24"/>
          <w:szCs w:val="24"/>
          <w:lang w:val="sr-Cyrl-RS" w:eastAsia="sr-Latn-CS"/>
        </w:rPr>
        <w:t>м</w:t>
      </w:r>
      <w:r w:rsidRPr="008F293F">
        <w:rPr>
          <w:rFonts w:eastAsia="Calibri" w:cs="Arial"/>
          <w:sz w:val="24"/>
          <w:szCs w:val="24"/>
          <w:lang w:val="sr-Cyrl-RS" w:eastAsia="sr-Latn-CS"/>
        </w:rPr>
        <w:t xml:space="preserve">есеца од дана закључења оквирног споразума. </w:t>
      </w:r>
      <w:r w:rsidRPr="008F293F">
        <w:rPr>
          <w:rFonts w:eastAsia="Calibri" w:cs="Arial"/>
          <w:sz w:val="24"/>
          <w:szCs w:val="24"/>
          <w:lang w:val="sr-Latn-CS" w:eastAsia="sr-Latn-CS"/>
        </w:rPr>
        <w:t xml:space="preserve"> </w:t>
      </w:r>
    </w:p>
    <w:p w:rsidR="00715543" w:rsidRPr="00715543" w:rsidRDefault="00715543" w:rsidP="00B5326E">
      <w:pPr>
        <w:ind w:right="-43"/>
        <w:rPr>
          <w:rFonts w:cs="Arial"/>
          <w:color w:val="000000"/>
          <w:sz w:val="24"/>
          <w:szCs w:val="24"/>
        </w:rPr>
      </w:pPr>
      <w:r w:rsidRPr="00715543">
        <w:rPr>
          <w:rFonts w:cs="Arial"/>
          <w:color w:val="000000"/>
          <w:sz w:val="24"/>
          <w:szCs w:val="24"/>
        </w:rPr>
        <w:t>Наруџбенцом се  не могу се мењати битни услови из овог оквирног споразума.</w:t>
      </w:r>
    </w:p>
    <w:p w:rsidR="00715543" w:rsidRPr="00715543" w:rsidRDefault="00715543" w:rsidP="00426F96">
      <w:pPr>
        <w:spacing w:before="0"/>
        <w:rPr>
          <w:rFonts w:eastAsia="Calibri" w:cs="Arial"/>
          <w:b/>
          <w:sz w:val="24"/>
          <w:szCs w:val="24"/>
          <w:lang w:val="sr-Cyrl-RS"/>
        </w:rPr>
      </w:pPr>
    </w:p>
    <w:p w:rsidR="008D2B23" w:rsidRPr="000039DB" w:rsidRDefault="008D2B23" w:rsidP="00140781">
      <w:pPr>
        <w:pStyle w:val="KDPodnaslov2"/>
        <w:numPr>
          <w:ilvl w:val="1"/>
          <w:numId w:val="30"/>
        </w:numPr>
        <w:spacing w:before="0"/>
        <w:jc w:val="both"/>
        <w:rPr>
          <w:rFonts w:cs="Arial"/>
          <w:sz w:val="24"/>
          <w:szCs w:val="24"/>
        </w:rPr>
      </w:pPr>
      <w:bookmarkStart w:id="229" w:name="_Toc441651588"/>
      <w:bookmarkStart w:id="230" w:name="_Toc442559899"/>
      <w:r w:rsidRPr="000039DB">
        <w:rPr>
          <w:rFonts w:cs="Arial"/>
          <w:sz w:val="24"/>
          <w:szCs w:val="24"/>
        </w:rPr>
        <w:t>Начин и услови плаћања</w:t>
      </w:r>
      <w:bookmarkEnd w:id="229"/>
      <w:bookmarkEnd w:id="230"/>
    </w:p>
    <w:p w:rsidR="00715543" w:rsidRPr="000039DB" w:rsidRDefault="00715543" w:rsidP="00715543">
      <w:pPr>
        <w:pStyle w:val="Tekstkomentara"/>
        <w:rPr>
          <w:rFonts w:cs="Arial"/>
          <w:sz w:val="24"/>
          <w:szCs w:val="24"/>
        </w:rPr>
      </w:pPr>
      <w:r w:rsidRPr="000039DB">
        <w:rPr>
          <w:rFonts w:cs="Arial"/>
          <w:bCs/>
          <w:sz w:val="24"/>
          <w:szCs w:val="24"/>
          <w:lang w:val="sr-Cyrl-RS"/>
        </w:rPr>
        <w:t>Плаћање</w:t>
      </w:r>
      <w:r w:rsidRPr="000039DB">
        <w:rPr>
          <w:rFonts w:cs="Arial"/>
          <w:sz w:val="24"/>
          <w:szCs w:val="24"/>
        </w:rPr>
        <w:t xml:space="preserve"> </w:t>
      </w:r>
      <w:r w:rsidRPr="000039DB">
        <w:rPr>
          <w:rFonts w:cs="Arial"/>
          <w:bCs/>
          <w:sz w:val="24"/>
          <w:szCs w:val="24"/>
          <w:lang w:val="sr-Cyrl-RS"/>
        </w:rPr>
        <w:t xml:space="preserve">извршених услуга на основу сваке појединачно издате Наруџбенице, </w:t>
      </w:r>
      <w:r w:rsidRPr="000039DB">
        <w:rPr>
          <w:rFonts w:cs="Arial"/>
          <w:sz w:val="24"/>
          <w:szCs w:val="24"/>
          <w:lang w:val="sr-Cyrl-RS"/>
        </w:rPr>
        <w:t>Корисник услуга</w:t>
      </w:r>
      <w:r w:rsidRPr="000039DB">
        <w:rPr>
          <w:rFonts w:cs="Arial"/>
          <w:bCs/>
          <w:sz w:val="24"/>
          <w:szCs w:val="24"/>
          <w:lang w:val="sr-Cyrl-RS"/>
        </w:rPr>
        <w:t xml:space="preserve"> ће извршити на текући рачун Пр</w:t>
      </w:r>
      <w:r w:rsidR="000039DB" w:rsidRPr="000039DB">
        <w:rPr>
          <w:rFonts w:cs="Arial"/>
          <w:bCs/>
          <w:sz w:val="24"/>
          <w:szCs w:val="24"/>
          <w:lang w:val="sr-Cyrl-RS"/>
        </w:rPr>
        <w:t>ужаоца услуга, у року</w:t>
      </w:r>
      <w:r w:rsidR="000039DB" w:rsidRPr="000039DB">
        <w:rPr>
          <w:rFonts w:cs="Arial"/>
          <w:bCs/>
          <w:sz w:val="24"/>
          <w:szCs w:val="24"/>
          <w:lang w:val="en-US"/>
        </w:rPr>
        <w:t xml:space="preserve"> </w:t>
      </w:r>
      <w:r w:rsidR="00614223">
        <w:rPr>
          <w:rFonts w:cs="Arial"/>
          <w:bCs/>
          <w:sz w:val="24"/>
          <w:szCs w:val="24"/>
          <w:lang w:val="sr-Cyrl-RS"/>
        </w:rPr>
        <w:t>од</w:t>
      </w:r>
      <w:r w:rsidR="000039DB" w:rsidRPr="000039DB">
        <w:rPr>
          <w:rFonts w:cs="Arial"/>
          <w:bCs/>
          <w:sz w:val="24"/>
          <w:szCs w:val="24"/>
          <w:lang w:val="sr-Cyrl-RS"/>
        </w:rPr>
        <w:t xml:space="preserve"> 45</w:t>
      </w:r>
      <w:r w:rsidRPr="000039DB">
        <w:rPr>
          <w:rFonts w:cs="Arial"/>
          <w:bCs/>
          <w:sz w:val="24"/>
          <w:szCs w:val="24"/>
          <w:lang w:val="sr-Cyrl-RS"/>
        </w:rPr>
        <w:t xml:space="preserve"> дана </w:t>
      </w:r>
      <w:r w:rsidR="000039DB" w:rsidRPr="000039DB">
        <w:rPr>
          <w:rFonts w:cs="Arial"/>
          <w:bCs/>
          <w:sz w:val="24"/>
          <w:szCs w:val="24"/>
          <w:lang w:val="sr-Cyrl-RS"/>
        </w:rPr>
        <w:t xml:space="preserve">од дана </w:t>
      </w:r>
      <w:r w:rsidRPr="000039DB">
        <w:rPr>
          <w:rFonts w:cs="Arial"/>
          <w:bCs/>
          <w:sz w:val="24"/>
          <w:szCs w:val="24"/>
          <w:lang w:val="sr-Cyrl-RS"/>
        </w:rPr>
        <w:t xml:space="preserve">пријема исправног рачуна, а након потписивања </w:t>
      </w:r>
      <w:r w:rsidR="005C1565" w:rsidRPr="000039DB">
        <w:rPr>
          <w:rFonts w:cs="Arial"/>
          <w:sz w:val="24"/>
          <w:szCs w:val="24"/>
        </w:rPr>
        <w:t>Записника о извршеној услузи</w:t>
      </w:r>
      <w:r w:rsidR="005C1565" w:rsidRPr="000039DB">
        <w:rPr>
          <w:rFonts w:cs="Arial"/>
          <w:sz w:val="24"/>
          <w:szCs w:val="24"/>
          <w:lang w:val="sr-Cyrl-RS"/>
        </w:rPr>
        <w:t xml:space="preserve"> </w:t>
      </w:r>
      <w:r w:rsidRPr="000039DB">
        <w:rPr>
          <w:rFonts w:cs="Arial"/>
          <w:bCs/>
          <w:sz w:val="24"/>
          <w:szCs w:val="24"/>
          <w:lang w:val="sr-Cyrl-RS"/>
        </w:rPr>
        <w:t xml:space="preserve">од стране овлашћених представника </w:t>
      </w:r>
      <w:r w:rsidRPr="000039DB">
        <w:rPr>
          <w:rFonts w:cs="Arial"/>
          <w:sz w:val="24"/>
          <w:szCs w:val="24"/>
          <w:lang w:val="sr-Cyrl-RS"/>
        </w:rPr>
        <w:t>Корисника услуга</w:t>
      </w:r>
      <w:r w:rsidRPr="000039DB">
        <w:rPr>
          <w:rFonts w:cs="Arial"/>
          <w:bCs/>
          <w:sz w:val="24"/>
          <w:szCs w:val="24"/>
          <w:lang w:val="sr-Cyrl-RS"/>
        </w:rPr>
        <w:t xml:space="preserve"> и Пружаоца услуга - без примедби</w:t>
      </w:r>
    </w:p>
    <w:p w:rsidR="00715543" w:rsidRDefault="003D4856" w:rsidP="00715543">
      <w:pPr>
        <w:pStyle w:val="Pasussalistom"/>
        <w:tabs>
          <w:tab w:val="left" w:pos="0"/>
        </w:tabs>
        <w:ind w:left="0"/>
        <w:rPr>
          <w:rFonts w:ascii="Arial" w:hAnsi="Arial" w:cs="Arial"/>
          <w:sz w:val="24"/>
          <w:szCs w:val="24"/>
          <w:lang w:val="sr-Cyrl-RS"/>
        </w:rPr>
      </w:pPr>
      <w:r w:rsidRPr="00AB4F07">
        <w:rPr>
          <w:rFonts w:ascii="Arial" w:hAnsi="Arial" w:cs="Arial"/>
          <w:sz w:val="24"/>
          <w:szCs w:val="24"/>
          <w:lang w:val="sr-Cyrl-RS"/>
        </w:rPr>
        <w:t>Уз рачун за извршене услуге, који гласи на ЈП „Електропривреда Србије“, Царице Милице 2</w:t>
      </w:r>
      <w:r w:rsidRPr="00AB4F07">
        <w:rPr>
          <w:rFonts w:ascii="Arial" w:hAnsi="Arial" w:cs="Arial"/>
          <w:sz w:val="24"/>
          <w:szCs w:val="24"/>
          <w:lang w:val="sr-Latn-RS"/>
        </w:rPr>
        <w:t>,</w:t>
      </w:r>
      <w:r w:rsidRPr="00AB4F07">
        <w:rPr>
          <w:rFonts w:ascii="Arial" w:hAnsi="Arial" w:cs="Arial"/>
          <w:sz w:val="24"/>
          <w:szCs w:val="24"/>
          <w:lang w:val="sr-Cyrl-RS"/>
        </w:rPr>
        <w:t xml:space="preserve"> 11000 Београд, ПИБ 103920327, а доставља се на адресу корисника услугe:  Јавно предузеће „Електропривреда Србије“, Технички центар Ниш, Булевар др Зорана Ђинђића 46а, 18000 Ниш, </w:t>
      </w:r>
      <w:r w:rsidRPr="00AB4F07">
        <w:rPr>
          <w:rFonts w:ascii="Arial" w:hAnsi="Arial" w:cs="Arial"/>
          <w:sz w:val="24"/>
          <w:szCs w:val="24"/>
          <w:lang w:val="sr-Latn-RS"/>
        </w:rPr>
        <w:t>у к</w:t>
      </w:r>
      <w:r w:rsidRPr="00AB4F07">
        <w:rPr>
          <w:rFonts w:ascii="Arial" w:hAnsi="Arial" w:cs="Arial"/>
          <w:sz w:val="24"/>
          <w:szCs w:val="24"/>
          <w:lang w:val="sr-Cyrl-RS"/>
        </w:rPr>
        <w:t>оме</w:t>
      </w:r>
      <w:r w:rsidRPr="00AB4F07">
        <w:rPr>
          <w:rFonts w:ascii="Arial" w:hAnsi="Arial" w:cs="Arial"/>
          <w:sz w:val="24"/>
          <w:szCs w:val="24"/>
          <w:lang w:val="sr-Latn-RS"/>
        </w:rPr>
        <w:t xml:space="preserve"> се обавезно наводи број оквирног споразума по коме су извршене услуге, Пружалац услуга је обавезан да достави копију наруџбенице и  Записник о </w:t>
      </w:r>
      <w:r w:rsidRPr="00AB4F07">
        <w:rPr>
          <w:rFonts w:ascii="Arial" w:hAnsi="Arial" w:cs="Arial"/>
          <w:sz w:val="24"/>
          <w:szCs w:val="24"/>
          <w:lang w:val="sr-Cyrl-RS"/>
        </w:rPr>
        <w:t xml:space="preserve">извршеној услузи </w:t>
      </w:r>
      <w:r w:rsidRPr="00AB4F07">
        <w:rPr>
          <w:rFonts w:ascii="Arial" w:hAnsi="Arial" w:cs="Arial"/>
          <w:sz w:val="24"/>
          <w:szCs w:val="24"/>
          <w:lang w:val="sr-Latn-RS"/>
        </w:rPr>
        <w:t>- без примедби са датумoм извршења</w:t>
      </w:r>
      <w:r w:rsidR="00BA6552">
        <w:rPr>
          <w:rFonts w:ascii="Arial" w:hAnsi="Arial" w:cs="Arial"/>
          <w:sz w:val="24"/>
          <w:szCs w:val="24"/>
          <w:lang w:val="sr-Cyrl-RS"/>
        </w:rPr>
        <w:t xml:space="preserve"> услуге</w:t>
      </w:r>
      <w:r w:rsidRPr="00AB4F07">
        <w:rPr>
          <w:rFonts w:ascii="Arial" w:hAnsi="Arial" w:cs="Arial"/>
          <w:sz w:val="24"/>
          <w:szCs w:val="24"/>
          <w:lang w:val="sr-Latn-RS"/>
        </w:rPr>
        <w:t>, читко написаним именом и презименом и потписом овлашћеног лица.</w:t>
      </w:r>
    </w:p>
    <w:p w:rsidR="003D4856" w:rsidRPr="003D4856" w:rsidRDefault="003D4856" w:rsidP="00715543">
      <w:pPr>
        <w:pStyle w:val="Pasussalistom"/>
        <w:tabs>
          <w:tab w:val="left" w:pos="0"/>
        </w:tabs>
        <w:ind w:left="0"/>
        <w:rPr>
          <w:rFonts w:ascii="Arial" w:hAnsi="Arial" w:cs="Arial"/>
          <w:sz w:val="24"/>
          <w:szCs w:val="24"/>
          <w:lang w:val="sr-Cyrl-RS"/>
        </w:rPr>
      </w:pPr>
    </w:p>
    <w:p w:rsidR="00715543" w:rsidRPr="00715543" w:rsidRDefault="00715543" w:rsidP="00715543">
      <w:pPr>
        <w:pStyle w:val="Pasussalistom"/>
        <w:spacing w:after="120"/>
        <w:ind w:left="0"/>
        <w:rPr>
          <w:rFonts w:ascii="Arial" w:hAnsi="Arial" w:cs="Arial"/>
          <w:sz w:val="24"/>
          <w:szCs w:val="24"/>
        </w:rPr>
      </w:pPr>
      <w:r w:rsidRPr="00715543">
        <w:rPr>
          <w:rFonts w:ascii="Arial" w:hAnsi="Arial" w:cs="Arial"/>
          <w:sz w:val="24"/>
          <w:szCs w:val="24"/>
          <w:lang w:val="ru-RU"/>
        </w:rPr>
        <w:t>Понуђена цена треба да обухвати све зависне трошкове до места реализације.</w:t>
      </w:r>
    </w:p>
    <w:p w:rsidR="00715543" w:rsidRPr="00715543" w:rsidRDefault="00715543" w:rsidP="00715543">
      <w:pPr>
        <w:pStyle w:val="Pasussalistom"/>
        <w:tabs>
          <w:tab w:val="left" w:pos="0"/>
        </w:tabs>
        <w:ind w:left="0"/>
        <w:rPr>
          <w:rFonts w:ascii="Arial" w:hAnsi="Arial" w:cs="Arial"/>
          <w:sz w:val="24"/>
          <w:szCs w:val="24"/>
        </w:rPr>
      </w:pPr>
      <w:r w:rsidRPr="00715543">
        <w:rPr>
          <w:rFonts w:ascii="Arial" w:hAnsi="Arial" w:cs="Arial"/>
          <w:sz w:val="24"/>
          <w:szCs w:val="24"/>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w:t>
      </w:r>
      <w:r w:rsidRPr="00715543">
        <w:rPr>
          <w:rFonts w:ascii="Arial" w:hAnsi="Arial" w:cs="Arial"/>
          <w:sz w:val="24"/>
          <w:szCs w:val="24"/>
        </w:rPr>
        <w:lastRenderedPageBreak/>
        <w:t>са износом на наруџбеници. Обрачун извршених услуга, а према свим укупно издатим појединачним наруџбеницама не сме бити већи од вредности на коју се закључује оквирни споразум.</w:t>
      </w:r>
    </w:p>
    <w:p w:rsidR="00715543" w:rsidRPr="00715543" w:rsidRDefault="00715543" w:rsidP="00715543">
      <w:pPr>
        <w:pStyle w:val="Pasussalistom"/>
        <w:tabs>
          <w:tab w:val="left" w:pos="993"/>
        </w:tabs>
        <w:autoSpaceDE w:val="0"/>
        <w:autoSpaceDN w:val="0"/>
        <w:adjustRightInd w:val="0"/>
        <w:ind w:left="0"/>
        <w:rPr>
          <w:rFonts w:ascii="Arial" w:hAnsi="Arial" w:cs="Arial"/>
          <w:sz w:val="24"/>
          <w:szCs w:val="24"/>
        </w:rPr>
      </w:pPr>
    </w:p>
    <w:p w:rsidR="00715543" w:rsidRPr="00715543" w:rsidRDefault="00715543" w:rsidP="00715543">
      <w:pPr>
        <w:pStyle w:val="KDParagraf"/>
        <w:spacing w:before="0"/>
        <w:rPr>
          <w:rFonts w:cs="Arial"/>
          <w:sz w:val="24"/>
          <w:szCs w:val="24"/>
          <w:lang w:val="sr-Cyrl-CS"/>
        </w:rPr>
      </w:pPr>
      <w:r w:rsidRPr="00715543">
        <w:rPr>
          <w:rFonts w:cs="Arial"/>
          <w:iCs/>
          <w:sz w:val="24"/>
          <w:szCs w:val="24"/>
          <w:lang w:val="sr-Cyrl-CS"/>
        </w:rPr>
        <w:t>Оквирни споразум</w:t>
      </w:r>
      <w:r w:rsidRPr="00715543">
        <w:rPr>
          <w:rFonts w:cs="Arial"/>
          <w:i/>
          <w:iCs/>
          <w:sz w:val="24"/>
          <w:szCs w:val="24"/>
          <w:lang w:val="sr-Cyrl-CS"/>
        </w:rPr>
        <w:t xml:space="preserve"> </w:t>
      </w:r>
      <w:r w:rsidRPr="00715543">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715543">
        <w:rPr>
          <w:rFonts w:cs="Arial"/>
          <w:sz w:val="24"/>
          <w:szCs w:val="24"/>
        </w:rPr>
        <w:t> </w:t>
      </w:r>
      <w:r w:rsidRPr="00715543">
        <w:rPr>
          <w:rFonts w:cs="Arial"/>
          <w:sz w:val="24"/>
          <w:szCs w:val="24"/>
          <w:lang w:val="sr-Cyrl-CS"/>
        </w:rPr>
        <w:t>ће се извршавати финансијске обавезе, а у складу са законом и општим и п</w:t>
      </w:r>
      <w:r w:rsidR="005C1565">
        <w:rPr>
          <w:rFonts w:cs="Arial"/>
          <w:sz w:val="24"/>
          <w:szCs w:val="24"/>
          <w:lang w:val="sr-Cyrl-CS"/>
        </w:rPr>
        <w:t>осебним актима Наручиоца услуге</w:t>
      </w:r>
      <w:r w:rsidRPr="00715543">
        <w:rPr>
          <w:rFonts w:cs="Arial"/>
          <w:sz w:val="24"/>
          <w:szCs w:val="24"/>
          <w:lang w:val="sr-Cyrl-CS"/>
        </w:rPr>
        <w:t>.</w:t>
      </w:r>
    </w:p>
    <w:p w:rsidR="00715543" w:rsidRPr="00715543" w:rsidRDefault="00715543" w:rsidP="00715543">
      <w:pPr>
        <w:pStyle w:val="KDParagraf"/>
        <w:spacing w:before="0"/>
        <w:rPr>
          <w:rFonts w:cs="Arial"/>
          <w:sz w:val="24"/>
          <w:szCs w:val="24"/>
          <w:lang w:val="sr-Cyrl-CS"/>
        </w:rPr>
      </w:pPr>
    </w:p>
    <w:p w:rsidR="00041FE3" w:rsidRPr="00041FE3" w:rsidRDefault="00041FE3" w:rsidP="00041FE3">
      <w:pPr>
        <w:pStyle w:val="KDParagraf"/>
        <w:spacing w:before="0"/>
        <w:rPr>
          <w:rFonts w:eastAsia="Calibri" w:cs="Arial"/>
          <w:color w:val="00B0F0"/>
          <w:sz w:val="24"/>
          <w:szCs w:val="24"/>
        </w:rPr>
      </w:pPr>
    </w:p>
    <w:p w:rsidR="008D2B23" w:rsidRPr="00EC5BB4" w:rsidRDefault="008D2B23" w:rsidP="00A879B7">
      <w:pPr>
        <w:pStyle w:val="KDPodnaslov2"/>
        <w:numPr>
          <w:ilvl w:val="1"/>
          <w:numId w:val="30"/>
        </w:numPr>
        <w:spacing w:before="0"/>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rsidR="00AF0C41" w:rsidRPr="002B410E" w:rsidRDefault="002B410E" w:rsidP="008D2B23">
      <w:pPr>
        <w:spacing w:before="0"/>
        <w:rPr>
          <w:rFonts w:cs="Arial"/>
          <w:sz w:val="24"/>
          <w:szCs w:val="24"/>
          <w:lang w:val="ru-RU"/>
        </w:rPr>
      </w:pPr>
      <w:r w:rsidRPr="002B410E">
        <w:rPr>
          <w:rFonts w:cs="Arial"/>
          <w:bCs/>
          <w:iCs/>
          <w:sz w:val="24"/>
          <w:szCs w:val="24"/>
          <w:lang w:val="sr-Cyrl-CS"/>
        </w:rPr>
        <w:t>Рок важења понуде не може бити краћ</w:t>
      </w:r>
      <w:r w:rsidRPr="002B410E">
        <w:rPr>
          <w:rFonts w:cs="Arial"/>
          <w:bCs/>
          <w:iCs/>
          <w:sz w:val="24"/>
          <w:szCs w:val="24"/>
        </w:rPr>
        <w:t>и</w:t>
      </w:r>
      <w:r w:rsidRPr="002B410E">
        <w:rPr>
          <w:rFonts w:cs="Arial"/>
          <w:bCs/>
          <w:iCs/>
          <w:sz w:val="24"/>
          <w:szCs w:val="24"/>
          <w:lang w:val="sr-Cyrl-CS"/>
        </w:rPr>
        <w:t xml:space="preserve"> од </w:t>
      </w:r>
      <w:r w:rsidR="00934910">
        <w:rPr>
          <w:rFonts w:cs="Arial"/>
          <w:bCs/>
          <w:iCs/>
          <w:sz w:val="24"/>
          <w:szCs w:val="24"/>
          <w:lang w:val="sr-Cyrl-CS"/>
        </w:rPr>
        <w:t>120</w:t>
      </w:r>
      <w:r>
        <w:rPr>
          <w:rFonts w:cs="Arial"/>
          <w:bCs/>
          <w:iCs/>
          <w:sz w:val="24"/>
          <w:szCs w:val="24"/>
          <w:lang w:val="sr-Cyrl-CS"/>
        </w:rPr>
        <w:t xml:space="preserve"> </w:t>
      </w:r>
      <w:r w:rsidRPr="002B410E">
        <w:rPr>
          <w:rFonts w:cs="Arial"/>
          <w:bCs/>
          <w:iCs/>
          <w:sz w:val="24"/>
          <w:szCs w:val="24"/>
          <w:lang w:val="sr-Cyrl-RS"/>
        </w:rPr>
        <w:t>(словима:</w:t>
      </w:r>
      <w:r w:rsidR="00934910">
        <w:rPr>
          <w:rFonts w:cs="Arial"/>
          <w:bCs/>
          <w:iCs/>
          <w:sz w:val="24"/>
          <w:szCs w:val="24"/>
          <w:lang w:val="sr-Cyrl-RS"/>
        </w:rPr>
        <w:t>стодвадесет</w:t>
      </w:r>
      <w:r w:rsidRPr="002B410E">
        <w:rPr>
          <w:rFonts w:cs="Arial"/>
          <w:bCs/>
          <w:iCs/>
          <w:sz w:val="24"/>
          <w:szCs w:val="24"/>
          <w:lang w:val="sr-Cyrl-RS"/>
        </w:rPr>
        <w:t>)</w:t>
      </w:r>
      <w:r w:rsidRPr="002B410E">
        <w:rPr>
          <w:rFonts w:cs="Arial"/>
          <w:bCs/>
          <w:iCs/>
          <w:sz w:val="24"/>
          <w:szCs w:val="24"/>
          <w:lang w:val="sr-Cyrl-CS"/>
        </w:rPr>
        <w:t xml:space="preserve"> дана од дана отварања понуда.</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A879B7">
      <w:pPr>
        <w:pStyle w:val="KDPodnaslov2"/>
        <w:numPr>
          <w:ilvl w:val="1"/>
          <w:numId w:val="30"/>
        </w:numPr>
        <w:spacing w:before="0"/>
        <w:jc w:val="both"/>
        <w:rPr>
          <w:rFonts w:cs="Arial"/>
          <w:sz w:val="24"/>
          <w:szCs w:val="24"/>
        </w:rPr>
      </w:pPr>
      <w:bookmarkStart w:id="233" w:name="_Toc441651593"/>
      <w:bookmarkStart w:id="234" w:name="_Toc442559904"/>
      <w:r w:rsidRPr="00EC5BB4">
        <w:rPr>
          <w:rFonts w:cs="Arial"/>
          <w:sz w:val="24"/>
          <w:szCs w:val="24"/>
        </w:rPr>
        <w:t>Средств</w:t>
      </w:r>
      <w:r w:rsidR="00E43697">
        <w:rPr>
          <w:rFonts w:cs="Arial"/>
          <w:sz w:val="24"/>
          <w:szCs w:val="24"/>
          <w:lang w:val="sr-Cyrl-RS"/>
        </w:rPr>
        <w:t>о</w:t>
      </w:r>
      <w:r w:rsidRPr="00EC5BB4">
        <w:rPr>
          <w:rFonts w:cs="Arial"/>
          <w:sz w:val="24"/>
          <w:szCs w:val="24"/>
        </w:rPr>
        <w:t xml:space="preserve"> финансијског обезбеђења</w:t>
      </w:r>
      <w:bookmarkEnd w:id="233"/>
      <w:bookmarkEnd w:id="234"/>
    </w:p>
    <w:p w:rsidR="001B6584" w:rsidRPr="00F00222" w:rsidRDefault="001B6584" w:rsidP="001B6584">
      <w:pPr>
        <w:tabs>
          <w:tab w:val="left" w:pos="567"/>
        </w:tabs>
        <w:spacing w:before="0"/>
        <w:rPr>
          <w:rFonts w:cs="Arial"/>
          <w:sz w:val="24"/>
          <w:szCs w:val="24"/>
        </w:rPr>
      </w:pPr>
      <w:r w:rsidRPr="00F00222">
        <w:rPr>
          <w:rFonts w:cs="Arial"/>
          <w:bCs/>
          <w:sz w:val="24"/>
          <w:szCs w:val="24"/>
        </w:rPr>
        <w:t>Наручилац користи право да захтева средств</w:t>
      </w:r>
      <w:r w:rsidRPr="00F00222">
        <w:rPr>
          <w:rFonts w:cs="Arial"/>
          <w:bCs/>
          <w:sz w:val="24"/>
          <w:szCs w:val="24"/>
          <w:lang w:val="sr-Cyrl-RS"/>
        </w:rPr>
        <w:t>о</w:t>
      </w:r>
      <w:r w:rsidRPr="00F00222">
        <w:rPr>
          <w:rFonts w:cs="Arial"/>
          <w:bCs/>
          <w:sz w:val="24"/>
          <w:szCs w:val="24"/>
        </w:rPr>
        <w:t xml:space="preserve"> финансијског обезбеђења </w:t>
      </w:r>
      <w:r w:rsidRPr="00F00222">
        <w:rPr>
          <w:rFonts w:cs="Arial"/>
          <w:bCs/>
          <w:sz w:val="24"/>
          <w:szCs w:val="24"/>
          <w:lang w:val="sr-Cyrl-RS"/>
        </w:rPr>
        <w:t xml:space="preserve">         </w:t>
      </w:r>
      <w:r w:rsidRPr="00F00222">
        <w:rPr>
          <w:rFonts w:cs="Arial"/>
          <w:bCs/>
          <w:sz w:val="24"/>
          <w:szCs w:val="24"/>
        </w:rPr>
        <w:t>(у даљем текс</w:t>
      </w:r>
      <w:r w:rsidRPr="00F00222">
        <w:rPr>
          <w:rFonts w:cs="Arial"/>
          <w:bCs/>
          <w:sz w:val="24"/>
          <w:szCs w:val="24"/>
          <w:lang w:val="sr-Cyrl-RS"/>
        </w:rPr>
        <w:t>т</w:t>
      </w:r>
      <w:r w:rsidRPr="00F00222">
        <w:rPr>
          <w:rFonts w:cs="Arial"/>
          <w:bCs/>
          <w:sz w:val="24"/>
          <w:szCs w:val="24"/>
        </w:rPr>
        <w:t xml:space="preserve">у СФО) </w:t>
      </w:r>
      <w:r w:rsidRPr="00F00222">
        <w:rPr>
          <w:rFonts w:cs="Arial"/>
          <w:sz w:val="24"/>
          <w:szCs w:val="24"/>
        </w:rPr>
        <w:t>којим понуђачи обезбеђују ис</w:t>
      </w:r>
      <w:r>
        <w:rPr>
          <w:rFonts w:cs="Arial"/>
          <w:sz w:val="24"/>
          <w:szCs w:val="24"/>
        </w:rPr>
        <w:t>пуњење својих уговорних обавеза.</w:t>
      </w:r>
    </w:p>
    <w:p w:rsidR="001B6584" w:rsidRPr="00F00222" w:rsidRDefault="001B6584" w:rsidP="001B6584">
      <w:pPr>
        <w:rPr>
          <w:rFonts w:eastAsia="TimesNewRomanPSMT" w:cs="Arial"/>
          <w:bCs/>
          <w:iCs/>
          <w:sz w:val="24"/>
          <w:szCs w:val="24"/>
        </w:rPr>
      </w:pPr>
      <w:r w:rsidRPr="00F00222">
        <w:rPr>
          <w:rFonts w:eastAsia="TimesNewRomanPSMT" w:cs="Arial"/>
          <w:bCs/>
          <w:iCs/>
          <w:sz w:val="24"/>
          <w:szCs w:val="24"/>
        </w:rPr>
        <w:t>Сви трошкови око прибављања средст</w:t>
      </w:r>
      <w:r w:rsidRPr="00F00222">
        <w:rPr>
          <w:rFonts w:eastAsia="TimesNewRomanPSMT" w:cs="Arial"/>
          <w:bCs/>
          <w:iCs/>
          <w:sz w:val="24"/>
          <w:szCs w:val="24"/>
          <w:lang w:val="sr-Cyrl-RS"/>
        </w:rPr>
        <w:t>а</w:t>
      </w:r>
      <w:r w:rsidRPr="00F00222">
        <w:rPr>
          <w:rFonts w:eastAsia="TimesNewRomanPSMT" w:cs="Arial"/>
          <w:bCs/>
          <w:iCs/>
          <w:sz w:val="24"/>
          <w:szCs w:val="24"/>
        </w:rPr>
        <w:t>ва обезбеђења падају на терет понуђача, а и исти могу бити наведени у Обрасцу трошкова припреме понуде.</w:t>
      </w:r>
    </w:p>
    <w:p w:rsidR="001B6584" w:rsidRPr="00F00222" w:rsidRDefault="001B6584" w:rsidP="001B6584">
      <w:pPr>
        <w:rPr>
          <w:rFonts w:eastAsia="TimesNewRomanPSMT" w:cs="Arial"/>
          <w:bCs/>
          <w:iCs/>
          <w:sz w:val="24"/>
          <w:szCs w:val="24"/>
          <w:lang w:val="sr-Cyrl-RS"/>
        </w:rPr>
      </w:pPr>
      <w:r w:rsidRPr="00F00222">
        <w:rPr>
          <w:rFonts w:eastAsia="TimesNewRomanPSMT" w:cs="Arial"/>
          <w:bCs/>
          <w:iCs/>
          <w:sz w:val="24"/>
          <w:szCs w:val="24"/>
          <w:lang w:val="sr-Cyrl-RS"/>
        </w:rPr>
        <w:t>Члан групе понуђача може бити налогодавац СФО.</w:t>
      </w:r>
    </w:p>
    <w:p w:rsidR="001B6584" w:rsidRPr="00F00222" w:rsidRDefault="001B6584" w:rsidP="001B6584">
      <w:pPr>
        <w:rPr>
          <w:rFonts w:eastAsia="TimesNewRomanPSMT" w:cs="Arial"/>
          <w:bCs/>
          <w:iCs/>
          <w:sz w:val="24"/>
          <w:szCs w:val="24"/>
        </w:rPr>
      </w:pPr>
      <w:r w:rsidRPr="00F00222">
        <w:rPr>
          <w:rFonts w:eastAsia="TimesNewRomanPSMT" w:cs="Arial"/>
          <w:bCs/>
          <w:iCs/>
          <w:sz w:val="24"/>
          <w:szCs w:val="24"/>
          <w:lang w:val="sr-Cyrl-RS"/>
        </w:rPr>
        <w:t>СФО</w:t>
      </w:r>
      <w:r w:rsidRPr="00F00222">
        <w:rPr>
          <w:rFonts w:eastAsia="TimesNewRomanPSMT" w:cs="Arial"/>
          <w:bCs/>
          <w:iCs/>
          <w:sz w:val="24"/>
          <w:szCs w:val="24"/>
        </w:rPr>
        <w:t xml:space="preserve"> мора да буд</w:t>
      </w:r>
      <w:r w:rsidRPr="00F00222">
        <w:rPr>
          <w:rFonts w:eastAsia="TimesNewRomanPSMT" w:cs="Arial"/>
          <w:bCs/>
          <w:iCs/>
          <w:sz w:val="24"/>
          <w:szCs w:val="24"/>
          <w:lang w:val="sr-Cyrl-RS"/>
        </w:rPr>
        <w:t>е</w:t>
      </w:r>
      <w:r w:rsidRPr="00F00222">
        <w:rPr>
          <w:rFonts w:eastAsia="TimesNewRomanPSMT" w:cs="Arial"/>
          <w:bCs/>
          <w:iCs/>
          <w:sz w:val="24"/>
          <w:szCs w:val="24"/>
        </w:rPr>
        <w:t xml:space="preserve"> у валути у којој је и понуда.</w:t>
      </w:r>
    </w:p>
    <w:p w:rsidR="001B6584" w:rsidRPr="00F00222" w:rsidRDefault="001B6584" w:rsidP="001B6584">
      <w:pPr>
        <w:rPr>
          <w:rFonts w:eastAsia="TimesNewRomanPSMT" w:cs="Arial"/>
          <w:bCs/>
          <w:iCs/>
          <w:color w:val="00B0F0"/>
          <w:sz w:val="24"/>
          <w:szCs w:val="24"/>
        </w:rPr>
      </w:pPr>
      <w:r w:rsidRPr="00F00222">
        <w:rPr>
          <w:rFonts w:eastAsia="TimesNewRomanPSMT" w:cs="Arial"/>
          <w:bCs/>
          <w:iCs/>
          <w:sz w:val="24"/>
          <w:szCs w:val="24"/>
        </w:rPr>
        <w:t xml:space="preserve">Ако се за време трајања </w:t>
      </w:r>
      <w:r w:rsidRPr="00F00222">
        <w:rPr>
          <w:rFonts w:cs="Arial"/>
          <w:sz w:val="24"/>
          <w:szCs w:val="24"/>
          <w:lang w:val="sr-Cyrl-RS"/>
        </w:rPr>
        <w:t>оквирног споразума</w:t>
      </w:r>
      <w:r w:rsidRPr="00F00222">
        <w:rPr>
          <w:rFonts w:eastAsia="TimesNewRomanPSMT" w:cs="Arial"/>
          <w:bCs/>
          <w:iCs/>
          <w:sz w:val="24"/>
          <w:szCs w:val="24"/>
        </w:rPr>
        <w:t xml:space="preserve"> промене рокови за извршење уговорне обавезе, важност  СФО мора се продужити</w:t>
      </w:r>
      <w:r w:rsidRPr="00F00222">
        <w:rPr>
          <w:rFonts w:eastAsia="TimesNewRomanPSMT" w:cs="Arial"/>
          <w:bCs/>
          <w:iCs/>
          <w:color w:val="00B0F0"/>
          <w:sz w:val="24"/>
          <w:szCs w:val="24"/>
        </w:rPr>
        <w:t xml:space="preserve">. </w:t>
      </w:r>
    </w:p>
    <w:p w:rsidR="001B6584" w:rsidRPr="00F00222" w:rsidRDefault="001B6584" w:rsidP="001B6584">
      <w:pPr>
        <w:tabs>
          <w:tab w:val="left" w:pos="567"/>
        </w:tabs>
        <w:spacing w:before="0"/>
        <w:rPr>
          <w:rFonts w:cs="Arial"/>
          <w:color w:val="00B0F0"/>
          <w:sz w:val="24"/>
          <w:szCs w:val="24"/>
        </w:rPr>
      </w:pPr>
    </w:p>
    <w:p w:rsidR="001B6584" w:rsidRPr="00F00222" w:rsidRDefault="001B6584" w:rsidP="001B6584">
      <w:pPr>
        <w:autoSpaceDE w:val="0"/>
        <w:autoSpaceDN w:val="0"/>
        <w:adjustRightInd w:val="0"/>
        <w:spacing w:before="0"/>
        <w:contextualSpacing/>
        <w:rPr>
          <w:rFonts w:eastAsia="Calibri" w:cs="Arial"/>
          <w:sz w:val="24"/>
          <w:szCs w:val="24"/>
          <w:lang w:val="ru-RU"/>
        </w:rPr>
      </w:pPr>
      <w:r w:rsidRPr="00F00222">
        <w:rPr>
          <w:rFonts w:eastAsia="Calibri" w:cs="Arial"/>
          <w:sz w:val="24"/>
          <w:szCs w:val="24"/>
          <w:lang w:val="ru-RU"/>
        </w:rPr>
        <w:t>Понуђач је дужан да достави следеће средство финансијског обезбеђења:</w:t>
      </w:r>
    </w:p>
    <w:p w:rsidR="001B6584" w:rsidRPr="002F3241" w:rsidRDefault="001B6584" w:rsidP="001B6584">
      <w:pPr>
        <w:tabs>
          <w:tab w:val="left" w:pos="284"/>
          <w:tab w:val="left" w:pos="330"/>
          <w:tab w:val="left" w:pos="630"/>
        </w:tabs>
        <w:spacing w:before="0" w:after="120"/>
        <w:rPr>
          <w:rFonts w:eastAsia="TimesNewRomanPSMT" w:cs="Arial"/>
          <w:b/>
          <w:sz w:val="24"/>
          <w:szCs w:val="24"/>
          <w:u w:val="single"/>
          <w:lang w:val="sr-Cyrl-RS"/>
        </w:rPr>
      </w:pPr>
      <w:r w:rsidRPr="002F3241">
        <w:rPr>
          <w:rFonts w:cs="Arial"/>
          <w:b/>
          <w:sz w:val="24"/>
          <w:szCs w:val="24"/>
          <w:u w:val="single"/>
        </w:rPr>
        <w:t>СФО</w:t>
      </w:r>
      <w:r w:rsidRPr="002F3241">
        <w:rPr>
          <w:rFonts w:cs="Arial"/>
          <w:b/>
          <w:sz w:val="24"/>
          <w:szCs w:val="24"/>
          <w:u w:val="single"/>
          <w:lang w:val="sr-Latn-CS"/>
        </w:rPr>
        <w:t xml:space="preserve"> </w:t>
      </w:r>
      <w:r w:rsidRPr="002F3241">
        <w:rPr>
          <w:rFonts w:cs="Arial"/>
          <w:b/>
          <w:sz w:val="24"/>
          <w:szCs w:val="24"/>
          <w:u w:val="single"/>
        </w:rPr>
        <w:t>за</w:t>
      </w:r>
      <w:r w:rsidRPr="002F3241">
        <w:rPr>
          <w:rFonts w:cs="Arial"/>
          <w:b/>
          <w:sz w:val="24"/>
          <w:szCs w:val="24"/>
          <w:u w:val="single"/>
          <w:lang w:val="sr-Latn-CS"/>
        </w:rPr>
        <w:t xml:space="preserve"> </w:t>
      </w:r>
      <w:r w:rsidRPr="002F3241">
        <w:rPr>
          <w:rFonts w:cs="Arial"/>
          <w:b/>
          <w:sz w:val="24"/>
          <w:szCs w:val="24"/>
          <w:u w:val="single"/>
          <w:lang w:val="sr-Cyrl-RS"/>
        </w:rPr>
        <w:t>озбиљност понуде</w:t>
      </w:r>
      <w:r w:rsidRPr="002F3241">
        <w:rPr>
          <w:rFonts w:eastAsia="TimesNewRomanPSMT" w:cs="Arial"/>
          <w:b/>
          <w:sz w:val="24"/>
          <w:szCs w:val="24"/>
          <w:u w:val="single"/>
        </w:rPr>
        <w:t>:</w:t>
      </w:r>
      <w:r w:rsidRPr="002F3241">
        <w:rPr>
          <w:rFonts w:eastAsia="TimesNewRomanPSMT" w:cs="Arial"/>
          <w:b/>
          <w:sz w:val="24"/>
          <w:szCs w:val="24"/>
          <w:u w:val="single"/>
          <w:lang w:val="sr-Cyrl-RS"/>
        </w:rPr>
        <w:t xml:space="preserve">  </w:t>
      </w:r>
    </w:p>
    <w:p w:rsidR="001B6584" w:rsidRPr="002F3241" w:rsidRDefault="001B6584" w:rsidP="001B6584">
      <w:pPr>
        <w:tabs>
          <w:tab w:val="left" w:pos="284"/>
          <w:tab w:val="left" w:pos="567"/>
        </w:tabs>
        <w:rPr>
          <w:rFonts w:eastAsia="Calibri" w:cs="Arial"/>
          <w:b/>
          <w:bCs/>
          <w:color w:val="000000"/>
          <w:sz w:val="24"/>
          <w:szCs w:val="24"/>
          <w:lang w:val="sr-Cyrl-ME"/>
        </w:rPr>
      </w:pPr>
      <w:r w:rsidRPr="002F3241">
        <w:rPr>
          <w:rFonts w:cs="Arial"/>
          <w:sz w:val="24"/>
          <w:szCs w:val="24"/>
          <w:lang w:val="sr-Cyrl-RS"/>
        </w:rPr>
        <w:t>Понуђач</w:t>
      </w:r>
      <w:r w:rsidRPr="002F3241">
        <w:rPr>
          <w:rFonts w:cs="Arial"/>
          <w:sz w:val="24"/>
          <w:szCs w:val="24"/>
        </w:rPr>
        <w:t xml:space="preserve"> је обавезан да у тренутку </w:t>
      </w:r>
      <w:r w:rsidRPr="002F3241">
        <w:rPr>
          <w:rFonts w:cs="Arial"/>
          <w:sz w:val="24"/>
          <w:szCs w:val="24"/>
          <w:lang w:val="sr-Cyrl-RS"/>
        </w:rPr>
        <w:t>подношења понуде</w:t>
      </w:r>
      <w:r w:rsidRPr="002F3241">
        <w:rPr>
          <w:rFonts w:cs="Arial"/>
          <w:sz w:val="24"/>
          <w:szCs w:val="24"/>
        </w:rPr>
        <w:t xml:space="preserve"> преда:</w:t>
      </w:r>
    </w:p>
    <w:p w:rsidR="001B6584" w:rsidRPr="002F3241" w:rsidRDefault="001B6584" w:rsidP="001B6584">
      <w:pPr>
        <w:numPr>
          <w:ilvl w:val="0"/>
          <w:numId w:val="11"/>
        </w:numPr>
        <w:ind w:left="284" w:firstLine="0"/>
        <w:rPr>
          <w:rFonts w:cs="Arial"/>
          <w:sz w:val="24"/>
          <w:szCs w:val="24"/>
          <w:lang w:val="sr-Latn-CS"/>
        </w:rPr>
      </w:pPr>
      <w:r w:rsidRPr="002F3241">
        <w:rPr>
          <w:rFonts w:cs="Arial"/>
          <w:sz w:val="24"/>
          <w:szCs w:val="24"/>
        </w:rPr>
        <w:t>бланко</w:t>
      </w:r>
      <w:r w:rsidRPr="002F3241">
        <w:rPr>
          <w:rFonts w:cs="Arial"/>
          <w:sz w:val="24"/>
          <w:szCs w:val="24"/>
          <w:lang w:val="sr-Latn-CS"/>
        </w:rPr>
        <w:t xml:space="preserve"> </w:t>
      </w:r>
      <w:r w:rsidRPr="002F3241">
        <w:rPr>
          <w:rFonts w:cs="Arial"/>
          <w:sz w:val="24"/>
          <w:szCs w:val="24"/>
        </w:rPr>
        <w:t>сопствену</w:t>
      </w:r>
      <w:r w:rsidRPr="002F3241">
        <w:rPr>
          <w:rFonts w:cs="Arial"/>
          <w:sz w:val="24"/>
          <w:szCs w:val="24"/>
          <w:lang w:val="sr-Latn-CS"/>
        </w:rPr>
        <w:t xml:space="preserve"> </w:t>
      </w:r>
      <w:r w:rsidRPr="002F3241">
        <w:rPr>
          <w:rFonts w:cs="Arial"/>
          <w:sz w:val="24"/>
          <w:szCs w:val="24"/>
        </w:rPr>
        <w:t>меницу</w:t>
      </w:r>
      <w:r w:rsidRPr="002F3241">
        <w:rPr>
          <w:rFonts w:cs="Arial"/>
          <w:sz w:val="24"/>
          <w:szCs w:val="24"/>
          <w:lang w:val="sr-Latn-CS"/>
        </w:rPr>
        <w:t xml:space="preserve"> </w:t>
      </w:r>
      <w:r w:rsidRPr="002F3241">
        <w:rPr>
          <w:rFonts w:cs="Arial"/>
          <w:sz w:val="24"/>
          <w:szCs w:val="24"/>
        </w:rPr>
        <w:t>за</w:t>
      </w:r>
      <w:r w:rsidRPr="002F3241">
        <w:rPr>
          <w:rFonts w:cs="Arial"/>
          <w:sz w:val="24"/>
          <w:szCs w:val="24"/>
          <w:lang w:val="sr-Latn-CS"/>
        </w:rPr>
        <w:t xml:space="preserve"> </w:t>
      </w:r>
      <w:r w:rsidRPr="002F3241">
        <w:rPr>
          <w:rFonts w:cs="Arial"/>
          <w:sz w:val="24"/>
          <w:szCs w:val="24"/>
          <w:lang w:val="sr-Cyrl-RS"/>
        </w:rPr>
        <w:t>озбиљност понуде</w:t>
      </w:r>
      <w:r w:rsidRPr="002F3241">
        <w:rPr>
          <w:rFonts w:cs="Arial"/>
          <w:sz w:val="24"/>
          <w:szCs w:val="24"/>
          <w:lang w:val="sr-Latn-CS"/>
        </w:rPr>
        <w:t xml:space="preserve"> </w:t>
      </w:r>
      <w:r w:rsidRPr="002F3241">
        <w:rPr>
          <w:rFonts w:cs="Arial"/>
          <w:sz w:val="24"/>
          <w:szCs w:val="24"/>
        </w:rPr>
        <w:t>која</w:t>
      </w:r>
      <w:r w:rsidRPr="002F3241">
        <w:rPr>
          <w:rFonts w:cs="Arial"/>
          <w:sz w:val="24"/>
          <w:szCs w:val="24"/>
          <w:lang w:val="sr-Latn-CS"/>
        </w:rPr>
        <w:t xml:space="preserve"> </w:t>
      </w:r>
      <w:r w:rsidRPr="002F3241">
        <w:rPr>
          <w:rFonts w:cs="Arial"/>
          <w:sz w:val="24"/>
          <w:szCs w:val="24"/>
        </w:rPr>
        <w:t>је</w:t>
      </w:r>
      <w:r w:rsidRPr="002F3241">
        <w:rPr>
          <w:rFonts w:cs="Arial"/>
          <w:sz w:val="24"/>
          <w:szCs w:val="24"/>
          <w:lang w:val="sr-Latn-CS"/>
        </w:rPr>
        <w:t xml:space="preserve"> </w:t>
      </w:r>
      <w:r w:rsidRPr="002F3241">
        <w:rPr>
          <w:rFonts w:cs="Arial"/>
          <w:sz w:val="24"/>
          <w:szCs w:val="24"/>
        </w:rPr>
        <w:t>неопозива</w:t>
      </w:r>
      <w:r w:rsidRPr="002F3241">
        <w:rPr>
          <w:rFonts w:cs="Arial"/>
          <w:sz w:val="24"/>
          <w:szCs w:val="24"/>
          <w:lang w:val="sr-Latn-CS"/>
        </w:rPr>
        <w:t xml:space="preserve">, </w:t>
      </w:r>
      <w:r w:rsidRPr="002F3241">
        <w:rPr>
          <w:rFonts w:cs="Arial"/>
          <w:sz w:val="24"/>
          <w:szCs w:val="24"/>
        </w:rPr>
        <w:t>без</w:t>
      </w:r>
      <w:r w:rsidRPr="002F3241">
        <w:rPr>
          <w:rFonts w:cs="Arial"/>
          <w:sz w:val="24"/>
          <w:szCs w:val="24"/>
          <w:lang w:val="sr-Latn-CS"/>
        </w:rPr>
        <w:t xml:space="preserve"> </w:t>
      </w:r>
      <w:r w:rsidRPr="002F3241">
        <w:rPr>
          <w:rFonts w:cs="Arial"/>
          <w:sz w:val="24"/>
          <w:szCs w:val="24"/>
        </w:rPr>
        <w:t>права</w:t>
      </w:r>
      <w:r w:rsidRPr="002F3241">
        <w:rPr>
          <w:rFonts w:cs="Arial"/>
          <w:sz w:val="24"/>
          <w:szCs w:val="24"/>
          <w:lang w:val="sr-Latn-CS"/>
        </w:rPr>
        <w:t xml:space="preserve"> </w:t>
      </w:r>
      <w:r w:rsidRPr="002F3241">
        <w:rPr>
          <w:rFonts w:cs="Arial"/>
          <w:sz w:val="24"/>
          <w:szCs w:val="24"/>
        </w:rPr>
        <w:t>протеста</w:t>
      </w:r>
      <w:r w:rsidRPr="002F3241">
        <w:rPr>
          <w:rFonts w:cs="Arial"/>
          <w:sz w:val="24"/>
          <w:szCs w:val="24"/>
          <w:lang w:val="sr-Latn-CS"/>
        </w:rPr>
        <w:t xml:space="preserve"> </w:t>
      </w:r>
      <w:r w:rsidRPr="002F3241">
        <w:rPr>
          <w:rFonts w:cs="Arial"/>
          <w:sz w:val="24"/>
          <w:szCs w:val="24"/>
        </w:rPr>
        <w:t>и</w:t>
      </w:r>
      <w:r w:rsidRPr="002F3241">
        <w:rPr>
          <w:rFonts w:cs="Arial"/>
          <w:sz w:val="24"/>
          <w:szCs w:val="24"/>
          <w:lang w:val="sr-Latn-CS"/>
        </w:rPr>
        <w:t xml:space="preserve"> </w:t>
      </w:r>
      <w:r w:rsidRPr="002F3241">
        <w:rPr>
          <w:rFonts w:cs="Arial"/>
          <w:sz w:val="24"/>
          <w:szCs w:val="24"/>
        </w:rPr>
        <w:t>наплатива</w:t>
      </w:r>
      <w:r w:rsidRPr="002F3241">
        <w:rPr>
          <w:rFonts w:cs="Arial"/>
          <w:sz w:val="24"/>
          <w:szCs w:val="24"/>
          <w:lang w:val="sr-Latn-CS"/>
        </w:rPr>
        <w:t xml:space="preserve"> </w:t>
      </w:r>
      <w:r w:rsidRPr="002F3241">
        <w:rPr>
          <w:rFonts w:cs="Arial"/>
          <w:sz w:val="24"/>
          <w:szCs w:val="24"/>
        </w:rPr>
        <w:t>на</w:t>
      </w:r>
      <w:r w:rsidRPr="002F3241">
        <w:rPr>
          <w:rFonts w:cs="Arial"/>
          <w:sz w:val="24"/>
          <w:szCs w:val="24"/>
          <w:lang w:val="sr-Latn-CS"/>
        </w:rPr>
        <w:t xml:space="preserve"> </w:t>
      </w:r>
      <w:r w:rsidRPr="002F3241">
        <w:rPr>
          <w:rFonts w:cs="Arial"/>
          <w:sz w:val="24"/>
          <w:szCs w:val="24"/>
        </w:rPr>
        <w:t>први</w:t>
      </w:r>
      <w:r w:rsidRPr="002F3241">
        <w:rPr>
          <w:rFonts w:cs="Arial"/>
          <w:sz w:val="24"/>
          <w:szCs w:val="24"/>
          <w:lang w:val="sr-Latn-CS"/>
        </w:rPr>
        <w:t xml:space="preserve"> </w:t>
      </w:r>
      <w:r w:rsidRPr="002F3241">
        <w:rPr>
          <w:rFonts w:cs="Arial"/>
          <w:sz w:val="24"/>
          <w:szCs w:val="24"/>
        </w:rPr>
        <w:t>позив</w:t>
      </w:r>
      <w:r w:rsidRPr="002F3241">
        <w:rPr>
          <w:rFonts w:cs="Arial"/>
          <w:sz w:val="24"/>
          <w:szCs w:val="24"/>
          <w:lang w:val="sr-Latn-CS"/>
        </w:rPr>
        <w:t xml:space="preserve">, </w:t>
      </w:r>
      <w:r w:rsidRPr="002F3241">
        <w:rPr>
          <w:rFonts w:cs="Arial"/>
          <w:sz w:val="24"/>
          <w:szCs w:val="24"/>
        </w:rPr>
        <w:t>потписана</w:t>
      </w:r>
      <w:r w:rsidRPr="002F3241">
        <w:rPr>
          <w:rFonts w:cs="Arial"/>
          <w:sz w:val="24"/>
          <w:szCs w:val="24"/>
          <w:lang w:val="sr-Latn-CS"/>
        </w:rPr>
        <w:t xml:space="preserve"> </w:t>
      </w:r>
      <w:r w:rsidRPr="002F3241">
        <w:rPr>
          <w:rFonts w:cs="Arial"/>
          <w:sz w:val="24"/>
          <w:szCs w:val="24"/>
        </w:rPr>
        <w:t>и</w:t>
      </w:r>
      <w:r w:rsidRPr="002F3241">
        <w:rPr>
          <w:rFonts w:cs="Arial"/>
          <w:sz w:val="24"/>
          <w:szCs w:val="24"/>
          <w:lang w:val="sr-Latn-CS"/>
        </w:rPr>
        <w:t xml:space="preserve"> </w:t>
      </w:r>
      <w:r w:rsidRPr="002F3241">
        <w:rPr>
          <w:rFonts w:cs="Arial"/>
          <w:sz w:val="24"/>
          <w:szCs w:val="24"/>
        </w:rPr>
        <w:t>оверена</w:t>
      </w:r>
      <w:r w:rsidRPr="002F3241">
        <w:rPr>
          <w:rFonts w:cs="Arial"/>
          <w:sz w:val="24"/>
          <w:szCs w:val="24"/>
          <w:lang w:val="sr-Latn-CS"/>
        </w:rPr>
        <w:t xml:space="preserve"> </w:t>
      </w:r>
      <w:r w:rsidRPr="002F3241">
        <w:rPr>
          <w:rFonts w:cs="Arial"/>
          <w:sz w:val="24"/>
          <w:szCs w:val="24"/>
        </w:rPr>
        <w:t>службеним</w:t>
      </w:r>
      <w:r w:rsidRPr="002F3241">
        <w:rPr>
          <w:rFonts w:cs="Arial"/>
          <w:sz w:val="24"/>
          <w:szCs w:val="24"/>
          <w:lang w:val="sr-Latn-CS"/>
        </w:rPr>
        <w:t xml:space="preserve"> </w:t>
      </w:r>
      <w:r w:rsidRPr="002F3241">
        <w:rPr>
          <w:rFonts w:cs="Arial"/>
          <w:sz w:val="24"/>
          <w:szCs w:val="24"/>
        </w:rPr>
        <w:t>печатом</w:t>
      </w:r>
      <w:r w:rsidRPr="002F3241">
        <w:rPr>
          <w:rFonts w:cs="Arial"/>
          <w:sz w:val="24"/>
          <w:szCs w:val="24"/>
          <w:lang w:val="sr-Latn-CS"/>
        </w:rPr>
        <w:t xml:space="preserve"> </w:t>
      </w:r>
      <w:r w:rsidRPr="002F3241">
        <w:rPr>
          <w:rFonts w:cs="Arial"/>
          <w:sz w:val="24"/>
          <w:szCs w:val="24"/>
        </w:rPr>
        <w:t>од</w:t>
      </w:r>
      <w:r w:rsidRPr="002F3241">
        <w:rPr>
          <w:rFonts w:cs="Arial"/>
          <w:sz w:val="24"/>
          <w:szCs w:val="24"/>
          <w:lang w:val="sr-Latn-CS"/>
        </w:rPr>
        <w:t xml:space="preserve"> </w:t>
      </w:r>
      <w:r w:rsidRPr="002F3241">
        <w:rPr>
          <w:rFonts w:cs="Arial"/>
          <w:sz w:val="24"/>
          <w:szCs w:val="24"/>
        </w:rPr>
        <w:t>стране</w:t>
      </w:r>
      <w:r w:rsidRPr="002F3241">
        <w:rPr>
          <w:rFonts w:cs="Arial"/>
          <w:sz w:val="24"/>
          <w:szCs w:val="24"/>
          <w:lang w:val="sr-Latn-CS"/>
        </w:rPr>
        <w:t xml:space="preserve"> </w:t>
      </w:r>
      <w:r w:rsidRPr="002F3241">
        <w:rPr>
          <w:rFonts w:cs="Arial"/>
          <w:sz w:val="24"/>
          <w:szCs w:val="24"/>
        </w:rPr>
        <w:t>овлашћеног</w:t>
      </w:r>
      <w:r w:rsidRPr="002F3241">
        <w:rPr>
          <w:rFonts w:cs="Arial"/>
          <w:sz w:val="24"/>
          <w:szCs w:val="24"/>
          <w:lang w:val="sr-Latn-CS"/>
        </w:rPr>
        <w:t xml:space="preserve">  </w:t>
      </w:r>
      <w:r w:rsidRPr="002F3241">
        <w:rPr>
          <w:rFonts w:cs="Arial"/>
          <w:sz w:val="24"/>
          <w:szCs w:val="24"/>
        </w:rPr>
        <w:t>лица</w:t>
      </w:r>
      <w:r w:rsidRPr="002F3241">
        <w:rPr>
          <w:rFonts w:cs="Arial"/>
          <w:sz w:val="24"/>
          <w:szCs w:val="24"/>
          <w:lang w:val="sr-Latn-CS"/>
        </w:rPr>
        <w:t>,</w:t>
      </w:r>
    </w:p>
    <w:p w:rsidR="001B6584" w:rsidRPr="002F3241" w:rsidRDefault="001B6584" w:rsidP="001B6584">
      <w:pPr>
        <w:numPr>
          <w:ilvl w:val="0"/>
          <w:numId w:val="11"/>
        </w:numPr>
        <w:ind w:left="284" w:firstLine="0"/>
        <w:rPr>
          <w:rFonts w:cs="Arial"/>
          <w:sz w:val="24"/>
          <w:szCs w:val="24"/>
          <w:lang w:val="sr-Latn-CS"/>
        </w:rPr>
      </w:pPr>
      <w:r w:rsidRPr="002F3241">
        <w:rPr>
          <w:rFonts w:cs="Arial"/>
          <w:sz w:val="24"/>
          <w:szCs w:val="24"/>
          <w:lang w:val="sr-Cyrl-RS"/>
        </w:rPr>
        <w:t>м</w:t>
      </w:r>
      <w:r w:rsidRPr="002F3241">
        <w:rPr>
          <w:rFonts w:cs="Arial"/>
          <w:sz w:val="24"/>
          <w:szCs w:val="24"/>
        </w:rPr>
        <w:t>енично</w:t>
      </w:r>
      <w:r w:rsidRPr="002F3241">
        <w:rPr>
          <w:rFonts w:cs="Arial"/>
          <w:sz w:val="24"/>
          <w:szCs w:val="24"/>
          <w:lang w:val="sr-Latn-CS"/>
        </w:rPr>
        <w:t xml:space="preserve"> </w:t>
      </w:r>
      <w:r w:rsidRPr="002F3241">
        <w:rPr>
          <w:rFonts w:cs="Arial"/>
          <w:sz w:val="24"/>
          <w:szCs w:val="24"/>
        </w:rPr>
        <w:t>писмо</w:t>
      </w:r>
      <w:r w:rsidRPr="002F3241">
        <w:rPr>
          <w:rFonts w:cs="Arial"/>
          <w:sz w:val="24"/>
          <w:szCs w:val="24"/>
          <w:lang w:val="sr-Latn-CS"/>
        </w:rPr>
        <w:t xml:space="preserve"> – </w:t>
      </w:r>
      <w:r w:rsidRPr="002F3241">
        <w:rPr>
          <w:rFonts w:cs="Arial"/>
          <w:sz w:val="24"/>
          <w:szCs w:val="24"/>
        </w:rPr>
        <w:t>овлашћење</w:t>
      </w:r>
      <w:r w:rsidRPr="002F3241">
        <w:rPr>
          <w:rFonts w:cs="Arial"/>
          <w:sz w:val="24"/>
          <w:szCs w:val="24"/>
          <w:lang w:val="sr-Latn-CS"/>
        </w:rPr>
        <w:t xml:space="preserve"> </w:t>
      </w:r>
      <w:r w:rsidRPr="002F3241">
        <w:rPr>
          <w:rFonts w:cs="Arial"/>
          <w:sz w:val="24"/>
          <w:szCs w:val="24"/>
        </w:rPr>
        <w:t>којим</w:t>
      </w:r>
      <w:r w:rsidRPr="002F3241">
        <w:rPr>
          <w:rFonts w:cs="Arial"/>
          <w:sz w:val="24"/>
          <w:szCs w:val="24"/>
          <w:lang w:val="sr-Latn-CS"/>
        </w:rPr>
        <w:t xml:space="preserve">  </w:t>
      </w:r>
      <w:r w:rsidRPr="002F3241">
        <w:rPr>
          <w:rFonts w:eastAsia="Calibri"/>
          <w:sz w:val="24"/>
          <w:szCs w:val="24"/>
          <w:lang w:val="sr-Cyrl-RS"/>
        </w:rPr>
        <w:t>Понуђач</w:t>
      </w:r>
      <w:r w:rsidRPr="002F3241">
        <w:rPr>
          <w:rFonts w:cs="Arial"/>
          <w:sz w:val="24"/>
          <w:szCs w:val="24"/>
        </w:rPr>
        <w:t xml:space="preserve"> овлашћује</w:t>
      </w:r>
      <w:r w:rsidRPr="002F3241">
        <w:rPr>
          <w:rFonts w:cs="Arial"/>
          <w:sz w:val="24"/>
          <w:szCs w:val="24"/>
          <w:lang w:val="sr-Latn-CS"/>
        </w:rPr>
        <w:t xml:space="preserve"> </w:t>
      </w:r>
      <w:r w:rsidRPr="002F3241">
        <w:rPr>
          <w:rFonts w:cs="Arial"/>
          <w:sz w:val="24"/>
          <w:szCs w:val="24"/>
          <w:lang w:val="sr-Cyrl-RS"/>
        </w:rPr>
        <w:t>Наручиоца</w:t>
      </w:r>
      <w:r w:rsidRPr="002F3241">
        <w:rPr>
          <w:rFonts w:cs="Arial"/>
          <w:sz w:val="24"/>
          <w:szCs w:val="24"/>
          <w:lang w:val="sr-Latn-CS"/>
        </w:rPr>
        <w:t xml:space="preserve"> </w:t>
      </w:r>
      <w:r w:rsidRPr="002F3241">
        <w:rPr>
          <w:rFonts w:cs="Arial"/>
          <w:sz w:val="24"/>
          <w:szCs w:val="24"/>
        </w:rPr>
        <w:t>да</w:t>
      </w:r>
      <w:r w:rsidRPr="002F3241">
        <w:rPr>
          <w:rFonts w:cs="Arial"/>
          <w:sz w:val="24"/>
          <w:szCs w:val="24"/>
          <w:lang w:val="sr-Latn-CS"/>
        </w:rPr>
        <w:t xml:space="preserve"> </w:t>
      </w:r>
      <w:r w:rsidRPr="002F3241">
        <w:rPr>
          <w:rFonts w:cs="Arial"/>
          <w:sz w:val="24"/>
          <w:szCs w:val="24"/>
        </w:rPr>
        <w:t>може</w:t>
      </w:r>
      <w:r w:rsidRPr="002F3241">
        <w:rPr>
          <w:rFonts w:cs="Arial"/>
          <w:sz w:val="24"/>
          <w:szCs w:val="24"/>
          <w:lang w:val="sr-Latn-CS"/>
        </w:rPr>
        <w:t xml:space="preserve"> </w:t>
      </w:r>
      <w:r w:rsidRPr="002F3241">
        <w:rPr>
          <w:rFonts w:cs="Arial"/>
          <w:sz w:val="24"/>
          <w:szCs w:val="24"/>
        </w:rPr>
        <w:t>наплатити</w:t>
      </w:r>
      <w:r w:rsidRPr="002F3241">
        <w:rPr>
          <w:rFonts w:cs="Arial"/>
          <w:sz w:val="24"/>
          <w:szCs w:val="24"/>
          <w:lang w:val="sr-Latn-CS"/>
        </w:rPr>
        <w:t xml:space="preserve"> </w:t>
      </w:r>
      <w:r w:rsidRPr="002F3241">
        <w:rPr>
          <w:rFonts w:cs="Arial"/>
          <w:sz w:val="24"/>
          <w:szCs w:val="24"/>
        </w:rPr>
        <w:t>меницу</w:t>
      </w:r>
      <w:r w:rsidRPr="002F3241">
        <w:rPr>
          <w:rFonts w:cs="Arial"/>
          <w:sz w:val="24"/>
          <w:szCs w:val="24"/>
          <w:lang w:val="sr-Latn-CS"/>
        </w:rPr>
        <w:t xml:space="preserve">  </w:t>
      </w:r>
      <w:r w:rsidRPr="002F3241">
        <w:rPr>
          <w:rFonts w:cs="Arial"/>
          <w:sz w:val="24"/>
          <w:szCs w:val="24"/>
        </w:rPr>
        <w:t>на</w:t>
      </w:r>
      <w:r w:rsidRPr="002F3241">
        <w:rPr>
          <w:rFonts w:cs="Arial"/>
          <w:sz w:val="24"/>
          <w:szCs w:val="24"/>
          <w:lang w:val="sr-Latn-CS"/>
        </w:rPr>
        <w:t xml:space="preserve"> </w:t>
      </w:r>
      <w:r w:rsidRPr="002F3241">
        <w:rPr>
          <w:rFonts w:cs="Arial"/>
          <w:sz w:val="24"/>
          <w:szCs w:val="24"/>
        </w:rPr>
        <w:t>износ</w:t>
      </w:r>
      <w:r w:rsidRPr="002F3241">
        <w:rPr>
          <w:rFonts w:cs="Arial"/>
          <w:sz w:val="24"/>
          <w:szCs w:val="24"/>
          <w:lang w:val="sr-Latn-CS"/>
        </w:rPr>
        <w:t xml:space="preserve"> </w:t>
      </w:r>
      <w:r w:rsidRPr="002F3241">
        <w:rPr>
          <w:rFonts w:cs="Arial"/>
          <w:sz w:val="24"/>
          <w:szCs w:val="24"/>
        </w:rPr>
        <w:t>од</w:t>
      </w:r>
      <w:r w:rsidRPr="002F3241">
        <w:rPr>
          <w:rFonts w:cs="Arial"/>
          <w:sz w:val="24"/>
          <w:szCs w:val="24"/>
          <w:lang w:val="sr-Latn-CS"/>
        </w:rPr>
        <w:t xml:space="preserve"> 10 % </w:t>
      </w:r>
      <w:r w:rsidRPr="002F3241">
        <w:rPr>
          <w:rFonts w:cs="Arial"/>
          <w:sz w:val="24"/>
          <w:szCs w:val="24"/>
        </w:rPr>
        <w:t>од</w:t>
      </w:r>
      <w:r w:rsidRPr="002F3241">
        <w:rPr>
          <w:rFonts w:cs="Arial"/>
          <w:sz w:val="24"/>
          <w:szCs w:val="24"/>
          <w:lang w:val="sr-Latn-CS"/>
        </w:rPr>
        <w:t xml:space="preserve"> </w:t>
      </w:r>
      <w:r w:rsidRPr="002F3241">
        <w:rPr>
          <w:rFonts w:cs="Arial"/>
          <w:sz w:val="24"/>
          <w:szCs w:val="24"/>
        </w:rPr>
        <w:t>вредности</w:t>
      </w:r>
      <w:r w:rsidRPr="002F3241">
        <w:rPr>
          <w:rFonts w:cs="Arial"/>
          <w:sz w:val="24"/>
          <w:szCs w:val="24"/>
          <w:lang w:val="sr-Latn-CS"/>
        </w:rPr>
        <w:t xml:space="preserve"> </w:t>
      </w:r>
      <w:r>
        <w:rPr>
          <w:rFonts w:cs="Arial"/>
          <w:sz w:val="24"/>
          <w:szCs w:val="24"/>
          <w:lang w:val="sr-Cyrl-RS"/>
        </w:rPr>
        <w:t>понуде</w:t>
      </w:r>
      <w:r w:rsidRPr="002F3241">
        <w:rPr>
          <w:rFonts w:cs="Arial"/>
          <w:sz w:val="24"/>
          <w:szCs w:val="24"/>
          <w:lang w:val="sr-Latn-CS"/>
        </w:rPr>
        <w:t xml:space="preserve"> (</w:t>
      </w:r>
      <w:r w:rsidRPr="002F3241">
        <w:rPr>
          <w:rFonts w:cs="Arial"/>
          <w:sz w:val="24"/>
          <w:szCs w:val="24"/>
        </w:rPr>
        <w:t>без</w:t>
      </w:r>
      <w:r w:rsidRPr="002F3241">
        <w:rPr>
          <w:rFonts w:cs="Arial"/>
          <w:sz w:val="24"/>
          <w:szCs w:val="24"/>
          <w:lang w:val="sr-Latn-CS"/>
        </w:rPr>
        <w:t xml:space="preserve"> </w:t>
      </w:r>
      <w:r w:rsidRPr="002F3241">
        <w:rPr>
          <w:rFonts w:cs="Arial"/>
          <w:sz w:val="24"/>
          <w:szCs w:val="24"/>
        </w:rPr>
        <w:t>ПДВ</w:t>
      </w:r>
      <w:r w:rsidRPr="002F3241">
        <w:rPr>
          <w:rFonts w:cs="Arial"/>
          <w:sz w:val="24"/>
          <w:szCs w:val="24"/>
          <w:lang w:val="sr-Latn-CS"/>
        </w:rPr>
        <w:t>-</w:t>
      </w:r>
      <w:r w:rsidRPr="002F3241">
        <w:rPr>
          <w:rFonts w:cs="Arial"/>
          <w:sz w:val="24"/>
          <w:szCs w:val="24"/>
        </w:rPr>
        <w:t>а</w:t>
      </w:r>
      <w:r w:rsidRPr="002F3241">
        <w:rPr>
          <w:rFonts w:cs="Arial"/>
          <w:sz w:val="24"/>
          <w:szCs w:val="24"/>
          <w:lang w:val="sr-Latn-CS"/>
        </w:rPr>
        <w:t xml:space="preserve">) </w:t>
      </w:r>
      <w:r w:rsidRPr="002F3241">
        <w:rPr>
          <w:rFonts w:cs="Arial"/>
          <w:sz w:val="24"/>
          <w:szCs w:val="24"/>
        </w:rPr>
        <w:t>са</w:t>
      </w:r>
      <w:r w:rsidRPr="002F3241">
        <w:rPr>
          <w:rFonts w:cs="Arial"/>
          <w:sz w:val="24"/>
          <w:szCs w:val="24"/>
          <w:lang w:val="sr-Latn-CS"/>
        </w:rPr>
        <w:t xml:space="preserve"> </w:t>
      </w:r>
      <w:r w:rsidRPr="002F3241">
        <w:rPr>
          <w:rFonts w:cs="Arial"/>
          <w:sz w:val="24"/>
          <w:szCs w:val="24"/>
        </w:rPr>
        <w:t>роком</w:t>
      </w:r>
      <w:r w:rsidRPr="002F3241">
        <w:rPr>
          <w:rFonts w:cs="Arial"/>
          <w:sz w:val="24"/>
          <w:szCs w:val="24"/>
          <w:lang w:val="sr-Latn-CS"/>
        </w:rPr>
        <w:t xml:space="preserve"> </w:t>
      </w:r>
      <w:r w:rsidRPr="002F3241">
        <w:rPr>
          <w:rFonts w:cs="Arial"/>
          <w:sz w:val="24"/>
          <w:szCs w:val="24"/>
        </w:rPr>
        <w:t>важења</w:t>
      </w:r>
      <w:r w:rsidRPr="002F3241">
        <w:rPr>
          <w:rFonts w:cs="Arial"/>
          <w:sz w:val="24"/>
          <w:szCs w:val="24"/>
          <w:lang w:val="sr-Latn-CS"/>
        </w:rPr>
        <w:t xml:space="preserve"> </w:t>
      </w:r>
      <w:r w:rsidRPr="002F3241">
        <w:rPr>
          <w:rFonts w:cs="Arial"/>
          <w:sz w:val="24"/>
          <w:szCs w:val="24"/>
          <w:lang w:val="sr-Cyrl-RS"/>
        </w:rPr>
        <w:t>3</w:t>
      </w:r>
      <w:r w:rsidRPr="002F3241">
        <w:rPr>
          <w:rFonts w:cs="Arial"/>
          <w:sz w:val="24"/>
          <w:szCs w:val="24"/>
          <w:lang w:val="sr-Latn-CS"/>
        </w:rPr>
        <w:t>0</w:t>
      </w:r>
      <w:r w:rsidRPr="002F3241">
        <w:rPr>
          <w:rFonts w:cs="Arial"/>
          <w:sz w:val="24"/>
          <w:szCs w:val="24"/>
          <w:lang w:val="sr-Cyrl-RS"/>
        </w:rPr>
        <w:t xml:space="preserve"> (тридесет)</w:t>
      </w:r>
      <w:r w:rsidRPr="002F3241">
        <w:rPr>
          <w:rFonts w:cs="Arial"/>
          <w:sz w:val="24"/>
          <w:szCs w:val="24"/>
          <w:lang w:val="sr-Latn-CS"/>
        </w:rPr>
        <w:t xml:space="preserve"> </w:t>
      </w:r>
      <w:r w:rsidRPr="002F3241">
        <w:rPr>
          <w:rFonts w:cs="Arial"/>
          <w:sz w:val="24"/>
          <w:szCs w:val="24"/>
        </w:rPr>
        <w:t>дана</w:t>
      </w:r>
      <w:r w:rsidRPr="002F3241">
        <w:rPr>
          <w:rFonts w:cs="Arial"/>
          <w:sz w:val="24"/>
          <w:szCs w:val="24"/>
          <w:lang w:val="sr-Latn-CS"/>
        </w:rPr>
        <w:t xml:space="preserve"> </w:t>
      </w:r>
      <w:r w:rsidRPr="002F3241">
        <w:rPr>
          <w:rFonts w:cs="Arial"/>
          <w:sz w:val="24"/>
          <w:szCs w:val="24"/>
        </w:rPr>
        <w:t>дужим</w:t>
      </w:r>
      <w:r w:rsidRPr="002F3241">
        <w:rPr>
          <w:rFonts w:cs="Arial"/>
          <w:sz w:val="24"/>
          <w:szCs w:val="24"/>
          <w:lang w:val="sr-Latn-CS"/>
        </w:rPr>
        <w:t xml:space="preserve"> </w:t>
      </w:r>
      <w:r w:rsidRPr="002F3241">
        <w:rPr>
          <w:rFonts w:cs="Arial"/>
          <w:sz w:val="24"/>
          <w:szCs w:val="24"/>
        </w:rPr>
        <w:t>од</w:t>
      </w:r>
      <w:r w:rsidRPr="002F3241">
        <w:rPr>
          <w:rFonts w:cs="Arial"/>
          <w:sz w:val="24"/>
          <w:szCs w:val="24"/>
          <w:lang w:val="sr-Latn-CS"/>
        </w:rPr>
        <w:t xml:space="preserve"> </w:t>
      </w:r>
      <w:r w:rsidRPr="002F3241">
        <w:rPr>
          <w:rFonts w:cs="Arial"/>
          <w:sz w:val="24"/>
          <w:szCs w:val="24"/>
        </w:rPr>
        <w:t>рока важења оквирног споразума</w:t>
      </w:r>
      <w:r w:rsidRPr="002F3241">
        <w:rPr>
          <w:rFonts w:cs="Arial"/>
          <w:sz w:val="24"/>
          <w:szCs w:val="24"/>
          <w:lang w:val="sr-Latn-CS"/>
        </w:rPr>
        <w:t xml:space="preserve">, </w:t>
      </w:r>
      <w:r w:rsidRPr="002F3241">
        <w:rPr>
          <w:rFonts w:cs="Arial"/>
          <w:sz w:val="24"/>
          <w:szCs w:val="24"/>
        </w:rPr>
        <w:t>с</w:t>
      </w:r>
      <w:r w:rsidRPr="002F3241">
        <w:rPr>
          <w:rFonts w:cs="Arial"/>
          <w:sz w:val="24"/>
          <w:szCs w:val="24"/>
          <w:lang w:val="sr-Latn-CS"/>
        </w:rPr>
        <w:t xml:space="preserve"> </w:t>
      </w:r>
      <w:r w:rsidRPr="002F3241">
        <w:rPr>
          <w:rFonts w:cs="Arial"/>
          <w:sz w:val="24"/>
          <w:szCs w:val="24"/>
        </w:rPr>
        <w:t>тим</w:t>
      </w:r>
      <w:r w:rsidRPr="002F3241">
        <w:rPr>
          <w:rFonts w:cs="Arial"/>
          <w:sz w:val="24"/>
          <w:szCs w:val="24"/>
          <w:lang w:val="sr-Latn-CS"/>
        </w:rPr>
        <w:t xml:space="preserve"> </w:t>
      </w:r>
      <w:r w:rsidRPr="002F3241">
        <w:rPr>
          <w:rFonts w:cs="Arial"/>
          <w:sz w:val="24"/>
          <w:szCs w:val="24"/>
        </w:rPr>
        <w:t>да</w:t>
      </w:r>
      <w:r w:rsidRPr="002F3241">
        <w:rPr>
          <w:rFonts w:cs="Arial"/>
          <w:sz w:val="24"/>
          <w:szCs w:val="24"/>
          <w:lang w:val="sr-Latn-CS"/>
        </w:rPr>
        <w:t xml:space="preserve"> </w:t>
      </w:r>
      <w:r w:rsidRPr="002F3241">
        <w:rPr>
          <w:rFonts w:cs="Arial"/>
          <w:sz w:val="24"/>
          <w:szCs w:val="24"/>
        </w:rPr>
        <w:t>евентуални</w:t>
      </w:r>
      <w:r w:rsidRPr="002F3241">
        <w:rPr>
          <w:rFonts w:cs="Arial"/>
          <w:sz w:val="24"/>
          <w:szCs w:val="24"/>
          <w:lang w:val="sr-Latn-CS"/>
        </w:rPr>
        <w:t xml:space="preserve"> </w:t>
      </w:r>
      <w:r w:rsidRPr="002F3241">
        <w:rPr>
          <w:rFonts w:cs="Arial"/>
          <w:sz w:val="24"/>
          <w:szCs w:val="24"/>
        </w:rPr>
        <w:t>продужетак</w:t>
      </w:r>
      <w:r w:rsidRPr="002F3241">
        <w:rPr>
          <w:rFonts w:cs="Arial"/>
          <w:sz w:val="24"/>
          <w:szCs w:val="24"/>
          <w:lang w:val="sr-Latn-CS"/>
        </w:rPr>
        <w:t xml:space="preserve"> </w:t>
      </w:r>
      <w:r w:rsidRPr="002F3241">
        <w:rPr>
          <w:rFonts w:cs="Arial"/>
          <w:sz w:val="24"/>
          <w:szCs w:val="24"/>
        </w:rPr>
        <w:t>рока</w:t>
      </w:r>
      <w:r w:rsidRPr="002F3241">
        <w:rPr>
          <w:rFonts w:cs="Arial"/>
          <w:sz w:val="24"/>
          <w:szCs w:val="24"/>
          <w:lang w:val="sr-Latn-CS"/>
        </w:rPr>
        <w:t xml:space="preserve"> </w:t>
      </w:r>
      <w:r w:rsidRPr="002F3241">
        <w:rPr>
          <w:rFonts w:cs="Arial"/>
          <w:sz w:val="24"/>
          <w:szCs w:val="24"/>
          <w:lang w:val="sr-Cyrl-RS"/>
        </w:rPr>
        <w:t>важења понуде</w:t>
      </w:r>
      <w:r w:rsidRPr="002F3241">
        <w:rPr>
          <w:rFonts w:cs="Arial"/>
          <w:sz w:val="24"/>
          <w:szCs w:val="24"/>
          <w:lang w:val="sr-Latn-CS"/>
        </w:rPr>
        <w:t xml:space="preserve"> </w:t>
      </w:r>
      <w:r w:rsidRPr="002F3241">
        <w:rPr>
          <w:rFonts w:cs="Arial"/>
          <w:sz w:val="24"/>
          <w:szCs w:val="24"/>
        </w:rPr>
        <w:t>има</w:t>
      </w:r>
      <w:r w:rsidRPr="002F3241">
        <w:rPr>
          <w:rFonts w:cs="Arial"/>
          <w:sz w:val="24"/>
          <w:szCs w:val="24"/>
          <w:lang w:val="sr-Latn-CS"/>
        </w:rPr>
        <w:t xml:space="preserve"> </w:t>
      </w:r>
      <w:r w:rsidRPr="002F3241">
        <w:rPr>
          <w:rFonts w:cs="Arial"/>
          <w:sz w:val="24"/>
          <w:szCs w:val="24"/>
        </w:rPr>
        <w:t>за</w:t>
      </w:r>
      <w:r w:rsidRPr="002F3241">
        <w:rPr>
          <w:rFonts w:cs="Arial"/>
          <w:sz w:val="24"/>
          <w:szCs w:val="24"/>
          <w:lang w:val="sr-Latn-CS"/>
        </w:rPr>
        <w:t xml:space="preserve"> </w:t>
      </w:r>
      <w:r w:rsidRPr="002F3241">
        <w:rPr>
          <w:rFonts w:cs="Arial"/>
          <w:sz w:val="24"/>
          <w:szCs w:val="24"/>
        </w:rPr>
        <w:t>последицу</w:t>
      </w:r>
      <w:r w:rsidRPr="002F3241">
        <w:rPr>
          <w:rFonts w:cs="Arial"/>
          <w:sz w:val="24"/>
          <w:szCs w:val="24"/>
          <w:lang w:val="sr-Latn-CS"/>
        </w:rPr>
        <w:t xml:space="preserve"> </w:t>
      </w:r>
      <w:r w:rsidRPr="002F3241">
        <w:rPr>
          <w:rFonts w:cs="Arial"/>
          <w:sz w:val="24"/>
          <w:szCs w:val="24"/>
        </w:rPr>
        <w:t>и</w:t>
      </w:r>
      <w:r w:rsidRPr="002F3241">
        <w:rPr>
          <w:rFonts w:cs="Arial"/>
          <w:sz w:val="24"/>
          <w:szCs w:val="24"/>
          <w:lang w:val="sr-Latn-CS"/>
        </w:rPr>
        <w:t xml:space="preserve"> </w:t>
      </w:r>
      <w:r w:rsidRPr="002F3241">
        <w:rPr>
          <w:rFonts w:cs="Arial"/>
          <w:sz w:val="24"/>
          <w:szCs w:val="24"/>
        </w:rPr>
        <w:t>продужење</w:t>
      </w:r>
      <w:r w:rsidRPr="002F3241">
        <w:rPr>
          <w:rFonts w:cs="Arial"/>
          <w:sz w:val="24"/>
          <w:szCs w:val="24"/>
          <w:lang w:val="sr-Latn-CS"/>
        </w:rPr>
        <w:t xml:space="preserve"> </w:t>
      </w:r>
      <w:r w:rsidRPr="002F3241">
        <w:rPr>
          <w:rFonts w:cs="Arial"/>
          <w:sz w:val="24"/>
          <w:szCs w:val="24"/>
        </w:rPr>
        <w:t>рока</w:t>
      </w:r>
      <w:r w:rsidRPr="002F3241">
        <w:rPr>
          <w:rFonts w:cs="Arial"/>
          <w:sz w:val="24"/>
          <w:szCs w:val="24"/>
          <w:lang w:val="sr-Latn-CS"/>
        </w:rPr>
        <w:t xml:space="preserve"> </w:t>
      </w:r>
      <w:r w:rsidRPr="002F3241">
        <w:rPr>
          <w:rFonts w:cs="Arial"/>
          <w:sz w:val="24"/>
          <w:szCs w:val="24"/>
        </w:rPr>
        <w:t>важења</w:t>
      </w:r>
      <w:r w:rsidRPr="002F3241">
        <w:rPr>
          <w:rFonts w:cs="Arial"/>
          <w:sz w:val="24"/>
          <w:szCs w:val="24"/>
          <w:lang w:val="sr-Latn-CS"/>
        </w:rPr>
        <w:t xml:space="preserve"> </w:t>
      </w:r>
      <w:r w:rsidRPr="002F3241">
        <w:rPr>
          <w:rFonts w:cs="Arial"/>
          <w:sz w:val="24"/>
          <w:szCs w:val="24"/>
        </w:rPr>
        <w:t>менице</w:t>
      </w:r>
      <w:r w:rsidRPr="002F3241">
        <w:rPr>
          <w:rFonts w:cs="Arial"/>
          <w:sz w:val="24"/>
          <w:szCs w:val="24"/>
          <w:lang w:val="sr-Latn-CS"/>
        </w:rPr>
        <w:t xml:space="preserve"> </w:t>
      </w:r>
      <w:r w:rsidRPr="002F3241">
        <w:rPr>
          <w:rFonts w:cs="Arial"/>
          <w:sz w:val="24"/>
          <w:szCs w:val="24"/>
        </w:rPr>
        <w:t>и</w:t>
      </w:r>
      <w:r w:rsidRPr="002F3241">
        <w:rPr>
          <w:rFonts w:cs="Arial"/>
          <w:sz w:val="24"/>
          <w:szCs w:val="24"/>
          <w:lang w:val="sr-Latn-CS"/>
        </w:rPr>
        <w:t xml:space="preserve"> </w:t>
      </w:r>
      <w:r w:rsidRPr="002F3241">
        <w:rPr>
          <w:rFonts w:cs="Arial"/>
          <w:sz w:val="24"/>
          <w:szCs w:val="24"/>
        </w:rPr>
        <w:t>меничног</w:t>
      </w:r>
      <w:r w:rsidRPr="002F3241">
        <w:rPr>
          <w:rFonts w:cs="Arial"/>
          <w:sz w:val="24"/>
          <w:szCs w:val="24"/>
          <w:lang w:val="sr-Latn-CS"/>
        </w:rPr>
        <w:t xml:space="preserve"> </w:t>
      </w:r>
      <w:r w:rsidRPr="002F3241">
        <w:rPr>
          <w:rFonts w:cs="Arial"/>
          <w:sz w:val="24"/>
          <w:szCs w:val="24"/>
        </w:rPr>
        <w:t>овлашћења</w:t>
      </w:r>
      <w:r w:rsidRPr="002F3241">
        <w:rPr>
          <w:rFonts w:cs="Arial"/>
          <w:sz w:val="24"/>
          <w:szCs w:val="24"/>
          <w:lang w:val="sr-Latn-CS"/>
        </w:rPr>
        <w:t xml:space="preserve">, </w:t>
      </w:r>
    </w:p>
    <w:p w:rsidR="001B6584" w:rsidRPr="002F3241" w:rsidRDefault="001B6584" w:rsidP="001B6584">
      <w:pPr>
        <w:numPr>
          <w:ilvl w:val="0"/>
          <w:numId w:val="11"/>
        </w:numPr>
        <w:ind w:left="284" w:firstLine="0"/>
        <w:rPr>
          <w:rFonts w:cs="Arial"/>
          <w:sz w:val="24"/>
          <w:szCs w:val="24"/>
          <w:lang w:val="sr-Latn-CS"/>
        </w:rPr>
      </w:pPr>
      <w:r w:rsidRPr="002F3241">
        <w:rPr>
          <w:rFonts w:cs="Arial"/>
          <w:sz w:val="24"/>
          <w:szCs w:val="24"/>
        </w:rPr>
        <w:t>фотокопију</w:t>
      </w:r>
      <w:r w:rsidRPr="002F3241">
        <w:rPr>
          <w:rFonts w:cs="Arial"/>
          <w:sz w:val="24"/>
          <w:szCs w:val="24"/>
          <w:lang w:val="sr-Latn-CS"/>
        </w:rPr>
        <w:t xml:space="preserve"> </w:t>
      </w:r>
      <w:r w:rsidRPr="002F3241">
        <w:rPr>
          <w:rFonts w:cs="Arial"/>
          <w:sz w:val="24"/>
          <w:szCs w:val="24"/>
        </w:rPr>
        <w:t>важећег</w:t>
      </w:r>
      <w:r w:rsidRPr="002F3241">
        <w:rPr>
          <w:rFonts w:cs="Arial"/>
          <w:sz w:val="24"/>
          <w:szCs w:val="24"/>
          <w:lang w:val="sr-Latn-CS"/>
        </w:rPr>
        <w:t xml:space="preserve"> </w:t>
      </w:r>
      <w:r w:rsidRPr="002F3241">
        <w:rPr>
          <w:rFonts w:cs="Arial"/>
          <w:sz w:val="24"/>
          <w:szCs w:val="24"/>
        </w:rPr>
        <w:t>Картона</w:t>
      </w:r>
      <w:r w:rsidRPr="002F3241">
        <w:rPr>
          <w:rFonts w:cs="Arial"/>
          <w:sz w:val="24"/>
          <w:szCs w:val="24"/>
          <w:lang w:val="sr-Latn-CS"/>
        </w:rPr>
        <w:t xml:space="preserve"> </w:t>
      </w:r>
      <w:r w:rsidRPr="002F3241">
        <w:rPr>
          <w:rFonts w:cs="Arial"/>
          <w:sz w:val="24"/>
          <w:szCs w:val="24"/>
        </w:rPr>
        <w:t>депонованих</w:t>
      </w:r>
      <w:r w:rsidRPr="002F3241">
        <w:rPr>
          <w:rFonts w:cs="Arial"/>
          <w:sz w:val="24"/>
          <w:szCs w:val="24"/>
          <w:lang w:val="sr-Latn-CS"/>
        </w:rPr>
        <w:t xml:space="preserve"> </w:t>
      </w:r>
      <w:r w:rsidRPr="002F3241">
        <w:rPr>
          <w:rFonts w:cs="Arial"/>
          <w:sz w:val="24"/>
          <w:szCs w:val="24"/>
        </w:rPr>
        <w:t>потписа</w:t>
      </w:r>
      <w:r w:rsidRPr="002F3241">
        <w:rPr>
          <w:rFonts w:cs="Arial"/>
          <w:sz w:val="24"/>
          <w:szCs w:val="24"/>
          <w:lang w:val="sr-Latn-CS"/>
        </w:rPr>
        <w:t xml:space="preserve"> </w:t>
      </w:r>
      <w:r w:rsidRPr="002F3241">
        <w:rPr>
          <w:rFonts w:cs="Arial"/>
          <w:sz w:val="24"/>
          <w:szCs w:val="24"/>
        </w:rPr>
        <w:t>овлашћених</w:t>
      </w:r>
      <w:r w:rsidRPr="002F3241">
        <w:rPr>
          <w:rFonts w:cs="Arial"/>
          <w:sz w:val="24"/>
          <w:szCs w:val="24"/>
          <w:lang w:val="sr-Latn-CS"/>
        </w:rPr>
        <w:t xml:space="preserve"> </w:t>
      </w:r>
      <w:r w:rsidRPr="002F3241">
        <w:rPr>
          <w:rFonts w:cs="Arial"/>
          <w:sz w:val="24"/>
          <w:szCs w:val="24"/>
        </w:rPr>
        <w:t>лица</w:t>
      </w:r>
      <w:r w:rsidRPr="002F3241">
        <w:rPr>
          <w:rFonts w:cs="Arial"/>
          <w:sz w:val="24"/>
          <w:szCs w:val="24"/>
          <w:lang w:val="sr-Latn-CS"/>
        </w:rPr>
        <w:t xml:space="preserve"> </w:t>
      </w:r>
      <w:r w:rsidRPr="002F3241">
        <w:rPr>
          <w:rFonts w:cs="Arial"/>
          <w:sz w:val="24"/>
          <w:szCs w:val="24"/>
        </w:rPr>
        <w:t>за</w:t>
      </w:r>
      <w:r w:rsidRPr="002F3241">
        <w:rPr>
          <w:rFonts w:cs="Arial"/>
          <w:sz w:val="24"/>
          <w:szCs w:val="24"/>
          <w:lang w:val="sr-Latn-CS"/>
        </w:rPr>
        <w:t xml:space="preserve"> </w:t>
      </w:r>
      <w:r w:rsidRPr="002F3241">
        <w:rPr>
          <w:rFonts w:cs="Arial"/>
          <w:sz w:val="24"/>
          <w:szCs w:val="24"/>
        </w:rPr>
        <w:t>располагање</w:t>
      </w:r>
      <w:r w:rsidRPr="002F3241">
        <w:rPr>
          <w:rFonts w:cs="Arial"/>
          <w:sz w:val="24"/>
          <w:szCs w:val="24"/>
          <w:lang w:val="sr-Latn-CS"/>
        </w:rPr>
        <w:t xml:space="preserve"> </w:t>
      </w:r>
      <w:r w:rsidRPr="002F3241">
        <w:rPr>
          <w:rFonts w:cs="Arial"/>
          <w:sz w:val="24"/>
          <w:szCs w:val="24"/>
        </w:rPr>
        <w:t>новчаним</w:t>
      </w:r>
      <w:r w:rsidRPr="002F3241">
        <w:rPr>
          <w:rFonts w:cs="Arial"/>
          <w:sz w:val="24"/>
          <w:szCs w:val="24"/>
          <w:lang w:val="sr-Latn-CS"/>
        </w:rPr>
        <w:t xml:space="preserve"> </w:t>
      </w:r>
      <w:r w:rsidRPr="002F3241">
        <w:rPr>
          <w:rFonts w:cs="Arial"/>
          <w:sz w:val="24"/>
          <w:szCs w:val="24"/>
        </w:rPr>
        <w:t>средствима</w:t>
      </w:r>
      <w:r w:rsidRPr="002F3241">
        <w:rPr>
          <w:rFonts w:cs="Arial"/>
          <w:sz w:val="24"/>
          <w:szCs w:val="24"/>
          <w:lang w:val="sr-Latn-CS"/>
        </w:rPr>
        <w:t xml:space="preserve"> </w:t>
      </w:r>
      <w:r w:rsidRPr="002F3241">
        <w:rPr>
          <w:rFonts w:cs="Arial"/>
          <w:sz w:val="24"/>
          <w:szCs w:val="24"/>
        </w:rPr>
        <w:t>понуђача</w:t>
      </w:r>
      <w:r w:rsidRPr="002F3241">
        <w:rPr>
          <w:rFonts w:cs="Arial"/>
          <w:sz w:val="24"/>
          <w:szCs w:val="24"/>
          <w:lang w:val="sr-Cyrl-RS"/>
        </w:rPr>
        <w:t xml:space="preserve"> код пословне банке,</w:t>
      </w:r>
      <w:r w:rsidRPr="002F3241">
        <w:rPr>
          <w:rFonts w:cs="Arial"/>
          <w:sz w:val="24"/>
          <w:szCs w:val="24"/>
          <w:lang w:val="sr-Latn-CS"/>
        </w:rPr>
        <w:t xml:space="preserve"> </w:t>
      </w:r>
      <w:r w:rsidRPr="002F3241">
        <w:rPr>
          <w:rFonts w:cs="Arial"/>
          <w:sz w:val="24"/>
          <w:szCs w:val="24"/>
        </w:rPr>
        <w:t>оверену од стране</w:t>
      </w:r>
      <w:r w:rsidRPr="002F3241">
        <w:rPr>
          <w:rFonts w:cs="Arial"/>
          <w:sz w:val="24"/>
          <w:szCs w:val="24"/>
          <w:lang w:val="sr-Latn-CS"/>
        </w:rPr>
        <w:t xml:space="preserve">  </w:t>
      </w:r>
      <w:r w:rsidRPr="002F3241">
        <w:rPr>
          <w:rFonts w:cs="Arial"/>
          <w:sz w:val="24"/>
          <w:szCs w:val="24"/>
        </w:rPr>
        <w:t>пословне</w:t>
      </w:r>
      <w:r w:rsidRPr="002F3241">
        <w:rPr>
          <w:rFonts w:cs="Arial"/>
          <w:sz w:val="24"/>
          <w:szCs w:val="24"/>
          <w:lang w:val="sr-Latn-CS"/>
        </w:rPr>
        <w:t xml:space="preserve"> </w:t>
      </w:r>
      <w:r w:rsidRPr="002F3241">
        <w:rPr>
          <w:rFonts w:cs="Arial"/>
          <w:sz w:val="24"/>
          <w:szCs w:val="24"/>
        </w:rPr>
        <w:t>банке</w:t>
      </w:r>
      <w:r w:rsidRPr="002F3241">
        <w:rPr>
          <w:rFonts w:cs="Arial"/>
          <w:sz w:val="24"/>
          <w:szCs w:val="24"/>
          <w:lang w:val="sr-Latn-CS"/>
        </w:rPr>
        <w:t xml:space="preserve"> </w:t>
      </w:r>
      <w:r w:rsidRPr="002F3241">
        <w:rPr>
          <w:rFonts w:cs="Arial"/>
          <w:sz w:val="24"/>
          <w:szCs w:val="24"/>
          <w:lang w:val="sr-Cyrl-RS"/>
        </w:rPr>
        <w:t>на дан издавања менице и меничног овлашћења (потребно је да се поклапају датум са меничног овлашчења и датум овере банке на фотокопији депо картона)</w:t>
      </w:r>
      <w:r w:rsidRPr="002F3241">
        <w:rPr>
          <w:rFonts w:cs="Arial"/>
          <w:sz w:val="24"/>
          <w:szCs w:val="24"/>
        </w:rPr>
        <w:t>,</w:t>
      </w:r>
    </w:p>
    <w:p w:rsidR="001B6584" w:rsidRPr="002F3241" w:rsidRDefault="001B6584" w:rsidP="001B6584">
      <w:pPr>
        <w:numPr>
          <w:ilvl w:val="0"/>
          <w:numId w:val="11"/>
        </w:numPr>
        <w:ind w:left="284" w:firstLine="0"/>
        <w:rPr>
          <w:rFonts w:cs="Arial"/>
          <w:sz w:val="24"/>
          <w:szCs w:val="24"/>
        </w:rPr>
      </w:pPr>
      <w:r w:rsidRPr="002F3241">
        <w:rPr>
          <w:rFonts w:cs="Arial"/>
          <w:sz w:val="24"/>
          <w:szCs w:val="24"/>
        </w:rPr>
        <w:t>фотокопију ОП обрасца</w:t>
      </w:r>
      <w:r w:rsidRPr="002F3241">
        <w:rPr>
          <w:rFonts w:cs="Arial"/>
          <w:sz w:val="24"/>
          <w:szCs w:val="24"/>
          <w:lang w:val="sr-Cyrl-RS"/>
        </w:rPr>
        <w:t>,</w:t>
      </w:r>
    </w:p>
    <w:p w:rsidR="001B6584" w:rsidRPr="002F3241" w:rsidRDefault="001B6584" w:rsidP="001B6584">
      <w:pPr>
        <w:numPr>
          <w:ilvl w:val="0"/>
          <w:numId w:val="11"/>
        </w:numPr>
        <w:ind w:left="284" w:firstLine="0"/>
        <w:rPr>
          <w:rFonts w:cs="Arial"/>
          <w:sz w:val="24"/>
          <w:szCs w:val="24"/>
        </w:rPr>
      </w:pPr>
      <w:r w:rsidRPr="002F3241">
        <w:rPr>
          <w:rFonts w:cs="Arial"/>
          <w:sz w:val="24"/>
          <w:szCs w:val="24"/>
          <w:lang w:val="sr-Cyrl-RS"/>
        </w:rPr>
        <w:lastRenderedPageBreak/>
        <w:t>д</w:t>
      </w:r>
      <w:r w:rsidRPr="002F3241">
        <w:rPr>
          <w:rFonts w:cs="Arial"/>
          <w:sz w:val="24"/>
          <w:szCs w:val="24"/>
        </w:rPr>
        <w:t xml:space="preserve">оказ о регистрацији менице у Регистру меница Народне банке Србије (фотокопија  Захтева за регистрацију менице овереног од стране пословне банке која </w:t>
      </w:r>
      <w:r w:rsidRPr="002F3241">
        <w:rPr>
          <w:rFonts w:cs="Arial"/>
          <w:sz w:val="24"/>
          <w:szCs w:val="24"/>
          <w:lang w:val="sr-Cyrl-RS"/>
        </w:rPr>
        <w:t>је</w:t>
      </w:r>
      <w:r w:rsidRPr="002F3241">
        <w:rPr>
          <w:rFonts w:cs="Arial"/>
          <w:sz w:val="24"/>
          <w:szCs w:val="24"/>
        </w:rPr>
        <w:t xml:space="preserve"> изврши</w:t>
      </w:r>
      <w:r w:rsidRPr="002F3241">
        <w:rPr>
          <w:rFonts w:cs="Arial"/>
          <w:sz w:val="24"/>
          <w:szCs w:val="24"/>
          <w:lang w:val="sr-Cyrl-RS"/>
        </w:rPr>
        <w:t>ла</w:t>
      </w:r>
      <w:r w:rsidRPr="002F3241">
        <w:rPr>
          <w:rFonts w:cs="Arial"/>
          <w:sz w:val="24"/>
          <w:szCs w:val="24"/>
        </w:rPr>
        <w:t xml:space="preserve"> регистрацију менице или извод са интернет странице Регистра меница и овлашћења НБС)</w:t>
      </w:r>
      <w:r w:rsidRPr="002F3241">
        <w:rPr>
          <w:rFonts w:cs="Arial"/>
          <w:sz w:val="24"/>
          <w:szCs w:val="24"/>
          <w:lang w:val="sr-Cyrl-RS"/>
        </w:rPr>
        <w:t>.</w:t>
      </w:r>
      <w:r w:rsidRPr="002F3241">
        <w:rPr>
          <w:rFonts w:cs="Arial"/>
          <w:sz w:val="24"/>
          <w:szCs w:val="24"/>
        </w:rPr>
        <w:t xml:space="preserve"> </w:t>
      </w:r>
    </w:p>
    <w:p w:rsidR="001B6584" w:rsidRPr="002F3241" w:rsidRDefault="001B6584" w:rsidP="001B6584">
      <w:pPr>
        <w:spacing w:before="0"/>
        <w:rPr>
          <w:rFonts w:eastAsia="TimesNewRomanPSMT" w:cs="Arial"/>
          <w:sz w:val="24"/>
          <w:szCs w:val="24"/>
          <w:lang w:val="sr-Cyrl-RS"/>
        </w:rPr>
      </w:pPr>
    </w:p>
    <w:p w:rsidR="001B6584" w:rsidRPr="002F3241" w:rsidRDefault="001B6584" w:rsidP="001B6584">
      <w:pPr>
        <w:spacing w:before="0" w:line="276" w:lineRule="auto"/>
        <w:rPr>
          <w:rFonts w:cs="Arial"/>
          <w:sz w:val="24"/>
          <w:szCs w:val="24"/>
        </w:rPr>
      </w:pPr>
      <w:r w:rsidRPr="002F3241">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2F3241">
        <w:rPr>
          <w:rFonts w:cs="Arial"/>
          <w:sz w:val="24"/>
          <w:szCs w:val="24"/>
          <w:lang w:val="sr-Cyrl-RS"/>
        </w:rPr>
        <w:t xml:space="preserve">оквирни споразум </w:t>
      </w:r>
      <w:r w:rsidRPr="002F3241">
        <w:rPr>
          <w:rFonts w:cs="Arial"/>
          <w:sz w:val="24"/>
          <w:szCs w:val="24"/>
        </w:rPr>
        <w:t>када је његова понуда изабрана као најповољнија</w:t>
      </w:r>
      <w:r w:rsidRPr="002F3241">
        <w:rPr>
          <w:rFonts w:cs="Arial"/>
          <w:sz w:val="24"/>
          <w:szCs w:val="24"/>
          <w:lang w:val="sr-Cyrl-RS"/>
        </w:rPr>
        <w:t xml:space="preserve"> </w:t>
      </w:r>
      <w:r w:rsidRPr="002F3241">
        <w:rPr>
          <w:rFonts w:cs="Arial"/>
          <w:sz w:val="24"/>
          <w:szCs w:val="24"/>
        </w:rPr>
        <w:t xml:space="preserve">или не достави средство финансијског обезбеђења које је захтевано </w:t>
      </w:r>
      <w:r w:rsidRPr="002F3241">
        <w:rPr>
          <w:rFonts w:cs="Arial"/>
          <w:sz w:val="24"/>
          <w:szCs w:val="24"/>
          <w:lang w:val="sr-Cyrl-RS"/>
        </w:rPr>
        <w:t>Оквирним споразумом</w:t>
      </w:r>
      <w:r w:rsidRPr="002F3241">
        <w:rPr>
          <w:rFonts w:cs="Arial"/>
          <w:sz w:val="24"/>
          <w:szCs w:val="24"/>
        </w:rPr>
        <w:t>, Наручилац има право да изврши наплату бланко сопствене менице  за  озбиљност  понуде.</w:t>
      </w:r>
    </w:p>
    <w:p w:rsidR="001B6584" w:rsidRPr="002F3241" w:rsidRDefault="001B6584" w:rsidP="001B6584">
      <w:pPr>
        <w:spacing w:before="0" w:line="276" w:lineRule="auto"/>
        <w:rPr>
          <w:rFonts w:cs="Arial"/>
          <w:sz w:val="24"/>
          <w:szCs w:val="24"/>
          <w:lang w:val="sr-Cyrl-RS"/>
        </w:rPr>
      </w:pPr>
      <w:r w:rsidRPr="002F3241">
        <w:rPr>
          <w:rFonts w:cs="Arial"/>
          <w:sz w:val="24"/>
          <w:szCs w:val="24"/>
        </w:rPr>
        <w:t xml:space="preserve">Меница ће бити враћена </w:t>
      </w:r>
      <w:r w:rsidRPr="002F3241">
        <w:rPr>
          <w:rFonts w:cs="Arial"/>
          <w:sz w:val="24"/>
          <w:szCs w:val="24"/>
          <w:lang w:val="sr-Cyrl-RS"/>
        </w:rPr>
        <w:t>Понуђачу</w:t>
      </w:r>
      <w:r w:rsidRPr="002F3241">
        <w:rPr>
          <w:rFonts w:cs="Arial"/>
          <w:sz w:val="24"/>
          <w:szCs w:val="24"/>
        </w:rPr>
        <w:t xml:space="preserve"> у року од осам дана од дана предаје </w:t>
      </w:r>
      <w:r w:rsidRPr="002F3241">
        <w:rPr>
          <w:rFonts w:cs="Arial"/>
          <w:sz w:val="24"/>
          <w:szCs w:val="24"/>
          <w:lang w:val="sr-Cyrl-RS"/>
        </w:rPr>
        <w:t>наручиоцу</w:t>
      </w:r>
      <w:r w:rsidRPr="002F3241">
        <w:rPr>
          <w:rFonts w:cs="Arial"/>
          <w:sz w:val="24"/>
          <w:szCs w:val="24"/>
        </w:rPr>
        <w:t xml:space="preserve"> средства финансијског обезбеђења која су захтевана у </w:t>
      </w:r>
      <w:r w:rsidRPr="002F3241">
        <w:rPr>
          <w:rFonts w:cs="Arial"/>
          <w:sz w:val="24"/>
          <w:szCs w:val="24"/>
          <w:lang w:val="sr-Cyrl-RS"/>
        </w:rPr>
        <w:t>О</w:t>
      </w:r>
      <w:r w:rsidRPr="002F3241">
        <w:rPr>
          <w:rFonts w:cs="Arial"/>
          <w:sz w:val="24"/>
          <w:szCs w:val="24"/>
        </w:rPr>
        <w:t>кв</w:t>
      </w:r>
      <w:r w:rsidRPr="002F3241">
        <w:rPr>
          <w:rFonts w:cs="Arial"/>
          <w:sz w:val="24"/>
          <w:szCs w:val="24"/>
          <w:lang w:val="sr-Cyrl-RS"/>
        </w:rPr>
        <w:t>ирном споразуму.</w:t>
      </w:r>
    </w:p>
    <w:p w:rsidR="001B6584" w:rsidRPr="002F3241" w:rsidRDefault="001B6584" w:rsidP="001B6584">
      <w:pPr>
        <w:spacing w:before="0" w:line="276" w:lineRule="auto"/>
        <w:rPr>
          <w:rFonts w:cs="Arial"/>
          <w:sz w:val="24"/>
          <w:szCs w:val="24"/>
          <w:lang w:val="sr-Cyrl-RS"/>
        </w:rPr>
      </w:pPr>
      <w:r w:rsidRPr="002F3241">
        <w:rPr>
          <w:rFonts w:cs="Arial"/>
          <w:sz w:val="24"/>
          <w:szCs w:val="24"/>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rsidR="001B6584" w:rsidRDefault="001B6584" w:rsidP="001B6584">
      <w:pPr>
        <w:spacing w:before="0" w:line="276" w:lineRule="auto"/>
        <w:rPr>
          <w:rFonts w:cs="Arial"/>
          <w:sz w:val="24"/>
          <w:szCs w:val="24"/>
          <w:lang w:val="sr-Cyrl-RS"/>
        </w:rPr>
      </w:pPr>
      <w:r w:rsidRPr="002F3241">
        <w:rPr>
          <w:rFonts w:cs="Arial"/>
          <w:sz w:val="24"/>
          <w:szCs w:val="24"/>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B6584" w:rsidRDefault="001B6584" w:rsidP="001B6584">
      <w:pPr>
        <w:spacing w:before="0" w:line="276" w:lineRule="auto"/>
        <w:rPr>
          <w:rFonts w:cs="Arial"/>
          <w:sz w:val="24"/>
          <w:szCs w:val="24"/>
        </w:rPr>
      </w:pPr>
    </w:p>
    <w:p w:rsidR="001B6584" w:rsidRPr="00CE164E" w:rsidRDefault="001B6584" w:rsidP="001B6584">
      <w:pPr>
        <w:tabs>
          <w:tab w:val="left" w:pos="567"/>
          <w:tab w:val="left" w:pos="851"/>
        </w:tabs>
        <w:spacing w:before="0"/>
        <w:ind w:left="851"/>
        <w:outlineLvl w:val="2"/>
        <w:rPr>
          <w:rFonts w:eastAsia="Calibri" w:cs="Arial"/>
          <w:b/>
          <w:bCs/>
          <w:iCs/>
          <w:sz w:val="24"/>
          <w:szCs w:val="24"/>
          <w:lang w:val="sr-Latn-CS" w:eastAsia="sr-Latn-CS"/>
        </w:rPr>
      </w:pPr>
      <w:r>
        <w:rPr>
          <w:rFonts w:eastAsia="Calibri" w:cs="Arial"/>
          <w:b/>
          <w:bCs/>
          <w:iCs/>
          <w:sz w:val="24"/>
          <w:szCs w:val="24"/>
          <w:lang w:val="sr-Cyrl-RS" w:eastAsia="sr-Latn-CS"/>
        </w:rPr>
        <w:t xml:space="preserve">       </w:t>
      </w:r>
      <w:r w:rsidRPr="00CE164E">
        <w:rPr>
          <w:rFonts w:eastAsia="Calibri" w:cs="Arial"/>
          <w:b/>
          <w:bCs/>
          <w:iCs/>
          <w:sz w:val="24"/>
          <w:szCs w:val="24"/>
          <w:lang w:val="sr-Latn-CS" w:eastAsia="sr-Latn-CS"/>
        </w:rPr>
        <w:t>Достављање средстава финансијског обезбеђења</w:t>
      </w:r>
    </w:p>
    <w:p w:rsidR="001B6584" w:rsidRPr="00CE164E" w:rsidRDefault="001B6584" w:rsidP="001B6584">
      <w:pPr>
        <w:shd w:val="clear" w:color="auto" w:fill="FFFFFF"/>
        <w:spacing w:before="0"/>
        <w:ind w:hanging="360"/>
        <w:jc w:val="center"/>
        <w:textAlignment w:val="center"/>
        <w:rPr>
          <w:rFonts w:cs="Arial"/>
          <w:sz w:val="24"/>
          <w:szCs w:val="24"/>
          <w:shd w:val="clear" w:color="auto" w:fill="FFFFFF"/>
          <w:lang w:val="sr-Latn-RS" w:eastAsia="sr-Latn-CS"/>
        </w:rPr>
      </w:pPr>
      <w:r>
        <w:rPr>
          <w:rFonts w:cs="Arial"/>
          <w:sz w:val="24"/>
          <w:szCs w:val="24"/>
          <w:shd w:val="clear" w:color="auto" w:fill="FFFFFF"/>
          <w:lang w:val="sr-Cyrl-RS" w:eastAsia="sr-Latn-CS"/>
        </w:rPr>
        <w:t xml:space="preserve">      </w:t>
      </w:r>
      <w:r w:rsidRPr="00CE164E">
        <w:rPr>
          <w:rFonts w:cs="Arial"/>
          <w:sz w:val="24"/>
          <w:szCs w:val="24"/>
          <w:shd w:val="clear" w:color="auto" w:fill="FFFFFF"/>
          <w:lang w:val="sr-Cyrl-RS" w:eastAsia="sr-Latn-CS"/>
        </w:rPr>
        <w:t xml:space="preserve">Средство финансијског обезбеђења за  озбиљност понуде доставља се као </w:t>
      </w:r>
      <w:r>
        <w:rPr>
          <w:rFonts w:cs="Arial"/>
          <w:sz w:val="24"/>
          <w:szCs w:val="24"/>
          <w:shd w:val="clear" w:color="auto" w:fill="FFFFFF"/>
          <w:lang w:val="sr-Cyrl-RS" w:eastAsia="sr-Latn-CS"/>
        </w:rPr>
        <w:t xml:space="preserve">  </w:t>
      </w:r>
      <w:r w:rsidRPr="00CE164E">
        <w:rPr>
          <w:rFonts w:cs="Arial"/>
          <w:sz w:val="24"/>
          <w:szCs w:val="24"/>
          <w:shd w:val="clear" w:color="auto" w:fill="FFFFFF"/>
          <w:lang w:val="sr-Cyrl-RS" w:eastAsia="sr-Latn-CS"/>
        </w:rPr>
        <w:t xml:space="preserve">саставни део понуде и гласи на Јавно предузеће „Електропривреда Србије“ Београд, Царице Милице 2, 11000 Београд, </w:t>
      </w:r>
      <w:r w:rsidRPr="00CE164E">
        <w:rPr>
          <w:rFonts w:cs="Arial"/>
          <w:sz w:val="24"/>
          <w:szCs w:val="24"/>
          <w:shd w:val="clear" w:color="auto" w:fill="FFFFFF"/>
          <w:lang w:val="sr-Cyrl-BA" w:eastAsia="sr-Latn-CS"/>
        </w:rPr>
        <w:t>ПИБ 103920327</w:t>
      </w:r>
    </w:p>
    <w:p w:rsidR="001B6584" w:rsidRPr="00CE164E" w:rsidRDefault="001B6584" w:rsidP="001B6584">
      <w:pPr>
        <w:suppressAutoHyphens/>
        <w:spacing w:before="0" w:line="100" w:lineRule="atLeast"/>
        <w:rPr>
          <w:rFonts w:cs="Arial"/>
          <w:sz w:val="24"/>
          <w:szCs w:val="24"/>
        </w:rPr>
      </w:pPr>
    </w:p>
    <w:p w:rsidR="001B6584" w:rsidRPr="005021C9" w:rsidRDefault="001B6584" w:rsidP="001B6584">
      <w:pPr>
        <w:tabs>
          <w:tab w:val="left" w:pos="567"/>
          <w:tab w:val="left" w:pos="709"/>
        </w:tabs>
        <w:spacing w:before="0" w:after="120"/>
        <w:ind w:left="3828" w:hanging="3828"/>
        <w:rPr>
          <w:rFonts w:cs="Arial"/>
          <w:b/>
          <w:sz w:val="24"/>
          <w:szCs w:val="24"/>
          <w:lang w:val="sr-Cyrl-RS"/>
        </w:rPr>
      </w:pPr>
      <w:r w:rsidRPr="00CE164E">
        <w:rPr>
          <w:rFonts w:cs="Arial"/>
          <w:i/>
          <w:sz w:val="24"/>
          <w:szCs w:val="24"/>
          <w:lang w:val="sr-Cyrl-CS"/>
        </w:rPr>
        <w:t>са</w:t>
      </w:r>
      <w:r w:rsidRPr="00CE164E">
        <w:rPr>
          <w:rFonts w:cs="Arial"/>
          <w:i/>
          <w:sz w:val="24"/>
          <w:szCs w:val="24"/>
          <w:lang w:val="sr-Latn-CS"/>
        </w:rPr>
        <w:t xml:space="preserve"> </w:t>
      </w:r>
      <w:r w:rsidRPr="00CE164E">
        <w:rPr>
          <w:rFonts w:cs="Arial"/>
          <w:i/>
          <w:sz w:val="24"/>
          <w:szCs w:val="24"/>
          <w:lang w:val="sr-Cyrl-CS"/>
        </w:rPr>
        <w:t>назнаком</w:t>
      </w:r>
      <w:r w:rsidRPr="00CE164E">
        <w:rPr>
          <w:rFonts w:cs="Arial"/>
          <w:i/>
          <w:sz w:val="24"/>
          <w:szCs w:val="24"/>
          <w:lang w:val="sr-Latn-CS"/>
        </w:rPr>
        <w:t>:</w:t>
      </w:r>
      <w:r w:rsidRPr="00CE164E">
        <w:rPr>
          <w:rFonts w:cs="Arial"/>
          <w:b/>
          <w:sz w:val="24"/>
          <w:szCs w:val="24"/>
          <w:lang w:val="sr-Latn-CS"/>
        </w:rPr>
        <w:t xml:space="preserve"> </w:t>
      </w:r>
      <w:r w:rsidRPr="00CE164E">
        <w:rPr>
          <w:rFonts w:cs="Arial"/>
          <w:b/>
          <w:sz w:val="24"/>
          <w:szCs w:val="24"/>
          <w:lang w:val="sr-Cyrl-CS"/>
        </w:rPr>
        <w:t>Средство</w:t>
      </w:r>
      <w:r w:rsidRPr="00CE164E">
        <w:rPr>
          <w:rFonts w:cs="Arial"/>
          <w:b/>
          <w:sz w:val="24"/>
          <w:szCs w:val="24"/>
          <w:lang w:val="sr-Latn-CS"/>
        </w:rPr>
        <w:t xml:space="preserve"> </w:t>
      </w:r>
      <w:r w:rsidRPr="00CE164E">
        <w:rPr>
          <w:rFonts w:cs="Arial"/>
          <w:b/>
          <w:sz w:val="24"/>
          <w:szCs w:val="24"/>
          <w:lang w:val="sr-Cyrl-CS"/>
        </w:rPr>
        <w:t>финансијског</w:t>
      </w:r>
      <w:r w:rsidRPr="00CE164E">
        <w:rPr>
          <w:rFonts w:cs="Arial"/>
          <w:b/>
          <w:sz w:val="24"/>
          <w:szCs w:val="24"/>
          <w:lang w:val="sr-Latn-CS"/>
        </w:rPr>
        <w:t xml:space="preserve"> </w:t>
      </w:r>
      <w:r w:rsidRPr="00CE164E">
        <w:rPr>
          <w:rFonts w:cs="Arial"/>
          <w:b/>
          <w:sz w:val="24"/>
          <w:szCs w:val="24"/>
          <w:lang w:val="sr-Cyrl-CS"/>
        </w:rPr>
        <w:t>обезбеђења</w:t>
      </w:r>
      <w:r w:rsidRPr="00CE164E">
        <w:rPr>
          <w:rFonts w:cs="Arial"/>
          <w:b/>
          <w:sz w:val="24"/>
          <w:szCs w:val="24"/>
          <w:lang w:val="sr-Latn-CS"/>
        </w:rPr>
        <w:t xml:space="preserve"> </w:t>
      </w:r>
      <w:r w:rsidRPr="00CE164E">
        <w:rPr>
          <w:rFonts w:cs="Arial"/>
          <w:b/>
          <w:sz w:val="24"/>
          <w:szCs w:val="24"/>
          <w:lang w:val="sr-Cyrl-CS"/>
        </w:rPr>
        <w:t>за</w:t>
      </w:r>
      <w:r w:rsidRPr="00CE164E">
        <w:rPr>
          <w:rFonts w:cs="Arial"/>
          <w:b/>
          <w:sz w:val="24"/>
          <w:szCs w:val="24"/>
          <w:lang w:val="sr-Latn-CS"/>
        </w:rPr>
        <w:t xml:space="preserve"> </w:t>
      </w:r>
      <w:r w:rsidRPr="00CE164E">
        <w:rPr>
          <w:rFonts w:cs="Arial"/>
          <w:b/>
          <w:sz w:val="24"/>
          <w:szCs w:val="24"/>
          <w:lang w:val="sr-Cyrl-CS"/>
        </w:rPr>
        <w:t>ЈН</w:t>
      </w:r>
      <w:r w:rsidRPr="00CE164E">
        <w:rPr>
          <w:rFonts w:cs="Arial"/>
          <w:b/>
          <w:sz w:val="24"/>
          <w:szCs w:val="24"/>
          <w:lang w:val="sr-Latn-CS"/>
        </w:rPr>
        <w:t xml:space="preserve"> </w:t>
      </w:r>
      <w:r w:rsidRPr="00CE164E">
        <w:rPr>
          <w:rFonts w:cs="Arial"/>
          <w:b/>
          <w:sz w:val="24"/>
          <w:szCs w:val="24"/>
          <w:lang w:val="sr-Cyrl-CS"/>
        </w:rPr>
        <w:t>бр</w:t>
      </w:r>
      <w:r w:rsidRPr="00CE164E">
        <w:rPr>
          <w:rFonts w:cs="Arial"/>
          <w:b/>
          <w:sz w:val="24"/>
          <w:szCs w:val="24"/>
          <w:lang w:val="sr-Latn-CS"/>
        </w:rPr>
        <w:t>.</w:t>
      </w:r>
      <w:r>
        <w:rPr>
          <w:rFonts w:cs="Arial"/>
          <w:b/>
          <w:sz w:val="24"/>
          <w:szCs w:val="24"/>
          <w:lang w:val="sr-Cyrl-RS"/>
        </w:rPr>
        <w:t>8400/0</w:t>
      </w:r>
      <w:r>
        <w:rPr>
          <w:rFonts w:cs="Arial"/>
          <w:b/>
          <w:sz w:val="24"/>
          <w:szCs w:val="24"/>
        </w:rPr>
        <w:t>102</w:t>
      </w:r>
      <w:r w:rsidRPr="00CE164E">
        <w:rPr>
          <w:rFonts w:cs="Arial"/>
          <w:b/>
          <w:sz w:val="24"/>
          <w:szCs w:val="24"/>
          <w:lang w:val="sr-Cyrl-RS"/>
        </w:rPr>
        <w:t>/2017</w:t>
      </w:r>
      <w:r>
        <w:rPr>
          <w:rFonts w:cs="Arial"/>
          <w:b/>
          <w:sz w:val="24"/>
          <w:szCs w:val="24"/>
          <w:lang w:val="sr-Cyrl-RS"/>
        </w:rPr>
        <w:t xml:space="preserve">,                     </w:t>
      </w:r>
    </w:p>
    <w:p w:rsidR="002B1B77" w:rsidRPr="00EC5BB4" w:rsidRDefault="002B1B77" w:rsidP="008D2B23">
      <w:pPr>
        <w:spacing w:before="0"/>
        <w:rPr>
          <w:rFonts w:cs="Arial"/>
          <w:color w:val="00B0F0"/>
          <w:sz w:val="24"/>
          <w:szCs w:val="24"/>
          <w:lang w:val="ru-RU"/>
        </w:rPr>
      </w:pPr>
    </w:p>
    <w:p w:rsidR="008D2B23" w:rsidRPr="00D37048" w:rsidRDefault="00572146" w:rsidP="008D2B23">
      <w:pPr>
        <w:pStyle w:val="Pasussalistom"/>
        <w:spacing w:before="0" w:after="0" w:line="240" w:lineRule="auto"/>
        <w:ind w:left="0"/>
        <w:rPr>
          <w:rFonts w:ascii="Arial" w:hAnsi="Arial" w:cs="Arial"/>
          <w:b/>
          <w:sz w:val="24"/>
          <w:szCs w:val="24"/>
          <w:u w:val="single"/>
          <w:lang w:val="sr-Cyrl-RS"/>
        </w:rPr>
      </w:pPr>
      <w:r w:rsidRPr="00D00C98">
        <w:rPr>
          <w:rFonts w:ascii="Arial" w:hAnsi="Arial" w:cs="Arial"/>
          <w:b/>
          <w:sz w:val="24"/>
          <w:szCs w:val="24"/>
          <w:u w:val="single"/>
        </w:rPr>
        <w:t xml:space="preserve">У року од </w:t>
      </w:r>
      <w:r w:rsidR="00D433E6">
        <w:rPr>
          <w:rFonts w:ascii="Arial" w:hAnsi="Arial" w:cs="Arial"/>
          <w:b/>
          <w:sz w:val="24"/>
          <w:szCs w:val="24"/>
          <w:u w:val="single"/>
          <w:lang w:val="sr-Cyrl-RS"/>
        </w:rPr>
        <w:t>5</w:t>
      </w:r>
      <w:r w:rsidRPr="00D00C98">
        <w:rPr>
          <w:rFonts w:ascii="Arial" w:hAnsi="Arial" w:cs="Arial"/>
          <w:b/>
          <w:sz w:val="24"/>
          <w:szCs w:val="24"/>
          <w:u w:val="single"/>
        </w:rPr>
        <w:t xml:space="preserve"> дана од</w:t>
      </w:r>
      <w:r w:rsidR="00D37048">
        <w:rPr>
          <w:rFonts w:ascii="Arial" w:hAnsi="Arial" w:cs="Arial"/>
          <w:b/>
          <w:sz w:val="24"/>
          <w:szCs w:val="24"/>
          <w:u w:val="single"/>
        </w:rPr>
        <w:t xml:space="preserve"> закључења </w:t>
      </w:r>
      <w:r w:rsidR="00D37048">
        <w:rPr>
          <w:rFonts w:ascii="Arial" w:hAnsi="Arial" w:cs="Arial"/>
          <w:b/>
          <w:sz w:val="24"/>
          <w:szCs w:val="24"/>
          <w:u w:val="single"/>
          <w:lang w:val="sr-Cyrl-RS"/>
        </w:rPr>
        <w:t>Оквирног споразума</w:t>
      </w:r>
    </w:p>
    <w:p w:rsidR="008D2B23" w:rsidRPr="00EC5BB4" w:rsidRDefault="008D2B23" w:rsidP="008F4BA5">
      <w:pPr>
        <w:tabs>
          <w:tab w:val="left" w:pos="1786"/>
        </w:tabs>
        <w:spacing w:before="0"/>
        <w:ind w:right="-6"/>
        <w:rPr>
          <w:rFonts w:cs="Arial"/>
          <w:color w:val="00B0F0"/>
          <w:sz w:val="24"/>
          <w:szCs w:val="24"/>
          <w:lang w:val="ru-RU"/>
        </w:rPr>
      </w:pPr>
    </w:p>
    <w:p w:rsidR="008D2B23" w:rsidRPr="00D00C98" w:rsidRDefault="008D2B23" w:rsidP="008F4BA5">
      <w:pPr>
        <w:pStyle w:val="KDPodnaslov3"/>
        <w:keepNext w:val="0"/>
        <w:spacing w:before="0"/>
        <w:rPr>
          <w:rFonts w:cs="Arial"/>
          <w:b/>
          <w:sz w:val="24"/>
          <w:szCs w:val="24"/>
        </w:rPr>
      </w:pPr>
      <w:bookmarkStart w:id="235" w:name="_Toc441651599"/>
      <w:bookmarkStart w:id="236" w:name="_Toc442559910"/>
      <w:r w:rsidRPr="00D00C98">
        <w:rPr>
          <w:rFonts w:cs="Arial"/>
          <w:b/>
          <w:sz w:val="24"/>
          <w:szCs w:val="24"/>
        </w:rPr>
        <w:t xml:space="preserve">Меница за добро извршење посла </w:t>
      </w:r>
      <w:bookmarkEnd w:id="235"/>
      <w:bookmarkEnd w:id="236"/>
    </w:p>
    <w:p w:rsidR="00BC1827" w:rsidRPr="00D00C98" w:rsidRDefault="005F45F9" w:rsidP="00BC1827">
      <w:pPr>
        <w:rPr>
          <w:rFonts w:cs="Arial"/>
          <w:sz w:val="24"/>
          <w:szCs w:val="24"/>
        </w:rPr>
      </w:pPr>
      <w:r>
        <w:rPr>
          <w:rFonts w:cs="Arial"/>
          <w:sz w:val="24"/>
          <w:szCs w:val="24"/>
          <w:lang w:val="sr-Cyrl-RS"/>
        </w:rPr>
        <w:t>Пружалац услуге</w:t>
      </w:r>
      <w:r>
        <w:rPr>
          <w:rFonts w:cs="Arial"/>
          <w:sz w:val="24"/>
          <w:szCs w:val="24"/>
        </w:rPr>
        <w:t xml:space="preserve"> је обавезан да </w:t>
      </w:r>
      <w:r>
        <w:rPr>
          <w:rFonts w:cs="Arial"/>
          <w:sz w:val="24"/>
          <w:szCs w:val="24"/>
          <w:lang w:val="sr-Cyrl-RS"/>
        </w:rPr>
        <w:t>кориснику услуге</w:t>
      </w:r>
      <w:r w:rsidR="00BC1827" w:rsidRPr="00D00C98">
        <w:rPr>
          <w:rFonts w:cs="Arial"/>
          <w:sz w:val="24"/>
          <w:szCs w:val="24"/>
        </w:rPr>
        <w:t xml:space="preserve"> достави:</w:t>
      </w:r>
    </w:p>
    <w:p w:rsidR="004330A4" w:rsidRPr="004330A4" w:rsidRDefault="00F261DA" w:rsidP="00EA44B9">
      <w:pPr>
        <w:numPr>
          <w:ilvl w:val="0"/>
          <w:numId w:val="11"/>
        </w:numPr>
        <w:rPr>
          <w:rFonts w:cs="Arial"/>
          <w:sz w:val="24"/>
          <w:szCs w:val="24"/>
        </w:rPr>
      </w:pPr>
      <w:r>
        <w:rPr>
          <w:rFonts w:cs="Arial"/>
          <w:sz w:val="24"/>
          <w:szCs w:val="24"/>
          <w:lang w:val="sr-Cyrl-RS"/>
        </w:rPr>
        <w:t>Б</w:t>
      </w:r>
      <w:r w:rsidR="004330A4" w:rsidRPr="004330A4">
        <w:rPr>
          <w:rFonts w:cs="Arial"/>
          <w:sz w:val="24"/>
          <w:szCs w:val="24"/>
        </w:rPr>
        <w:t xml:space="preserve">ланко сопствену меницу за </w:t>
      </w:r>
      <w:r w:rsidR="004330A4" w:rsidRPr="004330A4">
        <w:rPr>
          <w:rFonts w:cs="Arial"/>
          <w:sz w:val="24"/>
          <w:szCs w:val="24"/>
          <w:lang w:val="sr-Cyrl-RS"/>
        </w:rPr>
        <w:t>добро извршење посла</w:t>
      </w:r>
      <w:r w:rsidR="004330A4" w:rsidRPr="004330A4">
        <w:rPr>
          <w:rFonts w:cs="Arial"/>
          <w:sz w:val="24"/>
          <w:szCs w:val="24"/>
        </w:rPr>
        <w:t xml:space="preserve"> која је неопозива,</w:t>
      </w:r>
      <w:r w:rsidR="008C7975">
        <w:rPr>
          <w:rFonts w:cs="Arial"/>
          <w:sz w:val="24"/>
          <w:szCs w:val="24"/>
          <w:lang w:val="sr-Cyrl-RS"/>
        </w:rPr>
        <w:t xml:space="preserve"> безусловна,</w:t>
      </w:r>
      <w:r w:rsidR="004330A4" w:rsidRPr="004330A4">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4330A4" w:rsidRPr="004330A4" w:rsidRDefault="004330A4" w:rsidP="00EA44B9">
      <w:pPr>
        <w:numPr>
          <w:ilvl w:val="0"/>
          <w:numId w:val="11"/>
        </w:numPr>
        <w:rPr>
          <w:rFonts w:cs="Arial"/>
          <w:sz w:val="24"/>
          <w:szCs w:val="24"/>
        </w:rPr>
      </w:pPr>
      <w:r w:rsidRPr="004330A4">
        <w:rPr>
          <w:rFonts w:cs="Arial"/>
          <w:sz w:val="24"/>
          <w:szCs w:val="24"/>
        </w:rPr>
        <w:t xml:space="preserve">Менично писмо – овлашћење којим понуђач овлашћује наручиоца да може наплатити меницу  на износ од </w:t>
      </w:r>
      <w:r w:rsidRPr="004330A4">
        <w:rPr>
          <w:rFonts w:cs="Arial"/>
          <w:sz w:val="24"/>
          <w:szCs w:val="24"/>
          <w:lang w:val="sr-Cyrl-RS"/>
        </w:rPr>
        <w:t>10</w:t>
      </w:r>
      <w:r w:rsidRPr="004330A4">
        <w:rPr>
          <w:rFonts w:cs="Arial"/>
          <w:sz w:val="24"/>
          <w:szCs w:val="24"/>
        </w:rPr>
        <w:t xml:space="preserve">% </w:t>
      </w:r>
      <w:r w:rsidR="005C1565">
        <w:rPr>
          <w:rFonts w:cs="Arial"/>
          <w:sz w:val="24"/>
          <w:szCs w:val="24"/>
          <w:lang w:val="sr-Cyrl-RS"/>
        </w:rPr>
        <w:t xml:space="preserve">од </w:t>
      </w:r>
      <w:r w:rsidR="005C1565" w:rsidRPr="005C1565">
        <w:rPr>
          <w:rFonts w:eastAsia="TimesNewRomanPSMT"/>
          <w:bCs/>
          <w:sz w:val="24"/>
          <w:szCs w:val="24"/>
        </w:rPr>
        <w:t>вредности</w:t>
      </w:r>
      <w:r w:rsidR="005C1565" w:rsidRPr="005C1565">
        <w:rPr>
          <w:rFonts w:eastAsia="TimesNewRomanPSMT"/>
          <w:bCs/>
          <w:sz w:val="24"/>
          <w:szCs w:val="24"/>
          <w:lang w:val="sr-Cyrl-RS"/>
        </w:rPr>
        <w:t xml:space="preserve"> </w:t>
      </w:r>
      <w:r w:rsidR="005C1565" w:rsidRPr="005C1565">
        <w:rPr>
          <w:rFonts w:eastAsia="TimesNewRomanPSMT"/>
          <w:bCs/>
          <w:sz w:val="24"/>
          <w:szCs w:val="24"/>
        </w:rPr>
        <w:t>оквирног споразума без ПДВ</w:t>
      </w:r>
      <w:r w:rsidR="005C1565" w:rsidRPr="005C1565">
        <w:rPr>
          <w:rFonts w:cs="Arial"/>
          <w:sz w:val="24"/>
          <w:szCs w:val="24"/>
          <w:lang w:val="sr-Cyrl-RS"/>
        </w:rPr>
        <w:t xml:space="preserve"> </w:t>
      </w:r>
      <w:r w:rsidR="008C7975">
        <w:rPr>
          <w:rFonts w:cs="Arial"/>
          <w:sz w:val="24"/>
          <w:szCs w:val="24"/>
          <w:lang w:val="sr-Cyrl-RS"/>
        </w:rPr>
        <w:t>у</w:t>
      </w:r>
      <w:r w:rsidRPr="004330A4">
        <w:rPr>
          <w:rFonts w:cs="Arial"/>
          <w:sz w:val="24"/>
          <w:szCs w:val="24"/>
        </w:rPr>
        <w:t xml:space="preserve"> рок</w:t>
      </w:r>
      <w:r w:rsidR="008C7975">
        <w:rPr>
          <w:rFonts w:cs="Arial"/>
          <w:sz w:val="24"/>
          <w:szCs w:val="24"/>
          <w:lang w:val="sr-Cyrl-RS"/>
        </w:rPr>
        <w:t>у који је</w:t>
      </w:r>
      <w:r w:rsidRPr="004330A4">
        <w:rPr>
          <w:rFonts w:cs="Arial"/>
          <w:sz w:val="24"/>
          <w:szCs w:val="24"/>
        </w:rPr>
        <w:t xml:space="preserve"> </w:t>
      </w:r>
      <w:r w:rsidRPr="004330A4">
        <w:rPr>
          <w:rFonts w:cs="Arial"/>
          <w:sz w:val="24"/>
          <w:szCs w:val="24"/>
          <w:lang w:val="sr-Cyrl-RS"/>
        </w:rPr>
        <w:t>30</w:t>
      </w:r>
      <w:r w:rsidR="008C7975">
        <w:rPr>
          <w:rFonts w:cs="Arial"/>
          <w:sz w:val="24"/>
          <w:szCs w:val="24"/>
          <w:lang w:val="sr-Cyrl-RS"/>
        </w:rPr>
        <w:t xml:space="preserve"> </w:t>
      </w:r>
      <w:r w:rsidR="00882848">
        <w:rPr>
          <w:rFonts w:cs="Arial"/>
          <w:sz w:val="24"/>
          <w:szCs w:val="24"/>
          <w:lang w:val="sr-Cyrl-RS"/>
        </w:rPr>
        <w:t xml:space="preserve">(тридесет) </w:t>
      </w:r>
      <w:r w:rsidR="008C7975">
        <w:rPr>
          <w:rFonts w:cs="Arial"/>
          <w:sz w:val="24"/>
          <w:szCs w:val="24"/>
          <w:lang w:val="sr-Cyrl-RS"/>
        </w:rPr>
        <w:t>календарских</w:t>
      </w:r>
      <w:r w:rsidRPr="004330A4">
        <w:rPr>
          <w:rFonts w:cs="Arial"/>
          <w:sz w:val="24"/>
          <w:szCs w:val="24"/>
        </w:rPr>
        <w:t xml:space="preserve"> </w:t>
      </w:r>
      <w:r w:rsidR="008C7975">
        <w:rPr>
          <w:rFonts w:cs="Arial"/>
          <w:sz w:val="24"/>
          <w:szCs w:val="24"/>
          <w:lang w:val="sr-Cyrl-RS"/>
        </w:rPr>
        <w:t xml:space="preserve">дана </w:t>
      </w:r>
      <w:r w:rsidRPr="004330A4">
        <w:rPr>
          <w:rFonts w:cs="Arial"/>
          <w:sz w:val="24"/>
          <w:szCs w:val="24"/>
        </w:rPr>
        <w:t>д</w:t>
      </w:r>
      <w:r w:rsidR="008C7975">
        <w:rPr>
          <w:rFonts w:cs="Arial"/>
          <w:sz w:val="24"/>
          <w:szCs w:val="24"/>
          <w:lang w:val="sr-Cyrl-RS"/>
        </w:rPr>
        <w:t>ужи</w:t>
      </w:r>
      <w:r w:rsidRPr="004330A4">
        <w:rPr>
          <w:rFonts w:cs="Arial"/>
          <w:sz w:val="24"/>
          <w:szCs w:val="24"/>
        </w:rPr>
        <w:t xml:space="preserve"> од рока важења </w:t>
      </w:r>
      <w:r w:rsidR="00A21854">
        <w:rPr>
          <w:rFonts w:cs="Arial"/>
          <w:sz w:val="24"/>
          <w:szCs w:val="24"/>
          <w:lang w:val="sr-Cyrl-RS"/>
        </w:rPr>
        <w:t>оквирног споразума</w:t>
      </w:r>
      <w:r w:rsidRPr="004330A4">
        <w:rPr>
          <w:rFonts w:cs="Arial"/>
          <w:sz w:val="24"/>
          <w:szCs w:val="24"/>
        </w:rPr>
        <w:t xml:space="preserve">, с тим да евентуални продужетак рока важења </w:t>
      </w:r>
      <w:r w:rsidR="00A21854">
        <w:rPr>
          <w:rFonts w:cs="Arial"/>
          <w:sz w:val="24"/>
          <w:szCs w:val="24"/>
          <w:lang w:val="sr-Cyrl-RS"/>
        </w:rPr>
        <w:t>оквирног споразума</w:t>
      </w:r>
      <w:r w:rsidRPr="004330A4">
        <w:rPr>
          <w:rFonts w:cs="Arial"/>
          <w:sz w:val="24"/>
          <w:szCs w:val="24"/>
        </w:rPr>
        <w:t xml:space="preserve"> има за последицу и продужење рока важења менице и меничног овлашћења, </w:t>
      </w:r>
    </w:p>
    <w:p w:rsidR="004330A4" w:rsidRPr="004330A4" w:rsidRDefault="008C7975" w:rsidP="00EA44B9">
      <w:pPr>
        <w:numPr>
          <w:ilvl w:val="0"/>
          <w:numId w:val="11"/>
        </w:numPr>
        <w:rPr>
          <w:rFonts w:cs="Arial"/>
          <w:sz w:val="24"/>
          <w:szCs w:val="24"/>
        </w:rPr>
      </w:pPr>
      <w:r>
        <w:rPr>
          <w:rFonts w:cs="Arial"/>
          <w:sz w:val="24"/>
          <w:szCs w:val="24"/>
          <w:lang w:val="sr-Cyrl-RS"/>
        </w:rPr>
        <w:t>К</w:t>
      </w:r>
      <w:r w:rsidR="004330A4" w:rsidRPr="004330A4">
        <w:rPr>
          <w:rFonts w:cs="Arial"/>
          <w:sz w:val="24"/>
          <w:szCs w:val="24"/>
        </w:rPr>
        <w:t xml:space="preserve">опију важећег </w:t>
      </w:r>
      <w:r>
        <w:rPr>
          <w:rFonts w:cs="Arial"/>
          <w:sz w:val="24"/>
          <w:szCs w:val="24"/>
          <w:lang w:val="sr-Cyrl-RS"/>
        </w:rPr>
        <w:t>к</w:t>
      </w:r>
      <w:r w:rsidR="004330A4" w:rsidRPr="004330A4">
        <w:rPr>
          <w:rFonts w:cs="Arial"/>
          <w:sz w:val="24"/>
          <w:szCs w:val="24"/>
        </w:rPr>
        <w:t>артона депонованих потписа овлашћених лица за располагање новчаним средствима понуђача</w:t>
      </w:r>
      <w:r w:rsidR="005764DD">
        <w:rPr>
          <w:rFonts w:cs="Arial"/>
          <w:sz w:val="24"/>
          <w:szCs w:val="24"/>
        </w:rPr>
        <w:t>,</w:t>
      </w:r>
      <w:r w:rsidR="004330A4" w:rsidRPr="004330A4">
        <w:rPr>
          <w:rFonts w:cs="Arial"/>
          <w:sz w:val="24"/>
          <w:szCs w:val="24"/>
        </w:rPr>
        <w:t xml:space="preserve"> оверену од </w:t>
      </w:r>
      <w:r>
        <w:rPr>
          <w:rFonts w:cs="Arial"/>
          <w:sz w:val="24"/>
          <w:szCs w:val="24"/>
          <w:lang w:val="sr-Cyrl-RS"/>
        </w:rPr>
        <w:lastRenderedPageBreak/>
        <w:t xml:space="preserve">стране </w:t>
      </w:r>
      <w:r w:rsidR="004330A4" w:rsidRPr="004330A4">
        <w:rPr>
          <w:rFonts w:cs="Arial"/>
          <w:sz w:val="24"/>
          <w:szCs w:val="24"/>
        </w:rPr>
        <w:t>пословне банке</w:t>
      </w:r>
      <w:r w:rsidR="005764DD">
        <w:rPr>
          <w:rFonts w:cs="Arial"/>
          <w:sz w:val="24"/>
          <w:szCs w:val="24"/>
        </w:rPr>
        <w:t xml:space="preserve"> </w:t>
      </w:r>
      <w:r w:rsidR="005764DD">
        <w:rPr>
          <w:rFonts w:cs="Arial"/>
          <w:sz w:val="24"/>
          <w:szCs w:val="24"/>
          <w:lang w:val="sr-Cyrl-RS"/>
        </w:rPr>
        <w:t>која је извршила регистрацију менице,</w:t>
      </w:r>
      <w:r w:rsidR="004330A4" w:rsidRPr="004330A4">
        <w:rPr>
          <w:rFonts w:cs="Arial"/>
          <w:sz w:val="24"/>
          <w:szCs w:val="24"/>
        </w:rPr>
        <w:t xml:space="preserve"> </w:t>
      </w:r>
      <w:r w:rsidR="005764DD">
        <w:rPr>
          <w:rFonts w:cs="Arial"/>
          <w:sz w:val="24"/>
          <w:szCs w:val="24"/>
          <w:lang w:val="sr-Cyrl-RS"/>
        </w:rPr>
        <w:t>с</w:t>
      </w:r>
      <w:r w:rsidR="004330A4" w:rsidRPr="004330A4">
        <w:rPr>
          <w:rFonts w:cs="Arial"/>
          <w:sz w:val="24"/>
          <w:szCs w:val="24"/>
        </w:rPr>
        <w:t>а да</w:t>
      </w:r>
      <w:r w:rsidR="005764DD">
        <w:rPr>
          <w:rFonts w:cs="Arial"/>
          <w:sz w:val="24"/>
          <w:szCs w:val="24"/>
          <w:lang w:val="sr-Cyrl-RS"/>
        </w:rPr>
        <w:t>тумом</w:t>
      </w:r>
      <w:r w:rsidR="004330A4" w:rsidRPr="004330A4">
        <w:rPr>
          <w:rFonts w:cs="Arial"/>
          <w:sz w:val="24"/>
          <w:szCs w:val="24"/>
        </w:rPr>
        <w:t xml:space="preserve"> </w:t>
      </w:r>
      <w:r w:rsidR="005764DD">
        <w:rPr>
          <w:rFonts w:cs="Arial"/>
          <w:sz w:val="24"/>
          <w:szCs w:val="24"/>
          <w:lang w:val="sr-Cyrl-RS"/>
        </w:rPr>
        <w:t>који је идентичан датуму на менич</w:t>
      </w:r>
      <w:r w:rsidR="004330A4" w:rsidRPr="004330A4">
        <w:rPr>
          <w:rFonts w:cs="Arial"/>
          <w:sz w:val="24"/>
          <w:szCs w:val="24"/>
        </w:rPr>
        <w:t>но</w:t>
      </w:r>
      <w:r w:rsidR="005764DD">
        <w:rPr>
          <w:rFonts w:cs="Arial"/>
          <w:sz w:val="24"/>
          <w:szCs w:val="24"/>
          <w:lang w:val="sr-Cyrl-RS"/>
        </w:rPr>
        <w:t>м</w:t>
      </w:r>
      <w:r w:rsidR="004330A4" w:rsidRPr="004330A4">
        <w:rPr>
          <w:rFonts w:cs="Arial"/>
          <w:sz w:val="24"/>
          <w:szCs w:val="24"/>
        </w:rPr>
        <w:t xml:space="preserve"> овлашћењ</w:t>
      </w:r>
      <w:r w:rsidR="005764DD">
        <w:rPr>
          <w:rFonts w:cs="Arial"/>
          <w:sz w:val="24"/>
          <w:szCs w:val="24"/>
          <w:lang w:val="sr-Cyrl-RS"/>
        </w:rPr>
        <w:t>у, односно датуму регистрације менице</w:t>
      </w:r>
      <w:r w:rsidR="004330A4" w:rsidRPr="004330A4">
        <w:rPr>
          <w:rFonts w:cs="Arial"/>
          <w:sz w:val="24"/>
          <w:szCs w:val="24"/>
        </w:rPr>
        <w:t>,</w:t>
      </w:r>
    </w:p>
    <w:p w:rsidR="004330A4" w:rsidRPr="004330A4" w:rsidRDefault="00DF32F5" w:rsidP="00EA44B9">
      <w:pPr>
        <w:numPr>
          <w:ilvl w:val="0"/>
          <w:numId w:val="11"/>
        </w:numPr>
        <w:rPr>
          <w:rFonts w:cs="Arial"/>
          <w:sz w:val="24"/>
          <w:szCs w:val="24"/>
        </w:rPr>
      </w:pPr>
      <w:r>
        <w:rPr>
          <w:rFonts w:cs="Arial"/>
          <w:sz w:val="24"/>
          <w:szCs w:val="24"/>
          <w:lang w:val="sr-Cyrl-RS"/>
        </w:rPr>
        <w:t>Ф</w:t>
      </w:r>
      <w:r w:rsidR="004330A4" w:rsidRPr="004330A4">
        <w:rPr>
          <w:rFonts w:cs="Arial"/>
          <w:sz w:val="24"/>
          <w:szCs w:val="24"/>
        </w:rPr>
        <w:t>отокопију ОП обрасца,</w:t>
      </w:r>
    </w:p>
    <w:p w:rsidR="004330A4" w:rsidRPr="004330A4" w:rsidRDefault="004330A4" w:rsidP="00EA44B9">
      <w:pPr>
        <w:numPr>
          <w:ilvl w:val="0"/>
          <w:numId w:val="11"/>
        </w:numPr>
        <w:rPr>
          <w:rFonts w:cs="Arial"/>
          <w:sz w:val="24"/>
          <w:szCs w:val="24"/>
        </w:rPr>
      </w:pPr>
      <w:r w:rsidRPr="004330A4">
        <w:rPr>
          <w:rFonts w:cs="Arial"/>
          <w:sz w:val="24"/>
          <w:szCs w:val="24"/>
        </w:rPr>
        <w:t>Доказ о регистрацији менице у Регистру меница Народне банке Србије (фотокопија  Захтева за регистрацију менице</w:t>
      </w:r>
      <w:r w:rsidR="00377B72">
        <w:rPr>
          <w:rFonts w:cs="Arial"/>
          <w:sz w:val="24"/>
          <w:szCs w:val="24"/>
          <w:lang w:val="sr-Cyrl-RS"/>
        </w:rPr>
        <w:t xml:space="preserve"> овереног</w:t>
      </w:r>
      <w:r w:rsidRPr="004330A4">
        <w:rPr>
          <w:rFonts w:cs="Arial"/>
          <w:sz w:val="24"/>
          <w:szCs w:val="24"/>
        </w:rPr>
        <w:t xml:space="preserve"> од стране пословне банке која </w:t>
      </w:r>
      <w:r w:rsidR="000A5C4D">
        <w:rPr>
          <w:rFonts w:cs="Arial"/>
          <w:sz w:val="24"/>
          <w:szCs w:val="24"/>
          <w:lang w:val="sr-Cyrl-RS"/>
        </w:rPr>
        <w:t>ћ</w:t>
      </w:r>
      <w:r w:rsidRPr="004330A4">
        <w:rPr>
          <w:rFonts w:cs="Arial"/>
          <w:sz w:val="24"/>
          <w:szCs w:val="24"/>
        </w:rPr>
        <w:t>е изврши</w:t>
      </w:r>
      <w:r w:rsidR="000A5C4D">
        <w:rPr>
          <w:rFonts w:cs="Arial"/>
          <w:sz w:val="24"/>
          <w:szCs w:val="24"/>
          <w:lang w:val="sr-Cyrl-RS"/>
        </w:rPr>
        <w:t>ти</w:t>
      </w:r>
      <w:r w:rsidRPr="004330A4">
        <w:rPr>
          <w:rFonts w:cs="Arial"/>
          <w:sz w:val="24"/>
          <w:szCs w:val="24"/>
        </w:rPr>
        <w:t xml:space="preserve"> регистрацију менице или извод са интернет странице Регистра меница и овлашћења НБС)</w:t>
      </w:r>
      <w:r w:rsidRPr="004330A4">
        <w:rPr>
          <w:rFonts w:cs="Arial"/>
          <w:sz w:val="24"/>
          <w:szCs w:val="24"/>
          <w:lang w:val="sr-Cyrl-RS"/>
        </w:rPr>
        <w:t>.</w:t>
      </w:r>
    </w:p>
    <w:p w:rsidR="007D4121" w:rsidRPr="00D00C98" w:rsidRDefault="007D4121" w:rsidP="007D4121">
      <w:pPr>
        <w:rPr>
          <w:rFonts w:cs="Arial"/>
          <w:sz w:val="24"/>
          <w:szCs w:val="24"/>
        </w:rPr>
      </w:pPr>
      <w:r w:rsidRPr="00D00C98">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A21854">
        <w:rPr>
          <w:rFonts w:cs="Arial"/>
          <w:sz w:val="24"/>
          <w:szCs w:val="24"/>
          <w:lang w:val="sr-Cyrl-RS"/>
        </w:rPr>
        <w:t>оквирним споразумом</w:t>
      </w:r>
      <w:r w:rsidRPr="00D00C98">
        <w:rPr>
          <w:rFonts w:cs="Arial"/>
          <w:sz w:val="24"/>
          <w:szCs w:val="24"/>
        </w:rPr>
        <w:t xml:space="preserve">. </w:t>
      </w:r>
    </w:p>
    <w:p w:rsidR="008D2B23" w:rsidRDefault="008D2B23" w:rsidP="008D2B23">
      <w:pPr>
        <w:spacing w:before="0"/>
        <w:ind w:left="851"/>
        <w:rPr>
          <w:rFonts w:cs="Arial"/>
          <w:color w:val="00B0F0"/>
          <w:sz w:val="24"/>
          <w:szCs w:val="24"/>
          <w:lang w:val="sr-Cyrl-RS"/>
        </w:rPr>
      </w:pPr>
    </w:p>
    <w:p w:rsidR="00A64B70" w:rsidRPr="00A64B70" w:rsidRDefault="000D6A0F" w:rsidP="00A64B70">
      <w:pPr>
        <w:tabs>
          <w:tab w:val="left" w:pos="567"/>
          <w:tab w:val="left" w:pos="851"/>
        </w:tabs>
        <w:spacing w:before="0"/>
        <w:ind w:left="851"/>
        <w:outlineLvl w:val="2"/>
        <w:rPr>
          <w:rFonts w:eastAsia="TimesNewRomanPSMT" w:cs="Arial"/>
          <w:b/>
          <w:bCs/>
          <w:iCs/>
          <w:sz w:val="24"/>
          <w:szCs w:val="24"/>
        </w:rPr>
      </w:pPr>
      <w:r>
        <w:rPr>
          <w:rFonts w:eastAsia="TimesNewRomanPSMT" w:cs="Arial"/>
          <w:b/>
          <w:bCs/>
          <w:iCs/>
          <w:sz w:val="24"/>
          <w:szCs w:val="24"/>
          <w:lang w:val="sr-Cyrl-RS"/>
        </w:rPr>
        <w:t xml:space="preserve">       </w:t>
      </w:r>
      <w:r w:rsidR="00A64B70" w:rsidRPr="00A64B70">
        <w:rPr>
          <w:rFonts w:eastAsia="TimesNewRomanPSMT" w:cs="Arial"/>
          <w:b/>
          <w:bCs/>
          <w:iCs/>
          <w:sz w:val="24"/>
          <w:szCs w:val="24"/>
        </w:rPr>
        <w:t>Достављање средства финансијског обезбеђења</w:t>
      </w:r>
    </w:p>
    <w:p w:rsidR="009F78B8" w:rsidRPr="00F24163" w:rsidRDefault="009F78B8" w:rsidP="009F78B8">
      <w:pPr>
        <w:tabs>
          <w:tab w:val="left" w:pos="284"/>
          <w:tab w:val="left" w:pos="567"/>
          <w:tab w:val="left" w:pos="709"/>
        </w:tabs>
        <w:ind w:left="284"/>
        <w:jc w:val="center"/>
        <w:rPr>
          <w:sz w:val="24"/>
          <w:szCs w:val="24"/>
          <w:lang w:val="sr-Cyrl-RS"/>
        </w:rPr>
      </w:pPr>
      <w:r w:rsidRPr="00F2159C">
        <w:rPr>
          <w:sz w:val="24"/>
          <w:szCs w:val="24"/>
          <w:lang w:val="sr-Cyrl-RS"/>
        </w:rPr>
        <w:t xml:space="preserve">Средство финансијског обезбеђења за добро извршење посла гласи на: </w:t>
      </w:r>
      <w:r w:rsidR="00F2159C" w:rsidRPr="00F2159C">
        <w:rPr>
          <w:sz w:val="24"/>
          <w:szCs w:val="24"/>
          <w:lang w:val="sr-Cyrl-RS"/>
        </w:rPr>
        <w:t>ЈП „Електропривреда Србије“, Царице Милице 2</w:t>
      </w:r>
      <w:r w:rsidR="00F2159C" w:rsidRPr="00F2159C">
        <w:rPr>
          <w:sz w:val="24"/>
          <w:szCs w:val="24"/>
        </w:rPr>
        <w:t>,</w:t>
      </w:r>
      <w:r w:rsidR="00F2159C" w:rsidRPr="00F2159C">
        <w:rPr>
          <w:sz w:val="24"/>
          <w:szCs w:val="24"/>
          <w:lang w:val="sr-Cyrl-RS"/>
        </w:rPr>
        <w:t xml:space="preserve"> 11000 Београд, ПИБ 103920327</w:t>
      </w:r>
      <w:r w:rsidR="00F2159C" w:rsidRPr="00F2159C">
        <w:rPr>
          <w:lang w:val="sr-Cyrl-RS"/>
        </w:rPr>
        <w:t xml:space="preserve"> </w:t>
      </w:r>
      <w:r w:rsidRPr="00F24163">
        <w:rPr>
          <w:sz w:val="24"/>
          <w:szCs w:val="24"/>
          <w:lang w:val="sr-Cyrl-RS"/>
        </w:rPr>
        <w:t xml:space="preserve">и доставља се лично или поштом на адресу: </w:t>
      </w:r>
    </w:p>
    <w:p w:rsidR="009F78B8" w:rsidRPr="00172486" w:rsidRDefault="009F78B8" w:rsidP="009F78B8">
      <w:pPr>
        <w:suppressAutoHyphens/>
        <w:spacing w:line="100" w:lineRule="atLeast"/>
        <w:jc w:val="center"/>
        <w:rPr>
          <w:rFonts w:cs="Arial"/>
          <w:b/>
          <w:sz w:val="24"/>
          <w:szCs w:val="24"/>
        </w:rPr>
      </w:pPr>
      <w:r w:rsidRPr="00172486">
        <w:rPr>
          <w:b/>
          <w:sz w:val="24"/>
          <w:szCs w:val="24"/>
          <w:lang w:val="sr-Cyrl-RS"/>
        </w:rPr>
        <w:t>Јавно предузеће „Електропривреда Србије“ Београд</w:t>
      </w:r>
    </w:p>
    <w:p w:rsidR="009F78B8" w:rsidRPr="00172486" w:rsidRDefault="009F78B8" w:rsidP="009F78B8">
      <w:pPr>
        <w:suppressAutoHyphens/>
        <w:spacing w:line="100" w:lineRule="atLeast"/>
        <w:rPr>
          <w:rFonts w:cs="Arial"/>
          <w:b/>
          <w:sz w:val="24"/>
          <w:szCs w:val="24"/>
          <w:lang w:val="sr-Cyrl-RS"/>
        </w:rPr>
      </w:pPr>
      <w:r w:rsidRPr="00172486">
        <w:rPr>
          <w:rFonts w:cs="Arial"/>
          <w:b/>
          <w:sz w:val="24"/>
          <w:szCs w:val="24"/>
        </w:rPr>
        <w:t xml:space="preserve">               </w:t>
      </w:r>
      <w:r w:rsidR="000039DB">
        <w:rPr>
          <w:rFonts w:cs="Arial"/>
          <w:b/>
          <w:sz w:val="24"/>
          <w:szCs w:val="24"/>
        </w:rPr>
        <w:t xml:space="preserve">                          </w:t>
      </w:r>
      <w:r w:rsidR="000039DB">
        <w:rPr>
          <w:rFonts w:cs="Arial"/>
          <w:b/>
          <w:sz w:val="24"/>
          <w:szCs w:val="24"/>
          <w:lang w:val="sr-Cyrl-RS"/>
        </w:rPr>
        <w:t>Одељење за набавке</w:t>
      </w:r>
      <w:r w:rsidRPr="00172486">
        <w:rPr>
          <w:rFonts w:cs="Arial"/>
          <w:b/>
          <w:sz w:val="24"/>
          <w:szCs w:val="24"/>
        </w:rPr>
        <w:t xml:space="preserve"> </w:t>
      </w:r>
      <w:r w:rsidR="000039DB">
        <w:rPr>
          <w:rFonts w:cs="Arial"/>
          <w:b/>
          <w:sz w:val="24"/>
          <w:szCs w:val="24"/>
          <w:lang w:val="sr-Cyrl-RS"/>
        </w:rPr>
        <w:t xml:space="preserve">ТЦ </w:t>
      </w:r>
      <w:r w:rsidRPr="00172486">
        <w:rPr>
          <w:rFonts w:cs="Arial"/>
          <w:b/>
          <w:sz w:val="24"/>
          <w:szCs w:val="24"/>
          <w:lang w:val="sr-Cyrl-RS"/>
        </w:rPr>
        <w:t>Ниш</w:t>
      </w:r>
    </w:p>
    <w:p w:rsidR="009F78B8" w:rsidRPr="00172486" w:rsidRDefault="009F78B8" w:rsidP="009F78B8">
      <w:pPr>
        <w:suppressAutoHyphens/>
        <w:spacing w:line="100" w:lineRule="atLeast"/>
        <w:jc w:val="center"/>
        <w:rPr>
          <w:rFonts w:cs="Arial"/>
          <w:b/>
          <w:sz w:val="24"/>
          <w:szCs w:val="24"/>
          <w:lang w:val="sr-Latn-CS"/>
        </w:rPr>
      </w:pPr>
      <w:r w:rsidRPr="00172486">
        <w:rPr>
          <w:rFonts w:cs="Arial"/>
          <w:b/>
          <w:sz w:val="24"/>
          <w:szCs w:val="24"/>
        </w:rPr>
        <w:t>Бул</w:t>
      </w:r>
      <w:r w:rsidR="00CD57E6">
        <w:rPr>
          <w:rFonts w:cs="Arial"/>
          <w:b/>
          <w:sz w:val="24"/>
          <w:szCs w:val="24"/>
          <w:lang w:val="sr-Cyrl-RS"/>
        </w:rPr>
        <w:t>евар</w:t>
      </w:r>
      <w:r w:rsidRPr="00172486">
        <w:rPr>
          <w:rFonts w:cs="Arial"/>
          <w:b/>
          <w:sz w:val="24"/>
          <w:szCs w:val="24"/>
          <w:lang w:val="sr-Latn-CS"/>
        </w:rPr>
        <w:t xml:space="preserve"> </w:t>
      </w:r>
      <w:r w:rsidRPr="00172486">
        <w:rPr>
          <w:rFonts w:cs="Arial"/>
          <w:b/>
          <w:sz w:val="24"/>
          <w:szCs w:val="24"/>
        </w:rPr>
        <w:t>др</w:t>
      </w:r>
      <w:r w:rsidRPr="00172486">
        <w:rPr>
          <w:rFonts w:cs="Arial"/>
          <w:b/>
          <w:sz w:val="24"/>
          <w:szCs w:val="24"/>
          <w:lang w:val="sr-Latn-CS"/>
        </w:rPr>
        <w:t xml:space="preserve"> </w:t>
      </w:r>
      <w:r w:rsidRPr="00172486">
        <w:rPr>
          <w:rFonts w:cs="Arial"/>
          <w:b/>
          <w:sz w:val="24"/>
          <w:szCs w:val="24"/>
        </w:rPr>
        <w:t>Зорана</w:t>
      </w:r>
      <w:r w:rsidRPr="00172486">
        <w:rPr>
          <w:rFonts w:cs="Arial"/>
          <w:b/>
          <w:sz w:val="24"/>
          <w:szCs w:val="24"/>
          <w:lang w:val="sr-Latn-CS"/>
        </w:rPr>
        <w:t xml:space="preserve"> </w:t>
      </w:r>
      <w:r w:rsidRPr="00172486">
        <w:rPr>
          <w:rFonts w:cs="Arial"/>
          <w:b/>
          <w:sz w:val="24"/>
          <w:szCs w:val="24"/>
        </w:rPr>
        <w:t>Ђинђића</w:t>
      </w:r>
      <w:r w:rsidRPr="00172486">
        <w:rPr>
          <w:rFonts w:cs="Arial"/>
          <w:b/>
          <w:sz w:val="24"/>
          <w:szCs w:val="24"/>
          <w:lang w:val="sr-Latn-CS"/>
        </w:rPr>
        <w:t xml:space="preserve"> 46</w:t>
      </w:r>
      <w:r w:rsidRPr="00172486">
        <w:rPr>
          <w:rFonts w:cs="Arial"/>
          <w:b/>
          <w:sz w:val="24"/>
          <w:szCs w:val="24"/>
        </w:rPr>
        <w:t>а</w:t>
      </w:r>
      <w:r w:rsidRPr="00172486">
        <w:rPr>
          <w:rFonts w:cs="Arial"/>
          <w:b/>
          <w:sz w:val="24"/>
          <w:szCs w:val="24"/>
          <w:lang w:val="sr-Latn-CS"/>
        </w:rPr>
        <w:t xml:space="preserve">, 18000 </w:t>
      </w:r>
      <w:r w:rsidRPr="00172486">
        <w:rPr>
          <w:rFonts w:cs="Arial"/>
          <w:b/>
          <w:sz w:val="24"/>
          <w:szCs w:val="24"/>
        </w:rPr>
        <w:t>Ниш</w:t>
      </w:r>
    </w:p>
    <w:p w:rsidR="00F24163" w:rsidRDefault="00F24163" w:rsidP="003271DF">
      <w:pPr>
        <w:tabs>
          <w:tab w:val="left" w:pos="284"/>
          <w:tab w:val="left" w:pos="330"/>
          <w:tab w:val="left" w:pos="720"/>
        </w:tabs>
        <w:jc w:val="center"/>
        <w:rPr>
          <w:rFonts w:cs="Arial"/>
          <w:b/>
          <w:sz w:val="24"/>
          <w:szCs w:val="24"/>
          <w:lang w:val="sr-Cyrl-RS"/>
        </w:rPr>
      </w:pPr>
      <w:r w:rsidRPr="00F24163">
        <w:rPr>
          <w:sz w:val="24"/>
          <w:szCs w:val="24"/>
          <w:lang w:val="sr-Cyrl-RS"/>
        </w:rPr>
        <w:t>са назнаком: Средство финансијског обезбеђења за ЈН бр:</w:t>
      </w:r>
      <w:r w:rsidRPr="00F24163">
        <w:rPr>
          <w:rFonts w:cs="Arial"/>
          <w:sz w:val="24"/>
          <w:szCs w:val="24"/>
          <w:lang w:val="sr-Cyrl-RS"/>
        </w:rPr>
        <w:t xml:space="preserve"> </w:t>
      </w:r>
      <w:r w:rsidRPr="00F24163">
        <w:rPr>
          <w:rFonts w:cs="Arial"/>
          <w:b/>
          <w:sz w:val="24"/>
          <w:szCs w:val="24"/>
          <w:lang w:val="sr-Cyrl-RS"/>
        </w:rPr>
        <w:t>ЈН</w:t>
      </w:r>
      <w:r w:rsidRPr="00F24163">
        <w:rPr>
          <w:rFonts w:cs="Arial"/>
          <w:b/>
          <w:sz w:val="24"/>
          <w:szCs w:val="24"/>
        </w:rPr>
        <w:t>/</w:t>
      </w:r>
      <w:r w:rsidRPr="00F24163">
        <w:rPr>
          <w:rFonts w:cs="Arial"/>
          <w:b/>
          <w:sz w:val="24"/>
          <w:szCs w:val="24"/>
          <w:lang w:val="sr-Cyrl-ME"/>
        </w:rPr>
        <w:t>8</w:t>
      </w:r>
      <w:r w:rsidR="001E2B27">
        <w:rPr>
          <w:rFonts w:cs="Arial"/>
          <w:b/>
          <w:sz w:val="24"/>
          <w:szCs w:val="24"/>
          <w:lang w:val="sr-Cyrl-ME"/>
        </w:rPr>
        <w:t>4</w:t>
      </w:r>
      <w:r w:rsidRPr="00F24163">
        <w:rPr>
          <w:rFonts w:cs="Arial"/>
          <w:b/>
          <w:sz w:val="24"/>
          <w:szCs w:val="24"/>
        </w:rPr>
        <w:t>00/0</w:t>
      </w:r>
      <w:r w:rsidR="001E2B27">
        <w:rPr>
          <w:rFonts w:cs="Arial"/>
          <w:b/>
          <w:sz w:val="24"/>
          <w:szCs w:val="24"/>
          <w:lang w:val="sr-Cyrl-RS"/>
        </w:rPr>
        <w:t>10</w:t>
      </w:r>
      <w:r w:rsidR="00A21854">
        <w:rPr>
          <w:rFonts w:cs="Arial"/>
          <w:b/>
          <w:sz w:val="24"/>
          <w:szCs w:val="24"/>
          <w:lang w:val="sr-Cyrl-RS"/>
        </w:rPr>
        <w:t>2</w:t>
      </w:r>
      <w:r w:rsidRPr="00F24163">
        <w:rPr>
          <w:rFonts w:cs="Arial"/>
          <w:b/>
          <w:sz w:val="24"/>
          <w:szCs w:val="24"/>
        </w:rPr>
        <w:t>/201</w:t>
      </w:r>
      <w:r w:rsidR="001E2B27">
        <w:rPr>
          <w:rFonts w:cs="Arial"/>
          <w:b/>
          <w:sz w:val="24"/>
          <w:szCs w:val="24"/>
          <w:lang w:val="sr-Cyrl-RS"/>
        </w:rPr>
        <w:t>7</w:t>
      </w:r>
    </w:p>
    <w:p w:rsidR="00A21854" w:rsidRDefault="00A21854" w:rsidP="00F24163">
      <w:pPr>
        <w:tabs>
          <w:tab w:val="left" w:pos="284"/>
          <w:tab w:val="left" w:pos="330"/>
          <w:tab w:val="left" w:pos="720"/>
        </w:tabs>
        <w:jc w:val="center"/>
        <w:rPr>
          <w:rFonts w:cs="Arial"/>
          <w:b/>
          <w:sz w:val="24"/>
          <w:szCs w:val="24"/>
          <w:lang w:val="sr-Cyrl-RS"/>
        </w:rPr>
      </w:pPr>
    </w:p>
    <w:p w:rsidR="00A21854" w:rsidRPr="00A21854" w:rsidRDefault="00A21854" w:rsidP="00A21854">
      <w:pPr>
        <w:rPr>
          <w:rFonts w:cs="Arial"/>
          <w:b/>
          <w:sz w:val="24"/>
          <w:szCs w:val="24"/>
          <w:u w:val="single"/>
        </w:rPr>
      </w:pPr>
      <w:r w:rsidRPr="00A21854">
        <w:rPr>
          <w:rFonts w:cs="Arial"/>
          <w:b/>
          <w:sz w:val="24"/>
          <w:szCs w:val="24"/>
          <w:u w:val="single"/>
        </w:rPr>
        <w:t>У тренутку примопредаје услуге :</w:t>
      </w:r>
    </w:p>
    <w:p w:rsidR="00A21854" w:rsidRPr="00A21854" w:rsidRDefault="00A21854" w:rsidP="00A21854">
      <w:pPr>
        <w:rPr>
          <w:rFonts w:cs="Arial"/>
          <w:b/>
          <w:sz w:val="24"/>
          <w:szCs w:val="24"/>
          <w:u w:val="single"/>
        </w:rPr>
      </w:pPr>
    </w:p>
    <w:p w:rsidR="00A21854" w:rsidRPr="00A21854" w:rsidRDefault="00A21854" w:rsidP="00A21854">
      <w:pPr>
        <w:spacing w:after="120"/>
        <w:rPr>
          <w:rFonts w:cs="Arial"/>
          <w:sz w:val="24"/>
          <w:szCs w:val="24"/>
        </w:rPr>
      </w:pPr>
      <w:r w:rsidRPr="00A21854">
        <w:rPr>
          <w:rFonts w:cs="Arial"/>
          <w:b/>
          <w:sz w:val="24"/>
          <w:szCs w:val="24"/>
        </w:rPr>
        <w:t>Меница као гаранција за отклањање недостатака у гарантном року</w:t>
      </w:r>
      <w:r w:rsidRPr="00A21854">
        <w:rPr>
          <w:rFonts w:cs="Arial"/>
          <w:sz w:val="24"/>
          <w:szCs w:val="24"/>
        </w:rPr>
        <w:t xml:space="preserve"> </w:t>
      </w:r>
    </w:p>
    <w:p w:rsidR="00A21854" w:rsidRPr="00A21854" w:rsidRDefault="00A21854" w:rsidP="00A21854">
      <w:pPr>
        <w:rPr>
          <w:rFonts w:cs="Arial"/>
          <w:sz w:val="24"/>
          <w:szCs w:val="24"/>
          <w:lang w:val="sr-Latn-CS"/>
        </w:rPr>
      </w:pPr>
      <w:bookmarkStart w:id="237" w:name="_Toc441651600"/>
      <w:bookmarkEnd w:id="237"/>
      <w:r w:rsidRPr="00A21854">
        <w:rPr>
          <w:rFonts w:cs="Arial"/>
          <w:sz w:val="24"/>
          <w:szCs w:val="24"/>
        </w:rPr>
        <w:t>Пружалац услуге</w:t>
      </w:r>
      <w:r w:rsidRPr="00A21854">
        <w:rPr>
          <w:rFonts w:cs="Arial"/>
          <w:sz w:val="24"/>
          <w:szCs w:val="24"/>
          <w:lang w:val="sr-Latn-CS"/>
        </w:rPr>
        <w:t xml:space="preserve"> се обавезује да као средство финансијског обезбеђења преда </w:t>
      </w:r>
      <w:r w:rsidRPr="00A21854">
        <w:rPr>
          <w:rFonts w:cs="Arial"/>
          <w:sz w:val="24"/>
          <w:szCs w:val="24"/>
        </w:rPr>
        <w:t>Кориснику услуге</w:t>
      </w:r>
      <w:r w:rsidRPr="00A21854">
        <w:rPr>
          <w:rFonts w:cs="Arial"/>
          <w:sz w:val="24"/>
          <w:szCs w:val="24"/>
          <w:lang w:val="sr-Latn-CS"/>
        </w:rPr>
        <w:t>:</w:t>
      </w:r>
    </w:p>
    <w:p w:rsidR="00A21854" w:rsidRPr="00A21854" w:rsidRDefault="00A21854" w:rsidP="00A21854">
      <w:pPr>
        <w:rPr>
          <w:rFonts w:cs="Arial"/>
          <w:sz w:val="24"/>
          <w:szCs w:val="24"/>
          <w:lang w:val="sr-Latn-CS"/>
        </w:rPr>
      </w:pPr>
      <w:r w:rsidRPr="00A21854">
        <w:rPr>
          <w:rFonts w:cs="Arial"/>
          <w:sz w:val="24"/>
          <w:szCs w:val="24"/>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21854" w:rsidRPr="00A21854" w:rsidRDefault="00EF7EE4" w:rsidP="00A21854">
      <w:pPr>
        <w:rPr>
          <w:rFonts w:cs="Arial"/>
          <w:sz w:val="24"/>
          <w:szCs w:val="24"/>
          <w:lang w:val="sr-Latn-CS"/>
        </w:rPr>
      </w:pPr>
      <w:r>
        <w:rPr>
          <w:rFonts w:cs="Arial"/>
          <w:sz w:val="24"/>
          <w:szCs w:val="24"/>
          <w:lang w:val="sr-Latn-CS"/>
        </w:rPr>
        <w:t>-</w:t>
      </w:r>
      <w:r>
        <w:rPr>
          <w:rFonts w:cs="Arial"/>
          <w:sz w:val="24"/>
          <w:szCs w:val="24"/>
          <w:lang w:val="sr-Cyrl-RS"/>
        </w:rPr>
        <w:t xml:space="preserve"> </w:t>
      </w:r>
      <w:r w:rsidR="00A21854" w:rsidRPr="00A21854">
        <w:rPr>
          <w:rFonts w:cs="Arial"/>
          <w:sz w:val="24"/>
          <w:szCs w:val="24"/>
          <w:lang w:val="sr-Latn-CS"/>
        </w:rPr>
        <w:t xml:space="preserve">менично писмо – овлашћење којим </w:t>
      </w:r>
      <w:r w:rsidR="00A21854" w:rsidRPr="00A21854">
        <w:rPr>
          <w:rFonts w:cs="Arial"/>
          <w:sz w:val="24"/>
          <w:szCs w:val="24"/>
        </w:rPr>
        <w:t>Пружалац услуге</w:t>
      </w:r>
      <w:r w:rsidR="00A21854" w:rsidRPr="00A21854">
        <w:rPr>
          <w:rFonts w:cs="Arial"/>
          <w:sz w:val="24"/>
          <w:szCs w:val="24"/>
          <w:lang w:val="sr-Latn-CS"/>
        </w:rPr>
        <w:t xml:space="preserve"> овлашћује </w:t>
      </w:r>
      <w:r w:rsidR="00A21854" w:rsidRPr="00A21854">
        <w:rPr>
          <w:rFonts w:cs="Arial"/>
          <w:sz w:val="24"/>
          <w:szCs w:val="24"/>
        </w:rPr>
        <w:t>Кориснику услуге</w:t>
      </w:r>
      <w:r w:rsidR="00A21854" w:rsidRPr="00A21854">
        <w:rPr>
          <w:rFonts w:cs="Arial"/>
          <w:sz w:val="24"/>
          <w:szCs w:val="24"/>
          <w:lang w:val="sr-Latn-CS"/>
        </w:rPr>
        <w:t xml:space="preserve"> да може наплатити меницу на износ од 5% од </w:t>
      </w:r>
      <w:r w:rsidR="00A21854" w:rsidRPr="00A21854">
        <w:rPr>
          <w:rFonts w:cs="Arial"/>
          <w:sz w:val="24"/>
          <w:szCs w:val="24"/>
        </w:rPr>
        <w:t>вредности оквирног споразума</w:t>
      </w:r>
      <w:r w:rsidR="00614223">
        <w:rPr>
          <w:rFonts w:cs="Arial"/>
          <w:sz w:val="24"/>
          <w:szCs w:val="24"/>
          <w:lang w:val="sr-Latn-CS"/>
        </w:rPr>
        <w:t xml:space="preserve"> (без ПДВ-а) у року који је 3</w:t>
      </w:r>
      <w:r w:rsidR="00A21854" w:rsidRPr="00A21854">
        <w:rPr>
          <w:rFonts w:cs="Arial"/>
          <w:sz w:val="24"/>
          <w:szCs w:val="24"/>
          <w:lang w:val="sr-Latn-CS"/>
        </w:rPr>
        <w:t xml:space="preserve">0 </w:t>
      </w:r>
      <w:r w:rsidR="00135688">
        <w:rPr>
          <w:rFonts w:cs="Arial"/>
          <w:sz w:val="24"/>
          <w:szCs w:val="24"/>
          <w:lang w:val="sr-Cyrl-RS"/>
        </w:rPr>
        <w:t xml:space="preserve">(тридесет) </w:t>
      </w:r>
      <w:r w:rsidR="00A21854" w:rsidRPr="00A21854">
        <w:rPr>
          <w:rFonts w:cs="Arial"/>
          <w:sz w:val="24"/>
          <w:szCs w:val="24"/>
          <w:lang w:val="sr-Latn-CS"/>
        </w:rPr>
        <w:t>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A21854" w:rsidRPr="00A21854" w:rsidRDefault="00A21854" w:rsidP="00A21854">
      <w:pPr>
        <w:rPr>
          <w:sz w:val="24"/>
          <w:szCs w:val="24"/>
        </w:rPr>
      </w:pPr>
      <w:r w:rsidRPr="00A21854">
        <w:rPr>
          <w:rFonts w:cs="Arial"/>
          <w:sz w:val="24"/>
          <w:szCs w:val="24"/>
          <w:lang w:val="sr-Latn-CS"/>
        </w:rPr>
        <w:t xml:space="preserve">- </w:t>
      </w:r>
      <w:r w:rsidRPr="00A21854">
        <w:rPr>
          <w:rFonts w:cs="Arial"/>
          <w:sz w:val="24"/>
          <w:szCs w:val="24"/>
        </w:rPr>
        <w:t>копију важећег картона депонованих потписа овлашћених лица за располаг</w:t>
      </w:r>
      <w:r w:rsidR="001E11B4">
        <w:rPr>
          <w:rFonts w:cs="Arial"/>
          <w:sz w:val="24"/>
          <w:szCs w:val="24"/>
        </w:rPr>
        <w:t xml:space="preserve">ање новчаним средствима </w:t>
      </w:r>
      <w:r w:rsidR="001E11B4">
        <w:rPr>
          <w:rFonts w:cs="Arial"/>
          <w:sz w:val="24"/>
          <w:szCs w:val="24"/>
          <w:lang w:val="sr-Cyrl-RS"/>
        </w:rPr>
        <w:t>понуђача</w:t>
      </w:r>
      <w:r w:rsidRPr="00A21854">
        <w:rPr>
          <w:rFonts w:cs="Arial"/>
          <w:sz w:val="24"/>
          <w:szCs w:val="24"/>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A21854" w:rsidRPr="00A21854" w:rsidRDefault="00A21854" w:rsidP="00A21854">
      <w:pPr>
        <w:rPr>
          <w:rFonts w:cs="Arial"/>
          <w:sz w:val="24"/>
          <w:szCs w:val="24"/>
        </w:rPr>
      </w:pPr>
      <w:r w:rsidRPr="00A21854">
        <w:rPr>
          <w:rFonts w:cs="Arial"/>
          <w:sz w:val="24"/>
          <w:szCs w:val="24"/>
        </w:rPr>
        <w:t>- фотокопију ОП обрасца</w:t>
      </w:r>
    </w:p>
    <w:p w:rsidR="00A21854" w:rsidRPr="00A21854" w:rsidRDefault="00A21854" w:rsidP="00A21854">
      <w:pPr>
        <w:rPr>
          <w:rFonts w:cs="Arial"/>
          <w:sz w:val="24"/>
          <w:szCs w:val="24"/>
        </w:rPr>
      </w:pPr>
      <w:r w:rsidRPr="00A21854">
        <w:rPr>
          <w:rFonts w:cs="Arial"/>
          <w:sz w:val="24"/>
          <w:szCs w:val="24"/>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w:t>
      </w:r>
      <w:r w:rsidRPr="00A21854">
        <w:rPr>
          <w:rFonts w:cs="Arial"/>
          <w:sz w:val="24"/>
          <w:szCs w:val="24"/>
        </w:rPr>
        <w:lastRenderedPageBreak/>
        <w:t xml:space="preserve">банке која ће извршити регистрацију менице  или извод са интернет странице Регистра меница и овлашћења НБС) </w:t>
      </w:r>
    </w:p>
    <w:p w:rsidR="00A21854" w:rsidRPr="00A21854" w:rsidRDefault="007C608E" w:rsidP="00A21854">
      <w:pPr>
        <w:rPr>
          <w:rFonts w:cs="Arial"/>
          <w:sz w:val="24"/>
          <w:szCs w:val="24"/>
          <w:lang w:val="sr-Latn-CS"/>
        </w:rPr>
      </w:pPr>
      <w:r>
        <w:rPr>
          <w:rFonts w:cs="Arial"/>
          <w:sz w:val="24"/>
          <w:szCs w:val="24"/>
        </w:rPr>
        <w:t>Корисник</w:t>
      </w:r>
      <w:r w:rsidR="00A21854" w:rsidRPr="00A21854">
        <w:rPr>
          <w:rFonts w:cs="Arial"/>
          <w:sz w:val="24"/>
          <w:szCs w:val="24"/>
        </w:rPr>
        <w:t xml:space="preserve"> услуге</w:t>
      </w:r>
      <w:r w:rsidR="00A21854" w:rsidRPr="00A21854">
        <w:rPr>
          <w:rFonts w:cs="Arial"/>
          <w:sz w:val="24"/>
          <w:szCs w:val="24"/>
          <w:lang w:val="sr-Latn-CS"/>
        </w:rPr>
        <w:t xml:space="preserve"> </w:t>
      </w:r>
      <w:r w:rsidR="00A21854" w:rsidRPr="00A21854">
        <w:rPr>
          <w:rFonts w:cs="Arial"/>
          <w:sz w:val="24"/>
          <w:szCs w:val="24"/>
        </w:rPr>
        <w:t>је</w:t>
      </w:r>
      <w:r w:rsidR="00A21854" w:rsidRPr="00A21854">
        <w:rPr>
          <w:rFonts w:cs="Arial"/>
          <w:sz w:val="24"/>
          <w:szCs w:val="24"/>
          <w:lang w:val="sr-Latn-CS"/>
        </w:rPr>
        <w:t xml:space="preserve"> </w:t>
      </w:r>
      <w:r w:rsidR="00A21854" w:rsidRPr="00A21854">
        <w:rPr>
          <w:rFonts w:cs="Arial"/>
          <w:sz w:val="24"/>
          <w:szCs w:val="24"/>
        </w:rPr>
        <w:t>овлашћен</w:t>
      </w:r>
      <w:r w:rsidR="00A21854" w:rsidRPr="00A21854">
        <w:rPr>
          <w:rFonts w:cs="Arial"/>
          <w:sz w:val="24"/>
          <w:szCs w:val="24"/>
          <w:lang w:val="sr-Latn-CS"/>
        </w:rPr>
        <w:t xml:space="preserve"> </w:t>
      </w:r>
      <w:r w:rsidR="00A21854" w:rsidRPr="00A21854">
        <w:rPr>
          <w:rFonts w:cs="Arial"/>
          <w:sz w:val="24"/>
          <w:szCs w:val="24"/>
        </w:rPr>
        <w:t>да</w:t>
      </w:r>
      <w:r w:rsidR="00A21854" w:rsidRPr="00A21854">
        <w:rPr>
          <w:rFonts w:cs="Arial"/>
          <w:sz w:val="24"/>
          <w:szCs w:val="24"/>
          <w:lang w:val="sr-Latn-CS"/>
        </w:rPr>
        <w:t xml:space="preserve"> </w:t>
      </w:r>
      <w:r w:rsidR="00A21854" w:rsidRPr="00A21854">
        <w:rPr>
          <w:rFonts w:cs="Arial"/>
          <w:sz w:val="24"/>
          <w:szCs w:val="24"/>
        </w:rPr>
        <w:t>наплати</w:t>
      </w:r>
      <w:r w:rsidR="00A21854" w:rsidRPr="00A21854">
        <w:rPr>
          <w:rFonts w:cs="Arial"/>
          <w:sz w:val="24"/>
          <w:szCs w:val="24"/>
          <w:lang w:val="sr-Latn-CS"/>
        </w:rPr>
        <w:t xml:space="preserve"> у целости бланко сопствену меницу за отклањање недостатака у гарантном року </w:t>
      </w:r>
      <w:r w:rsidR="00A21854" w:rsidRPr="00A21854">
        <w:rPr>
          <w:rFonts w:cs="Arial"/>
          <w:sz w:val="24"/>
          <w:szCs w:val="24"/>
        </w:rPr>
        <w:t>у</w:t>
      </w:r>
      <w:r w:rsidR="00A21854" w:rsidRPr="00A21854">
        <w:rPr>
          <w:rFonts w:cs="Arial"/>
          <w:sz w:val="24"/>
          <w:szCs w:val="24"/>
          <w:lang w:val="sr-Latn-CS"/>
        </w:rPr>
        <w:t xml:space="preserve"> </w:t>
      </w:r>
      <w:r w:rsidR="00A21854" w:rsidRPr="00A21854">
        <w:rPr>
          <w:rFonts w:cs="Arial"/>
          <w:sz w:val="24"/>
          <w:szCs w:val="24"/>
        </w:rPr>
        <w:t>случају</w:t>
      </w:r>
      <w:r w:rsidR="00A21854" w:rsidRPr="00A21854">
        <w:rPr>
          <w:rFonts w:cs="Arial"/>
          <w:sz w:val="24"/>
          <w:szCs w:val="24"/>
          <w:lang w:val="sr-Latn-CS"/>
        </w:rPr>
        <w:t xml:space="preserve"> </w:t>
      </w:r>
      <w:r w:rsidR="00A21854" w:rsidRPr="00A21854">
        <w:rPr>
          <w:rFonts w:cs="Arial"/>
          <w:sz w:val="24"/>
          <w:szCs w:val="24"/>
        </w:rPr>
        <w:t>да</w:t>
      </w:r>
      <w:r w:rsidR="00A21854" w:rsidRPr="00A21854">
        <w:rPr>
          <w:rFonts w:cs="Arial"/>
          <w:sz w:val="24"/>
          <w:szCs w:val="24"/>
          <w:lang w:val="sr-Latn-CS"/>
        </w:rPr>
        <w:t xml:space="preserve"> </w:t>
      </w:r>
      <w:r w:rsidR="00A21854" w:rsidRPr="00A21854">
        <w:rPr>
          <w:rFonts w:cs="Arial"/>
          <w:sz w:val="24"/>
          <w:szCs w:val="24"/>
        </w:rPr>
        <w:t>Пружалац услуге</w:t>
      </w:r>
      <w:r w:rsidR="00A21854" w:rsidRPr="00A21854">
        <w:rPr>
          <w:rFonts w:cs="Arial"/>
          <w:sz w:val="24"/>
          <w:szCs w:val="24"/>
          <w:lang w:val="sr-Latn-CS"/>
        </w:rPr>
        <w:t xml:space="preserve"> </w:t>
      </w:r>
      <w:r w:rsidR="00A21854" w:rsidRPr="00A21854">
        <w:rPr>
          <w:rFonts w:cs="Arial"/>
          <w:sz w:val="24"/>
          <w:szCs w:val="24"/>
        </w:rPr>
        <w:t>не</w:t>
      </w:r>
      <w:r w:rsidR="00A21854" w:rsidRPr="00A21854">
        <w:rPr>
          <w:rFonts w:cs="Arial"/>
          <w:sz w:val="24"/>
          <w:szCs w:val="24"/>
          <w:lang w:val="sr-Latn-CS"/>
        </w:rPr>
        <w:t xml:space="preserve"> </w:t>
      </w:r>
      <w:r w:rsidR="00A21854" w:rsidRPr="00A21854">
        <w:rPr>
          <w:rFonts w:cs="Arial"/>
          <w:sz w:val="24"/>
          <w:szCs w:val="24"/>
        </w:rPr>
        <w:t>испуни</w:t>
      </w:r>
      <w:r w:rsidR="00A21854" w:rsidRPr="00A21854">
        <w:rPr>
          <w:rFonts w:cs="Arial"/>
          <w:sz w:val="24"/>
          <w:szCs w:val="24"/>
          <w:lang w:val="sr-Latn-CS"/>
        </w:rPr>
        <w:t xml:space="preserve"> </w:t>
      </w:r>
      <w:r w:rsidR="00A21854" w:rsidRPr="00A21854">
        <w:rPr>
          <w:rFonts w:cs="Arial"/>
          <w:sz w:val="24"/>
          <w:szCs w:val="24"/>
        </w:rPr>
        <w:t>своје</w:t>
      </w:r>
      <w:r w:rsidR="00A21854" w:rsidRPr="00A21854">
        <w:rPr>
          <w:rFonts w:cs="Arial"/>
          <w:sz w:val="24"/>
          <w:szCs w:val="24"/>
          <w:lang w:val="sr-Latn-CS"/>
        </w:rPr>
        <w:t xml:space="preserve"> </w:t>
      </w:r>
      <w:r w:rsidR="00A21854" w:rsidRPr="00A21854">
        <w:rPr>
          <w:rFonts w:cs="Arial"/>
          <w:sz w:val="24"/>
          <w:szCs w:val="24"/>
        </w:rPr>
        <w:t>уговорне</w:t>
      </w:r>
      <w:r w:rsidR="00A21854" w:rsidRPr="00A21854">
        <w:rPr>
          <w:rFonts w:cs="Arial"/>
          <w:sz w:val="24"/>
          <w:szCs w:val="24"/>
          <w:lang w:val="sr-Latn-CS"/>
        </w:rPr>
        <w:t xml:space="preserve"> </w:t>
      </w:r>
      <w:r w:rsidR="00A21854" w:rsidRPr="00A21854">
        <w:rPr>
          <w:rFonts w:cs="Arial"/>
          <w:sz w:val="24"/>
          <w:szCs w:val="24"/>
        </w:rPr>
        <w:t>обавезе</w:t>
      </w:r>
      <w:r w:rsidR="00A21854" w:rsidRPr="00A21854">
        <w:rPr>
          <w:rFonts w:cs="Arial"/>
          <w:sz w:val="24"/>
          <w:szCs w:val="24"/>
          <w:lang w:val="sr-Latn-CS"/>
        </w:rPr>
        <w:t xml:space="preserve"> </w:t>
      </w:r>
      <w:r w:rsidR="00A21854" w:rsidRPr="00A21854">
        <w:rPr>
          <w:rFonts w:cs="Arial"/>
          <w:sz w:val="24"/>
          <w:szCs w:val="24"/>
        </w:rPr>
        <w:t>у</w:t>
      </w:r>
      <w:r w:rsidR="00A21854" w:rsidRPr="00A21854">
        <w:rPr>
          <w:rFonts w:cs="Arial"/>
          <w:sz w:val="24"/>
          <w:szCs w:val="24"/>
          <w:lang w:val="sr-Latn-CS"/>
        </w:rPr>
        <w:t xml:space="preserve"> </w:t>
      </w:r>
      <w:r w:rsidR="00A21854" w:rsidRPr="00A21854">
        <w:rPr>
          <w:rFonts w:cs="Arial"/>
          <w:sz w:val="24"/>
          <w:szCs w:val="24"/>
        </w:rPr>
        <w:t>погледу</w:t>
      </w:r>
      <w:r w:rsidR="00A21854" w:rsidRPr="00A21854">
        <w:rPr>
          <w:rFonts w:cs="Arial"/>
          <w:sz w:val="24"/>
          <w:szCs w:val="24"/>
          <w:lang w:val="sr-Latn-CS"/>
        </w:rPr>
        <w:t xml:space="preserve"> гарантног рока.</w:t>
      </w:r>
    </w:p>
    <w:p w:rsidR="00A21854" w:rsidRPr="00A21854" w:rsidRDefault="00A21854" w:rsidP="00A21854">
      <w:pPr>
        <w:pStyle w:val="Uvlprpasutekstu"/>
        <w:ind w:firstLine="0"/>
        <w:jc w:val="both"/>
        <w:rPr>
          <w:rFonts w:ascii="Arial" w:hAnsi="Arial" w:cs="Arial"/>
          <w:lang w:val="sr-Latn-CS"/>
        </w:rPr>
      </w:pPr>
      <w:r w:rsidRPr="00A21854">
        <w:rPr>
          <w:rFonts w:ascii="Arial" w:hAnsi="Arial" w:cs="Arial"/>
          <w:lang w:val="sr-Latn-CS"/>
        </w:rPr>
        <w:t xml:space="preserve">Бланко сопствена меница за отклањање недостатака у гарантном року, доставља се </w:t>
      </w:r>
      <w:r w:rsidRPr="00A21854">
        <w:rPr>
          <w:rFonts w:ascii="Arial" w:hAnsi="Arial" w:cs="Arial"/>
          <w:lang w:val="sr-Cyrl-RS"/>
        </w:rPr>
        <w:t>у тренутку извршења услуге по првој наруџбеници</w:t>
      </w:r>
      <w:r w:rsidRPr="00A21854">
        <w:rPr>
          <w:rFonts w:ascii="Arial" w:hAnsi="Arial" w:cs="Arial"/>
          <w:lang w:val="sr-Latn-CS"/>
        </w:rPr>
        <w:t xml:space="preserve"> након потписаног </w:t>
      </w:r>
      <w:r w:rsidRPr="00A21854">
        <w:rPr>
          <w:rFonts w:ascii="Arial" w:hAnsi="Arial" w:cs="Arial"/>
        </w:rPr>
        <w:t>Записника о извршеној услузи - без примедби.</w:t>
      </w:r>
    </w:p>
    <w:p w:rsidR="00A21854" w:rsidRPr="00A21854" w:rsidRDefault="00A21854" w:rsidP="00A21854">
      <w:pPr>
        <w:rPr>
          <w:rFonts w:eastAsia="TimesNewRomanPSMT" w:cs="Arial"/>
          <w:sz w:val="24"/>
          <w:szCs w:val="24"/>
        </w:rPr>
      </w:pPr>
      <w:r w:rsidRPr="00A21854">
        <w:rPr>
          <w:rFonts w:eastAsia="TimesNewRomanPSMT" w:cs="Arial"/>
          <w:sz w:val="24"/>
          <w:szCs w:val="24"/>
        </w:rPr>
        <w:t xml:space="preserve">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w:t>
      </w:r>
      <w:r w:rsidR="00135688">
        <w:rPr>
          <w:rFonts w:eastAsia="TimesNewRomanPSMT" w:cs="Arial"/>
          <w:sz w:val="24"/>
          <w:szCs w:val="24"/>
          <w:lang w:val="sr-Cyrl-RS"/>
        </w:rPr>
        <w:t xml:space="preserve">(десет) </w:t>
      </w:r>
      <w:r w:rsidRPr="00A21854">
        <w:rPr>
          <w:rFonts w:eastAsia="TimesNewRomanPSMT" w:cs="Arial"/>
          <w:sz w:val="24"/>
          <w:szCs w:val="24"/>
        </w:rPr>
        <w:t>дана пре истека претходног, тако да буде обезбеђен гарантни рок за све извршене услуге које су предмет набавке.</w:t>
      </w:r>
    </w:p>
    <w:p w:rsidR="003271DF" w:rsidRPr="003271DF" w:rsidRDefault="00A21854" w:rsidP="00A21854">
      <w:pPr>
        <w:rPr>
          <w:rFonts w:cs="Arial"/>
          <w:sz w:val="24"/>
          <w:szCs w:val="24"/>
          <w:lang w:val="sr-Cyrl-RS"/>
        </w:rPr>
      </w:pPr>
      <w:r w:rsidRPr="00A21854">
        <w:rPr>
          <w:rFonts w:cs="Arial"/>
          <w:sz w:val="24"/>
          <w:szCs w:val="24"/>
          <w:lang w:val="sr-Latn-CS"/>
        </w:rPr>
        <w:t xml:space="preserve">Уколико се средство финансијског обезбеђења не достави у уговореном року, </w:t>
      </w:r>
      <w:r w:rsidRPr="00A21854">
        <w:rPr>
          <w:rFonts w:cs="Arial"/>
          <w:sz w:val="24"/>
          <w:szCs w:val="24"/>
        </w:rPr>
        <w:t>Кориснику услуге</w:t>
      </w:r>
      <w:r w:rsidRPr="00A21854">
        <w:rPr>
          <w:rFonts w:cs="Arial"/>
          <w:sz w:val="24"/>
          <w:szCs w:val="24"/>
          <w:lang w:val="sr-Latn-CS"/>
        </w:rPr>
        <w:t xml:space="preserve"> има право  да наплати средство финанасијског обезбеђења за добро извршење посла.</w:t>
      </w:r>
    </w:p>
    <w:p w:rsidR="009F78B8" w:rsidRPr="00922AAE" w:rsidRDefault="009F78B8" w:rsidP="009F78B8">
      <w:pPr>
        <w:tabs>
          <w:tab w:val="left" w:pos="567"/>
          <w:tab w:val="left" w:pos="709"/>
        </w:tabs>
        <w:spacing w:after="120"/>
        <w:rPr>
          <w:rFonts w:cs="Arial"/>
          <w:b/>
          <w:sz w:val="24"/>
          <w:szCs w:val="24"/>
          <w:lang w:val="sr-Latn-CS"/>
        </w:rPr>
      </w:pPr>
      <w:r w:rsidRPr="00F066DE">
        <w:rPr>
          <w:rFonts w:cs="Arial"/>
          <w:bCs/>
          <w:sz w:val="24"/>
          <w:szCs w:val="24"/>
        </w:rPr>
        <w:t>Средство</w:t>
      </w:r>
      <w:r w:rsidRPr="00CC01F7">
        <w:rPr>
          <w:rFonts w:cs="Arial"/>
          <w:bCs/>
          <w:sz w:val="24"/>
          <w:szCs w:val="24"/>
          <w:lang w:val="sr-Latn-CS"/>
        </w:rPr>
        <w:t xml:space="preserve"> </w:t>
      </w:r>
      <w:r w:rsidRPr="00F066DE">
        <w:rPr>
          <w:rFonts w:cs="Arial"/>
          <w:bCs/>
          <w:sz w:val="24"/>
          <w:szCs w:val="24"/>
        </w:rPr>
        <w:t>финансијског</w:t>
      </w:r>
      <w:r w:rsidRPr="00CC01F7">
        <w:rPr>
          <w:rFonts w:cs="Arial"/>
          <w:bCs/>
          <w:sz w:val="24"/>
          <w:szCs w:val="24"/>
          <w:lang w:val="sr-Latn-CS"/>
        </w:rPr>
        <w:t xml:space="preserve"> </w:t>
      </w:r>
      <w:r w:rsidRPr="00F066DE">
        <w:rPr>
          <w:rFonts w:cs="Arial"/>
          <w:bCs/>
          <w:sz w:val="24"/>
          <w:szCs w:val="24"/>
        </w:rPr>
        <w:t>обезбеђења</w:t>
      </w:r>
      <w:r w:rsidRPr="00CC01F7">
        <w:rPr>
          <w:rFonts w:cs="Arial"/>
          <w:bCs/>
          <w:sz w:val="24"/>
          <w:szCs w:val="24"/>
          <w:lang w:val="sr-Latn-CS"/>
        </w:rPr>
        <w:t xml:space="preserve"> </w:t>
      </w:r>
      <w:r w:rsidRPr="00F066DE">
        <w:rPr>
          <w:rFonts w:cs="Arial"/>
          <w:bCs/>
          <w:sz w:val="24"/>
          <w:szCs w:val="24"/>
        </w:rPr>
        <w:t>за</w:t>
      </w:r>
      <w:r w:rsidRPr="00CC01F7">
        <w:rPr>
          <w:rFonts w:cs="Arial"/>
          <w:bCs/>
          <w:sz w:val="24"/>
          <w:szCs w:val="24"/>
          <w:lang w:val="sr-Latn-CS"/>
        </w:rPr>
        <w:t xml:space="preserve"> </w:t>
      </w:r>
      <w:r w:rsidRPr="00F066DE">
        <w:rPr>
          <w:rFonts w:cs="Arial"/>
          <w:bCs/>
          <w:sz w:val="24"/>
          <w:szCs w:val="24"/>
        </w:rPr>
        <w:t>отклањање</w:t>
      </w:r>
      <w:r w:rsidRPr="00CC01F7">
        <w:rPr>
          <w:rFonts w:cs="Arial"/>
          <w:bCs/>
          <w:sz w:val="24"/>
          <w:szCs w:val="24"/>
          <w:lang w:val="sr-Latn-CS"/>
        </w:rPr>
        <w:t xml:space="preserve"> </w:t>
      </w:r>
      <w:r w:rsidRPr="00F066DE">
        <w:rPr>
          <w:rFonts w:cs="Arial"/>
          <w:bCs/>
          <w:sz w:val="24"/>
          <w:szCs w:val="24"/>
        </w:rPr>
        <w:t>недостатака</w:t>
      </w:r>
      <w:r w:rsidRPr="00CC01F7">
        <w:rPr>
          <w:rFonts w:cs="Arial"/>
          <w:bCs/>
          <w:sz w:val="24"/>
          <w:szCs w:val="24"/>
          <w:lang w:val="sr-Latn-CS"/>
        </w:rPr>
        <w:t xml:space="preserve"> </w:t>
      </w:r>
      <w:r w:rsidRPr="00F066DE">
        <w:rPr>
          <w:rFonts w:cs="Arial"/>
          <w:bCs/>
          <w:sz w:val="24"/>
          <w:szCs w:val="24"/>
        </w:rPr>
        <w:t>у</w:t>
      </w:r>
      <w:r w:rsidRPr="00CC01F7">
        <w:rPr>
          <w:rFonts w:cs="Arial"/>
          <w:bCs/>
          <w:sz w:val="24"/>
          <w:szCs w:val="24"/>
          <w:lang w:val="sr-Latn-CS"/>
        </w:rPr>
        <w:t xml:space="preserve"> </w:t>
      </w:r>
      <w:r w:rsidRPr="00F066DE">
        <w:rPr>
          <w:rFonts w:cs="Arial"/>
          <w:bCs/>
          <w:sz w:val="24"/>
          <w:szCs w:val="24"/>
        </w:rPr>
        <w:t>гарантном</w:t>
      </w:r>
      <w:r w:rsidRPr="00CC01F7">
        <w:rPr>
          <w:rFonts w:cs="Arial"/>
          <w:bCs/>
          <w:sz w:val="24"/>
          <w:szCs w:val="24"/>
          <w:lang w:val="sr-Latn-CS"/>
        </w:rPr>
        <w:t xml:space="preserve"> </w:t>
      </w:r>
      <w:r w:rsidRPr="00F2159C">
        <w:rPr>
          <w:rFonts w:cs="Arial"/>
          <w:bCs/>
          <w:sz w:val="24"/>
          <w:szCs w:val="24"/>
        </w:rPr>
        <w:t>року</w:t>
      </w:r>
      <w:r w:rsidRPr="00F2159C">
        <w:rPr>
          <w:rFonts w:cs="Arial"/>
          <w:bCs/>
          <w:sz w:val="24"/>
          <w:szCs w:val="24"/>
          <w:lang w:val="sr-Latn-CS"/>
        </w:rPr>
        <w:t xml:space="preserve">  </w:t>
      </w:r>
      <w:r w:rsidRPr="00F2159C">
        <w:rPr>
          <w:rFonts w:cs="Arial"/>
          <w:bCs/>
          <w:sz w:val="24"/>
          <w:szCs w:val="24"/>
        </w:rPr>
        <w:t>гласи</w:t>
      </w:r>
      <w:r w:rsidRPr="00F2159C">
        <w:rPr>
          <w:rFonts w:cs="Arial"/>
          <w:bCs/>
          <w:sz w:val="24"/>
          <w:szCs w:val="24"/>
          <w:lang w:val="sr-Latn-CS"/>
        </w:rPr>
        <w:t xml:space="preserve"> </w:t>
      </w:r>
      <w:r w:rsidRPr="00F2159C">
        <w:rPr>
          <w:rFonts w:cs="Arial"/>
          <w:bCs/>
          <w:sz w:val="24"/>
          <w:szCs w:val="24"/>
        </w:rPr>
        <w:t>на</w:t>
      </w:r>
      <w:r w:rsidRPr="00F2159C">
        <w:rPr>
          <w:rFonts w:cs="Arial"/>
          <w:b/>
          <w:bCs/>
          <w:sz w:val="24"/>
          <w:szCs w:val="24"/>
          <w:lang w:val="sr-Latn-CS"/>
        </w:rPr>
        <w:t xml:space="preserve"> </w:t>
      </w:r>
      <w:r w:rsidR="00F2159C" w:rsidRPr="00F2159C">
        <w:rPr>
          <w:sz w:val="24"/>
          <w:szCs w:val="24"/>
          <w:lang w:val="sr-Cyrl-RS"/>
        </w:rPr>
        <w:t>ЈП „Електропривреда Србије“, Царице Милице 2</w:t>
      </w:r>
      <w:r w:rsidR="00F2159C" w:rsidRPr="00F2159C">
        <w:rPr>
          <w:sz w:val="24"/>
          <w:szCs w:val="24"/>
        </w:rPr>
        <w:t>,</w:t>
      </w:r>
      <w:r w:rsidR="00F2159C" w:rsidRPr="00F2159C">
        <w:rPr>
          <w:sz w:val="24"/>
          <w:szCs w:val="24"/>
          <w:lang w:val="sr-Cyrl-RS"/>
        </w:rPr>
        <w:t xml:space="preserve"> 11000 Београд, </w:t>
      </w:r>
      <w:r w:rsidR="00F2159C" w:rsidRPr="00922AAE">
        <w:rPr>
          <w:sz w:val="24"/>
          <w:szCs w:val="24"/>
          <w:lang w:val="sr-Cyrl-RS"/>
        </w:rPr>
        <w:t>ПИБ 103920327</w:t>
      </w:r>
      <w:r w:rsidR="00F2159C" w:rsidRPr="00922AAE">
        <w:rPr>
          <w:lang w:val="sr-Cyrl-RS"/>
        </w:rPr>
        <w:t xml:space="preserve"> </w:t>
      </w:r>
      <w:r w:rsidRPr="00922AAE">
        <w:rPr>
          <w:rFonts w:cs="Arial"/>
          <w:sz w:val="24"/>
          <w:szCs w:val="24"/>
        </w:rPr>
        <w:t>и</w:t>
      </w:r>
      <w:r w:rsidRPr="00922AAE">
        <w:rPr>
          <w:rFonts w:cs="Arial"/>
          <w:sz w:val="24"/>
          <w:szCs w:val="24"/>
          <w:lang w:val="sr-Latn-CS"/>
        </w:rPr>
        <w:t xml:space="preserve"> </w:t>
      </w:r>
      <w:r w:rsidRPr="00922AAE">
        <w:rPr>
          <w:rFonts w:cs="Arial"/>
          <w:sz w:val="24"/>
          <w:szCs w:val="24"/>
        </w:rPr>
        <w:t>доставља</w:t>
      </w:r>
      <w:r w:rsidRPr="00922AAE">
        <w:rPr>
          <w:rFonts w:cs="Arial"/>
          <w:sz w:val="24"/>
          <w:szCs w:val="24"/>
          <w:lang w:val="sr-Latn-CS"/>
        </w:rPr>
        <w:t xml:space="preserve"> </w:t>
      </w:r>
      <w:r w:rsidRPr="00922AAE">
        <w:rPr>
          <w:rFonts w:cs="Arial"/>
          <w:sz w:val="24"/>
          <w:szCs w:val="24"/>
        </w:rPr>
        <w:t>се</w:t>
      </w:r>
      <w:r w:rsidRPr="00922AAE">
        <w:rPr>
          <w:rFonts w:cs="Arial"/>
          <w:sz w:val="24"/>
          <w:szCs w:val="24"/>
          <w:lang w:val="sr-Latn-CS"/>
        </w:rPr>
        <w:t xml:space="preserve"> </w:t>
      </w:r>
      <w:r w:rsidRPr="00922AAE">
        <w:rPr>
          <w:rFonts w:cs="Arial"/>
          <w:sz w:val="24"/>
          <w:szCs w:val="24"/>
        </w:rPr>
        <w:t>лично</w:t>
      </w:r>
      <w:r w:rsidRPr="00922AAE">
        <w:rPr>
          <w:rFonts w:cs="Arial"/>
          <w:sz w:val="24"/>
          <w:szCs w:val="24"/>
          <w:lang w:val="sr-Latn-CS"/>
        </w:rPr>
        <w:t xml:space="preserve"> </w:t>
      </w:r>
      <w:r w:rsidRPr="00922AAE">
        <w:rPr>
          <w:rFonts w:cs="Arial"/>
          <w:sz w:val="24"/>
          <w:szCs w:val="24"/>
        </w:rPr>
        <w:t>приликом</w:t>
      </w:r>
      <w:r w:rsidRPr="00922AAE">
        <w:rPr>
          <w:rFonts w:cs="Arial"/>
          <w:sz w:val="24"/>
          <w:szCs w:val="24"/>
          <w:lang w:val="sr-Latn-CS"/>
        </w:rPr>
        <w:t xml:space="preserve"> </w:t>
      </w:r>
      <w:r w:rsidRPr="00922AAE">
        <w:rPr>
          <w:rFonts w:cs="Arial"/>
          <w:sz w:val="24"/>
          <w:szCs w:val="24"/>
        </w:rPr>
        <w:t>примопредаје</w:t>
      </w:r>
      <w:r w:rsidRPr="00922AAE">
        <w:rPr>
          <w:rFonts w:cs="Arial"/>
          <w:sz w:val="24"/>
          <w:szCs w:val="24"/>
          <w:lang w:val="sr-Latn-CS"/>
        </w:rPr>
        <w:t xml:space="preserve"> </w:t>
      </w:r>
      <w:r w:rsidRPr="00922AAE">
        <w:rPr>
          <w:rFonts w:cs="Arial"/>
          <w:sz w:val="24"/>
          <w:szCs w:val="24"/>
        </w:rPr>
        <w:t>предмета</w:t>
      </w:r>
      <w:r w:rsidRPr="00922AAE">
        <w:rPr>
          <w:rFonts w:cs="Arial"/>
          <w:sz w:val="24"/>
          <w:szCs w:val="24"/>
          <w:lang w:val="sr-Latn-CS"/>
        </w:rPr>
        <w:t xml:space="preserve"> </w:t>
      </w:r>
      <w:r w:rsidRPr="00922AAE">
        <w:rPr>
          <w:rFonts w:cs="Arial"/>
          <w:sz w:val="24"/>
          <w:szCs w:val="24"/>
        </w:rPr>
        <w:t>оквирног споразума</w:t>
      </w:r>
      <w:r w:rsidRPr="00922AAE">
        <w:rPr>
          <w:rFonts w:cs="Arial"/>
          <w:sz w:val="24"/>
          <w:szCs w:val="24"/>
          <w:lang w:val="sr-Latn-CS"/>
        </w:rPr>
        <w:t xml:space="preserve"> </w:t>
      </w:r>
      <w:r w:rsidRPr="00922AAE">
        <w:rPr>
          <w:rFonts w:cs="Arial"/>
          <w:sz w:val="24"/>
          <w:szCs w:val="24"/>
        </w:rPr>
        <w:t>или</w:t>
      </w:r>
      <w:r w:rsidRPr="00922AAE">
        <w:rPr>
          <w:rFonts w:cs="Arial"/>
          <w:sz w:val="24"/>
          <w:szCs w:val="24"/>
          <w:lang w:val="sr-Latn-CS"/>
        </w:rPr>
        <w:t xml:space="preserve"> </w:t>
      </w:r>
      <w:r w:rsidRPr="00922AAE">
        <w:rPr>
          <w:rFonts w:cs="Arial"/>
          <w:sz w:val="24"/>
          <w:szCs w:val="24"/>
        </w:rPr>
        <w:t>поштом</w:t>
      </w:r>
      <w:r w:rsidRPr="00922AAE">
        <w:rPr>
          <w:rFonts w:cs="Arial"/>
          <w:sz w:val="24"/>
          <w:szCs w:val="24"/>
          <w:lang w:val="sr-Latn-CS"/>
        </w:rPr>
        <w:t xml:space="preserve"> </w:t>
      </w:r>
      <w:r w:rsidRPr="00922AAE">
        <w:rPr>
          <w:rFonts w:cs="Arial"/>
          <w:sz w:val="24"/>
          <w:szCs w:val="24"/>
        </w:rPr>
        <w:t>на</w:t>
      </w:r>
      <w:r w:rsidRPr="00922AAE">
        <w:rPr>
          <w:rFonts w:cs="Arial"/>
          <w:sz w:val="24"/>
          <w:szCs w:val="24"/>
          <w:lang w:val="sr-Latn-CS"/>
        </w:rPr>
        <w:t xml:space="preserve"> </w:t>
      </w:r>
      <w:r w:rsidRPr="00922AAE">
        <w:rPr>
          <w:rFonts w:cs="Arial"/>
          <w:sz w:val="24"/>
          <w:szCs w:val="24"/>
        </w:rPr>
        <w:t>адресу</w:t>
      </w:r>
      <w:r w:rsidRPr="00922AAE">
        <w:rPr>
          <w:rFonts w:cs="Arial"/>
          <w:sz w:val="24"/>
          <w:szCs w:val="24"/>
          <w:lang w:val="sr-Latn-CS"/>
        </w:rPr>
        <w:t xml:space="preserve"> </w:t>
      </w:r>
      <w:r w:rsidRPr="00922AAE">
        <w:rPr>
          <w:rFonts w:cs="Arial"/>
          <w:sz w:val="24"/>
          <w:szCs w:val="24"/>
        </w:rPr>
        <w:t>корисника</w:t>
      </w:r>
      <w:r w:rsidRPr="00922AAE">
        <w:rPr>
          <w:rFonts w:cs="Arial"/>
          <w:sz w:val="24"/>
          <w:szCs w:val="24"/>
          <w:lang w:val="sr-Latn-CS"/>
        </w:rPr>
        <w:t xml:space="preserve"> оквирног споразума:</w:t>
      </w:r>
      <w:r w:rsidRPr="00922AAE">
        <w:rPr>
          <w:rFonts w:cs="Arial"/>
          <w:b/>
          <w:sz w:val="24"/>
          <w:szCs w:val="24"/>
          <w:lang w:val="sr-Latn-CS"/>
        </w:rPr>
        <w:t xml:space="preserve"> </w:t>
      </w:r>
    </w:p>
    <w:p w:rsidR="009F78B8" w:rsidRPr="00922AAE" w:rsidRDefault="009F78B8" w:rsidP="009F78B8">
      <w:pPr>
        <w:suppressAutoHyphens/>
        <w:spacing w:line="100" w:lineRule="atLeast"/>
        <w:jc w:val="center"/>
        <w:rPr>
          <w:rFonts w:cs="Arial"/>
          <w:b/>
          <w:sz w:val="24"/>
          <w:szCs w:val="24"/>
        </w:rPr>
      </w:pPr>
      <w:r w:rsidRPr="00922AAE">
        <w:rPr>
          <w:b/>
          <w:sz w:val="24"/>
          <w:szCs w:val="24"/>
          <w:lang w:val="sr-Cyrl-RS"/>
        </w:rPr>
        <w:t>Јавно предузеће „Електропривреда Србије“ Београд</w:t>
      </w:r>
    </w:p>
    <w:p w:rsidR="009F78B8" w:rsidRPr="00922AAE" w:rsidRDefault="009F78B8" w:rsidP="009F78B8">
      <w:pPr>
        <w:suppressAutoHyphens/>
        <w:spacing w:line="100" w:lineRule="atLeast"/>
        <w:rPr>
          <w:rFonts w:cs="Arial"/>
          <w:b/>
          <w:sz w:val="24"/>
          <w:szCs w:val="24"/>
          <w:lang w:val="sr-Cyrl-RS"/>
        </w:rPr>
      </w:pPr>
      <w:r w:rsidRPr="00922AAE">
        <w:rPr>
          <w:rFonts w:cs="Arial"/>
          <w:b/>
          <w:sz w:val="24"/>
          <w:szCs w:val="24"/>
        </w:rPr>
        <w:t xml:space="preserve">                                                </w:t>
      </w:r>
      <w:r w:rsidRPr="00922AAE">
        <w:rPr>
          <w:rFonts w:cs="Arial"/>
          <w:b/>
          <w:sz w:val="24"/>
          <w:szCs w:val="24"/>
          <w:lang w:val="sr-Cyrl-RS"/>
        </w:rPr>
        <w:t>Технички центар Ниш</w:t>
      </w:r>
    </w:p>
    <w:p w:rsidR="009F78B8" w:rsidRPr="00922AAE" w:rsidRDefault="001166C7" w:rsidP="009F78B8">
      <w:pPr>
        <w:suppressAutoHyphens/>
        <w:spacing w:line="100" w:lineRule="atLeast"/>
        <w:rPr>
          <w:rFonts w:cs="Arial"/>
          <w:b/>
          <w:sz w:val="24"/>
          <w:szCs w:val="24"/>
        </w:rPr>
      </w:pPr>
      <w:r>
        <w:rPr>
          <w:rFonts w:cs="Arial"/>
          <w:b/>
          <w:sz w:val="24"/>
          <w:szCs w:val="24"/>
          <w:lang w:val="sr-Cyrl-RS"/>
        </w:rPr>
        <w:t xml:space="preserve">                 </w:t>
      </w:r>
    </w:p>
    <w:p w:rsidR="009F78B8" w:rsidRPr="00922AAE" w:rsidRDefault="009F78B8" w:rsidP="009F78B8">
      <w:pPr>
        <w:suppressAutoHyphens/>
        <w:spacing w:line="100" w:lineRule="atLeast"/>
        <w:rPr>
          <w:rFonts w:cs="Arial"/>
          <w:b/>
          <w:sz w:val="24"/>
          <w:szCs w:val="24"/>
          <w:lang w:val="sr-Latn-CS"/>
        </w:rPr>
      </w:pPr>
      <w:r w:rsidRPr="00922AAE">
        <w:rPr>
          <w:rFonts w:cs="Arial"/>
          <w:b/>
          <w:sz w:val="24"/>
          <w:szCs w:val="24"/>
          <w:lang w:val="sr-Cyrl-RS"/>
        </w:rPr>
        <w:t xml:space="preserve">                               </w:t>
      </w:r>
      <w:r w:rsidRPr="00922AAE">
        <w:rPr>
          <w:rFonts w:cs="Arial"/>
          <w:b/>
          <w:sz w:val="24"/>
          <w:szCs w:val="24"/>
        </w:rPr>
        <w:t>Бул</w:t>
      </w:r>
      <w:r w:rsidR="00CD57E6" w:rsidRPr="00922AAE">
        <w:rPr>
          <w:rFonts w:cs="Arial"/>
          <w:b/>
          <w:sz w:val="24"/>
          <w:szCs w:val="24"/>
          <w:lang w:val="sr-Cyrl-RS"/>
        </w:rPr>
        <w:t>евар</w:t>
      </w:r>
      <w:r w:rsidRPr="00922AAE">
        <w:rPr>
          <w:rFonts w:cs="Arial"/>
          <w:b/>
          <w:sz w:val="24"/>
          <w:szCs w:val="24"/>
          <w:lang w:val="sr-Latn-CS"/>
        </w:rPr>
        <w:t xml:space="preserve"> </w:t>
      </w:r>
      <w:r w:rsidRPr="00922AAE">
        <w:rPr>
          <w:rFonts w:cs="Arial"/>
          <w:b/>
          <w:sz w:val="24"/>
          <w:szCs w:val="24"/>
        </w:rPr>
        <w:t>др</w:t>
      </w:r>
      <w:r w:rsidRPr="00922AAE">
        <w:rPr>
          <w:rFonts w:cs="Arial"/>
          <w:b/>
          <w:sz w:val="24"/>
          <w:szCs w:val="24"/>
          <w:lang w:val="sr-Latn-CS"/>
        </w:rPr>
        <w:t xml:space="preserve"> </w:t>
      </w:r>
      <w:r w:rsidRPr="00922AAE">
        <w:rPr>
          <w:rFonts w:cs="Arial"/>
          <w:b/>
          <w:sz w:val="24"/>
          <w:szCs w:val="24"/>
        </w:rPr>
        <w:t>Зорана</w:t>
      </w:r>
      <w:r w:rsidRPr="00922AAE">
        <w:rPr>
          <w:rFonts w:cs="Arial"/>
          <w:b/>
          <w:sz w:val="24"/>
          <w:szCs w:val="24"/>
          <w:lang w:val="sr-Latn-CS"/>
        </w:rPr>
        <w:t xml:space="preserve"> </w:t>
      </w:r>
      <w:r w:rsidRPr="00922AAE">
        <w:rPr>
          <w:rFonts w:cs="Arial"/>
          <w:b/>
          <w:sz w:val="24"/>
          <w:szCs w:val="24"/>
        </w:rPr>
        <w:t>Ђинђића</w:t>
      </w:r>
      <w:r w:rsidRPr="00922AAE">
        <w:rPr>
          <w:rFonts w:cs="Arial"/>
          <w:b/>
          <w:sz w:val="24"/>
          <w:szCs w:val="24"/>
          <w:lang w:val="sr-Latn-CS"/>
        </w:rPr>
        <w:t xml:space="preserve"> 46</w:t>
      </w:r>
      <w:r w:rsidRPr="00922AAE">
        <w:rPr>
          <w:rFonts w:cs="Arial"/>
          <w:b/>
          <w:sz w:val="24"/>
          <w:szCs w:val="24"/>
        </w:rPr>
        <w:t>а</w:t>
      </w:r>
      <w:r w:rsidRPr="00922AAE">
        <w:rPr>
          <w:rFonts w:cs="Arial"/>
          <w:b/>
          <w:sz w:val="24"/>
          <w:szCs w:val="24"/>
          <w:lang w:val="sr-Latn-CS"/>
        </w:rPr>
        <w:t xml:space="preserve">, 18000 </w:t>
      </w:r>
      <w:r w:rsidRPr="00922AAE">
        <w:rPr>
          <w:rFonts w:cs="Arial"/>
          <w:b/>
          <w:sz w:val="24"/>
          <w:szCs w:val="24"/>
        </w:rPr>
        <w:t>Ниш</w:t>
      </w:r>
    </w:p>
    <w:p w:rsidR="00F066DE" w:rsidRPr="009F78B8" w:rsidRDefault="003271DF" w:rsidP="009F78B8">
      <w:pPr>
        <w:tabs>
          <w:tab w:val="left" w:pos="1134"/>
        </w:tabs>
        <w:jc w:val="center"/>
        <w:rPr>
          <w:b/>
          <w:sz w:val="24"/>
          <w:szCs w:val="24"/>
          <w:lang w:val="sr-Cyrl-RS"/>
        </w:rPr>
      </w:pPr>
      <w:r w:rsidRPr="000E1560">
        <w:rPr>
          <w:i/>
          <w:sz w:val="24"/>
          <w:szCs w:val="24"/>
          <w:lang w:val="sr-Cyrl-RS"/>
        </w:rPr>
        <w:t>са назнаком:</w:t>
      </w:r>
      <w:r w:rsidRPr="000E1560">
        <w:rPr>
          <w:b/>
          <w:sz w:val="24"/>
          <w:szCs w:val="24"/>
          <w:lang w:val="sr-Cyrl-RS"/>
        </w:rPr>
        <w:t xml:space="preserve"> Средство финансијског обезбеђења за ЈН </w:t>
      </w:r>
      <w:r w:rsidRPr="003271DF">
        <w:rPr>
          <w:b/>
          <w:sz w:val="24"/>
          <w:szCs w:val="24"/>
          <w:lang w:val="sr-Cyrl-RS"/>
        </w:rPr>
        <w:t>бр:</w:t>
      </w:r>
      <w:r w:rsidRPr="00F24163">
        <w:rPr>
          <w:rFonts w:cs="Arial"/>
          <w:sz w:val="24"/>
          <w:szCs w:val="24"/>
          <w:lang w:val="sr-Cyrl-RS"/>
        </w:rPr>
        <w:t xml:space="preserve"> </w:t>
      </w:r>
      <w:r w:rsidRPr="00F24163">
        <w:rPr>
          <w:rFonts w:cs="Arial"/>
          <w:b/>
          <w:sz w:val="24"/>
          <w:szCs w:val="24"/>
          <w:lang w:val="sr-Cyrl-RS"/>
        </w:rPr>
        <w:t>ЈН</w:t>
      </w:r>
      <w:r w:rsidRPr="00F24163">
        <w:rPr>
          <w:rFonts w:cs="Arial"/>
          <w:b/>
          <w:sz w:val="24"/>
          <w:szCs w:val="24"/>
        </w:rPr>
        <w:t>/</w:t>
      </w:r>
      <w:r w:rsidRPr="00F24163">
        <w:rPr>
          <w:rFonts w:cs="Arial"/>
          <w:b/>
          <w:sz w:val="24"/>
          <w:szCs w:val="24"/>
          <w:lang w:val="sr-Cyrl-ME"/>
        </w:rPr>
        <w:t>8</w:t>
      </w:r>
      <w:r>
        <w:rPr>
          <w:rFonts w:cs="Arial"/>
          <w:b/>
          <w:sz w:val="24"/>
          <w:szCs w:val="24"/>
          <w:lang w:val="sr-Cyrl-ME"/>
        </w:rPr>
        <w:t>4</w:t>
      </w:r>
      <w:r w:rsidRPr="00F24163">
        <w:rPr>
          <w:rFonts w:cs="Arial"/>
          <w:b/>
          <w:sz w:val="24"/>
          <w:szCs w:val="24"/>
        </w:rPr>
        <w:t>00/0</w:t>
      </w:r>
      <w:r>
        <w:rPr>
          <w:rFonts w:cs="Arial"/>
          <w:b/>
          <w:sz w:val="24"/>
          <w:szCs w:val="24"/>
          <w:lang w:val="sr-Cyrl-RS"/>
        </w:rPr>
        <w:t>102</w:t>
      </w:r>
      <w:r w:rsidRPr="00F24163">
        <w:rPr>
          <w:rFonts w:cs="Arial"/>
          <w:b/>
          <w:sz w:val="24"/>
          <w:szCs w:val="24"/>
        </w:rPr>
        <w:t>/201</w:t>
      </w:r>
      <w:r>
        <w:rPr>
          <w:rFonts w:cs="Arial"/>
          <w:b/>
          <w:sz w:val="24"/>
          <w:szCs w:val="24"/>
          <w:lang w:val="sr-Cyrl-RS"/>
        </w:rPr>
        <w:t>7</w:t>
      </w:r>
    </w:p>
    <w:p w:rsidR="0085348E" w:rsidRPr="00EC5BB4" w:rsidRDefault="0085348E" w:rsidP="00A879B7">
      <w:pPr>
        <w:pStyle w:val="KDPodnaslov2"/>
        <w:numPr>
          <w:ilvl w:val="1"/>
          <w:numId w:val="30"/>
        </w:numPr>
        <w:spacing w:before="0"/>
        <w:jc w:val="both"/>
        <w:rPr>
          <w:rFonts w:cs="Arial"/>
          <w:sz w:val="24"/>
          <w:szCs w:val="24"/>
        </w:rPr>
      </w:pPr>
      <w:r w:rsidRPr="00EC5BB4">
        <w:rPr>
          <w:rFonts w:cs="Arial"/>
          <w:sz w:val="24"/>
          <w:szCs w:val="24"/>
        </w:rPr>
        <w:t>Начин означавања поверљивих података у понуди</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не одговара за поверљивост података који нису означени на горе наведени начин.</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A64B70" w:rsidP="00A64B70">
      <w:pPr>
        <w:autoSpaceDE w:val="0"/>
        <w:autoSpaceDN w:val="0"/>
        <w:adjustRightInd w:val="0"/>
        <w:spacing w:before="0"/>
        <w:rPr>
          <w:rFonts w:cs="Arial"/>
          <w:sz w:val="24"/>
          <w:szCs w:val="24"/>
        </w:rPr>
      </w:pPr>
      <w:r w:rsidRPr="00A64B70">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C30BCF" w:rsidRPr="00EC5BB4" w:rsidRDefault="00C30BCF" w:rsidP="00A64B70">
      <w:pPr>
        <w:autoSpaceDE w:val="0"/>
        <w:autoSpaceDN w:val="0"/>
        <w:adjustRightInd w:val="0"/>
        <w:spacing w:before="0"/>
        <w:rPr>
          <w:rFonts w:eastAsia="TimesNewRomanPSMT" w:cs="Arial"/>
          <w:bCs/>
          <w:color w:val="00B0F0"/>
          <w:sz w:val="24"/>
          <w:szCs w:val="24"/>
        </w:rPr>
      </w:pPr>
    </w:p>
    <w:p w:rsidR="0085348E" w:rsidRPr="008F774C" w:rsidRDefault="0085348E" w:rsidP="00A879B7">
      <w:pPr>
        <w:pStyle w:val="KDPodnaslov2"/>
        <w:numPr>
          <w:ilvl w:val="1"/>
          <w:numId w:val="30"/>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E760CA" w:rsidRPr="00EC5BB4" w:rsidRDefault="00E760CA" w:rsidP="00E760CA">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B97448">
        <w:rPr>
          <w:rFonts w:cs="Arial"/>
          <w:sz w:val="24"/>
          <w:szCs w:val="24"/>
          <w:lang w:val="ru-RU"/>
        </w:rPr>
        <w:t xml:space="preserve">понуде </w:t>
      </w:r>
      <w:r w:rsidRPr="006F5F62">
        <w:rPr>
          <w:rFonts w:cs="Arial"/>
          <w:sz w:val="24"/>
          <w:szCs w:val="24"/>
          <w:lang w:val="ru-RU"/>
        </w:rPr>
        <w:t>(</w:t>
      </w:r>
      <w:r w:rsidR="00B97448" w:rsidRPr="006F5F62">
        <w:rPr>
          <w:rFonts w:cs="Arial"/>
          <w:sz w:val="24"/>
          <w:szCs w:val="24"/>
          <w:lang w:val="ru-RU"/>
        </w:rPr>
        <w:t>Образац 4.</w:t>
      </w:r>
      <w:r w:rsidRPr="006F5F62">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A879B7">
      <w:pPr>
        <w:pStyle w:val="KDPodnaslov2"/>
        <w:numPr>
          <w:ilvl w:val="1"/>
          <w:numId w:val="30"/>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 xml:space="preserve">Накнаду за коришћење </w:t>
      </w:r>
      <w:r w:rsidR="006A01FC">
        <w:rPr>
          <w:rFonts w:cs="Arial"/>
          <w:sz w:val="24"/>
          <w:szCs w:val="24"/>
          <w:lang w:val="ru-RU" w:eastAsia="sr-Latn-CS"/>
        </w:rPr>
        <w:t xml:space="preserve"> ауторског права, </w:t>
      </w:r>
      <w:r w:rsidRPr="00EC5BB4">
        <w:rPr>
          <w:rFonts w:cs="Arial"/>
          <w:sz w:val="24"/>
          <w:szCs w:val="24"/>
          <w:lang w:val="ru-RU" w:eastAsia="sr-Latn-CS"/>
        </w:rPr>
        <w:t>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A879B7">
      <w:pPr>
        <w:pStyle w:val="KDPodnaslov2"/>
        <w:numPr>
          <w:ilvl w:val="1"/>
          <w:numId w:val="30"/>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A879B7">
      <w:pPr>
        <w:pStyle w:val="KDPodnaslov2"/>
        <w:numPr>
          <w:ilvl w:val="1"/>
          <w:numId w:val="30"/>
        </w:numPr>
        <w:spacing w:before="0"/>
        <w:jc w:val="both"/>
        <w:rPr>
          <w:rFonts w:cs="Arial"/>
          <w:sz w:val="24"/>
          <w:szCs w:val="24"/>
        </w:rPr>
      </w:pPr>
      <w:bookmarkStart w:id="238" w:name="_Toc441651602"/>
      <w:bookmarkStart w:id="239" w:name="_Toc442559913"/>
      <w:r w:rsidRPr="00EC5BB4">
        <w:rPr>
          <w:rFonts w:cs="Arial"/>
          <w:sz w:val="24"/>
          <w:szCs w:val="24"/>
        </w:rPr>
        <w:t>Додатне информације и објашњења</w:t>
      </w:r>
      <w:bookmarkEnd w:id="238"/>
      <w:bookmarkEnd w:id="239"/>
    </w:p>
    <w:p w:rsidR="00E760CA" w:rsidRPr="00EC5BB4" w:rsidRDefault="00E760CA" w:rsidP="00E760CA">
      <w:pPr>
        <w:widowControl w:val="0"/>
        <w:spacing w:before="0"/>
        <w:rPr>
          <w:rFonts w:cs="Arial"/>
          <w:sz w:val="24"/>
          <w:szCs w:val="24"/>
        </w:rPr>
      </w:pPr>
      <w:bookmarkStart w:id="240" w:name="_Toc441651603"/>
      <w:bookmarkStart w:id="241" w:name="_Toc442559914"/>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sidR="007F5E19">
        <w:rPr>
          <w:rFonts w:cs="Arial"/>
          <w:sz w:val="24"/>
          <w:szCs w:val="24"/>
          <w:lang w:val="sr-Latn-RS"/>
        </w:rPr>
        <w:t xml:space="preserve"> </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457902">
        <w:rPr>
          <w:rFonts w:cs="Arial"/>
          <w:sz w:val="24"/>
          <w:szCs w:val="24"/>
          <w:lang w:val="sr-Latn-RS"/>
        </w:rPr>
        <w:t>8</w:t>
      </w:r>
      <w:r w:rsidR="00456918">
        <w:rPr>
          <w:rFonts w:cs="Arial"/>
          <w:sz w:val="24"/>
          <w:szCs w:val="24"/>
          <w:lang w:val="sr-Cyrl-RS"/>
        </w:rPr>
        <w:t>4</w:t>
      </w:r>
      <w:r w:rsidRPr="004005A0">
        <w:rPr>
          <w:rFonts w:cs="Arial"/>
          <w:sz w:val="24"/>
          <w:szCs w:val="24"/>
        </w:rPr>
        <w:t>00/0</w:t>
      </w:r>
      <w:r w:rsidR="00456918">
        <w:rPr>
          <w:rFonts w:cs="Arial"/>
          <w:sz w:val="24"/>
          <w:szCs w:val="24"/>
          <w:lang w:val="sr-Cyrl-RS"/>
        </w:rPr>
        <w:t>10</w:t>
      </w:r>
      <w:r w:rsidR="003271DF">
        <w:rPr>
          <w:rFonts w:cs="Arial"/>
          <w:sz w:val="24"/>
          <w:szCs w:val="24"/>
          <w:lang w:val="sr-Cyrl-RS"/>
        </w:rPr>
        <w:t>2</w:t>
      </w:r>
      <w:r w:rsidRPr="004005A0">
        <w:rPr>
          <w:rFonts w:cs="Arial"/>
          <w:sz w:val="24"/>
          <w:szCs w:val="24"/>
        </w:rPr>
        <w:t>/201</w:t>
      </w:r>
      <w:r w:rsidR="00456918">
        <w:rPr>
          <w:rFonts w:cs="Arial"/>
          <w:sz w:val="24"/>
          <w:szCs w:val="24"/>
          <w:lang w:val="sr-Cyrl-RS"/>
        </w:rPr>
        <w:t>7</w:t>
      </w:r>
      <w:r>
        <w:rPr>
          <w:rFonts w:cs="Arial"/>
          <w:sz w:val="24"/>
          <w:szCs w:val="24"/>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8F4BA5" w:rsidRPr="008F4BA5">
        <w:rPr>
          <w:lang w:val="ru-RU"/>
        </w:rPr>
        <w:t xml:space="preserve"> </w:t>
      </w:r>
      <w:hyperlink r:id="rId174" w:history="1">
        <w:r w:rsidR="000A06F2" w:rsidRPr="000E0F92">
          <w:rPr>
            <w:rStyle w:val="Hiperveza"/>
            <w:rFonts w:cs="Arial"/>
            <w:sz w:val="24"/>
            <w:szCs w:val="24"/>
            <w:lang w:val="sr-Latn-RS"/>
          </w:rPr>
          <w:t>marija.petrovic</w:t>
        </w:r>
        <w:r w:rsidR="000A06F2" w:rsidRPr="000E0F92">
          <w:rPr>
            <w:rStyle w:val="Hiperveza"/>
            <w:rFonts w:cs="Arial"/>
            <w:sz w:val="24"/>
            <w:szCs w:val="24"/>
            <w:lang w:val="ru-RU"/>
          </w:rPr>
          <w:t>@</w:t>
        </w:r>
        <w:r w:rsidR="000A06F2" w:rsidRPr="000E0F92">
          <w:rPr>
            <w:rStyle w:val="Hiperveza"/>
            <w:rFonts w:cs="Arial"/>
            <w:sz w:val="24"/>
            <w:szCs w:val="24"/>
            <w:lang w:val="sr-Latn-RS"/>
          </w:rPr>
          <w:t>eps</w:t>
        </w:r>
        <w:r w:rsidR="000A06F2" w:rsidRPr="000E0F92">
          <w:rPr>
            <w:rStyle w:val="Hiperveza"/>
            <w:rFonts w:cs="Arial"/>
            <w:sz w:val="24"/>
            <w:szCs w:val="24"/>
          </w:rPr>
          <w:t>.rs</w:t>
        </w:r>
      </w:hyperlink>
      <w:r w:rsidRPr="00EC5BB4">
        <w:rPr>
          <w:rFonts w:cs="Arial"/>
          <w:sz w:val="24"/>
          <w:szCs w:val="24"/>
          <w:lang w:val="ru-RU"/>
        </w:rPr>
        <w:t>,</w:t>
      </w:r>
      <w:r w:rsidR="006F5F62">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Pr>
          <w:rFonts w:cs="Arial"/>
          <w:sz w:val="24"/>
          <w:szCs w:val="24"/>
        </w:rPr>
        <w:t>07:</w:t>
      </w:r>
      <w:r w:rsidR="0032547B">
        <w:rPr>
          <w:rFonts w:cs="Arial"/>
          <w:sz w:val="24"/>
          <w:szCs w:val="24"/>
          <w:lang w:val="sr-Cyrl-RS"/>
        </w:rPr>
        <w:t>3</w:t>
      </w:r>
      <w:r>
        <w:rPr>
          <w:rFonts w:cs="Arial"/>
          <w:sz w:val="24"/>
          <w:szCs w:val="24"/>
        </w:rPr>
        <w:t>0</w:t>
      </w:r>
      <w:r w:rsidRPr="00313B2D">
        <w:rPr>
          <w:rFonts w:cs="Arial"/>
          <w:sz w:val="24"/>
          <w:szCs w:val="24"/>
          <w:lang w:val="ru-RU"/>
        </w:rPr>
        <w:t xml:space="preserve"> до 1</w:t>
      </w:r>
      <w:r>
        <w:rPr>
          <w:rFonts w:cs="Arial"/>
          <w:sz w:val="24"/>
          <w:szCs w:val="24"/>
        </w:rPr>
        <w:t>5:</w:t>
      </w:r>
      <w:r w:rsidR="003B450B">
        <w:rPr>
          <w:rFonts w:cs="Arial"/>
          <w:sz w:val="24"/>
          <w:szCs w:val="24"/>
          <w:lang w:val="sr-Cyrl-RS"/>
        </w:rPr>
        <w:t>0</w:t>
      </w:r>
      <w:r>
        <w:rPr>
          <w:rFonts w:cs="Arial"/>
          <w:sz w:val="24"/>
          <w:szCs w:val="24"/>
        </w:rPr>
        <w:t>0</w:t>
      </w:r>
      <w:r w:rsidR="006F5F62">
        <w:rPr>
          <w:rFonts w:cs="Arial"/>
          <w:sz w:val="24"/>
          <w:szCs w:val="24"/>
          <w:lang w:val="sr-Cyrl-RS"/>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760CA" w:rsidRPr="00EC5BB4" w:rsidRDefault="00E760CA" w:rsidP="00E760CA">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E760CA" w:rsidRDefault="00E760CA" w:rsidP="00E760CA">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E760CA" w:rsidRPr="00C14152" w:rsidRDefault="00E760CA" w:rsidP="00E760CA">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760CA" w:rsidRPr="00C14152" w:rsidRDefault="00E760CA" w:rsidP="00E760CA">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760CA" w:rsidRPr="00C14152" w:rsidRDefault="00E760CA" w:rsidP="00E760CA">
      <w:pPr>
        <w:spacing w:before="0"/>
        <w:rPr>
          <w:rFonts w:cs="Arial"/>
          <w:sz w:val="24"/>
          <w:szCs w:val="24"/>
          <w:lang w:val="ru-RU"/>
        </w:rPr>
      </w:pPr>
      <w:r w:rsidRPr="00C14152">
        <w:rPr>
          <w:rFonts w:cs="Arial"/>
          <w:sz w:val="24"/>
          <w:szCs w:val="24"/>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760CA" w:rsidRPr="00C14152" w:rsidRDefault="00E760CA" w:rsidP="00E760CA">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E760CA" w:rsidRPr="00EC5BB4" w:rsidRDefault="00E760CA" w:rsidP="00E760CA">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rPr>
        <w:t>предвиђен</w:t>
      </w:r>
      <w:r w:rsidRPr="00EC5BB4">
        <w:rPr>
          <w:rFonts w:cs="Arial"/>
          <w:i w:val="0"/>
          <w:color w:val="auto"/>
          <w:sz w:val="24"/>
          <w:szCs w:val="24"/>
        </w:rPr>
        <w:t xml:space="preserve"> чланом 20. Закона.</w:t>
      </w:r>
    </w:p>
    <w:p w:rsidR="00E760CA" w:rsidRDefault="00E760CA" w:rsidP="00E760CA">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Pr>
          <w:rFonts w:cs="Arial"/>
          <w:sz w:val="24"/>
          <w:szCs w:val="24"/>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Pr="00EC5BB4">
          <w:rPr>
            <w:rStyle w:val="Hiperveza"/>
            <w:rFonts w:cs="Arial"/>
            <w:sz w:val="24"/>
            <w:szCs w:val="24"/>
          </w:rPr>
          <w:t>www.</w:t>
        </w:r>
        <w:r w:rsidRPr="00EC5BB4">
          <w:rPr>
            <w:rStyle w:val="Hiperveza"/>
            <w:rFonts w:cs="Arial"/>
            <w:sz w:val="24"/>
            <w:szCs w:val="24"/>
            <w:lang w:val="sr-Cyrl-CS"/>
          </w:rPr>
          <w:t>к</w:t>
        </w:r>
        <w:r w:rsidRPr="00EC5BB4">
          <w:rPr>
            <w:rStyle w:val="Hiperveza"/>
            <w:rFonts w:cs="Arial"/>
            <w:sz w:val="24"/>
            <w:szCs w:val="24"/>
          </w:rPr>
          <w:t>jn.gov.rs</w:t>
        </w:r>
      </w:hyperlink>
      <w:r w:rsidRPr="00EC5BB4">
        <w:rPr>
          <w:rFonts w:cs="Arial"/>
          <w:sz w:val="24"/>
          <w:szCs w:val="24"/>
          <w:lang w:val="ru-RU"/>
        </w:rPr>
        <w:t>).</w:t>
      </w:r>
    </w:p>
    <w:p w:rsidR="00E760CA" w:rsidRPr="00EC5BB4" w:rsidRDefault="00E760CA" w:rsidP="00E760CA">
      <w:pPr>
        <w:pStyle w:val="KDParagraf"/>
        <w:spacing w:before="0"/>
        <w:rPr>
          <w:rFonts w:cs="Arial"/>
          <w:sz w:val="24"/>
          <w:szCs w:val="24"/>
          <w:lang w:val="ru-RU"/>
        </w:rPr>
      </w:pPr>
    </w:p>
    <w:p w:rsidR="008D2B23" w:rsidRPr="00EC5BB4" w:rsidRDefault="008D2B23" w:rsidP="00A879B7">
      <w:pPr>
        <w:pStyle w:val="KDPodnaslov2"/>
        <w:numPr>
          <w:ilvl w:val="1"/>
          <w:numId w:val="30"/>
        </w:numPr>
        <w:spacing w:before="0"/>
        <w:jc w:val="both"/>
        <w:rPr>
          <w:rFonts w:cs="Arial"/>
          <w:sz w:val="24"/>
          <w:szCs w:val="24"/>
        </w:rPr>
      </w:pPr>
      <w:r w:rsidRPr="00EC5BB4">
        <w:rPr>
          <w:rFonts w:cs="Arial"/>
          <w:sz w:val="24"/>
          <w:szCs w:val="24"/>
        </w:rPr>
        <w:t>Трошкови понуде</w:t>
      </w:r>
      <w:bookmarkEnd w:id="240"/>
      <w:bookmarkEnd w:id="24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A879B7">
      <w:pPr>
        <w:pStyle w:val="KDPodnaslov2"/>
        <w:numPr>
          <w:ilvl w:val="1"/>
          <w:numId w:val="30"/>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A879B7">
      <w:pPr>
        <w:pStyle w:val="KDPodnaslov2"/>
        <w:numPr>
          <w:ilvl w:val="1"/>
          <w:numId w:val="30"/>
        </w:numPr>
        <w:spacing w:before="0"/>
        <w:jc w:val="both"/>
        <w:rPr>
          <w:rFonts w:cs="Arial"/>
          <w:sz w:val="24"/>
          <w:szCs w:val="24"/>
        </w:rPr>
      </w:pPr>
      <w:bookmarkStart w:id="242" w:name="_Toc442559917"/>
      <w:bookmarkStart w:id="243" w:name="_Toc441651606"/>
      <w:r w:rsidRPr="00EC5BB4">
        <w:rPr>
          <w:rFonts w:cs="Arial"/>
          <w:sz w:val="24"/>
          <w:szCs w:val="24"/>
        </w:rPr>
        <w:t>Разлози за одбијање понуде</w:t>
      </w:r>
      <w:bookmarkEnd w:id="242"/>
      <w:r w:rsidRPr="00EC5BB4">
        <w:rPr>
          <w:rFonts w:cs="Arial"/>
          <w:sz w:val="24"/>
          <w:szCs w:val="24"/>
        </w:rPr>
        <w:t xml:space="preserve"> </w:t>
      </w:r>
      <w:bookmarkEnd w:id="243"/>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EA44B9">
      <w:pPr>
        <w:pStyle w:val="Pasussalistom"/>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EA44B9">
      <w:pPr>
        <w:pStyle w:val="Pasussalistom"/>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EA44B9">
      <w:pPr>
        <w:pStyle w:val="Pasussalistom"/>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недостатке сходно члану 106. </w:t>
      </w:r>
      <w:r w:rsidR="00A44B37">
        <w:rPr>
          <w:rFonts w:ascii="Arial" w:eastAsia="TimesNewRomanPSMT" w:hAnsi="Arial" w:cs="Arial"/>
          <w:bCs/>
          <w:iCs/>
          <w:sz w:val="24"/>
          <w:szCs w:val="24"/>
          <w:lang w:val="sr-Cyrl-RS"/>
        </w:rPr>
        <w:t>Закона</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Pasussalistom"/>
        <w:autoSpaceDE w:val="0"/>
        <w:autoSpaceDN w:val="0"/>
        <w:adjustRightInd w:val="0"/>
        <w:spacing w:before="0" w:after="0" w:line="240" w:lineRule="auto"/>
        <w:ind w:left="0"/>
        <w:rPr>
          <w:rFonts w:ascii="Arial" w:eastAsia="TimesNewRomanPSMT" w:hAnsi="Arial" w:cs="Arial"/>
          <w:bCs/>
          <w:iCs/>
          <w:sz w:val="24"/>
          <w:szCs w:val="24"/>
        </w:rPr>
      </w:pPr>
    </w:p>
    <w:p w:rsidR="007536E2" w:rsidRPr="00EF7EE4" w:rsidRDefault="00A879B7" w:rsidP="00A879B7">
      <w:pPr>
        <w:pStyle w:val="KDPodnaslov2"/>
        <w:spacing w:before="0"/>
        <w:ind w:left="426"/>
        <w:jc w:val="both"/>
        <w:rPr>
          <w:rFonts w:cs="Arial"/>
          <w:sz w:val="24"/>
          <w:szCs w:val="24"/>
          <w:lang w:val="sr-Cyrl-RS"/>
        </w:rPr>
      </w:pPr>
      <w:r>
        <w:rPr>
          <w:rFonts w:cs="Arial"/>
          <w:sz w:val="24"/>
          <w:szCs w:val="24"/>
          <w:lang w:val="sr-Cyrl-RS"/>
        </w:rPr>
        <w:lastRenderedPageBreak/>
        <w:t xml:space="preserve"> 6.26.</w:t>
      </w:r>
      <w:r w:rsidR="007536E2">
        <w:rPr>
          <w:rFonts w:cs="Arial"/>
          <w:sz w:val="24"/>
          <w:szCs w:val="24"/>
          <w:lang w:val="sr-Cyrl-RS"/>
        </w:rPr>
        <w:t xml:space="preserve"> </w:t>
      </w:r>
      <w:r w:rsidR="007536E2">
        <w:rPr>
          <w:rFonts w:cs="Arial"/>
          <w:sz w:val="24"/>
          <w:szCs w:val="24"/>
        </w:rPr>
        <w:t>Рок</w:t>
      </w:r>
      <w:r w:rsidR="007536E2">
        <w:rPr>
          <w:rFonts w:cs="Arial"/>
          <w:sz w:val="24"/>
          <w:szCs w:val="24"/>
          <w:lang w:val="sr-Cyrl-RS"/>
        </w:rPr>
        <w:t xml:space="preserve"> </w:t>
      </w:r>
      <w:r w:rsidR="007536E2" w:rsidRPr="007536E2">
        <w:rPr>
          <w:rFonts w:cs="Arial"/>
          <w:sz w:val="24"/>
          <w:szCs w:val="24"/>
        </w:rPr>
        <w:t xml:space="preserve">за доношење Одлуке о </w:t>
      </w:r>
      <w:r w:rsidR="00EF7EE4">
        <w:rPr>
          <w:rFonts w:cs="Arial"/>
          <w:sz w:val="24"/>
          <w:szCs w:val="24"/>
          <w:lang w:val="sr-Cyrl-RS"/>
        </w:rPr>
        <w:t>закључењу оквирног споразума</w:t>
      </w:r>
    </w:p>
    <w:p w:rsidR="00132406" w:rsidRPr="00EC5BB4" w:rsidRDefault="00132406" w:rsidP="00132406">
      <w:pPr>
        <w:pStyle w:val="KDPodnaslov2"/>
        <w:spacing w:before="0"/>
        <w:ind w:left="450"/>
        <w:jc w:val="both"/>
        <w:rPr>
          <w:rFonts w:cs="Arial"/>
          <w:sz w:val="24"/>
          <w:szCs w:val="24"/>
        </w:rPr>
      </w:pPr>
    </w:p>
    <w:p w:rsidR="00132406" w:rsidRPr="00313125" w:rsidRDefault="00132406" w:rsidP="00132406">
      <w:pPr>
        <w:pStyle w:val="KDParagraf"/>
        <w:spacing w:before="0"/>
        <w:rPr>
          <w:rFonts w:cs="Arial"/>
          <w:sz w:val="24"/>
          <w:szCs w:val="24"/>
          <w:lang w:val="sr-Latn-CS"/>
        </w:rPr>
      </w:pPr>
      <w:r w:rsidRPr="00845C8C">
        <w:rPr>
          <w:rFonts w:cs="Arial"/>
          <w:sz w:val="24"/>
          <w:szCs w:val="24"/>
          <w:lang w:val="sr-Cyrl-CS"/>
        </w:rPr>
        <w:t>Наручилац</w:t>
      </w:r>
      <w:r w:rsidRPr="00313125">
        <w:rPr>
          <w:rFonts w:cs="Arial"/>
          <w:sz w:val="24"/>
          <w:szCs w:val="24"/>
          <w:lang w:val="sr-Latn-CS"/>
        </w:rPr>
        <w:t xml:space="preserve"> </w:t>
      </w:r>
      <w:r w:rsidRPr="00845C8C">
        <w:rPr>
          <w:rFonts w:cs="Arial"/>
          <w:sz w:val="24"/>
          <w:szCs w:val="24"/>
          <w:lang w:val="sr-Cyrl-CS"/>
        </w:rPr>
        <w:t>ће</w:t>
      </w:r>
      <w:r w:rsidRPr="00313125">
        <w:rPr>
          <w:rFonts w:cs="Arial"/>
          <w:sz w:val="24"/>
          <w:szCs w:val="24"/>
          <w:lang w:val="sr-Latn-CS"/>
        </w:rPr>
        <w:t xml:space="preserve"> </w:t>
      </w:r>
      <w:r w:rsidRPr="00845C8C">
        <w:rPr>
          <w:rFonts w:cs="Arial"/>
          <w:sz w:val="24"/>
          <w:szCs w:val="24"/>
          <w:lang w:val="sr-Cyrl-CS"/>
        </w:rPr>
        <w:t>одлуку</w:t>
      </w:r>
      <w:r w:rsidRPr="00313125">
        <w:rPr>
          <w:rFonts w:cs="Arial"/>
          <w:sz w:val="24"/>
          <w:szCs w:val="24"/>
          <w:lang w:val="sr-Latn-CS"/>
        </w:rPr>
        <w:t xml:space="preserve"> </w:t>
      </w:r>
      <w:r w:rsidRPr="00845C8C">
        <w:rPr>
          <w:rFonts w:cs="Arial"/>
          <w:sz w:val="24"/>
          <w:szCs w:val="24"/>
          <w:lang w:val="sr-Cyrl-CS"/>
        </w:rPr>
        <w:t>о</w:t>
      </w:r>
      <w:r w:rsidRPr="00313125">
        <w:rPr>
          <w:rFonts w:cs="Arial"/>
          <w:sz w:val="24"/>
          <w:szCs w:val="24"/>
          <w:lang w:val="sr-Latn-CS"/>
        </w:rPr>
        <w:t xml:space="preserve"> </w:t>
      </w:r>
      <w:r w:rsidR="00A879B7">
        <w:rPr>
          <w:rFonts w:cs="Arial"/>
          <w:sz w:val="24"/>
          <w:szCs w:val="24"/>
          <w:lang w:val="sr-Cyrl-CS"/>
        </w:rPr>
        <w:t>закључењу</w:t>
      </w:r>
      <w:r w:rsidRPr="00313125">
        <w:rPr>
          <w:rFonts w:cs="Arial"/>
          <w:sz w:val="24"/>
          <w:szCs w:val="24"/>
          <w:lang w:val="sr-Latn-CS"/>
        </w:rPr>
        <w:t xml:space="preserve"> </w:t>
      </w:r>
      <w:r w:rsidRPr="005A0061">
        <w:rPr>
          <w:sz w:val="24"/>
          <w:szCs w:val="24"/>
          <w:lang w:val="sr-Cyrl-CS"/>
        </w:rPr>
        <w:t>оквирног споразума</w:t>
      </w:r>
      <w:r w:rsidRPr="005A0061">
        <w:rPr>
          <w:rFonts w:cs="Arial"/>
          <w:sz w:val="24"/>
          <w:szCs w:val="24"/>
          <w:lang w:val="sr-Latn-CS"/>
        </w:rPr>
        <w:t xml:space="preserve"> </w:t>
      </w:r>
      <w:r w:rsidRPr="00845C8C">
        <w:rPr>
          <w:rFonts w:cs="Arial"/>
          <w:sz w:val="24"/>
          <w:szCs w:val="24"/>
          <w:lang w:val="sr-Cyrl-CS"/>
        </w:rPr>
        <w:t>донети</w:t>
      </w:r>
      <w:r w:rsidRPr="00313125">
        <w:rPr>
          <w:rFonts w:cs="Arial"/>
          <w:sz w:val="24"/>
          <w:szCs w:val="24"/>
          <w:lang w:val="sr-Latn-CS"/>
        </w:rPr>
        <w:t xml:space="preserve"> </w:t>
      </w:r>
      <w:r w:rsidRPr="00845C8C">
        <w:rPr>
          <w:rFonts w:cs="Arial"/>
          <w:sz w:val="24"/>
          <w:szCs w:val="24"/>
          <w:lang w:val="sr-Cyrl-CS"/>
        </w:rPr>
        <w:t>у</w:t>
      </w:r>
      <w:r w:rsidRPr="00313125">
        <w:rPr>
          <w:rFonts w:cs="Arial"/>
          <w:sz w:val="24"/>
          <w:szCs w:val="24"/>
          <w:lang w:val="sr-Latn-CS"/>
        </w:rPr>
        <w:t xml:space="preserve"> </w:t>
      </w:r>
      <w:r w:rsidRPr="00845C8C">
        <w:rPr>
          <w:rFonts w:cs="Arial"/>
          <w:sz w:val="24"/>
          <w:szCs w:val="24"/>
          <w:lang w:val="sr-Cyrl-CS"/>
        </w:rPr>
        <w:t>року</w:t>
      </w:r>
      <w:r w:rsidRPr="00313125">
        <w:rPr>
          <w:rFonts w:cs="Arial"/>
          <w:sz w:val="24"/>
          <w:szCs w:val="24"/>
          <w:lang w:val="sr-Latn-CS"/>
        </w:rPr>
        <w:t xml:space="preserve"> </w:t>
      </w:r>
      <w:r w:rsidRPr="00845C8C">
        <w:rPr>
          <w:rFonts w:cs="Arial"/>
          <w:sz w:val="24"/>
          <w:szCs w:val="24"/>
          <w:lang w:val="sr-Cyrl-CS"/>
        </w:rPr>
        <w:t>од</w:t>
      </w:r>
      <w:r w:rsidRPr="00313125">
        <w:rPr>
          <w:rFonts w:cs="Arial"/>
          <w:sz w:val="24"/>
          <w:szCs w:val="24"/>
          <w:lang w:val="sr-Latn-CS"/>
        </w:rPr>
        <w:t xml:space="preserve"> </w:t>
      </w:r>
      <w:r w:rsidRPr="00845C8C">
        <w:rPr>
          <w:rFonts w:cs="Arial"/>
          <w:sz w:val="24"/>
          <w:szCs w:val="24"/>
          <w:lang w:val="sr-Cyrl-CS"/>
        </w:rPr>
        <w:t>максимално</w:t>
      </w:r>
      <w:r>
        <w:rPr>
          <w:rFonts w:cs="Arial"/>
          <w:sz w:val="24"/>
          <w:szCs w:val="24"/>
          <w:lang w:val="sr-Latn-CS"/>
        </w:rPr>
        <w:t xml:space="preserve"> 25</w:t>
      </w:r>
      <w:r w:rsidRPr="00313125">
        <w:rPr>
          <w:rFonts w:cs="Arial"/>
          <w:sz w:val="24"/>
          <w:szCs w:val="24"/>
          <w:lang w:val="sr-Latn-CS"/>
        </w:rPr>
        <w:t xml:space="preserve"> (</w:t>
      </w:r>
      <w:r>
        <w:rPr>
          <w:rFonts w:cs="Arial"/>
          <w:sz w:val="24"/>
          <w:szCs w:val="24"/>
          <w:lang w:val="sr-Cyrl-CS"/>
        </w:rPr>
        <w:t>двадесетпет</w:t>
      </w:r>
      <w:r w:rsidRPr="00313125">
        <w:rPr>
          <w:rFonts w:cs="Arial"/>
          <w:sz w:val="24"/>
          <w:szCs w:val="24"/>
          <w:lang w:val="sr-Latn-CS"/>
        </w:rPr>
        <w:t xml:space="preserve">) </w:t>
      </w:r>
      <w:r w:rsidRPr="00845C8C">
        <w:rPr>
          <w:rFonts w:cs="Arial"/>
          <w:sz w:val="24"/>
          <w:szCs w:val="24"/>
          <w:lang w:val="sr-Cyrl-CS"/>
        </w:rPr>
        <w:t>дана</w:t>
      </w:r>
      <w:r w:rsidRPr="00313125">
        <w:rPr>
          <w:rFonts w:cs="Arial"/>
          <w:sz w:val="24"/>
          <w:szCs w:val="24"/>
          <w:lang w:val="sr-Latn-CS"/>
        </w:rPr>
        <w:t xml:space="preserve"> </w:t>
      </w:r>
      <w:r w:rsidRPr="00845C8C">
        <w:rPr>
          <w:rFonts w:cs="Arial"/>
          <w:sz w:val="24"/>
          <w:szCs w:val="24"/>
          <w:lang w:val="sr-Cyrl-CS"/>
        </w:rPr>
        <w:t>од</w:t>
      </w:r>
      <w:r w:rsidRPr="00313125">
        <w:rPr>
          <w:rFonts w:cs="Arial"/>
          <w:sz w:val="24"/>
          <w:szCs w:val="24"/>
          <w:lang w:val="sr-Latn-CS"/>
        </w:rPr>
        <w:t xml:space="preserve"> </w:t>
      </w:r>
      <w:r w:rsidRPr="00845C8C">
        <w:rPr>
          <w:rFonts w:cs="Arial"/>
          <w:sz w:val="24"/>
          <w:szCs w:val="24"/>
          <w:lang w:val="sr-Cyrl-CS"/>
        </w:rPr>
        <w:t>дана</w:t>
      </w:r>
      <w:r w:rsidRPr="00313125">
        <w:rPr>
          <w:rFonts w:cs="Arial"/>
          <w:sz w:val="24"/>
          <w:szCs w:val="24"/>
          <w:lang w:val="sr-Latn-CS"/>
        </w:rPr>
        <w:t xml:space="preserve"> </w:t>
      </w:r>
      <w:r w:rsidRPr="00845C8C">
        <w:rPr>
          <w:rFonts w:cs="Arial"/>
          <w:sz w:val="24"/>
          <w:szCs w:val="24"/>
          <w:lang w:val="sr-Cyrl-CS"/>
        </w:rPr>
        <w:t>јавног</w:t>
      </w:r>
      <w:r w:rsidRPr="00313125">
        <w:rPr>
          <w:rFonts w:cs="Arial"/>
          <w:sz w:val="24"/>
          <w:szCs w:val="24"/>
          <w:lang w:val="sr-Latn-CS"/>
        </w:rPr>
        <w:t xml:space="preserve"> </w:t>
      </w:r>
      <w:r w:rsidRPr="00845C8C">
        <w:rPr>
          <w:rFonts w:cs="Arial"/>
          <w:sz w:val="24"/>
          <w:szCs w:val="24"/>
          <w:lang w:val="sr-Cyrl-CS"/>
        </w:rPr>
        <w:t>отварања</w:t>
      </w:r>
      <w:r w:rsidRPr="00313125">
        <w:rPr>
          <w:rFonts w:cs="Arial"/>
          <w:sz w:val="24"/>
          <w:szCs w:val="24"/>
          <w:lang w:val="sr-Latn-CS"/>
        </w:rPr>
        <w:t xml:space="preserve"> </w:t>
      </w:r>
      <w:r w:rsidRPr="00845C8C">
        <w:rPr>
          <w:rFonts w:cs="Arial"/>
          <w:sz w:val="24"/>
          <w:szCs w:val="24"/>
          <w:lang w:val="sr-Cyrl-CS"/>
        </w:rPr>
        <w:t>понуда</w:t>
      </w:r>
      <w:r w:rsidRPr="00313125">
        <w:rPr>
          <w:rFonts w:cs="Arial"/>
          <w:sz w:val="24"/>
          <w:szCs w:val="24"/>
          <w:lang w:val="sr-Latn-CS"/>
        </w:rPr>
        <w:t>.</w:t>
      </w:r>
    </w:p>
    <w:p w:rsidR="008D2B23" w:rsidRDefault="00132406" w:rsidP="008D2B23">
      <w:pPr>
        <w:pStyle w:val="KDParagraf"/>
        <w:spacing w:before="0"/>
        <w:rPr>
          <w:rFonts w:cs="Arial"/>
          <w:sz w:val="24"/>
          <w:szCs w:val="24"/>
          <w:lang w:val="sr-Cyrl-RS"/>
        </w:rPr>
      </w:pPr>
      <w:r w:rsidRPr="00C14152">
        <w:rPr>
          <w:rFonts w:cs="Arial"/>
          <w:sz w:val="24"/>
          <w:szCs w:val="24"/>
        </w:rPr>
        <w:t>Одлуку</w:t>
      </w:r>
      <w:r w:rsidRPr="00313125">
        <w:rPr>
          <w:rFonts w:cs="Arial"/>
          <w:sz w:val="24"/>
          <w:szCs w:val="24"/>
          <w:lang w:val="sr-Latn-CS"/>
        </w:rPr>
        <w:t xml:space="preserve"> </w:t>
      </w:r>
      <w:r w:rsidRPr="00C14152">
        <w:rPr>
          <w:rFonts w:cs="Arial"/>
          <w:sz w:val="24"/>
          <w:szCs w:val="24"/>
        </w:rPr>
        <w:t>о</w:t>
      </w:r>
      <w:r w:rsidRPr="00313125">
        <w:rPr>
          <w:rFonts w:cs="Arial"/>
          <w:sz w:val="24"/>
          <w:szCs w:val="24"/>
          <w:lang w:val="sr-Latn-CS"/>
        </w:rPr>
        <w:t xml:space="preserve"> </w:t>
      </w:r>
      <w:r w:rsidR="00A879B7">
        <w:rPr>
          <w:rFonts w:cs="Arial"/>
          <w:sz w:val="24"/>
          <w:szCs w:val="24"/>
          <w:lang w:val="sr-Cyrl-RS"/>
        </w:rPr>
        <w:t>закључењу</w:t>
      </w:r>
      <w:r w:rsidRPr="005A0061">
        <w:rPr>
          <w:sz w:val="24"/>
          <w:szCs w:val="24"/>
          <w:lang w:val="sr-Cyrl-CS"/>
        </w:rPr>
        <w:t xml:space="preserve"> оквирног споразума</w:t>
      </w:r>
      <w:r w:rsidRPr="00313125">
        <w:rPr>
          <w:rFonts w:cs="Arial"/>
          <w:sz w:val="24"/>
          <w:szCs w:val="24"/>
          <w:lang w:val="sr-Latn-CS"/>
        </w:rPr>
        <w:t xml:space="preserve"> </w:t>
      </w:r>
      <w:r w:rsidRPr="00C14152">
        <w:rPr>
          <w:rFonts w:cs="Arial"/>
          <w:sz w:val="24"/>
          <w:szCs w:val="24"/>
        </w:rPr>
        <w:t>Наручилац</w:t>
      </w:r>
      <w:r w:rsidRPr="00313125">
        <w:rPr>
          <w:rFonts w:cs="Arial"/>
          <w:sz w:val="24"/>
          <w:szCs w:val="24"/>
          <w:lang w:val="sr-Latn-CS"/>
        </w:rPr>
        <w:t xml:space="preserve"> </w:t>
      </w:r>
      <w:r w:rsidRPr="00C14152">
        <w:rPr>
          <w:rFonts w:cs="Arial"/>
          <w:sz w:val="24"/>
          <w:szCs w:val="24"/>
        </w:rPr>
        <w:t>ће</w:t>
      </w:r>
      <w:r w:rsidRPr="00313125">
        <w:rPr>
          <w:rFonts w:cs="Arial"/>
          <w:sz w:val="24"/>
          <w:szCs w:val="24"/>
          <w:lang w:val="sr-Latn-CS"/>
        </w:rPr>
        <w:t xml:space="preserve"> </w:t>
      </w:r>
      <w:r w:rsidRPr="00C14152">
        <w:rPr>
          <w:rFonts w:cs="Arial"/>
          <w:sz w:val="24"/>
          <w:szCs w:val="24"/>
        </w:rPr>
        <w:t>објавити</w:t>
      </w:r>
      <w:r w:rsidRPr="00313125">
        <w:rPr>
          <w:rFonts w:cs="Arial"/>
          <w:sz w:val="24"/>
          <w:szCs w:val="24"/>
          <w:lang w:val="sr-Latn-CS"/>
        </w:rPr>
        <w:t xml:space="preserve"> </w:t>
      </w:r>
      <w:r w:rsidRPr="00C14152">
        <w:rPr>
          <w:rFonts w:cs="Arial"/>
          <w:sz w:val="24"/>
          <w:szCs w:val="24"/>
        </w:rPr>
        <w:t>на</w:t>
      </w:r>
      <w:r w:rsidRPr="00313125">
        <w:rPr>
          <w:rFonts w:cs="Arial"/>
          <w:sz w:val="24"/>
          <w:szCs w:val="24"/>
          <w:lang w:val="sr-Latn-CS"/>
        </w:rPr>
        <w:t xml:space="preserve"> </w:t>
      </w:r>
      <w:r w:rsidRPr="00C14152">
        <w:rPr>
          <w:rFonts w:cs="Arial"/>
          <w:sz w:val="24"/>
          <w:szCs w:val="24"/>
        </w:rPr>
        <w:t>Порталу</w:t>
      </w:r>
      <w:r w:rsidRPr="00313125">
        <w:rPr>
          <w:rFonts w:cs="Arial"/>
          <w:sz w:val="24"/>
          <w:szCs w:val="24"/>
          <w:lang w:val="sr-Latn-CS"/>
        </w:rPr>
        <w:t xml:space="preserve"> </w:t>
      </w:r>
      <w:r w:rsidRPr="00C14152">
        <w:rPr>
          <w:rFonts w:cs="Arial"/>
          <w:sz w:val="24"/>
          <w:szCs w:val="24"/>
        </w:rPr>
        <w:t>јавних</w:t>
      </w:r>
      <w:r w:rsidRPr="00313125">
        <w:rPr>
          <w:rFonts w:cs="Arial"/>
          <w:sz w:val="24"/>
          <w:szCs w:val="24"/>
          <w:lang w:val="sr-Latn-CS"/>
        </w:rPr>
        <w:t xml:space="preserve"> </w:t>
      </w:r>
      <w:r w:rsidRPr="00C14152">
        <w:rPr>
          <w:rFonts w:cs="Arial"/>
          <w:sz w:val="24"/>
          <w:szCs w:val="24"/>
        </w:rPr>
        <w:t>набавки</w:t>
      </w:r>
      <w:r w:rsidRPr="00313125">
        <w:rPr>
          <w:rFonts w:cs="Arial"/>
          <w:sz w:val="24"/>
          <w:szCs w:val="24"/>
          <w:lang w:val="sr-Latn-CS"/>
        </w:rPr>
        <w:t xml:space="preserve"> </w:t>
      </w:r>
      <w:r w:rsidRPr="00C14152">
        <w:rPr>
          <w:rFonts w:cs="Arial"/>
          <w:sz w:val="24"/>
          <w:szCs w:val="24"/>
        </w:rPr>
        <w:t>и</w:t>
      </w:r>
      <w:r w:rsidRPr="00313125">
        <w:rPr>
          <w:rFonts w:cs="Arial"/>
          <w:sz w:val="24"/>
          <w:szCs w:val="24"/>
          <w:lang w:val="sr-Latn-CS"/>
        </w:rPr>
        <w:t xml:space="preserve"> </w:t>
      </w:r>
      <w:r w:rsidRPr="00C14152">
        <w:rPr>
          <w:rFonts w:cs="Arial"/>
          <w:sz w:val="24"/>
          <w:szCs w:val="24"/>
        </w:rPr>
        <w:t>на</w:t>
      </w:r>
      <w:r w:rsidRPr="00313125">
        <w:rPr>
          <w:rFonts w:cs="Arial"/>
          <w:sz w:val="24"/>
          <w:szCs w:val="24"/>
          <w:lang w:val="sr-Latn-CS"/>
        </w:rPr>
        <w:t xml:space="preserve"> </w:t>
      </w:r>
      <w:r w:rsidRPr="00C14152">
        <w:rPr>
          <w:rFonts w:cs="Arial"/>
          <w:sz w:val="24"/>
          <w:szCs w:val="24"/>
        </w:rPr>
        <w:t>својој</w:t>
      </w:r>
      <w:r w:rsidRPr="00313125">
        <w:rPr>
          <w:rFonts w:cs="Arial"/>
          <w:sz w:val="24"/>
          <w:szCs w:val="24"/>
          <w:lang w:val="sr-Latn-CS"/>
        </w:rPr>
        <w:t xml:space="preserve"> </w:t>
      </w:r>
      <w:r w:rsidRPr="00C14152">
        <w:rPr>
          <w:rFonts w:cs="Arial"/>
          <w:sz w:val="24"/>
          <w:szCs w:val="24"/>
        </w:rPr>
        <w:t>интернет</w:t>
      </w:r>
      <w:r w:rsidRPr="00313125">
        <w:rPr>
          <w:rFonts w:cs="Arial"/>
          <w:sz w:val="24"/>
          <w:szCs w:val="24"/>
          <w:lang w:val="sr-Latn-CS"/>
        </w:rPr>
        <w:t xml:space="preserve"> </w:t>
      </w:r>
      <w:r w:rsidRPr="00C14152">
        <w:rPr>
          <w:rFonts w:cs="Arial"/>
          <w:sz w:val="24"/>
          <w:szCs w:val="24"/>
        </w:rPr>
        <w:t>страници</w:t>
      </w:r>
      <w:r w:rsidRPr="00313125">
        <w:rPr>
          <w:rFonts w:cs="Arial"/>
          <w:sz w:val="24"/>
          <w:szCs w:val="24"/>
          <w:lang w:val="sr-Latn-CS"/>
        </w:rPr>
        <w:t xml:space="preserve"> </w:t>
      </w:r>
      <w:r w:rsidRPr="00C14152">
        <w:rPr>
          <w:rFonts w:cs="Arial"/>
          <w:sz w:val="24"/>
          <w:szCs w:val="24"/>
        </w:rPr>
        <w:t>у</w:t>
      </w:r>
      <w:r w:rsidRPr="00313125">
        <w:rPr>
          <w:rFonts w:cs="Arial"/>
          <w:sz w:val="24"/>
          <w:szCs w:val="24"/>
          <w:lang w:val="sr-Latn-CS"/>
        </w:rPr>
        <w:t xml:space="preserve"> </w:t>
      </w:r>
      <w:r w:rsidRPr="00C14152">
        <w:rPr>
          <w:rFonts w:cs="Arial"/>
          <w:sz w:val="24"/>
          <w:szCs w:val="24"/>
        </w:rPr>
        <w:t>року</w:t>
      </w:r>
      <w:r w:rsidRPr="00313125">
        <w:rPr>
          <w:rFonts w:cs="Arial"/>
          <w:sz w:val="24"/>
          <w:szCs w:val="24"/>
          <w:lang w:val="sr-Latn-CS"/>
        </w:rPr>
        <w:t xml:space="preserve"> </w:t>
      </w:r>
      <w:r w:rsidRPr="00C14152">
        <w:rPr>
          <w:rFonts w:cs="Arial"/>
          <w:sz w:val="24"/>
          <w:szCs w:val="24"/>
        </w:rPr>
        <w:t>од</w:t>
      </w:r>
      <w:r w:rsidRPr="00313125">
        <w:rPr>
          <w:rFonts w:cs="Arial"/>
          <w:sz w:val="24"/>
          <w:szCs w:val="24"/>
          <w:lang w:val="sr-Latn-CS"/>
        </w:rPr>
        <w:t xml:space="preserve"> 3 (</w:t>
      </w:r>
      <w:r w:rsidRPr="00C14152">
        <w:rPr>
          <w:rFonts w:cs="Arial"/>
          <w:sz w:val="24"/>
          <w:szCs w:val="24"/>
        </w:rPr>
        <w:t>три</w:t>
      </w:r>
      <w:r w:rsidRPr="00313125">
        <w:rPr>
          <w:rFonts w:cs="Arial"/>
          <w:sz w:val="24"/>
          <w:szCs w:val="24"/>
          <w:lang w:val="sr-Latn-CS"/>
        </w:rPr>
        <w:t xml:space="preserve">) </w:t>
      </w:r>
      <w:r w:rsidRPr="00C14152">
        <w:rPr>
          <w:rFonts w:cs="Arial"/>
          <w:sz w:val="24"/>
          <w:szCs w:val="24"/>
        </w:rPr>
        <w:t>дана</w:t>
      </w:r>
      <w:r w:rsidRPr="00313125">
        <w:rPr>
          <w:rFonts w:cs="Arial"/>
          <w:sz w:val="24"/>
          <w:szCs w:val="24"/>
          <w:lang w:val="sr-Latn-CS"/>
        </w:rPr>
        <w:t xml:space="preserve"> </w:t>
      </w:r>
      <w:r w:rsidRPr="00C14152">
        <w:rPr>
          <w:rFonts w:cs="Arial"/>
          <w:sz w:val="24"/>
          <w:szCs w:val="24"/>
        </w:rPr>
        <w:t>од</w:t>
      </w:r>
      <w:r w:rsidRPr="00313125">
        <w:rPr>
          <w:rFonts w:cs="Arial"/>
          <w:sz w:val="24"/>
          <w:szCs w:val="24"/>
          <w:lang w:val="sr-Latn-CS"/>
        </w:rPr>
        <w:t xml:space="preserve"> </w:t>
      </w:r>
      <w:r w:rsidRPr="00C14152">
        <w:rPr>
          <w:rFonts w:cs="Arial"/>
          <w:sz w:val="24"/>
          <w:szCs w:val="24"/>
        </w:rPr>
        <w:t>дана</w:t>
      </w:r>
      <w:r w:rsidRPr="00313125">
        <w:rPr>
          <w:rFonts w:cs="Arial"/>
          <w:sz w:val="24"/>
          <w:szCs w:val="24"/>
          <w:lang w:val="sr-Latn-CS"/>
        </w:rPr>
        <w:t xml:space="preserve"> </w:t>
      </w:r>
      <w:r w:rsidRPr="00C14152">
        <w:rPr>
          <w:rFonts w:cs="Arial"/>
          <w:sz w:val="24"/>
          <w:szCs w:val="24"/>
        </w:rPr>
        <w:t>доношења</w:t>
      </w:r>
      <w:r w:rsidRPr="00313125">
        <w:rPr>
          <w:rFonts w:cs="Arial"/>
          <w:sz w:val="24"/>
          <w:szCs w:val="24"/>
          <w:lang w:val="sr-Latn-CS"/>
        </w:rPr>
        <w:t>.</w:t>
      </w:r>
    </w:p>
    <w:p w:rsidR="0072092F" w:rsidRPr="0072092F" w:rsidRDefault="0072092F" w:rsidP="008D2B23">
      <w:pPr>
        <w:pStyle w:val="KDParagraf"/>
        <w:spacing w:before="0"/>
        <w:rPr>
          <w:rFonts w:cs="Arial"/>
          <w:sz w:val="24"/>
          <w:szCs w:val="24"/>
          <w:lang w:val="sr-Cyrl-RS"/>
        </w:rPr>
      </w:pPr>
    </w:p>
    <w:p w:rsidR="008D2B23" w:rsidRPr="00EC5BB4" w:rsidRDefault="008D2B23" w:rsidP="00A879B7">
      <w:pPr>
        <w:pStyle w:val="KDPodnaslov2"/>
        <w:numPr>
          <w:ilvl w:val="1"/>
          <w:numId w:val="32"/>
        </w:numPr>
        <w:spacing w:before="0"/>
        <w:jc w:val="both"/>
        <w:rPr>
          <w:rFonts w:cs="Arial"/>
          <w:sz w:val="24"/>
          <w:szCs w:val="24"/>
          <w:lang w:val="ru-RU"/>
        </w:rPr>
      </w:pPr>
      <w:bookmarkStart w:id="244" w:name="_Toc441651607"/>
      <w:bookmarkStart w:id="245" w:name="_Toc442559918"/>
      <w:r w:rsidRPr="00EC5BB4">
        <w:rPr>
          <w:rFonts w:cs="Arial"/>
          <w:sz w:val="24"/>
          <w:szCs w:val="24"/>
          <w:lang w:val="ru-RU"/>
        </w:rPr>
        <w:t>Н</w:t>
      </w:r>
      <w:r w:rsidRPr="00EC5BB4">
        <w:rPr>
          <w:rFonts w:cs="Arial"/>
          <w:sz w:val="24"/>
          <w:szCs w:val="24"/>
        </w:rPr>
        <w:t>егативне референце</w:t>
      </w:r>
      <w:bookmarkEnd w:id="244"/>
      <w:bookmarkEnd w:id="245"/>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32547B">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A879B7">
      <w:pPr>
        <w:pStyle w:val="KDPodnaslov2"/>
        <w:numPr>
          <w:ilvl w:val="1"/>
          <w:numId w:val="32"/>
        </w:numPr>
        <w:spacing w:before="0"/>
        <w:ind w:left="567" w:firstLine="0"/>
        <w:jc w:val="both"/>
        <w:rPr>
          <w:rFonts w:cs="Arial"/>
          <w:sz w:val="24"/>
          <w:szCs w:val="24"/>
        </w:rPr>
      </w:pPr>
      <w:bookmarkStart w:id="246" w:name="_Toc441651608"/>
      <w:bookmarkStart w:id="247" w:name="_Toc442559919"/>
      <w:r w:rsidRPr="00EC5BB4">
        <w:rPr>
          <w:rFonts w:cs="Arial"/>
          <w:sz w:val="24"/>
          <w:szCs w:val="24"/>
        </w:rPr>
        <w:t>Увид у документацију</w:t>
      </w:r>
      <w:bookmarkEnd w:id="246"/>
      <w:bookmarkEnd w:id="247"/>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w:t>
      </w:r>
      <w:r w:rsidR="00A00215">
        <w:rPr>
          <w:rFonts w:cs="Arial"/>
          <w:sz w:val="24"/>
          <w:szCs w:val="24"/>
          <w:lang w:val="sr-Cyrl-RS" w:bidi="en-US"/>
        </w:rPr>
        <w:t>закључењу оквирног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A879B7">
      <w:pPr>
        <w:pStyle w:val="KDPodnaslov2"/>
        <w:numPr>
          <w:ilvl w:val="1"/>
          <w:numId w:val="32"/>
        </w:numPr>
        <w:spacing w:before="0"/>
        <w:ind w:hanging="603"/>
        <w:jc w:val="both"/>
        <w:rPr>
          <w:rFonts w:cs="Arial"/>
          <w:sz w:val="24"/>
          <w:szCs w:val="24"/>
        </w:rPr>
      </w:pPr>
      <w:bookmarkStart w:id="248" w:name="_Toc441651609"/>
      <w:bookmarkStart w:id="249" w:name="_Toc442559920"/>
      <w:r w:rsidRPr="00EC5BB4">
        <w:rPr>
          <w:rFonts w:cs="Arial"/>
          <w:sz w:val="24"/>
          <w:szCs w:val="24"/>
          <w:lang w:val="ru-RU"/>
        </w:rPr>
        <w:t>З</w:t>
      </w:r>
      <w:r w:rsidRPr="00EC5BB4">
        <w:rPr>
          <w:rFonts w:cs="Arial"/>
          <w:sz w:val="24"/>
          <w:szCs w:val="24"/>
        </w:rPr>
        <w:t>аштита права понуђача</w:t>
      </w:r>
      <w:bookmarkEnd w:id="248"/>
      <w:bookmarkEnd w:id="249"/>
    </w:p>
    <w:p w:rsidR="000252E6" w:rsidRPr="0031435B" w:rsidRDefault="000252E6" w:rsidP="000252E6">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31435B" w:rsidRDefault="000252E6" w:rsidP="000252E6">
      <w:pPr>
        <w:rPr>
          <w:sz w:val="24"/>
          <w:szCs w:val="24"/>
        </w:rPr>
      </w:pPr>
      <w:r w:rsidRPr="0031435B">
        <w:rPr>
          <w:sz w:val="24"/>
          <w:szCs w:val="24"/>
        </w:rPr>
        <w:t>Рокови и начин подношења захтева за заштиту права:</w:t>
      </w:r>
    </w:p>
    <w:p w:rsidR="000252E6" w:rsidRPr="0031435B" w:rsidRDefault="000252E6" w:rsidP="000252E6">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D053C5">
        <w:rPr>
          <w:sz w:val="24"/>
          <w:szCs w:val="24"/>
          <w:lang w:val="sr-Cyrl-RS"/>
        </w:rPr>
        <w:t xml:space="preserve"> </w:t>
      </w:r>
      <w:r w:rsidR="00D053C5" w:rsidRPr="00D053C5">
        <w:rPr>
          <w:rFonts w:eastAsia="TimesNewRomanPSMT" w:cs="Arial"/>
          <w:bCs/>
          <w:sz w:val="24"/>
          <w:szCs w:val="24"/>
          <w:lang w:val="sr-Cyrl-RS"/>
        </w:rPr>
        <w:t>Одељење за набавке Ниш</w:t>
      </w:r>
      <w:r w:rsidR="00D053C5">
        <w:rPr>
          <w:rFonts w:eastAsia="TimesNewRomanPSMT" w:cs="Arial"/>
          <w:bCs/>
          <w:sz w:val="24"/>
          <w:szCs w:val="24"/>
          <w:lang w:val="sr-Cyrl-RS"/>
        </w:rPr>
        <w:t>,</w:t>
      </w:r>
      <w:r>
        <w:rPr>
          <w:sz w:val="24"/>
          <w:szCs w:val="24"/>
        </w:rPr>
        <w:t xml:space="preserve"> </w:t>
      </w:r>
      <w:r w:rsidR="00132406">
        <w:rPr>
          <w:sz w:val="24"/>
          <w:szCs w:val="24"/>
          <w:lang w:val="sr-Cyrl-RS"/>
        </w:rPr>
        <w:t>Бул</w:t>
      </w:r>
      <w:r w:rsidR="00CD57E6">
        <w:rPr>
          <w:sz w:val="24"/>
          <w:szCs w:val="24"/>
          <w:lang w:val="sr-Cyrl-RS"/>
        </w:rPr>
        <w:t>евар</w:t>
      </w:r>
      <w:r w:rsidR="00132406">
        <w:rPr>
          <w:sz w:val="24"/>
          <w:szCs w:val="24"/>
          <w:lang w:val="sr-Cyrl-RS"/>
        </w:rPr>
        <w:t xml:space="preserve"> др Зорана Ђинђића бр. 4</w:t>
      </w:r>
      <w:r w:rsidR="000B2104">
        <w:rPr>
          <w:sz w:val="24"/>
          <w:szCs w:val="24"/>
          <w:lang w:val="sr-Cyrl-RS"/>
        </w:rPr>
        <w:t>6</w:t>
      </w:r>
      <w:r w:rsidR="00132406">
        <w:rPr>
          <w:sz w:val="24"/>
          <w:szCs w:val="24"/>
          <w:lang w:val="sr-Cyrl-RS"/>
        </w:rPr>
        <w:t>а, 18000 Ниш</w:t>
      </w:r>
      <w:r>
        <w:rPr>
          <w:sz w:val="24"/>
          <w:szCs w:val="24"/>
        </w:rPr>
        <w:t xml:space="preserve">, </w:t>
      </w:r>
      <w:r w:rsidRPr="0031435B">
        <w:rPr>
          <w:sz w:val="24"/>
          <w:szCs w:val="24"/>
        </w:rPr>
        <w:t xml:space="preserve">са назнаком Захтев за заштиту права за </w:t>
      </w:r>
      <w:r>
        <w:rPr>
          <w:sz w:val="24"/>
          <w:szCs w:val="24"/>
        </w:rPr>
        <w:t xml:space="preserve">јавну набавку </w:t>
      </w:r>
      <w:r w:rsidR="008F4BA5" w:rsidRPr="00485E36">
        <w:rPr>
          <w:rFonts w:cs="Arial"/>
          <w:sz w:val="24"/>
          <w:szCs w:val="24"/>
        </w:rPr>
        <w:t>услуга</w:t>
      </w:r>
      <w:r w:rsidR="000B2104">
        <w:rPr>
          <w:rFonts w:cs="Arial"/>
          <w:sz w:val="24"/>
          <w:szCs w:val="24"/>
        </w:rPr>
        <w:t>:</w:t>
      </w:r>
      <w:r w:rsidR="008F4BA5" w:rsidRPr="00485E36">
        <w:rPr>
          <w:rFonts w:cs="Arial"/>
          <w:sz w:val="24"/>
          <w:szCs w:val="24"/>
        </w:rPr>
        <w:t xml:space="preserve"> </w:t>
      </w:r>
      <w:r w:rsidR="008F4BA5" w:rsidRPr="000B2104">
        <w:rPr>
          <w:sz w:val="24"/>
          <w:szCs w:val="24"/>
          <w:lang w:eastAsia="ar-SA"/>
        </w:rPr>
        <w:t>„</w:t>
      </w:r>
      <w:r w:rsidR="00344433">
        <w:rPr>
          <w:sz w:val="24"/>
          <w:szCs w:val="24"/>
          <w:lang w:val="sr-Cyrl-RS" w:eastAsia="ar-SA"/>
        </w:rPr>
        <w:t>Сервисирање фотокопир апарата</w:t>
      </w:r>
      <w:r w:rsidR="008F4BA5" w:rsidRPr="000B2104">
        <w:rPr>
          <w:sz w:val="24"/>
          <w:szCs w:val="24"/>
          <w:lang w:eastAsia="ar-SA"/>
        </w:rPr>
        <w:t>“</w:t>
      </w:r>
      <w:r w:rsidR="008F4BA5" w:rsidRPr="00EC5BB4">
        <w:rPr>
          <w:rFonts w:cs="Arial"/>
          <w:sz w:val="24"/>
          <w:szCs w:val="24"/>
          <w:lang w:val="ru-RU"/>
        </w:rPr>
        <w:t xml:space="preserve">- Јавна набавка број </w:t>
      </w:r>
      <w:r w:rsidR="008F4BA5">
        <w:rPr>
          <w:rFonts w:cs="Arial"/>
          <w:b/>
          <w:sz w:val="24"/>
          <w:szCs w:val="24"/>
        </w:rPr>
        <w:t>ЈН/</w:t>
      </w:r>
      <w:r w:rsidR="000B2104">
        <w:rPr>
          <w:rFonts w:cs="Arial"/>
          <w:b/>
          <w:sz w:val="24"/>
          <w:szCs w:val="24"/>
          <w:lang w:val="sr-Cyrl-RS"/>
        </w:rPr>
        <w:t>8</w:t>
      </w:r>
      <w:r w:rsidR="00BF4624">
        <w:rPr>
          <w:rFonts w:cs="Arial"/>
          <w:b/>
          <w:sz w:val="24"/>
          <w:szCs w:val="24"/>
          <w:lang w:val="sr-Cyrl-RS"/>
        </w:rPr>
        <w:t>4</w:t>
      </w:r>
      <w:r w:rsidR="008F4BA5">
        <w:rPr>
          <w:rFonts w:cs="Arial"/>
          <w:b/>
          <w:sz w:val="24"/>
          <w:szCs w:val="24"/>
        </w:rPr>
        <w:t>00/0</w:t>
      </w:r>
      <w:r w:rsidR="00BF4624">
        <w:rPr>
          <w:rFonts w:cs="Arial"/>
          <w:b/>
          <w:sz w:val="24"/>
          <w:szCs w:val="24"/>
          <w:lang w:val="sr-Cyrl-RS"/>
        </w:rPr>
        <w:t>10</w:t>
      </w:r>
      <w:r w:rsidR="00132406">
        <w:rPr>
          <w:rFonts w:cs="Arial"/>
          <w:b/>
          <w:sz w:val="24"/>
          <w:szCs w:val="24"/>
          <w:lang w:val="sr-Cyrl-RS"/>
        </w:rPr>
        <w:t>2</w:t>
      </w:r>
      <w:r w:rsidR="008F4BA5">
        <w:rPr>
          <w:rFonts w:cs="Arial"/>
          <w:b/>
          <w:sz w:val="24"/>
          <w:szCs w:val="24"/>
        </w:rPr>
        <w:t>/201</w:t>
      </w:r>
      <w:r w:rsidR="00BF4624">
        <w:rPr>
          <w:rFonts w:cs="Arial"/>
          <w:b/>
          <w:sz w:val="24"/>
          <w:szCs w:val="24"/>
          <w:lang w:val="sr-Cyrl-RS"/>
        </w:rPr>
        <w:t>7</w:t>
      </w:r>
      <w:r w:rsidRPr="004005A0">
        <w:rPr>
          <w:rFonts w:cs="Arial"/>
          <w:sz w:val="24"/>
          <w:szCs w:val="24"/>
        </w:rPr>
        <w:t>,</w:t>
      </w:r>
      <w:r w:rsidR="000B2104">
        <w:rPr>
          <w:rFonts w:cs="Arial"/>
          <w:sz w:val="24"/>
          <w:szCs w:val="24"/>
          <w:lang w:val="sr-Cyrl-RS"/>
        </w:rPr>
        <w:t xml:space="preserve"> </w:t>
      </w:r>
      <w:r w:rsidRPr="0031435B">
        <w:rPr>
          <w:sz w:val="24"/>
          <w:szCs w:val="24"/>
        </w:rPr>
        <w:t>а копија се истовремено доставља Републичкој комисији.</w:t>
      </w:r>
    </w:p>
    <w:p w:rsidR="000252E6" w:rsidRDefault="000252E6" w:rsidP="000252E6">
      <w:pPr>
        <w:rPr>
          <w:sz w:val="24"/>
          <w:szCs w:val="24"/>
        </w:rPr>
      </w:pPr>
      <w:r w:rsidRPr="0031435B">
        <w:rPr>
          <w:sz w:val="24"/>
          <w:szCs w:val="24"/>
        </w:rPr>
        <w:t>Захтев за заштиту права се може доставити и путем електронске поште на e-mail:</w:t>
      </w:r>
      <w:r w:rsidR="00C30BCF">
        <w:rPr>
          <w:sz w:val="24"/>
          <w:szCs w:val="24"/>
          <w:lang w:val="sr-Cyrl-RS"/>
        </w:rPr>
        <w:t xml:space="preserve"> </w:t>
      </w:r>
      <w:hyperlink r:id="rId176" w:history="1">
        <w:r w:rsidR="0072092F" w:rsidRPr="00690840">
          <w:rPr>
            <w:rStyle w:val="Hiperveza"/>
            <w:sz w:val="24"/>
            <w:szCs w:val="24"/>
            <w:lang w:val="sr-Latn-RS"/>
          </w:rPr>
          <w:t>marija.petrovic</w:t>
        </w:r>
        <w:r w:rsidR="0072092F" w:rsidRPr="00690840">
          <w:rPr>
            <w:rStyle w:val="Hiperveza"/>
            <w:sz w:val="24"/>
            <w:szCs w:val="24"/>
            <w:lang w:val="ru-RU"/>
          </w:rPr>
          <w:t>@</w:t>
        </w:r>
        <w:r w:rsidR="000A06F2">
          <w:rPr>
            <w:rStyle w:val="Hiperveza"/>
            <w:sz w:val="24"/>
            <w:szCs w:val="24"/>
            <w:lang w:val="sr-Latn-RS"/>
          </w:rPr>
          <w:t>eps</w:t>
        </w:r>
        <w:r w:rsidR="0072092F" w:rsidRPr="00690840">
          <w:rPr>
            <w:rStyle w:val="Hiperveza"/>
            <w:sz w:val="24"/>
            <w:szCs w:val="24"/>
          </w:rPr>
          <w:t>.rs</w:t>
        </w:r>
      </w:hyperlink>
      <w:r w:rsidR="000B2104">
        <w:rPr>
          <w:sz w:val="24"/>
          <w:szCs w:val="24"/>
          <w:u w:val="single"/>
        </w:rPr>
        <w:t>.</w:t>
      </w:r>
    </w:p>
    <w:p w:rsidR="000252E6" w:rsidRPr="0031435B" w:rsidRDefault="000252E6" w:rsidP="000252E6">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252E6" w:rsidRPr="0031435B" w:rsidRDefault="000252E6" w:rsidP="000252E6">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A19E7">
        <w:rPr>
          <w:sz w:val="24"/>
          <w:szCs w:val="24"/>
        </w:rPr>
        <w:t>7 (словима: седам</w:t>
      </w:r>
      <w:r w:rsidRPr="00CC4AC4">
        <w:rPr>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252E6" w:rsidRPr="0031435B" w:rsidRDefault="000252E6" w:rsidP="000252E6">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252E6" w:rsidRPr="0031435B" w:rsidRDefault="000252E6" w:rsidP="000252E6">
      <w:pPr>
        <w:rPr>
          <w:sz w:val="24"/>
          <w:szCs w:val="24"/>
        </w:rPr>
      </w:pPr>
      <w:r w:rsidRPr="0031435B">
        <w:rPr>
          <w:sz w:val="24"/>
          <w:szCs w:val="24"/>
        </w:rPr>
        <w:t xml:space="preserve">После доношења одлуке о </w:t>
      </w:r>
      <w:r w:rsidR="00A00215">
        <w:rPr>
          <w:sz w:val="24"/>
          <w:szCs w:val="24"/>
          <w:lang w:val="sr-Cyrl-RS"/>
        </w:rPr>
        <w:t>закључењу оквирног споразума</w:t>
      </w:r>
      <w:r w:rsidRPr="0031435B">
        <w:rPr>
          <w:sz w:val="24"/>
          <w:szCs w:val="24"/>
        </w:rPr>
        <w:t xml:space="preserve">и одлуке о обустави поступка, рок за подношење захтева за заштиту права је </w:t>
      </w:r>
      <w:r w:rsidRPr="003A19E7">
        <w:rPr>
          <w:sz w:val="24"/>
          <w:szCs w:val="24"/>
        </w:rPr>
        <w:t>10 (словима: десет</w:t>
      </w:r>
      <w:r w:rsidRPr="00CC4AC4">
        <w:rPr>
          <w:sz w:val="24"/>
          <w:szCs w:val="24"/>
        </w:rPr>
        <w:t>)</w:t>
      </w:r>
      <w:r w:rsidRPr="0031435B">
        <w:rPr>
          <w:sz w:val="24"/>
          <w:szCs w:val="24"/>
        </w:rPr>
        <w:t xml:space="preserve"> дана од дана објављивања одлуке на Порталу јавних набавки. </w:t>
      </w:r>
    </w:p>
    <w:p w:rsidR="000252E6" w:rsidRPr="0031435B" w:rsidRDefault="000252E6" w:rsidP="000252E6">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Pr>
          <w:sz w:val="24"/>
          <w:szCs w:val="24"/>
        </w:rPr>
        <w:t>акона</w:t>
      </w:r>
      <w:r w:rsidRPr="0031435B">
        <w:rPr>
          <w:sz w:val="24"/>
          <w:szCs w:val="24"/>
        </w:rPr>
        <w:t xml:space="preserve">. </w:t>
      </w:r>
    </w:p>
    <w:p w:rsidR="000252E6" w:rsidRPr="0031435B" w:rsidRDefault="000252E6" w:rsidP="000252E6">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0252E6" w:rsidRPr="0031435B" w:rsidRDefault="000252E6" w:rsidP="000252E6">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w:t>
      </w:r>
      <w:r w:rsidRPr="0031435B">
        <w:rPr>
          <w:sz w:val="24"/>
          <w:szCs w:val="24"/>
        </w:rPr>
        <w:lastRenderedPageBreak/>
        <w:t xml:space="preserve">захтеву за заштиту права наведе да зауставља даље активности у поступку јавне набавке. </w:t>
      </w:r>
    </w:p>
    <w:p w:rsidR="000252E6" w:rsidRPr="0031435B" w:rsidRDefault="000252E6" w:rsidP="000252E6">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Захтев за заштиту права садржи:</w:t>
      </w:r>
    </w:p>
    <w:p w:rsidR="000252E6" w:rsidRPr="0031435B" w:rsidRDefault="000252E6" w:rsidP="000252E6">
      <w:pPr>
        <w:rPr>
          <w:sz w:val="24"/>
          <w:szCs w:val="24"/>
        </w:rPr>
      </w:pPr>
      <w:r w:rsidRPr="0031435B">
        <w:rPr>
          <w:sz w:val="24"/>
          <w:szCs w:val="24"/>
        </w:rPr>
        <w:t>1) назив и адресу подносиоца захтева и лице за контакт</w:t>
      </w:r>
    </w:p>
    <w:p w:rsidR="000252E6" w:rsidRPr="0031435B" w:rsidRDefault="000252E6" w:rsidP="000252E6">
      <w:pPr>
        <w:rPr>
          <w:sz w:val="24"/>
          <w:szCs w:val="24"/>
        </w:rPr>
      </w:pPr>
      <w:r w:rsidRPr="0031435B">
        <w:rPr>
          <w:sz w:val="24"/>
          <w:szCs w:val="24"/>
        </w:rPr>
        <w:t>2) назив и адресу наручиоца</w:t>
      </w:r>
    </w:p>
    <w:p w:rsidR="000252E6" w:rsidRPr="0031435B" w:rsidRDefault="000252E6" w:rsidP="000252E6">
      <w:pPr>
        <w:rPr>
          <w:sz w:val="24"/>
          <w:szCs w:val="24"/>
        </w:rPr>
      </w:pPr>
      <w:r w:rsidRPr="0031435B">
        <w:rPr>
          <w:sz w:val="24"/>
          <w:szCs w:val="24"/>
        </w:rPr>
        <w:t>3) податке о јавној набавци која је предмет захтева, односно о одлуци наручиоца</w:t>
      </w:r>
    </w:p>
    <w:p w:rsidR="000252E6" w:rsidRPr="0031435B" w:rsidRDefault="000252E6" w:rsidP="000252E6">
      <w:pPr>
        <w:rPr>
          <w:sz w:val="24"/>
          <w:szCs w:val="24"/>
        </w:rPr>
      </w:pPr>
      <w:r w:rsidRPr="0031435B">
        <w:rPr>
          <w:sz w:val="24"/>
          <w:szCs w:val="24"/>
        </w:rPr>
        <w:t>4) повреде прописа којима се уређује поступак јавне набавке</w:t>
      </w:r>
    </w:p>
    <w:p w:rsidR="000252E6" w:rsidRPr="0031435B" w:rsidRDefault="000252E6" w:rsidP="000252E6">
      <w:pPr>
        <w:rPr>
          <w:sz w:val="24"/>
          <w:szCs w:val="24"/>
        </w:rPr>
      </w:pPr>
      <w:r w:rsidRPr="0031435B">
        <w:rPr>
          <w:sz w:val="24"/>
          <w:szCs w:val="24"/>
        </w:rPr>
        <w:t>5) чињенице и доказе којима се повреде доказују</w:t>
      </w:r>
    </w:p>
    <w:p w:rsidR="000252E6" w:rsidRPr="003A19E7" w:rsidRDefault="000252E6" w:rsidP="000252E6">
      <w:pPr>
        <w:rPr>
          <w:sz w:val="24"/>
          <w:szCs w:val="24"/>
        </w:rPr>
      </w:pPr>
      <w:r w:rsidRPr="0031435B">
        <w:rPr>
          <w:sz w:val="24"/>
          <w:szCs w:val="24"/>
        </w:rPr>
        <w:t>6) потврду</w:t>
      </w:r>
      <w:r>
        <w:rPr>
          <w:sz w:val="24"/>
          <w:szCs w:val="24"/>
        </w:rPr>
        <w:t xml:space="preserve"> о уплати таксе из члана 156. Закона</w:t>
      </w:r>
    </w:p>
    <w:p w:rsidR="000252E6" w:rsidRPr="0031435B" w:rsidRDefault="000252E6" w:rsidP="000252E6">
      <w:pPr>
        <w:rPr>
          <w:sz w:val="24"/>
          <w:szCs w:val="24"/>
        </w:rPr>
      </w:pPr>
      <w:r w:rsidRPr="0031435B">
        <w:rPr>
          <w:sz w:val="24"/>
          <w:szCs w:val="24"/>
        </w:rPr>
        <w:t>7) потпис подносиоца.</w:t>
      </w:r>
    </w:p>
    <w:p w:rsidR="000252E6" w:rsidRPr="0031435B" w:rsidRDefault="000252E6" w:rsidP="000252E6">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0252E6" w:rsidRPr="0031435B" w:rsidRDefault="000252E6" w:rsidP="000252E6">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0252E6" w:rsidRPr="0031435B" w:rsidRDefault="000252E6" w:rsidP="000252E6">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0252E6" w:rsidRPr="0031435B" w:rsidRDefault="000252E6" w:rsidP="000252E6">
      <w:pPr>
        <w:rPr>
          <w:sz w:val="24"/>
          <w:szCs w:val="24"/>
        </w:rPr>
      </w:pPr>
      <w:r w:rsidRPr="0031435B">
        <w:rPr>
          <w:sz w:val="24"/>
          <w:szCs w:val="24"/>
        </w:rPr>
        <w:t>Износ таксе из члана 156. став 1. тач. 1)- 3)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87D27" w:rsidRPr="00D87D27">
        <w:rPr>
          <w:rFonts w:cs="Arial"/>
          <w:sz w:val="24"/>
          <w:szCs w:val="24"/>
          <w:lang w:val="sr-Cyrl-RS"/>
        </w:rPr>
        <w:t>8</w:t>
      </w:r>
      <w:r w:rsidR="0032547B">
        <w:rPr>
          <w:rFonts w:cs="Arial"/>
          <w:sz w:val="24"/>
          <w:szCs w:val="24"/>
          <w:lang w:val="sr-Cyrl-RS"/>
        </w:rPr>
        <w:t>4</w:t>
      </w:r>
      <w:r w:rsidR="00D87D27" w:rsidRPr="00D87D27">
        <w:rPr>
          <w:rFonts w:cs="Arial"/>
          <w:sz w:val="24"/>
          <w:szCs w:val="24"/>
        </w:rPr>
        <w:t>00/0</w:t>
      </w:r>
      <w:r w:rsidR="0032547B">
        <w:rPr>
          <w:rFonts w:cs="Arial"/>
          <w:sz w:val="24"/>
          <w:szCs w:val="24"/>
          <w:lang w:val="sr-Cyrl-RS"/>
        </w:rPr>
        <w:t>102</w:t>
      </w:r>
      <w:r w:rsidR="0032547B">
        <w:rPr>
          <w:rFonts w:cs="Arial"/>
          <w:sz w:val="24"/>
          <w:szCs w:val="24"/>
        </w:rPr>
        <w:t>/201</w:t>
      </w:r>
      <w:r w:rsidR="0032547B">
        <w:rPr>
          <w:rFonts w:cs="Arial"/>
          <w:sz w:val="24"/>
          <w:szCs w:val="24"/>
          <w:lang w:val="sr-Cyrl-RS"/>
        </w:rPr>
        <w:t>7</w:t>
      </w:r>
      <w:r w:rsidRPr="0031435B">
        <w:rPr>
          <w:sz w:val="24"/>
          <w:szCs w:val="24"/>
        </w:rPr>
        <w:t xml:space="preserve">, сврха: ЗЗП, ЈП ЕПС, </w:t>
      </w:r>
      <w:r w:rsidR="00D87D27" w:rsidRPr="00D87D27">
        <w:rPr>
          <w:rFonts w:cs="Arial"/>
          <w:sz w:val="24"/>
          <w:szCs w:val="24"/>
        </w:rPr>
        <w:t>ЈН/</w:t>
      </w:r>
      <w:r w:rsidR="00D87D27" w:rsidRPr="00D87D27">
        <w:rPr>
          <w:rFonts w:cs="Arial"/>
          <w:sz w:val="24"/>
          <w:szCs w:val="24"/>
          <w:lang w:val="sr-Cyrl-RS"/>
        </w:rPr>
        <w:t>8</w:t>
      </w:r>
      <w:r w:rsidR="0032547B">
        <w:rPr>
          <w:rFonts w:cs="Arial"/>
          <w:sz w:val="24"/>
          <w:szCs w:val="24"/>
          <w:lang w:val="sr-Cyrl-RS"/>
        </w:rPr>
        <w:t>4</w:t>
      </w:r>
      <w:r w:rsidR="00D87D27" w:rsidRPr="00D87D27">
        <w:rPr>
          <w:rFonts w:cs="Arial"/>
          <w:sz w:val="24"/>
          <w:szCs w:val="24"/>
        </w:rPr>
        <w:t>00/0</w:t>
      </w:r>
      <w:r w:rsidR="0032547B">
        <w:rPr>
          <w:rFonts w:cs="Arial"/>
          <w:sz w:val="24"/>
          <w:szCs w:val="24"/>
          <w:lang w:val="sr-Latn-RS"/>
        </w:rPr>
        <w:t>10</w:t>
      </w:r>
      <w:r w:rsidR="0032547B">
        <w:rPr>
          <w:rFonts w:cs="Arial"/>
          <w:sz w:val="24"/>
          <w:szCs w:val="24"/>
          <w:lang w:val="sr-Cyrl-RS"/>
        </w:rPr>
        <w:t>2</w:t>
      </w:r>
      <w:r w:rsidR="0032547B">
        <w:rPr>
          <w:rFonts w:cs="Arial"/>
          <w:sz w:val="24"/>
          <w:szCs w:val="24"/>
        </w:rPr>
        <w:t>/201</w:t>
      </w:r>
      <w:r w:rsidR="0032547B">
        <w:rPr>
          <w:rFonts w:cs="Arial"/>
          <w:sz w:val="24"/>
          <w:szCs w:val="24"/>
          <w:lang w:val="sr-Cyrl-RS"/>
        </w:rPr>
        <w:t>7</w:t>
      </w:r>
      <w:r w:rsidRPr="0031435B">
        <w:rPr>
          <w:sz w:val="24"/>
          <w:szCs w:val="24"/>
        </w:rPr>
        <w:t xml:space="preserve">, прималац уплате: буџет Републике Србије) уплати таксу од: </w:t>
      </w:r>
    </w:p>
    <w:p w:rsidR="000252E6" w:rsidRPr="0049179D" w:rsidRDefault="000252E6" w:rsidP="000252E6">
      <w:pPr>
        <w:rPr>
          <w:sz w:val="24"/>
          <w:szCs w:val="24"/>
        </w:rPr>
      </w:pPr>
      <w:r w:rsidRPr="0049179D">
        <w:rPr>
          <w:sz w:val="24"/>
          <w:szCs w:val="24"/>
        </w:rPr>
        <w:t xml:space="preserve">1) 120.000,00 динара ако се захтев за заштиту права подноси пре отварања понуда и ако процењена вредност није већа од 120.000.000,00 динара </w:t>
      </w:r>
    </w:p>
    <w:p w:rsidR="000252E6" w:rsidRPr="0049179D" w:rsidRDefault="000252E6" w:rsidP="000252E6">
      <w:pPr>
        <w:rPr>
          <w:sz w:val="24"/>
          <w:szCs w:val="24"/>
        </w:rPr>
      </w:pPr>
      <w:r>
        <w:rPr>
          <w:sz w:val="24"/>
          <w:szCs w:val="24"/>
        </w:rPr>
        <w:t>2</w:t>
      </w:r>
      <w:r w:rsidRPr="0049179D">
        <w:rPr>
          <w:sz w:val="24"/>
          <w:szCs w:val="24"/>
        </w:rPr>
        <w:t xml:space="preserve">) 120.000,00 динара ако се захтев за заштиту права подноси након отварања понуда и ако процењена вредност није већа од 120.000.000,00 динара </w:t>
      </w:r>
    </w:p>
    <w:p w:rsidR="000252E6" w:rsidRPr="0031435B" w:rsidRDefault="000252E6" w:rsidP="000252E6">
      <w:pPr>
        <w:rPr>
          <w:sz w:val="24"/>
          <w:szCs w:val="24"/>
        </w:rPr>
      </w:pPr>
      <w:r w:rsidRPr="0031435B">
        <w:rPr>
          <w:sz w:val="24"/>
          <w:szCs w:val="24"/>
        </w:rPr>
        <w:t>Свака странка у поступку сноси трошкове које проузрокује својим радњама.</w:t>
      </w:r>
    </w:p>
    <w:p w:rsidR="000252E6" w:rsidRPr="0031435B" w:rsidRDefault="000252E6" w:rsidP="000252E6">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252E6" w:rsidRPr="0031435B" w:rsidRDefault="000252E6" w:rsidP="000252E6">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252E6" w:rsidRPr="0031435B" w:rsidRDefault="000252E6" w:rsidP="000252E6">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252E6" w:rsidRPr="0031435B" w:rsidRDefault="000252E6" w:rsidP="000252E6">
      <w:pPr>
        <w:rPr>
          <w:sz w:val="24"/>
          <w:szCs w:val="24"/>
        </w:rPr>
      </w:pPr>
      <w:r w:rsidRPr="0031435B">
        <w:rPr>
          <w:sz w:val="24"/>
          <w:szCs w:val="24"/>
        </w:rPr>
        <w:t>Странке у захтеву морају прецизно да наведу трошкове за које траже накнаду.</w:t>
      </w:r>
    </w:p>
    <w:p w:rsidR="000252E6" w:rsidRPr="0031435B" w:rsidRDefault="000252E6" w:rsidP="000252E6">
      <w:pPr>
        <w:rPr>
          <w:sz w:val="24"/>
          <w:szCs w:val="24"/>
        </w:rPr>
      </w:pPr>
      <w:r w:rsidRPr="0031435B">
        <w:rPr>
          <w:sz w:val="24"/>
          <w:szCs w:val="24"/>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0252E6" w:rsidRDefault="000252E6" w:rsidP="000252E6">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0252E6" w:rsidRPr="003A19E7" w:rsidRDefault="000252E6" w:rsidP="000252E6">
      <w:pPr>
        <w:rPr>
          <w:b/>
          <w:sz w:val="24"/>
          <w:szCs w:val="24"/>
        </w:rPr>
      </w:pPr>
      <w:r w:rsidRPr="0031435B">
        <w:rPr>
          <w:b/>
          <w:sz w:val="24"/>
          <w:szCs w:val="24"/>
        </w:rPr>
        <w:t>Детаљно упутство о потврди из члана 151. став 1. тачка 6) З</w:t>
      </w:r>
      <w:r>
        <w:rPr>
          <w:b/>
          <w:sz w:val="24"/>
          <w:szCs w:val="24"/>
        </w:rPr>
        <w:t>акона</w:t>
      </w:r>
    </w:p>
    <w:p w:rsidR="000252E6" w:rsidRPr="0031435B" w:rsidRDefault="000252E6" w:rsidP="000252E6">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31435B" w:rsidRDefault="000252E6" w:rsidP="000252E6">
      <w:pPr>
        <w:rPr>
          <w:sz w:val="24"/>
          <w:szCs w:val="24"/>
        </w:rPr>
      </w:pPr>
      <w:r w:rsidRPr="0031435B">
        <w:rPr>
          <w:sz w:val="24"/>
          <w:szCs w:val="24"/>
        </w:rPr>
        <w:t xml:space="preserve">Чланом 151. Закона </w:t>
      </w:r>
      <w:r w:rsidR="006A01FC">
        <w:rPr>
          <w:sz w:val="24"/>
          <w:szCs w:val="24"/>
          <w:lang w:val="sr-Cyrl-RS"/>
        </w:rPr>
        <w:t>,</w:t>
      </w:r>
      <w:r w:rsidRPr="0031435B">
        <w:rPr>
          <w:sz w:val="24"/>
          <w:szCs w:val="24"/>
        </w:rPr>
        <w:t xml:space="preserve"> је прописано да захтев за заштиту права мора да садржи, између осталог, и потврду о уплати таксе из члана 156.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Као доказ о уплати таксе, у смисл</w:t>
      </w:r>
      <w:r>
        <w:rPr>
          <w:sz w:val="24"/>
          <w:szCs w:val="24"/>
        </w:rPr>
        <w:t>у члана 151. став 1. тачка 6) Закона</w:t>
      </w:r>
      <w:r w:rsidRPr="0031435B">
        <w:rPr>
          <w:sz w:val="24"/>
          <w:szCs w:val="24"/>
        </w:rPr>
        <w:t>, прихватиће се:</w:t>
      </w:r>
    </w:p>
    <w:p w:rsidR="000252E6" w:rsidRPr="0031435B" w:rsidRDefault="000252E6" w:rsidP="000252E6">
      <w:pPr>
        <w:rPr>
          <w:sz w:val="24"/>
          <w:szCs w:val="24"/>
        </w:rPr>
      </w:pPr>
      <w:r w:rsidRPr="0031435B">
        <w:rPr>
          <w:sz w:val="24"/>
          <w:szCs w:val="24"/>
        </w:rPr>
        <w:t>1. Потврда о извршеној уплати таксе из члана 156. З</w:t>
      </w:r>
      <w:r>
        <w:rPr>
          <w:sz w:val="24"/>
          <w:szCs w:val="24"/>
        </w:rPr>
        <w:t>акона</w:t>
      </w:r>
      <w:r w:rsidRPr="0031435B">
        <w:rPr>
          <w:sz w:val="24"/>
          <w:szCs w:val="24"/>
        </w:rPr>
        <w:t xml:space="preserve"> која садржи следеће елементе:</w:t>
      </w:r>
    </w:p>
    <w:p w:rsidR="000252E6" w:rsidRPr="0031435B" w:rsidRDefault="000252E6" w:rsidP="000252E6">
      <w:pPr>
        <w:rPr>
          <w:sz w:val="24"/>
          <w:szCs w:val="24"/>
        </w:rPr>
      </w:pPr>
      <w:r w:rsidRPr="0031435B">
        <w:rPr>
          <w:sz w:val="24"/>
          <w:szCs w:val="24"/>
        </w:rPr>
        <w:t>(1) да буде издата од стране банке и да садржи печат банке;</w:t>
      </w:r>
    </w:p>
    <w:p w:rsidR="000252E6" w:rsidRPr="0031435B" w:rsidRDefault="000252E6" w:rsidP="000252E6">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252E6" w:rsidRPr="0031435B" w:rsidRDefault="000252E6" w:rsidP="000252E6">
      <w:pPr>
        <w:rPr>
          <w:sz w:val="24"/>
          <w:szCs w:val="24"/>
        </w:rPr>
      </w:pPr>
      <w:r w:rsidRPr="0031435B">
        <w:rPr>
          <w:sz w:val="24"/>
          <w:szCs w:val="24"/>
        </w:rPr>
        <w:t>(3) износ таксе из члана 156. З</w:t>
      </w:r>
      <w:r>
        <w:rPr>
          <w:sz w:val="24"/>
          <w:szCs w:val="24"/>
        </w:rPr>
        <w:t>акона</w:t>
      </w:r>
      <w:r w:rsidRPr="0031435B">
        <w:rPr>
          <w:sz w:val="24"/>
          <w:szCs w:val="24"/>
        </w:rPr>
        <w:t xml:space="preserve"> чија се уплата врши;</w:t>
      </w:r>
    </w:p>
    <w:p w:rsidR="000252E6" w:rsidRPr="0031435B" w:rsidRDefault="000252E6" w:rsidP="000252E6">
      <w:pPr>
        <w:rPr>
          <w:sz w:val="24"/>
          <w:szCs w:val="24"/>
        </w:rPr>
      </w:pPr>
      <w:r w:rsidRPr="0031435B">
        <w:rPr>
          <w:sz w:val="24"/>
          <w:szCs w:val="24"/>
        </w:rPr>
        <w:t>(4) број рачуна: 840-30678845-06;</w:t>
      </w:r>
    </w:p>
    <w:p w:rsidR="000252E6" w:rsidRPr="0031435B" w:rsidRDefault="000252E6" w:rsidP="000252E6">
      <w:pPr>
        <w:rPr>
          <w:sz w:val="24"/>
          <w:szCs w:val="24"/>
        </w:rPr>
      </w:pPr>
      <w:r w:rsidRPr="0031435B">
        <w:rPr>
          <w:sz w:val="24"/>
          <w:szCs w:val="24"/>
        </w:rPr>
        <w:t>(5) шифру плаћања: 153 или 253;</w:t>
      </w:r>
    </w:p>
    <w:p w:rsidR="000252E6" w:rsidRPr="0031435B" w:rsidRDefault="000252E6" w:rsidP="000252E6">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0252E6" w:rsidRPr="0031435B" w:rsidRDefault="000252E6" w:rsidP="000252E6">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0252E6" w:rsidRPr="0031435B" w:rsidRDefault="000252E6" w:rsidP="000252E6">
      <w:pPr>
        <w:rPr>
          <w:sz w:val="24"/>
          <w:szCs w:val="24"/>
        </w:rPr>
      </w:pPr>
      <w:r w:rsidRPr="0031435B">
        <w:rPr>
          <w:sz w:val="24"/>
          <w:szCs w:val="24"/>
        </w:rPr>
        <w:t>(8) корисник: буџет Републике Србије;</w:t>
      </w:r>
    </w:p>
    <w:p w:rsidR="000252E6" w:rsidRPr="0031435B" w:rsidRDefault="000252E6" w:rsidP="000252E6">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0252E6" w:rsidRPr="0031435B" w:rsidRDefault="000252E6" w:rsidP="000252E6">
      <w:pPr>
        <w:rPr>
          <w:sz w:val="24"/>
          <w:szCs w:val="24"/>
        </w:rPr>
      </w:pPr>
      <w:r w:rsidRPr="0031435B">
        <w:rPr>
          <w:sz w:val="24"/>
          <w:szCs w:val="24"/>
        </w:rPr>
        <w:t>(10) потпис овлашћеног лица банке.</w:t>
      </w:r>
    </w:p>
    <w:p w:rsidR="000252E6" w:rsidRPr="0031435B" w:rsidRDefault="000252E6" w:rsidP="000252E6">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252E6" w:rsidRPr="0031435B" w:rsidRDefault="000252E6" w:rsidP="000252E6">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631B5">
        <w:rPr>
          <w:sz w:val="24"/>
          <w:szCs w:val="24"/>
        </w:rPr>
        <w:t xml:space="preserve"> </w:t>
      </w:r>
      <w:r w:rsidRPr="0031435B">
        <w:rPr>
          <w:sz w:val="24"/>
          <w:szCs w:val="24"/>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31435B">
        <w:rPr>
          <w:sz w:val="24"/>
          <w:szCs w:val="24"/>
        </w:rPr>
        <w:lastRenderedPageBreak/>
        <w:t>(корисници буџетских средстава, корисници средстава организација за обавезно социјално осигурање и други корисници јавних средстава);</w:t>
      </w:r>
    </w:p>
    <w:p w:rsidR="000252E6" w:rsidRPr="0031435B" w:rsidRDefault="000252E6" w:rsidP="000252E6">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252E6" w:rsidRPr="0031435B" w:rsidRDefault="000252E6" w:rsidP="000252E6">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0252E6" w:rsidRPr="0031435B" w:rsidRDefault="000252E6" w:rsidP="000252E6">
      <w:pPr>
        <w:rPr>
          <w:sz w:val="24"/>
          <w:szCs w:val="24"/>
        </w:rPr>
      </w:pPr>
      <w:r w:rsidRPr="0031435B">
        <w:rPr>
          <w:sz w:val="24"/>
          <w:szCs w:val="24"/>
        </w:rPr>
        <w:t>УПЛАТА ИЗ ИНОСТРАНСТВА</w:t>
      </w:r>
    </w:p>
    <w:p w:rsidR="000252E6" w:rsidRPr="0031435B" w:rsidRDefault="000252E6" w:rsidP="000252E6">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252E6" w:rsidRPr="0031435B" w:rsidRDefault="000252E6" w:rsidP="000252E6">
      <w:pPr>
        <w:rPr>
          <w:sz w:val="24"/>
          <w:szCs w:val="24"/>
        </w:rPr>
      </w:pPr>
      <w:r w:rsidRPr="0031435B">
        <w:rPr>
          <w:sz w:val="24"/>
          <w:szCs w:val="24"/>
        </w:rPr>
        <w:t>НАЗИВ И АДРЕСА БАНКЕ:</w:t>
      </w:r>
    </w:p>
    <w:p w:rsidR="000252E6" w:rsidRPr="0031435B" w:rsidRDefault="000252E6" w:rsidP="000252E6">
      <w:pPr>
        <w:rPr>
          <w:sz w:val="24"/>
          <w:szCs w:val="24"/>
        </w:rPr>
      </w:pPr>
      <w:r w:rsidRPr="0031435B">
        <w:rPr>
          <w:sz w:val="24"/>
          <w:szCs w:val="24"/>
        </w:rPr>
        <w:t>Народна банка Србије (НБС)</w:t>
      </w:r>
    </w:p>
    <w:p w:rsidR="000252E6" w:rsidRPr="0031435B" w:rsidRDefault="000252E6" w:rsidP="000252E6">
      <w:pPr>
        <w:rPr>
          <w:sz w:val="24"/>
          <w:szCs w:val="24"/>
        </w:rPr>
      </w:pPr>
      <w:r w:rsidRPr="0031435B">
        <w:rPr>
          <w:sz w:val="24"/>
          <w:szCs w:val="24"/>
        </w:rPr>
        <w:t>11000 Београд, ул. Немањина бр. 17</w:t>
      </w:r>
    </w:p>
    <w:p w:rsidR="000252E6" w:rsidRPr="0031435B" w:rsidRDefault="000252E6" w:rsidP="000252E6">
      <w:pPr>
        <w:rPr>
          <w:sz w:val="24"/>
          <w:szCs w:val="24"/>
        </w:rPr>
      </w:pPr>
      <w:r w:rsidRPr="0031435B">
        <w:rPr>
          <w:sz w:val="24"/>
          <w:szCs w:val="24"/>
        </w:rPr>
        <w:t>Србија</w:t>
      </w:r>
    </w:p>
    <w:p w:rsidR="000252E6" w:rsidRPr="0031435B" w:rsidRDefault="000252E6" w:rsidP="000252E6">
      <w:pPr>
        <w:rPr>
          <w:sz w:val="24"/>
          <w:szCs w:val="24"/>
        </w:rPr>
      </w:pPr>
      <w:r w:rsidRPr="0031435B">
        <w:rPr>
          <w:sz w:val="24"/>
          <w:szCs w:val="24"/>
        </w:rPr>
        <w:t>SWIFT CODE: NBSRRSBGXXX</w:t>
      </w:r>
    </w:p>
    <w:p w:rsidR="000252E6" w:rsidRPr="0031435B" w:rsidRDefault="000252E6" w:rsidP="000252E6">
      <w:pPr>
        <w:rPr>
          <w:sz w:val="24"/>
          <w:szCs w:val="24"/>
        </w:rPr>
      </w:pPr>
      <w:r w:rsidRPr="0031435B">
        <w:rPr>
          <w:sz w:val="24"/>
          <w:szCs w:val="24"/>
        </w:rPr>
        <w:t>НАЗИВ И АДРЕСА ИНСТИТУЦИЈЕ:</w:t>
      </w:r>
    </w:p>
    <w:p w:rsidR="000252E6" w:rsidRPr="0031435B" w:rsidRDefault="000252E6" w:rsidP="000252E6">
      <w:pPr>
        <w:rPr>
          <w:sz w:val="24"/>
          <w:szCs w:val="24"/>
        </w:rPr>
      </w:pPr>
      <w:r w:rsidRPr="0031435B">
        <w:rPr>
          <w:sz w:val="24"/>
          <w:szCs w:val="24"/>
        </w:rPr>
        <w:t>Министарство финансија</w:t>
      </w:r>
    </w:p>
    <w:p w:rsidR="000252E6" w:rsidRPr="0031435B" w:rsidRDefault="000252E6" w:rsidP="000252E6">
      <w:pPr>
        <w:rPr>
          <w:sz w:val="24"/>
          <w:szCs w:val="24"/>
        </w:rPr>
      </w:pPr>
      <w:r w:rsidRPr="0031435B">
        <w:rPr>
          <w:sz w:val="24"/>
          <w:szCs w:val="24"/>
        </w:rPr>
        <w:t>Управа за трезор</w:t>
      </w:r>
    </w:p>
    <w:p w:rsidR="000252E6" w:rsidRPr="0031435B" w:rsidRDefault="000252E6" w:rsidP="000252E6">
      <w:pPr>
        <w:rPr>
          <w:sz w:val="24"/>
          <w:szCs w:val="24"/>
        </w:rPr>
      </w:pPr>
      <w:r w:rsidRPr="0031435B">
        <w:rPr>
          <w:sz w:val="24"/>
          <w:szCs w:val="24"/>
        </w:rPr>
        <w:t>ул. Поп Лукина бр. 7-9</w:t>
      </w:r>
    </w:p>
    <w:p w:rsidR="000252E6" w:rsidRPr="0031435B" w:rsidRDefault="000252E6" w:rsidP="000252E6">
      <w:pPr>
        <w:rPr>
          <w:sz w:val="24"/>
          <w:szCs w:val="24"/>
        </w:rPr>
      </w:pPr>
      <w:r w:rsidRPr="0031435B">
        <w:rPr>
          <w:sz w:val="24"/>
          <w:szCs w:val="24"/>
        </w:rPr>
        <w:t>11000 Београд</w:t>
      </w:r>
    </w:p>
    <w:p w:rsidR="000252E6" w:rsidRPr="0031435B" w:rsidRDefault="000252E6" w:rsidP="000252E6">
      <w:pPr>
        <w:rPr>
          <w:sz w:val="24"/>
          <w:szCs w:val="24"/>
        </w:rPr>
      </w:pPr>
      <w:r w:rsidRPr="0031435B">
        <w:rPr>
          <w:sz w:val="24"/>
          <w:szCs w:val="24"/>
        </w:rPr>
        <w:t>IBAN: RS 35908500103019323073</w:t>
      </w:r>
    </w:p>
    <w:p w:rsidR="00CC33DD" w:rsidRPr="00CC33DD" w:rsidRDefault="000252E6" w:rsidP="000252E6">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 број у поступку јавне набавке на које се захтев за заштиту права односи и</w:t>
      </w:r>
      <w:r w:rsidR="00CC33DD">
        <w:rPr>
          <w:sz w:val="24"/>
          <w:szCs w:val="24"/>
          <w:lang w:val="sr-Cyrl-RS"/>
        </w:rPr>
        <w:t xml:space="preserve"> </w:t>
      </w:r>
      <w:r w:rsidRPr="0031435B">
        <w:rPr>
          <w:sz w:val="24"/>
          <w:szCs w:val="24"/>
        </w:rPr>
        <w:t>назив наручиоца у поступку јавне набавке.</w:t>
      </w:r>
    </w:p>
    <w:p w:rsidR="000252E6" w:rsidRPr="0031435B" w:rsidRDefault="000252E6" w:rsidP="000252E6">
      <w:pPr>
        <w:rPr>
          <w:sz w:val="24"/>
          <w:szCs w:val="24"/>
        </w:rPr>
      </w:pPr>
      <w:r w:rsidRPr="0031435B">
        <w:rPr>
          <w:sz w:val="24"/>
          <w:szCs w:val="24"/>
        </w:rPr>
        <w:t>У прилогу су инструкције за уплате у валутама: EUR и USD.</w:t>
      </w:r>
    </w:p>
    <w:p w:rsidR="000252E6" w:rsidRPr="00EC5BB4" w:rsidRDefault="000252E6" w:rsidP="000252E6">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0252E6" w:rsidRPr="00EC5BB4" w:rsidTr="004D6CD1">
        <w:trPr>
          <w:trHeight w:val="30"/>
        </w:trPr>
        <w:tc>
          <w:tcPr>
            <w:tcW w:w="9576" w:type="dxa"/>
            <w:gridSpan w:val="2"/>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EUR</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EUR- AMOUNT</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4D6CD1">
        <w:trPr>
          <w:trHeight w:val="1113"/>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DEUTDEFFXXX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AG, F/M</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TAUNUSANLAGE 12</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GERMANY</w:t>
            </w:r>
          </w:p>
        </w:tc>
      </w:tr>
      <w:tr w:rsidR="000252E6" w:rsidRPr="00EC5BB4" w:rsidTr="004D6CD1">
        <w:trPr>
          <w:trHeight w:val="1689"/>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lastRenderedPageBreak/>
              <w:t>FIELD 57A: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/DE20500700100935930800</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NBS BEOGRAD,</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p>
        </w:tc>
        <w:tc>
          <w:tcPr>
            <w:tcW w:w="4788" w:type="dxa"/>
            <w:shd w:val="clear" w:color="auto" w:fill="auto"/>
          </w:tcPr>
          <w:p w:rsidR="000252E6" w:rsidRPr="00EC5BB4" w:rsidRDefault="000252E6" w:rsidP="004D6CD1">
            <w:pPr>
              <w:pStyle w:val="KDParagraf"/>
              <w:spacing w:before="0"/>
              <w:rPr>
                <w:rFonts w:cs="Arial"/>
                <w:sz w:val="24"/>
                <w:szCs w:val="24"/>
                <w:lang w:bidi="en-US"/>
              </w:rPr>
            </w:pPr>
          </w:p>
        </w:tc>
      </w:tr>
    </w:tbl>
    <w:p w:rsidR="000252E6" w:rsidRPr="00EC5BB4" w:rsidRDefault="000252E6" w:rsidP="000252E6">
      <w:pPr>
        <w:pStyle w:val="KDParagraf"/>
        <w:spacing w:before="0"/>
        <w:rPr>
          <w:rFonts w:cs="Arial"/>
          <w:sz w:val="24"/>
          <w:szCs w:val="24"/>
          <w:lang w:bidi="en-US"/>
        </w:rPr>
      </w:pPr>
    </w:p>
    <w:p w:rsidR="000252E6" w:rsidRPr="00EC5BB4" w:rsidRDefault="000252E6" w:rsidP="000252E6">
      <w:pPr>
        <w:pStyle w:val="KDParagraf"/>
        <w:spacing w:before="0"/>
        <w:rPr>
          <w:rFonts w:cs="Arial"/>
          <w:sz w:val="24"/>
          <w:szCs w:val="24"/>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90"/>
      </w:tblGrid>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USD</w:t>
            </w:r>
          </w:p>
        </w:tc>
        <w:tc>
          <w:tcPr>
            <w:tcW w:w="4590" w:type="dxa"/>
            <w:shd w:val="clear" w:color="auto" w:fill="auto"/>
          </w:tcPr>
          <w:p w:rsidR="000252E6" w:rsidRPr="00EC5BB4" w:rsidRDefault="000252E6" w:rsidP="004D6CD1">
            <w:pPr>
              <w:pStyle w:val="KDParagraf"/>
              <w:spacing w:before="0"/>
              <w:rPr>
                <w:rFonts w:cs="Arial"/>
                <w:sz w:val="24"/>
                <w:szCs w:val="24"/>
                <w:lang w:bidi="en-US"/>
              </w:rPr>
            </w:pP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USD- AMOUNT</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BKTRUS33XXX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TRUST COMPANIY</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AMERICAS, NEW YORK</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60 WALL STREET</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UNITED STATES</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 BEOGRAD,</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bl>
    <w:p w:rsidR="0072092F" w:rsidRDefault="0072092F" w:rsidP="000252E6">
      <w:pPr>
        <w:rPr>
          <w:lang w:val="sr-Cyrl-RS"/>
        </w:rPr>
      </w:pPr>
    </w:p>
    <w:p w:rsidR="00EF7EE4" w:rsidRDefault="00EF7EE4" w:rsidP="000252E6">
      <w:pPr>
        <w:rPr>
          <w:lang w:val="sr-Cyrl-RS"/>
        </w:rPr>
      </w:pPr>
    </w:p>
    <w:p w:rsidR="008F789B" w:rsidRDefault="008F789B" w:rsidP="000252E6">
      <w:pPr>
        <w:rPr>
          <w:lang w:val="sr-Cyrl-RS"/>
        </w:rPr>
      </w:pPr>
    </w:p>
    <w:p w:rsidR="008F789B" w:rsidRPr="00CC33DD" w:rsidRDefault="008F789B" w:rsidP="000252E6">
      <w:pPr>
        <w:rPr>
          <w:lang w:val="sr-Cyrl-RS"/>
        </w:rPr>
      </w:pPr>
    </w:p>
    <w:p w:rsidR="00132406" w:rsidRPr="00132406" w:rsidRDefault="00CC33DD" w:rsidP="0072092F">
      <w:pPr>
        <w:autoSpaceDE w:val="0"/>
        <w:autoSpaceDN w:val="0"/>
        <w:adjustRightInd w:val="0"/>
        <w:spacing w:after="120"/>
        <w:ind w:left="-142" w:firstLine="426"/>
        <w:rPr>
          <w:rFonts w:cs="Arial"/>
          <w:b/>
          <w:sz w:val="24"/>
          <w:szCs w:val="24"/>
          <w:lang w:val="sr-Cyrl-RS"/>
        </w:rPr>
      </w:pPr>
      <w:r>
        <w:rPr>
          <w:rFonts w:cs="Arial"/>
          <w:b/>
          <w:sz w:val="24"/>
          <w:szCs w:val="24"/>
          <w:lang w:val="sr-Cyrl-RS"/>
        </w:rPr>
        <w:t>6.30</w:t>
      </w:r>
      <w:r w:rsidR="00132406">
        <w:rPr>
          <w:rFonts w:cs="Arial"/>
          <w:b/>
          <w:sz w:val="24"/>
          <w:szCs w:val="24"/>
          <w:lang w:val="sr-Cyrl-RS"/>
        </w:rPr>
        <w:t>.</w:t>
      </w:r>
      <w:r w:rsidR="00132406" w:rsidRPr="00132406">
        <w:rPr>
          <w:rFonts w:cs="Arial"/>
          <w:b/>
          <w:sz w:val="24"/>
          <w:szCs w:val="24"/>
          <w:lang w:val="sr-Cyrl-RS"/>
        </w:rPr>
        <w:t xml:space="preserve">   За</w:t>
      </w:r>
      <w:r w:rsidR="00132406" w:rsidRPr="00132406">
        <w:rPr>
          <w:rFonts w:cs="Arial"/>
          <w:b/>
          <w:sz w:val="24"/>
          <w:szCs w:val="24"/>
        </w:rPr>
        <w:t>кључивање оквирн</w:t>
      </w:r>
      <w:r w:rsidR="00132406" w:rsidRPr="00132406">
        <w:rPr>
          <w:rFonts w:cs="Arial"/>
          <w:b/>
          <w:sz w:val="24"/>
          <w:szCs w:val="24"/>
          <w:lang w:val="sr-Cyrl-RS"/>
        </w:rPr>
        <w:t>ог</w:t>
      </w:r>
      <w:r w:rsidR="00132406" w:rsidRPr="00132406">
        <w:rPr>
          <w:rFonts w:cs="Arial"/>
          <w:b/>
          <w:sz w:val="24"/>
          <w:szCs w:val="24"/>
        </w:rPr>
        <w:t xml:space="preserve"> споразума </w:t>
      </w:r>
    </w:p>
    <w:p w:rsidR="00132406" w:rsidRPr="00132406" w:rsidRDefault="00132406" w:rsidP="00132406">
      <w:pPr>
        <w:tabs>
          <w:tab w:val="left" w:pos="284"/>
          <w:tab w:val="left" w:pos="330"/>
        </w:tabs>
        <w:ind w:left="-142"/>
        <w:rPr>
          <w:rFonts w:eastAsia="TimesNewRomanPSMT" w:cs="Arial"/>
          <w:bCs/>
          <w:sz w:val="24"/>
          <w:szCs w:val="24"/>
          <w:lang w:val="sr-Cyrl-RS"/>
        </w:rPr>
      </w:pPr>
      <w:r w:rsidRPr="00132406">
        <w:rPr>
          <w:rFonts w:eastAsia="TimesNewRomanPSMT" w:cs="Arial"/>
          <w:bCs/>
          <w:sz w:val="24"/>
          <w:szCs w:val="24"/>
          <w:lang w:val="sr-Cyrl-RS"/>
        </w:rPr>
        <w:t>Наручилац је обавезан да оквирни споразум о јавној набавци достави понуђачу којем је додељен оквирни споразум у року од осам дана од дана протека рока за подношење захтева за заштиту права.</w:t>
      </w:r>
    </w:p>
    <w:p w:rsidR="00132406" w:rsidRPr="00132406" w:rsidRDefault="00132406" w:rsidP="00132406">
      <w:pPr>
        <w:tabs>
          <w:tab w:val="left" w:pos="284"/>
          <w:tab w:val="left" w:pos="330"/>
        </w:tabs>
        <w:ind w:left="-142"/>
        <w:rPr>
          <w:rFonts w:eastAsia="TimesNewRomanPSMT" w:cs="Arial"/>
          <w:bCs/>
          <w:sz w:val="24"/>
          <w:szCs w:val="24"/>
          <w:lang w:val="sr-Cyrl-RS"/>
        </w:rPr>
      </w:pPr>
      <w:r w:rsidRPr="00132406">
        <w:rPr>
          <w:rFonts w:eastAsia="TimesNewRomanPSMT" w:cs="Arial"/>
          <w:bCs/>
          <w:sz w:val="24"/>
          <w:szCs w:val="24"/>
          <w:lang w:val="sr-Cyrl-RS"/>
        </w:rPr>
        <w:t xml:space="preserve">Понуђач којем буде додељен оквирни споразум, обавезан је да у року од највише </w:t>
      </w:r>
      <w:r w:rsidR="008F789B">
        <w:rPr>
          <w:rFonts w:eastAsia="TimesNewRomanPSMT" w:cs="Arial"/>
          <w:bCs/>
          <w:sz w:val="24"/>
          <w:szCs w:val="24"/>
          <w:lang w:val="sr-Cyrl-RS"/>
        </w:rPr>
        <w:t>5 (пет)</w:t>
      </w:r>
      <w:r w:rsidRPr="00132406">
        <w:rPr>
          <w:rFonts w:eastAsia="TimesNewRomanPSMT" w:cs="Arial"/>
          <w:bCs/>
          <w:sz w:val="24"/>
          <w:szCs w:val="24"/>
          <w:lang w:val="sr-Cyrl-RS"/>
        </w:rPr>
        <w:t xml:space="preserve"> дана од дана закључења оквирног споразума достави</w:t>
      </w:r>
      <w:r w:rsidRPr="00132406">
        <w:rPr>
          <w:rFonts w:eastAsia="TimesNewRomanPSMT" w:cs="Arial"/>
          <w:bCs/>
          <w:sz w:val="24"/>
          <w:szCs w:val="24"/>
        </w:rPr>
        <w:t xml:space="preserve"> </w:t>
      </w:r>
      <w:r w:rsidR="0072092F">
        <w:rPr>
          <w:rFonts w:eastAsia="TimesNewRomanPSMT" w:cs="Arial"/>
          <w:bCs/>
          <w:sz w:val="24"/>
          <w:szCs w:val="24"/>
          <w:lang w:val="sr-Cyrl-RS"/>
        </w:rPr>
        <w:t xml:space="preserve">меницу </w:t>
      </w:r>
      <w:r w:rsidRPr="00132406">
        <w:rPr>
          <w:rFonts w:eastAsia="TimesNewRomanPSMT" w:cs="Arial"/>
          <w:bCs/>
          <w:sz w:val="24"/>
          <w:szCs w:val="24"/>
          <w:lang w:val="sr-Cyrl-RS"/>
        </w:rPr>
        <w:t>као средставо финансијског обезбеђења за добро извршење посла</w:t>
      </w:r>
      <w:r w:rsidRPr="00132406">
        <w:rPr>
          <w:rFonts w:eastAsia="TimesNewRomanPSMT" w:cs="Arial"/>
          <w:bCs/>
          <w:color w:val="00B050"/>
          <w:sz w:val="24"/>
          <w:szCs w:val="24"/>
          <w:lang w:val="sr-Cyrl-RS"/>
        </w:rPr>
        <w:t>.</w:t>
      </w:r>
    </w:p>
    <w:p w:rsidR="00132406" w:rsidRPr="00132406" w:rsidRDefault="00132406" w:rsidP="00132406">
      <w:pPr>
        <w:tabs>
          <w:tab w:val="left" w:pos="284"/>
          <w:tab w:val="left" w:pos="330"/>
        </w:tabs>
        <w:ind w:left="-142"/>
        <w:rPr>
          <w:rFonts w:eastAsia="TimesNewRomanPSMT" w:cs="Arial"/>
          <w:bCs/>
          <w:sz w:val="24"/>
          <w:szCs w:val="24"/>
          <w:lang w:val="sr-Cyrl-RS"/>
        </w:rPr>
      </w:pPr>
      <w:r w:rsidRPr="00132406">
        <w:rPr>
          <w:rFonts w:eastAsia="TimesNewRomanPSMT" w:cs="Arial"/>
          <w:bCs/>
          <w:sz w:val="24"/>
          <w:szCs w:val="24"/>
          <w:lang w:val="sr-Cyrl-RS"/>
        </w:rPr>
        <w:lastRenderedPageBreak/>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132406" w:rsidRPr="00132406" w:rsidRDefault="00132406" w:rsidP="00132406">
      <w:pPr>
        <w:tabs>
          <w:tab w:val="left" w:pos="284"/>
          <w:tab w:val="left" w:pos="330"/>
        </w:tabs>
        <w:ind w:left="-142"/>
        <w:rPr>
          <w:rFonts w:eastAsia="TimesNewRomanPSMT" w:cs="Arial"/>
          <w:bCs/>
          <w:sz w:val="24"/>
          <w:szCs w:val="24"/>
          <w:lang w:val="sr-Latn-CS"/>
        </w:rPr>
      </w:pPr>
      <w:r w:rsidRPr="00132406">
        <w:rPr>
          <w:rFonts w:eastAsia="TimesNewRomanPSMT" w:cs="Arial"/>
          <w:bCs/>
          <w:sz w:val="24"/>
          <w:szCs w:val="24"/>
          <w:lang w:val="sr-Cyrl-RS"/>
        </w:rPr>
        <w:t>Ако понуђач којем је додељен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w:t>
      </w:r>
    </w:p>
    <w:p w:rsidR="00132406" w:rsidRDefault="00132406" w:rsidP="00132406">
      <w:pPr>
        <w:tabs>
          <w:tab w:val="left" w:pos="284"/>
          <w:tab w:val="left" w:pos="330"/>
        </w:tabs>
        <w:ind w:left="-142"/>
        <w:rPr>
          <w:rFonts w:eastAsia="TimesNewRomanPSMT" w:cs="Arial"/>
          <w:bCs/>
          <w:sz w:val="24"/>
          <w:szCs w:val="24"/>
          <w:lang w:val="sr-Cyrl-RS"/>
        </w:rPr>
      </w:pPr>
      <w:r w:rsidRPr="00132406">
        <w:rPr>
          <w:rFonts w:eastAsia="TimesNewRomanPSMT" w:cs="Arial"/>
          <w:bCs/>
          <w:sz w:val="24"/>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rsidR="00132406" w:rsidRPr="00132406" w:rsidRDefault="00132406" w:rsidP="00132406">
      <w:pPr>
        <w:tabs>
          <w:tab w:val="left" w:pos="284"/>
          <w:tab w:val="left" w:pos="330"/>
        </w:tabs>
        <w:ind w:left="-142"/>
        <w:rPr>
          <w:rFonts w:eastAsia="TimesNewRomanPSMT" w:cs="Arial"/>
          <w:bCs/>
          <w:sz w:val="24"/>
          <w:szCs w:val="24"/>
          <w:lang w:val="sr-Cyrl-RS"/>
        </w:rPr>
      </w:pPr>
    </w:p>
    <w:p w:rsidR="00132406" w:rsidRPr="00132406" w:rsidRDefault="00CC33DD" w:rsidP="0072092F">
      <w:pPr>
        <w:pStyle w:val="KDPodnaslov2"/>
        <w:tabs>
          <w:tab w:val="clear" w:pos="567"/>
          <w:tab w:val="left" w:pos="120"/>
        </w:tabs>
        <w:spacing w:before="0"/>
        <w:ind w:left="-142" w:firstLine="426"/>
        <w:jc w:val="both"/>
        <w:rPr>
          <w:rFonts w:cs="Arial"/>
          <w:sz w:val="24"/>
          <w:szCs w:val="24"/>
        </w:rPr>
      </w:pPr>
      <w:r>
        <w:rPr>
          <w:rFonts w:cs="Arial"/>
          <w:sz w:val="24"/>
          <w:szCs w:val="24"/>
          <w:lang w:val="sr-Cyrl-RS"/>
        </w:rPr>
        <w:t>6.31</w:t>
      </w:r>
      <w:r w:rsidR="00132406">
        <w:rPr>
          <w:rFonts w:cs="Arial"/>
          <w:sz w:val="24"/>
          <w:szCs w:val="24"/>
          <w:lang w:val="sr-Cyrl-RS"/>
        </w:rPr>
        <w:t xml:space="preserve">.  </w:t>
      </w:r>
      <w:r w:rsidR="00132406" w:rsidRPr="00132406">
        <w:rPr>
          <w:rFonts w:cs="Arial"/>
          <w:sz w:val="24"/>
          <w:szCs w:val="24"/>
        </w:rPr>
        <w:t xml:space="preserve">Измене током трајања </w:t>
      </w:r>
      <w:r w:rsidR="00132406" w:rsidRPr="00132406">
        <w:rPr>
          <w:rFonts w:cs="Arial"/>
          <w:sz w:val="24"/>
          <w:szCs w:val="24"/>
          <w:lang w:val="sr-Cyrl-CS" w:eastAsia="x-none"/>
        </w:rPr>
        <w:t>оквирног споразума</w:t>
      </w:r>
    </w:p>
    <w:p w:rsidR="00132406" w:rsidRPr="00132406" w:rsidRDefault="00132406" w:rsidP="00132406">
      <w:pPr>
        <w:ind w:left="-142"/>
        <w:rPr>
          <w:rFonts w:cs="Arial"/>
          <w:sz w:val="24"/>
          <w:szCs w:val="24"/>
        </w:rPr>
      </w:pPr>
      <w:r w:rsidRPr="00132406">
        <w:rPr>
          <w:rFonts w:cs="Arial"/>
          <w:sz w:val="24"/>
          <w:szCs w:val="24"/>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132406" w:rsidRDefault="00132406" w:rsidP="00132406">
      <w:pPr>
        <w:ind w:left="-142"/>
        <w:rPr>
          <w:rFonts w:cs="Arial"/>
          <w:sz w:val="24"/>
          <w:szCs w:val="24"/>
          <w:lang w:val="sr-Cyrl-RS"/>
        </w:rPr>
      </w:pPr>
      <w:r w:rsidRPr="00132406">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344433" w:rsidRDefault="00344433" w:rsidP="00132406">
      <w:pPr>
        <w:ind w:left="-142"/>
        <w:rPr>
          <w:rFonts w:cs="Arial"/>
          <w:sz w:val="24"/>
          <w:szCs w:val="24"/>
          <w:lang w:val="sr-Cyrl-RS"/>
        </w:rPr>
      </w:pPr>
    </w:p>
    <w:p w:rsidR="00344433" w:rsidRPr="00344433" w:rsidRDefault="00CC33DD" w:rsidP="0072092F">
      <w:pPr>
        <w:autoSpaceDE w:val="0"/>
        <w:autoSpaceDN w:val="0"/>
        <w:adjustRightInd w:val="0"/>
        <w:ind w:firstLine="284"/>
        <w:rPr>
          <w:rFonts w:cs="Arial"/>
          <w:b/>
          <w:sz w:val="24"/>
          <w:szCs w:val="24"/>
          <w:lang w:val="sr-Cyrl-RS"/>
        </w:rPr>
      </w:pPr>
      <w:r>
        <w:rPr>
          <w:rFonts w:cs="Arial"/>
          <w:b/>
          <w:sz w:val="24"/>
          <w:szCs w:val="24"/>
          <w:lang w:val="sr-Cyrl-RS"/>
        </w:rPr>
        <w:t>6.32</w:t>
      </w:r>
      <w:r w:rsidR="00344433">
        <w:rPr>
          <w:rFonts w:cs="Arial"/>
          <w:b/>
          <w:sz w:val="24"/>
          <w:szCs w:val="24"/>
          <w:lang w:val="sr-Cyrl-RS"/>
        </w:rPr>
        <w:t xml:space="preserve">. </w:t>
      </w:r>
      <w:r w:rsidR="00344433" w:rsidRPr="00344433">
        <w:rPr>
          <w:rFonts w:cs="Arial"/>
          <w:b/>
          <w:sz w:val="24"/>
          <w:szCs w:val="24"/>
          <w:lang w:val="sr-Cyrl-RS"/>
        </w:rPr>
        <w:t>Услови под којим представници понуђача могу учествовати у</w:t>
      </w:r>
      <w:r w:rsidR="00344433" w:rsidRPr="00344433">
        <w:rPr>
          <w:rFonts w:cs="Arial"/>
          <w:b/>
          <w:sz w:val="24"/>
          <w:szCs w:val="24"/>
          <w:lang w:val="sr-Latn-RS"/>
        </w:rPr>
        <w:t xml:space="preserve"> </w:t>
      </w:r>
      <w:r w:rsidR="00344433" w:rsidRPr="00344433">
        <w:rPr>
          <w:rFonts w:cs="Arial"/>
          <w:b/>
          <w:sz w:val="24"/>
          <w:szCs w:val="24"/>
          <w:lang w:val="sr-Cyrl-RS"/>
        </w:rPr>
        <w:t>поступку отварања понуда</w:t>
      </w:r>
    </w:p>
    <w:p w:rsidR="00344433" w:rsidRPr="00344433" w:rsidRDefault="00344433" w:rsidP="00344433">
      <w:pPr>
        <w:tabs>
          <w:tab w:val="left" w:pos="0"/>
        </w:tabs>
        <w:ind w:hanging="426"/>
        <w:rPr>
          <w:rFonts w:eastAsia="TimesNewRomanPSMT" w:cs="Arial"/>
          <w:bCs/>
          <w:sz w:val="24"/>
          <w:szCs w:val="24"/>
          <w:lang w:val="sr-Cyrl-RS"/>
        </w:rPr>
      </w:pPr>
      <w:r>
        <w:rPr>
          <w:rFonts w:eastAsia="TimesNewRomanPSMT" w:cs="Arial"/>
          <w:bCs/>
          <w:lang w:val="sr-Cyrl-RS"/>
        </w:rPr>
        <w:t xml:space="preserve">       </w:t>
      </w:r>
      <w:r w:rsidRPr="00344433">
        <w:rPr>
          <w:rFonts w:eastAsia="TimesNewRomanPSMT" w:cs="Arial"/>
          <w:bCs/>
          <w:sz w:val="24"/>
          <w:szCs w:val="24"/>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344433" w:rsidRPr="00344433" w:rsidRDefault="00344433" w:rsidP="00132406">
      <w:pPr>
        <w:ind w:left="-142"/>
        <w:rPr>
          <w:rFonts w:cs="Arial"/>
          <w:b/>
          <w:sz w:val="24"/>
          <w:szCs w:val="24"/>
          <w:lang w:val="sr-Cyrl-RS"/>
        </w:rPr>
      </w:pPr>
    </w:p>
    <w:p w:rsidR="00A25733" w:rsidRPr="00974D20" w:rsidRDefault="00A25733" w:rsidP="00A25733"/>
    <w:p w:rsidR="006E6F46" w:rsidRPr="00974D20"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D053C5" w:rsidRDefault="00D053C5" w:rsidP="008C3986">
      <w:pPr>
        <w:spacing w:before="0"/>
        <w:rPr>
          <w:rFonts w:cs="Arial"/>
          <w:color w:val="00B0F0"/>
          <w:sz w:val="24"/>
          <w:szCs w:val="24"/>
          <w:lang w:val="sr-Cyrl-RS" w:eastAsia="sr-Latn-CS"/>
        </w:rPr>
      </w:pPr>
    </w:p>
    <w:p w:rsidR="00D053C5" w:rsidRPr="00D053C5" w:rsidRDefault="00D053C5" w:rsidP="008C3986">
      <w:pPr>
        <w:spacing w:before="0"/>
        <w:rPr>
          <w:rFonts w:cs="Arial"/>
          <w:color w:val="00B0F0"/>
          <w:sz w:val="24"/>
          <w:szCs w:val="24"/>
          <w:lang w:val="sr-Cyrl-RS" w:eastAsia="sr-Latn-CS"/>
        </w:rPr>
      </w:pPr>
    </w:p>
    <w:p w:rsidR="008C3986" w:rsidRDefault="008C3986" w:rsidP="008C3986">
      <w:pPr>
        <w:spacing w:before="0"/>
        <w:rPr>
          <w:rFonts w:cs="Arial"/>
          <w:color w:val="00B0F0"/>
          <w:sz w:val="24"/>
          <w:szCs w:val="24"/>
          <w:lang w:eastAsia="sr-Latn-CS"/>
        </w:rPr>
      </w:pPr>
    </w:p>
    <w:p w:rsidR="00D042BD" w:rsidRDefault="00D042BD" w:rsidP="008C3986">
      <w:pPr>
        <w:spacing w:before="0"/>
        <w:jc w:val="center"/>
        <w:rPr>
          <w:rFonts w:cs="Arial"/>
          <w:color w:val="00B0F0"/>
          <w:sz w:val="24"/>
          <w:szCs w:val="24"/>
          <w:lang w:val="sr-Cyrl-RS" w:eastAsia="sr-Latn-CS"/>
        </w:rPr>
      </w:pPr>
    </w:p>
    <w:p w:rsidR="00D042BD" w:rsidRDefault="00D042BD" w:rsidP="008C3986">
      <w:pPr>
        <w:spacing w:before="0"/>
        <w:jc w:val="center"/>
        <w:rPr>
          <w:rFonts w:cs="Arial"/>
          <w:color w:val="00B0F0"/>
          <w:sz w:val="24"/>
          <w:szCs w:val="24"/>
          <w:lang w:val="sr-Cyrl-RS" w:eastAsia="sr-Latn-CS"/>
        </w:rPr>
      </w:pPr>
    </w:p>
    <w:p w:rsidR="00D053C5" w:rsidRDefault="00D053C5"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D053C5" w:rsidRDefault="00D053C5"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9D39EB" w:rsidRPr="0072092F" w:rsidRDefault="009D39EB" w:rsidP="0072092F">
      <w:pPr>
        <w:spacing w:before="0"/>
        <w:rPr>
          <w:rFonts w:cs="Arial"/>
          <w:color w:val="00B0F0"/>
          <w:sz w:val="24"/>
          <w:szCs w:val="24"/>
          <w:lang w:val="sr-Cyrl-RS" w:eastAsia="sr-Latn-CS"/>
        </w:rPr>
      </w:pPr>
    </w:p>
    <w:p w:rsidR="009D39EB" w:rsidRDefault="009D39EB" w:rsidP="008C3986">
      <w:pPr>
        <w:spacing w:before="0"/>
        <w:jc w:val="center"/>
        <w:rPr>
          <w:rFonts w:cs="Arial"/>
          <w:color w:val="00B0F0"/>
          <w:sz w:val="24"/>
          <w:szCs w:val="24"/>
          <w:lang w:eastAsia="sr-Latn-CS"/>
        </w:rPr>
      </w:pPr>
    </w:p>
    <w:p w:rsidR="007873B0" w:rsidRDefault="007873B0"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Pr="00614223" w:rsidRDefault="00614223" w:rsidP="008C3986">
      <w:pPr>
        <w:spacing w:before="0"/>
        <w:jc w:val="center"/>
        <w:rPr>
          <w:rFonts w:cs="Arial"/>
          <w:color w:val="00B0F0"/>
          <w:sz w:val="24"/>
          <w:szCs w:val="24"/>
          <w:lang w:val="sr-Cyrl-RS" w:eastAsia="sr-Latn-CS"/>
        </w:rPr>
      </w:pPr>
    </w:p>
    <w:p w:rsidR="007873B0" w:rsidRDefault="007873B0" w:rsidP="008C3986">
      <w:pPr>
        <w:spacing w:before="0"/>
        <w:jc w:val="center"/>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752318" w:rsidRDefault="004A72D4" w:rsidP="0072092F">
      <w:pPr>
        <w:pStyle w:val="KDPodnaslov1"/>
        <w:spacing w:before="0"/>
        <w:ind w:left="360"/>
        <w:jc w:val="center"/>
        <w:rPr>
          <w:rFonts w:cs="Arial"/>
          <w:sz w:val="24"/>
          <w:szCs w:val="24"/>
        </w:rPr>
      </w:pPr>
      <w:r>
        <w:rPr>
          <w:rFonts w:cs="Arial"/>
          <w:sz w:val="24"/>
          <w:szCs w:val="24"/>
          <w:lang w:val="sr-Cyrl-RS"/>
        </w:rPr>
        <w:t>7</w:t>
      </w:r>
      <w:r w:rsidR="009D39EB">
        <w:rPr>
          <w:rFonts w:cs="Arial"/>
          <w:sz w:val="24"/>
          <w:szCs w:val="24"/>
          <w:lang w:val="sr-Cyrl-RS"/>
        </w:rPr>
        <w:t>.</w:t>
      </w:r>
      <w:r>
        <w:rPr>
          <w:rFonts w:cs="Arial"/>
          <w:sz w:val="24"/>
          <w:szCs w:val="24"/>
          <w:lang w:val="sr-Cyrl-RS"/>
        </w:rPr>
        <w:t xml:space="preserve"> </w:t>
      </w:r>
      <w:r w:rsidR="008C3986"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610980" w:rsidRDefault="00610980" w:rsidP="006E6F46">
      <w:pPr>
        <w:rPr>
          <w:lang w:eastAsia="sr-Latn-CS"/>
        </w:rPr>
      </w:pPr>
    </w:p>
    <w:p w:rsidR="004A5CB4" w:rsidRDefault="004A5CB4"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eastAsia="sr-Latn-CS"/>
        </w:rPr>
      </w:pPr>
    </w:p>
    <w:p w:rsidR="009D39EB" w:rsidRDefault="009D39EB" w:rsidP="006E6F46">
      <w:pPr>
        <w:rPr>
          <w:lang w:val="sr-Cyrl-RS" w:eastAsia="sr-Latn-CS"/>
        </w:rPr>
      </w:pPr>
    </w:p>
    <w:p w:rsidR="00344433" w:rsidRDefault="00344433" w:rsidP="006E6F46">
      <w:pPr>
        <w:rPr>
          <w:lang w:val="sr-Cyrl-RS" w:eastAsia="sr-Latn-CS"/>
        </w:rPr>
      </w:pPr>
    </w:p>
    <w:p w:rsidR="00344433" w:rsidRDefault="00344433" w:rsidP="006E6F46">
      <w:pPr>
        <w:rPr>
          <w:lang w:val="sr-Cyrl-RS" w:eastAsia="sr-Latn-CS"/>
        </w:rPr>
      </w:pPr>
    </w:p>
    <w:p w:rsidR="00344433" w:rsidRDefault="00344433" w:rsidP="006E6F46">
      <w:pPr>
        <w:rPr>
          <w:lang w:val="sr-Cyrl-RS" w:eastAsia="sr-Latn-CS"/>
        </w:rPr>
      </w:pPr>
    </w:p>
    <w:p w:rsidR="009C1AAE" w:rsidRDefault="009C1AAE" w:rsidP="009F78B8">
      <w:pPr>
        <w:pStyle w:val="Teloteksta"/>
        <w:rPr>
          <w:sz w:val="22"/>
          <w:szCs w:val="22"/>
          <w:lang w:val="sr-Cyrl-RS" w:eastAsia="sr-Latn-CS"/>
        </w:rPr>
      </w:pPr>
    </w:p>
    <w:p w:rsidR="00882848" w:rsidRPr="00882848" w:rsidRDefault="00882848" w:rsidP="009F78B8">
      <w:pPr>
        <w:pStyle w:val="Teloteksta"/>
        <w:rPr>
          <w:lang w:val="sr-Cyrl-RS" w:eastAsia="sr-Latn-CS"/>
        </w:rPr>
      </w:pPr>
    </w:p>
    <w:p w:rsidR="005422F0" w:rsidRPr="00160632" w:rsidRDefault="005422F0" w:rsidP="00160632">
      <w:pPr>
        <w:pStyle w:val="Naslov"/>
        <w:spacing w:before="0"/>
        <w:jc w:val="both"/>
        <w:rPr>
          <w:caps/>
          <w:szCs w:val="24"/>
          <w:lang w:val="sr-Cyrl-RS"/>
        </w:rPr>
      </w:pPr>
      <w:r>
        <w:rPr>
          <w:b w:val="0"/>
          <w:bCs w:val="0"/>
          <w:sz w:val="22"/>
          <w:szCs w:val="22"/>
          <w:lang w:val="sr-Cyrl-RS" w:eastAsia="sr-Latn-CS"/>
        </w:rPr>
        <w:lastRenderedPageBreak/>
        <w:t xml:space="preserve">                                                                                   </w:t>
      </w:r>
      <w:r w:rsidR="00160632">
        <w:rPr>
          <w:b w:val="0"/>
          <w:bCs w:val="0"/>
          <w:sz w:val="22"/>
          <w:szCs w:val="22"/>
          <w:lang w:val="sr-Cyrl-RS" w:eastAsia="sr-Latn-CS"/>
        </w:rPr>
        <w:t xml:space="preserve">                              </w:t>
      </w:r>
      <w:r>
        <w:rPr>
          <w:b w:val="0"/>
          <w:bCs w:val="0"/>
          <w:sz w:val="22"/>
          <w:szCs w:val="22"/>
          <w:lang w:val="sr-Cyrl-RS" w:eastAsia="sr-Latn-CS"/>
        </w:rPr>
        <w:t xml:space="preserve">  </w:t>
      </w:r>
      <w:r w:rsidRPr="00802C9E">
        <w:rPr>
          <w:caps/>
          <w:szCs w:val="24"/>
        </w:rPr>
        <w:t xml:space="preserve">Образац </w:t>
      </w:r>
      <w:r w:rsidRPr="00802C9E">
        <w:rPr>
          <w:caps/>
          <w:szCs w:val="24"/>
          <w:lang w:val="sr-Latn-CS"/>
        </w:rPr>
        <w:t>бр. 1</w:t>
      </w:r>
    </w:p>
    <w:p w:rsidR="005422F0" w:rsidRPr="00160632" w:rsidRDefault="005422F0" w:rsidP="00160632">
      <w:pPr>
        <w:pStyle w:val="Naslov"/>
        <w:spacing w:before="0"/>
        <w:rPr>
          <w:b w:val="0"/>
          <w:sz w:val="16"/>
          <w:szCs w:val="16"/>
          <w:lang w:val="en-US"/>
        </w:rPr>
      </w:pPr>
      <w:r w:rsidRPr="003A31CE">
        <w:rPr>
          <w:lang w:val="sr-Cyrl-RS"/>
        </w:rPr>
        <w:t>П О Н У Д А</w:t>
      </w:r>
    </w:p>
    <w:p w:rsidR="005422F0" w:rsidRPr="003A31CE" w:rsidRDefault="005422F0" w:rsidP="005422F0">
      <w:pPr>
        <w:pStyle w:val="Naslov"/>
        <w:spacing w:before="0"/>
        <w:jc w:val="right"/>
        <w:rPr>
          <w:caps/>
          <w:sz w:val="22"/>
          <w:szCs w:val="22"/>
          <w:lang w:val="sr-Cyrl-RS"/>
        </w:rPr>
      </w:pPr>
    </w:p>
    <w:p w:rsidR="005422F0" w:rsidRPr="00160632" w:rsidRDefault="005422F0" w:rsidP="00160632">
      <w:pPr>
        <w:rPr>
          <w:sz w:val="24"/>
          <w:szCs w:val="24"/>
        </w:rPr>
      </w:pPr>
      <w:r w:rsidRPr="005422F0">
        <w:rPr>
          <w:rFonts w:eastAsia="TimesNewRomanPS-BoldMT" w:cs="Arial"/>
          <w:bCs/>
          <w:sz w:val="24"/>
          <w:szCs w:val="24"/>
        </w:rPr>
        <w:t>П</w:t>
      </w:r>
      <w:r w:rsidRPr="005422F0">
        <w:rPr>
          <w:rFonts w:eastAsia="TimesNewRomanPS-BoldMT" w:cs="Arial"/>
          <w:bCs/>
          <w:sz w:val="24"/>
          <w:szCs w:val="24"/>
          <w:lang w:val="sr-Cyrl-RS"/>
        </w:rPr>
        <w:t>ОНУДА</w:t>
      </w:r>
      <w:r w:rsidRPr="005422F0">
        <w:rPr>
          <w:rFonts w:eastAsia="TimesNewRomanPS-BoldMT" w:cs="Arial"/>
          <w:bCs/>
          <w:sz w:val="24"/>
          <w:szCs w:val="24"/>
        </w:rPr>
        <w:t xml:space="preserve"> бр.</w:t>
      </w:r>
      <w:r w:rsidRPr="005422F0">
        <w:rPr>
          <w:rFonts w:eastAsia="TimesNewRomanPS-BoldMT" w:cs="Arial"/>
          <w:bCs/>
          <w:sz w:val="24"/>
          <w:szCs w:val="24"/>
          <w:lang w:val="sr-Cyrl-RS"/>
        </w:rPr>
        <w:t xml:space="preserve"> </w:t>
      </w:r>
      <w:r w:rsidRPr="005422F0">
        <w:rPr>
          <w:rFonts w:eastAsia="TimesNewRomanPS-BoldMT" w:cs="Arial"/>
          <w:bCs/>
          <w:sz w:val="24"/>
          <w:szCs w:val="24"/>
        </w:rPr>
        <w:t>____</w:t>
      </w:r>
      <w:r w:rsidRPr="005422F0">
        <w:rPr>
          <w:rFonts w:eastAsia="TimesNewRomanPS-BoldMT" w:cs="Arial"/>
          <w:bCs/>
          <w:sz w:val="24"/>
          <w:szCs w:val="24"/>
          <w:lang w:val="sr-Cyrl-RS"/>
        </w:rPr>
        <w:t>___</w:t>
      </w:r>
      <w:r w:rsidRPr="005422F0">
        <w:rPr>
          <w:rFonts w:eastAsia="TimesNewRomanPS-BoldMT" w:cs="Arial"/>
          <w:bCs/>
          <w:sz w:val="24"/>
          <w:szCs w:val="24"/>
        </w:rPr>
        <w:t>_</w:t>
      </w:r>
      <w:r w:rsidRPr="005422F0">
        <w:rPr>
          <w:rFonts w:eastAsia="TimesNewRomanPS-BoldMT" w:cs="Arial"/>
          <w:bCs/>
          <w:sz w:val="24"/>
          <w:szCs w:val="24"/>
          <w:lang w:val="sr-Cyrl-RS"/>
        </w:rPr>
        <w:t>__</w:t>
      </w:r>
      <w:r w:rsidRPr="005422F0">
        <w:rPr>
          <w:rFonts w:eastAsia="TimesNewRomanPS-BoldMT" w:cs="Arial"/>
          <w:bCs/>
          <w:sz w:val="24"/>
          <w:szCs w:val="24"/>
        </w:rPr>
        <w:t>_ од ________</w:t>
      </w:r>
      <w:r w:rsidRPr="005422F0">
        <w:rPr>
          <w:rFonts w:eastAsia="TimesNewRomanPS-BoldMT" w:cs="Arial"/>
          <w:bCs/>
          <w:sz w:val="24"/>
          <w:szCs w:val="24"/>
          <w:lang w:val="sr-Cyrl-RS"/>
        </w:rPr>
        <w:t>______</w:t>
      </w:r>
      <w:r w:rsidRPr="005422F0">
        <w:rPr>
          <w:rFonts w:eastAsia="TimesNewRomanPS-BoldMT" w:cs="Arial"/>
          <w:bCs/>
          <w:sz w:val="24"/>
          <w:szCs w:val="24"/>
        </w:rPr>
        <w:t xml:space="preserve"> </w:t>
      </w:r>
      <w:r w:rsidRPr="005422F0">
        <w:rPr>
          <w:rFonts w:eastAsia="TimesNewRomanPS-BoldMT" w:cs="Arial"/>
          <w:bCs/>
          <w:sz w:val="24"/>
          <w:szCs w:val="24"/>
          <w:lang w:val="sr-Cyrl-RS"/>
        </w:rPr>
        <w:t>у</w:t>
      </w:r>
      <w:r w:rsidRPr="005422F0">
        <w:rPr>
          <w:rFonts w:eastAsia="TimesNewRomanPS-BoldMT" w:cs="Arial"/>
          <w:bCs/>
          <w:sz w:val="24"/>
          <w:szCs w:val="24"/>
        </w:rPr>
        <w:t xml:space="preserve"> отворен</w:t>
      </w:r>
      <w:r w:rsidRPr="005422F0">
        <w:rPr>
          <w:rFonts w:eastAsia="TimesNewRomanPS-BoldMT" w:cs="Arial"/>
          <w:bCs/>
          <w:sz w:val="24"/>
          <w:szCs w:val="24"/>
          <w:lang w:val="sr-Cyrl-RS"/>
        </w:rPr>
        <w:t>ом</w:t>
      </w:r>
      <w:r w:rsidRPr="005422F0">
        <w:rPr>
          <w:rFonts w:eastAsia="TimesNewRomanPS-BoldMT" w:cs="Arial"/>
          <w:bCs/>
          <w:sz w:val="24"/>
          <w:szCs w:val="24"/>
        </w:rPr>
        <w:t xml:space="preserve"> поступк</w:t>
      </w:r>
      <w:r w:rsidRPr="005422F0">
        <w:rPr>
          <w:rFonts w:eastAsia="TimesNewRomanPS-BoldMT" w:cs="Arial"/>
          <w:bCs/>
          <w:sz w:val="24"/>
          <w:szCs w:val="24"/>
          <w:lang w:val="sr-Cyrl-RS"/>
        </w:rPr>
        <w:t>у за</w:t>
      </w:r>
      <w:r w:rsidRPr="005422F0">
        <w:rPr>
          <w:rFonts w:eastAsia="TimesNewRomanPS-BoldMT" w:cs="Arial"/>
          <w:bCs/>
          <w:sz w:val="24"/>
          <w:szCs w:val="24"/>
        </w:rPr>
        <w:t xml:space="preserve"> јавн</w:t>
      </w:r>
      <w:r w:rsidRPr="005422F0">
        <w:rPr>
          <w:rFonts w:eastAsia="TimesNewRomanPS-BoldMT" w:cs="Arial"/>
          <w:bCs/>
          <w:sz w:val="24"/>
          <w:szCs w:val="24"/>
          <w:lang w:val="sr-Cyrl-RS"/>
        </w:rPr>
        <w:t>у</w:t>
      </w:r>
      <w:r w:rsidRPr="005422F0">
        <w:rPr>
          <w:rFonts w:eastAsia="TimesNewRomanPS-BoldMT" w:cs="Arial"/>
          <w:bCs/>
          <w:sz w:val="24"/>
          <w:szCs w:val="24"/>
        </w:rPr>
        <w:t xml:space="preserve"> набавк</w:t>
      </w:r>
      <w:r w:rsidRPr="005422F0">
        <w:rPr>
          <w:rFonts w:eastAsia="TimesNewRomanPS-BoldMT" w:cs="Arial"/>
          <w:bCs/>
          <w:sz w:val="24"/>
          <w:szCs w:val="24"/>
          <w:lang w:val="sr-Cyrl-RS"/>
        </w:rPr>
        <w:t xml:space="preserve">у услуге </w:t>
      </w:r>
      <w:r w:rsidRPr="005422F0">
        <w:rPr>
          <w:rFonts w:eastAsia="TimesNewRomanPS-BoldMT" w:cs="Arial"/>
          <w:bCs/>
          <w:sz w:val="24"/>
          <w:szCs w:val="24"/>
        </w:rPr>
        <w:t>–</w:t>
      </w:r>
      <w:r w:rsidRPr="005422F0">
        <w:rPr>
          <w:rFonts w:cs="Arial"/>
          <w:sz w:val="24"/>
          <w:szCs w:val="24"/>
          <w:lang w:val="sr-Cyrl-RS"/>
        </w:rPr>
        <w:t xml:space="preserve"> </w:t>
      </w:r>
      <w:r>
        <w:rPr>
          <w:rFonts w:cs="Arial"/>
          <w:sz w:val="24"/>
          <w:szCs w:val="24"/>
          <w:lang w:val="sr-Cyrl-RS"/>
        </w:rPr>
        <w:t>Сервисирање фотокопир апарата</w:t>
      </w:r>
      <w:r w:rsidRPr="005422F0">
        <w:rPr>
          <w:rFonts w:cs="Arial"/>
          <w:sz w:val="24"/>
          <w:szCs w:val="24"/>
        </w:rPr>
        <w:t xml:space="preserve"> </w:t>
      </w:r>
      <w:r w:rsidRPr="005422F0">
        <w:rPr>
          <w:rFonts w:eastAsia="TimesNewRomanPS-BoldMT" w:cs="Arial"/>
          <w:bCs/>
          <w:sz w:val="24"/>
          <w:szCs w:val="24"/>
          <w:lang w:val="sr-Cyrl-RS"/>
        </w:rPr>
        <w:t xml:space="preserve">, </w:t>
      </w:r>
      <w:r>
        <w:rPr>
          <w:sz w:val="24"/>
          <w:szCs w:val="24"/>
        </w:rPr>
        <w:t xml:space="preserve">ЈН </w:t>
      </w:r>
      <w:r w:rsidRPr="00781B02">
        <w:rPr>
          <w:sz w:val="24"/>
          <w:szCs w:val="24"/>
        </w:rPr>
        <w:t>бр.</w:t>
      </w:r>
      <w:r w:rsidRPr="00971F28">
        <w:rPr>
          <w:rFonts w:cs="Arial"/>
          <w:sz w:val="24"/>
          <w:szCs w:val="24"/>
          <w:lang w:val="sr-Cyrl-RS" w:eastAsia="ar-SA"/>
        </w:rPr>
        <w:t xml:space="preserve"> </w:t>
      </w:r>
      <w:r w:rsidRPr="00564BDE">
        <w:rPr>
          <w:rFonts w:cs="Arial"/>
          <w:sz w:val="24"/>
          <w:szCs w:val="24"/>
          <w:lang w:val="sr-Cyrl-RS" w:eastAsia="ar-SA"/>
        </w:rPr>
        <w:t>8</w:t>
      </w:r>
      <w:r>
        <w:rPr>
          <w:rFonts w:cs="Arial"/>
          <w:sz w:val="24"/>
          <w:szCs w:val="24"/>
          <w:lang w:val="sr-Cyrl-RS" w:eastAsia="ar-SA"/>
        </w:rPr>
        <w:t>4</w:t>
      </w:r>
      <w:r w:rsidRPr="00564BDE">
        <w:rPr>
          <w:rFonts w:cs="Arial"/>
          <w:sz w:val="24"/>
          <w:szCs w:val="24"/>
          <w:lang w:val="sr-Cyrl-RS" w:eastAsia="ar-SA"/>
        </w:rPr>
        <w:t>00/0</w:t>
      </w:r>
      <w:r>
        <w:rPr>
          <w:rFonts w:cs="Arial"/>
          <w:sz w:val="24"/>
          <w:szCs w:val="24"/>
          <w:lang w:val="sr-Cyrl-RS" w:eastAsia="ar-SA"/>
        </w:rPr>
        <w:t>10</w:t>
      </w:r>
      <w:r>
        <w:rPr>
          <w:rFonts w:cs="Arial"/>
          <w:sz w:val="24"/>
          <w:szCs w:val="24"/>
          <w:lang w:eastAsia="ar-SA"/>
        </w:rPr>
        <w:t>2</w:t>
      </w:r>
      <w:r w:rsidRPr="00564BDE">
        <w:rPr>
          <w:rFonts w:cs="Arial"/>
          <w:sz w:val="24"/>
          <w:szCs w:val="24"/>
          <w:lang w:val="sr-Cyrl-RS" w:eastAsia="ar-SA"/>
        </w:rPr>
        <w:t>/201</w:t>
      </w:r>
      <w:r>
        <w:rPr>
          <w:rFonts w:cs="Arial"/>
          <w:sz w:val="24"/>
          <w:szCs w:val="24"/>
          <w:lang w:val="sr-Cyrl-RS" w:eastAsia="ar-SA"/>
        </w:rPr>
        <w:t>7</w:t>
      </w:r>
    </w:p>
    <w:p w:rsidR="005422F0" w:rsidRPr="003A31CE" w:rsidRDefault="005422F0" w:rsidP="005422F0">
      <w:pPr>
        <w:autoSpaceDE w:val="0"/>
        <w:autoSpaceDN w:val="0"/>
        <w:adjustRightInd w:val="0"/>
        <w:ind w:left="142"/>
        <w:rPr>
          <w:rFonts w:cs="Arial"/>
          <w:b/>
          <w:lang w:val="sr-Cyrl-RS"/>
        </w:rPr>
      </w:pPr>
      <w:r w:rsidRPr="003A31CE">
        <w:rPr>
          <w:rFonts w:cs="Arial"/>
          <w:b/>
          <w:lang w:val="sr-Cyrl-RS"/>
        </w:rPr>
        <w:t xml:space="preserve">Табела 1.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3641"/>
      </w:tblGrid>
      <w:tr w:rsidR="005422F0" w:rsidRPr="003A31CE" w:rsidTr="001F5F99">
        <w:tc>
          <w:tcPr>
            <w:tcW w:w="9326" w:type="dxa"/>
            <w:gridSpan w:val="2"/>
            <w:shd w:val="clear" w:color="auto" w:fill="auto"/>
          </w:tcPr>
          <w:p w:rsidR="005422F0" w:rsidRPr="003A31CE" w:rsidRDefault="005422F0" w:rsidP="001F5F99">
            <w:pPr>
              <w:autoSpaceDE w:val="0"/>
              <w:autoSpaceDN w:val="0"/>
              <w:adjustRightInd w:val="0"/>
              <w:jc w:val="center"/>
              <w:rPr>
                <w:rFonts w:eastAsia="TimesNewRomanPSMT" w:cs="Arial"/>
                <w:b/>
                <w:bCs/>
                <w:lang w:val="sr-Cyrl-RS"/>
              </w:rPr>
            </w:pPr>
          </w:p>
          <w:p w:rsidR="005422F0" w:rsidRPr="003A31CE" w:rsidRDefault="005422F0" w:rsidP="001F5F99">
            <w:pPr>
              <w:autoSpaceDE w:val="0"/>
              <w:autoSpaceDN w:val="0"/>
              <w:adjustRightInd w:val="0"/>
              <w:jc w:val="center"/>
              <w:rPr>
                <w:rFonts w:eastAsia="TimesNewRomanPSMT" w:cs="Arial"/>
                <w:b/>
                <w:bCs/>
                <w:lang w:val="sr-Cyrl-RS"/>
              </w:rPr>
            </w:pPr>
            <w:r w:rsidRPr="003A31CE">
              <w:rPr>
                <w:rFonts w:eastAsia="TimesNewRomanPSMT" w:cs="Arial"/>
                <w:b/>
                <w:bCs/>
              </w:rPr>
              <w:t>ПОДАЦИ О ПОНУЂАЧУ</w:t>
            </w:r>
          </w:p>
          <w:p w:rsidR="005422F0" w:rsidRPr="003A31CE" w:rsidRDefault="005422F0" w:rsidP="001F5F99">
            <w:pPr>
              <w:autoSpaceDE w:val="0"/>
              <w:autoSpaceDN w:val="0"/>
              <w:adjustRightInd w:val="0"/>
              <w:jc w:val="center"/>
              <w:rPr>
                <w:rFonts w:eastAsia="TimesNewRomanPSMT"/>
                <w:b/>
                <w:bCs/>
                <w:lang w:val="sr-Cyrl-RS"/>
              </w:rPr>
            </w:pPr>
          </w:p>
        </w:tc>
      </w:tr>
      <w:tr w:rsidR="005422F0" w:rsidRPr="003A31CE" w:rsidTr="001F5F99">
        <w:trPr>
          <w:trHeight w:val="850"/>
        </w:trPr>
        <w:tc>
          <w:tcPr>
            <w:tcW w:w="5528" w:type="dxa"/>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rPr>
              <w:t>Назив по</w:t>
            </w:r>
            <w:r w:rsidRPr="003A31CE">
              <w:rPr>
                <w:rFonts w:eastAsia="TimesNewRomanPSMT" w:cs="Arial"/>
                <w:bCs/>
                <w:lang w:val="sr-Cyrl-RS"/>
              </w:rPr>
              <w:t>нуђача</w:t>
            </w:r>
            <w:r w:rsidRPr="003A31CE">
              <w:rPr>
                <w:rFonts w:eastAsia="TimesNewRomanPSMT" w:cs="Arial"/>
                <w:bCs/>
              </w:rPr>
              <w:t>:</w:t>
            </w:r>
          </w:p>
        </w:tc>
        <w:tc>
          <w:tcPr>
            <w:tcW w:w="3798" w:type="dxa"/>
            <w:shd w:val="clear" w:color="auto" w:fill="auto"/>
            <w:vAlign w:val="center"/>
          </w:tcPr>
          <w:p w:rsidR="005422F0" w:rsidRPr="003A31CE" w:rsidRDefault="005422F0" w:rsidP="001F5F99">
            <w:pPr>
              <w:autoSpaceDE w:val="0"/>
              <w:autoSpaceDN w:val="0"/>
              <w:adjustRightInd w:val="0"/>
              <w:rPr>
                <w:rFonts w:eastAsia="TimesNewRomanPSMT"/>
                <w:b/>
                <w:bCs/>
                <w:lang w:val="sr-Cyrl-RS"/>
              </w:rPr>
            </w:pPr>
          </w:p>
        </w:tc>
      </w:tr>
      <w:tr w:rsidR="005422F0" w:rsidRPr="003A31CE" w:rsidTr="001F5F99">
        <w:trPr>
          <w:trHeight w:val="850"/>
        </w:trPr>
        <w:tc>
          <w:tcPr>
            <w:tcW w:w="5528" w:type="dxa"/>
            <w:shd w:val="clear" w:color="auto" w:fill="auto"/>
            <w:vAlign w:val="center"/>
          </w:tcPr>
          <w:p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Адреса понуђача:</w:t>
            </w:r>
          </w:p>
        </w:tc>
        <w:tc>
          <w:tcPr>
            <w:tcW w:w="3798" w:type="dxa"/>
            <w:shd w:val="clear" w:color="auto" w:fill="auto"/>
            <w:vAlign w:val="center"/>
          </w:tcPr>
          <w:p w:rsidR="005422F0" w:rsidRPr="003A31CE" w:rsidRDefault="005422F0" w:rsidP="001F5F99">
            <w:pPr>
              <w:autoSpaceDE w:val="0"/>
              <w:autoSpaceDN w:val="0"/>
              <w:adjustRightInd w:val="0"/>
              <w:rPr>
                <w:rFonts w:eastAsia="TimesNewRomanPSMT"/>
                <w:b/>
                <w:bCs/>
              </w:rPr>
            </w:pPr>
          </w:p>
        </w:tc>
      </w:tr>
      <w:tr w:rsidR="005422F0" w:rsidRPr="003A31CE" w:rsidTr="001F5F99">
        <w:trPr>
          <w:trHeight w:val="850"/>
        </w:trPr>
        <w:tc>
          <w:tcPr>
            <w:tcW w:w="5528" w:type="dxa"/>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Име особе</w:t>
            </w:r>
            <w:r w:rsidRPr="003A31CE">
              <w:rPr>
                <w:rFonts w:eastAsia="TimesNewRomanPSMT" w:cs="Arial"/>
                <w:bCs/>
              </w:rPr>
              <w:t xml:space="preserve"> за контакт:</w:t>
            </w:r>
          </w:p>
        </w:tc>
        <w:tc>
          <w:tcPr>
            <w:tcW w:w="3798" w:type="dxa"/>
            <w:shd w:val="clear" w:color="auto" w:fill="auto"/>
            <w:vAlign w:val="center"/>
          </w:tcPr>
          <w:p w:rsidR="005422F0" w:rsidRPr="003A31CE" w:rsidRDefault="005422F0" w:rsidP="001F5F99">
            <w:pPr>
              <w:autoSpaceDE w:val="0"/>
              <w:autoSpaceDN w:val="0"/>
              <w:adjustRightInd w:val="0"/>
              <w:rPr>
                <w:rFonts w:eastAsia="TimesNewRomanPSMT"/>
                <w:b/>
                <w:bCs/>
                <w:lang w:val="sr-Cyrl-RS"/>
              </w:rPr>
            </w:pPr>
          </w:p>
        </w:tc>
      </w:tr>
      <w:tr w:rsidR="005422F0" w:rsidRPr="003A31CE" w:rsidTr="001F5F99">
        <w:trPr>
          <w:trHeight w:val="850"/>
        </w:trPr>
        <w:tc>
          <w:tcPr>
            <w:tcW w:w="5528" w:type="dxa"/>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rPr>
              <w:t>е-маил:</w:t>
            </w:r>
          </w:p>
        </w:tc>
        <w:tc>
          <w:tcPr>
            <w:tcW w:w="3798" w:type="dxa"/>
            <w:shd w:val="clear" w:color="auto" w:fill="auto"/>
            <w:vAlign w:val="center"/>
          </w:tcPr>
          <w:p w:rsidR="005422F0" w:rsidRPr="003A31CE" w:rsidRDefault="005422F0" w:rsidP="001F5F99">
            <w:pPr>
              <w:autoSpaceDE w:val="0"/>
              <w:autoSpaceDN w:val="0"/>
              <w:adjustRightInd w:val="0"/>
              <w:rPr>
                <w:rFonts w:eastAsia="TimesNewRomanPSMT"/>
                <w:b/>
                <w:bCs/>
                <w:lang w:val="sr-Cyrl-RS"/>
              </w:rPr>
            </w:pPr>
          </w:p>
        </w:tc>
      </w:tr>
      <w:tr w:rsidR="005422F0" w:rsidRPr="003A31CE" w:rsidTr="001F5F99">
        <w:trPr>
          <w:trHeight w:val="850"/>
        </w:trPr>
        <w:tc>
          <w:tcPr>
            <w:tcW w:w="5528" w:type="dxa"/>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rPr>
              <w:t>Телефон:</w:t>
            </w:r>
          </w:p>
        </w:tc>
        <w:tc>
          <w:tcPr>
            <w:tcW w:w="3798" w:type="dxa"/>
            <w:shd w:val="clear" w:color="auto" w:fill="auto"/>
            <w:vAlign w:val="center"/>
          </w:tcPr>
          <w:p w:rsidR="005422F0" w:rsidRPr="003A31CE" w:rsidRDefault="005422F0" w:rsidP="001F5F99">
            <w:pPr>
              <w:autoSpaceDE w:val="0"/>
              <w:autoSpaceDN w:val="0"/>
              <w:adjustRightInd w:val="0"/>
              <w:rPr>
                <w:rFonts w:eastAsia="TimesNewRomanPSMT"/>
                <w:b/>
                <w:bCs/>
              </w:rPr>
            </w:pPr>
          </w:p>
        </w:tc>
      </w:tr>
      <w:tr w:rsidR="005422F0" w:rsidRPr="003A31CE" w:rsidTr="001F5F99">
        <w:trPr>
          <w:trHeight w:val="850"/>
        </w:trPr>
        <w:tc>
          <w:tcPr>
            <w:tcW w:w="5528" w:type="dxa"/>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rPr>
              <w:t>Телефакс:</w:t>
            </w:r>
          </w:p>
        </w:tc>
        <w:tc>
          <w:tcPr>
            <w:tcW w:w="3798" w:type="dxa"/>
            <w:shd w:val="clear" w:color="auto" w:fill="auto"/>
            <w:vAlign w:val="center"/>
          </w:tcPr>
          <w:p w:rsidR="005422F0" w:rsidRPr="003A31CE" w:rsidRDefault="005422F0" w:rsidP="001F5F99">
            <w:pPr>
              <w:autoSpaceDE w:val="0"/>
              <w:autoSpaceDN w:val="0"/>
              <w:adjustRightInd w:val="0"/>
              <w:rPr>
                <w:rFonts w:eastAsia="TimesNewRomanPSMT"/>
                <w:b/>
                <w:bCs/>
              </w:rPr>
            </w:pPr>
          </w:p>
        </w:tc>
      </w:tr>
      <w:tr w:rsidR="005422F0" w:rsidRPr="003A31CE" w:rsidTr="001F5F99">
        <w:trPr>
          <w:trHeight w:val="850"/>
        </w:trPr>
        <w:tc>
          <w:tcPr>
            <w:tcW w:w="5528" w:type="dxa"/>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rPr>
              <w:t>Порески број понуђача (ПИБ)</w:t>
            </w:r>
            <w:r w:rsidRPr="003A31CE">
              <w:rPr>
                <w:rFonts w:eastAsia="TimesNewRomanPSMT" w:cs="Arial"/>
                <w:bCs/>
                <w:lang w:val="sr-Cyrl-RS"/>
              </w:rPr>
              <w:t>:</w:t>
            </w:r>
          </w:p>
        </w:tc>
        <w:tc>
          <w:tcPr>
            <w:tcW w:w="3798" w:type="dxa"/>
            <w:shd w:val="clear" w:color="auto" w:fill="auto"/>
            <w:vAlign w:val="center"/>
          </w:tcPr>
          <w:p w:rsidR="005422F0" w:rsidRPr="003A31CE" w:rsidRDefault="005422F0" w:rsidP="001F5F99">
            <w:pPr>
              <w:autoSpaceDE w:val="0"/>
              <w:autoSpaceDN w:val="0"/>
              <w:adjustRightInd w:val="0"/>
              <w:rPr>
                <w:rFonts w:eastAsia="TimesNewRomanPSMT"/>
                <w:b/>
                <w:bCs/>
              </w:rPr>
            </w:pPr>
          </w:p>
        </w:tc>
      </w:tr>
      <w:tr w:rsidR="005422F0" w:rsidRPr="003A31CE" w:rsidTr="001F5F99">
        <w:trPr>
          <w:trHeight w:val="850"/>
        </w:trPr>
        <w:tc>
          <w:tcPr>
            <w:tcW w:w="5528" w:type="dxa"/>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rPr>
              <w:t>Матични број понуђача:</w:t>
            </w:r>
          </w:p>
        </w:tc>
        <w:tc>
          <w:tcPr>
            <w:tcW w:w="3798" w:type="dxa"/>
            <w:shd w:val="clear" w:color="auto" w:fill="auto"/>
            <w:vAlign w:val="center"/>
          </w:tcPr>
          <w:p w:rsidR="005422F0" w:rsidRPr="003A31CE" w:rsidRDefault="005422F0" w:rsidP="001F5F99">
            <w:pPr>
              <w:autoSpaceDE w:val="0"/>
              <w:autoSpaceDN w:val="0"/>
              <w:adjustRightInd w:val="0"/>
              <w:rPr>
                <w:rFonts w:eastAsia="TimesNewRomanPSMT"/>
                <w:b/>
                <w:bCs/>
              </w:rPr>
            </w:pPr>
          </w:p>
        </w:tc>
      </w:tr>
      <w:tr w:rsidR="005422F0" w:rsidRPr="003A31CE" w:rsidTr="001F5F99">
        <w:trPr>
          <w:trHeight w:val="850"/>
        </w:trPr>
        <w:tc>
          <w:tcPr>
            <w:tcW w:w="5528" w:type="dxa"/>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rPr>
              <w:t>Шифра делатности:</w:t>
            </w:r>
          </w:p>
        </w:tc>
        <w:tc>
          <w:tcPr>
            <w:tcW w:w="3798" w:type="dxa"/>
            <w:shd w:val="clear" w:color="auto" w:fill="auto"/>
            <w:vAlign w:val="center"/>
          </w:tcPr>
          <w:p w:rsidR="005422F0" w:rsidRPr="003A31CE" w:rsidRDefault="005422F0" w:rsidP="001F5F99">
            <w:pPr>
              <w:autoSpaceDE w:val="0"/>
              <w:autoSpaceDN w:val="0"/>
              <w:adjustRightInd w:val="0"/>
              <w:rPr>
                <w:rFonts w:eastAsia="TimesNewRomanPSMT"/>
                <w:b/>
                <w:bCs/>
              </w:rPr>
            </w:pPr>
          </w:p>
        </w:tc>
      </w:tr>
      <w:tr w:rsidR="005422F0" w:rsidRPr="008E5788" w:rsidTr="001F5F99">
        <w:trPr>
          <w:trHeight w:val="850"/>
        </w:trPr>
        <w:tc>
          <w:tcPr>
            <w:tcW w:w="5528" w:type="dxa"/>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ru-RU"/>
              </w:rPr>
              <w:t>Назив банке и број рачуна:</w:t>
            </w:r>
          </w:p>
        </w:tc>
        <w:tc>
          <w:tcPr>
            <w:tcW w:w="3798" w:type="dxa"/>
            <w:shd w:val="clear" w:color="auto" w:fill="auto"/>
            <w:vAlign w:val="center"/>
          </w:tcPr>
          <w:p w:rsidR="005422F0" w:rsidRPr="003A31CE" w:rsidRDefault="005422F0" w:rsidP="001F5F99">
            <w:pPr>
              <w:autoSpaceDE w:val="0"/>
              <w:autoSpaceDN w:val="0"/>
              <w:adjustRightInd w:val="0"/>
              <w:rPr>
                <w:rFonts w:eastAsia="TimesNewRomanPSMT"/>
                <w:b/>
                <w:bCs/>
                <w:lang w:val="sr-Cyrl-RS"/>
              </w:rPr>
            </w:pPr>
          </w:p>
        </w:tc>
      </w:tr>
      <w:tr w:rsidR="005422F0" w:rsidRPr="003A31CE" w:rsidTr="001F5F99">
        <w:trPr>
          <w:trHeight w:val="850"/>
        </w:trPr>
        <w:tc>
          <w:tcPr>
            <w:tcW w:w="5528" w:type="dxa"/>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ru-RU"/>
              </w:rPr>
              <w:t xml:space="preserve">Лице овлашћено за потписивање </w:t>
            </w:r>
            <w:r>
              <w:rPr>
                <w:rFonts w:eastAsia="TimesNewRomanPSMT" w:cs="Arial"/>
                <w:bCs/>
                <w:lang w:val="ru-RU"/>
              </w:rPr>
              <w:t>оквирни споразум</w:t>
            </w:r>
            <w:r w:rsidRPr="003A31CE">
              <w:rPr>
                <w:rFonts w:eastAsia="TimesNewRomanPSMT" w:cs="Arial"/>
                <w:bCs/>
                <w:lang w:val="ru-RU"/>
              </w:rPr>
              <w:t>а:</w:t>
            </w:r>
          </w:p>
        </w:tc>
        <w:tc>
          <w:tcPr>
            <w:tcW w:w="3798" w:type="dxa"/>
            <w:shd w:val="clear" w:color="auto" w:fill="auto"/>
            <w:vAlign w:val="center"/>
          </w:tcPr>
          <w:p w:rsidR="005422F0" w:rsidRPr="003A31CE" w:rsidRDefault="005422F0" w:rsidP="001F5F99">
            <w:pPr>
              <w:autoSpaceDE w:val="0"/>
              <w:autoSpaceDN w:val="0"/>
              <w:adjustRightInd w:val="0"/>
              <w:rPr>
                <w:rFonts w:eastAsia="TimesNewRomanPSMT"/>
                <w:b/>
                <w:bCs/>
                <w:lang w:val="sr-Cyrl-RS"/>
              </w:rPr>
            </w:pPr>
          </w:p>
        </w:tc>
      </w:tr>
    </w:tbl>
    <w:p w:rsidR="005422F0" w:rsidRPr="005422F0" w:rsidRDefault="005422F0" w:rsidP="005422F0">
      <w:pPr>
        <w:autoSpaceDE w:val="0"/>
        <w:autoSpaceDN w:val="0"/>
        <w:adjustRightInd w:val="0"/>
        <w:rPr>
          <w:rFonts w:eastAsia="TimesNewRomanPSMT"/>
          <w:b/>
          <w:bCs/>
          <w:lang w:val="sr-Cyrl-RS"/>
        </w:rPr>
      </w:pPr>
    </w:p>
    <w:p w:rsidR="00160632" w:rsidRDefault="005422F0" w:rsidP="005422F0">
      <w:pPr>
        <w:autoSpaceDE w:val="0"/>
        <w:autoSpaceDN w:val="0"/>
        <w:adjustRightInd w:val="0"/>
        <w:rPr>
          <w:rFonts w:eastAsia="TimesNewRomanPSMT" w:cs="Arial"/>
          <w:bCs/>
        </w:rPr>
      </w:pPr>
      <w:r w:rsidRPr="003A31CE">
        <w:rPr>
          <w:rFonts w:eastAsia="TimesNewRomanPSMT" w:cs="Arial"/>
          <w:bCs/>
          <w:u w:val="single"/>
          <w:lang w:val="sr-Cyrl-RS"/>
        </w:rPr>
        <w:t>Понуда се подноси:</w:t>
      </w:r>
      <w:r w:rsidRPr="003A31CE">
        <w:rPr>
          <w:rFonts w:eastAsia="TimesNewRomanPSMT" w:cs="Arial"/>
          <w:bCs/>
          <w:lang w:val="sr-Cyrl-RS"/>
        </w:rPr>
        <w:t xml:space="preserve">  (заокружити начин подношења понуде (А, Б или В), уколико понуђач заокружи (Б или В), уписати податке под Б) и В)</w:t>
      </w:r>
    </w:p>
    <w:p w:rsidR="00160632" w:rsidRDefault="00160632" w:rsidP="005422F0">
      <w:pPr>
        <w:autoSpaceDE w:val="0"/>
        <w:autoSpaceDN w:val="0"/>
        <w:adjustRightInd w:val="0"/>
        <w:rPr>
          <w:rFonts w:cs="Arial"/>
          <w:b/>
        </w:rPr>
      </w:pPr>
    </w:p>
    <w:p w:rsidR="005422F0" w:rsidRPr="00160632" w:rsidRDefault="005422F0" w:rsidP="005422F0">
      <w:pPr>
        <w:autoSpaceDE w:val="0"/>
        <w:autoSpaceDN w:val="0"/>
        <w:adjustRightInd w:val="0"/>
        <w:rPr>
          <w:rFonts w:eastAsia="TimesNewRomanPSMT" w:cs="Arial"/>
          <w:bCs/>
        </w:rPr>
      </w:pPr>
      <w:r w:rsidRPr="003A31CE">
        <w:rPr>
          <w:rFonts w:cs="Arial"/>
          <w:b/>
          <w:lang w:val="sr-Cyrl-RS"/>
        </w:rPr>
        <w:lastRenderedPageBreak/>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150"/>
        <w:gridCol w:w="496"/>
        <w:gridCol w:w="3946"/>
      </w:tblGrid>
      <w:tr w:rsidR="005422F0" w:rsidRPr="003A31CE" w:rsidTr="001F5F99">
        <w:tc>
          <w:tcPr>
            <w:tcW w:w="9604" w:type="dxa"/>
            <w:gridSpan w:val="4"/>
            <w:shd w:val="clear" w:color="auto" w:fill="auto"/>
          </w:tcPr>
          <w:p w:rsidR="005422F0" w:rsidRPr="003A31CE" w:rsidRDefault="005422F0" w:rsidP="001F5F99">
            <w:pPr>
              <w:autoSpaceDE w:val="0"/>
              <w:autoSpaceDN w:val="0"/>
              <w:adjustRightInd w:val="0"/>
              <w:jc w:val="center"/>
              <w:rPr>
                <w:rFonts w:eastAsia="TimesNewRomanPSMT" w:cs="Arial"/>
                <w:b/>
                <w:bCs/>
                <w:lang w:val="sr-Cyrl-RS"/>
              </w:rPr>
            </w:pPr>
          </w:p>
          <w:p w:rsidR="005422F0" w:rsidRPr="003A31CE" w:rsidRDefault="005422F0" w:rsidP="001F5F99">
            <w:pPr>
              <w:autoSpaceDE w:val="0"/>
              <w:autoSpaceDN w:val="0"/>
              <w:adjustRightInd w:val="0"/>
              <w:jc w:val="center"/>
              <w:rPr>
                <w:rFonts w:eastAsia="TimesNewRomanPSMT" w:cs="Arial"/>
                <w:b/>
                <w:bCs/>
                <w:lang w:val="sr-Cyrl-RS"/>
              </w:rPr>
            </w:pPr>
            <w:r w:rsidRPr="003A31CE">
              <w:rPr>
                <w:rFonts w:eastAsia="TimesNewRomanPSMT" w:cs="Arial"/>
                <w:b/>
                <w:bCs/>
                <w:lang w:val="sr-Cyrl-RS"/>
              </w:rPr>
              <w:t>А) САМОСТАЛНО</w:t>
            </w:r>
          </w:p>
          <w:p w:rsidR="005422F0" w:rsidRPr="003A31CE" w:rsidRDefault="005422F0" w:rsidP="001F5F99">
            <w:pPr>
              <w:autoSpaceDE w:val="0"/>
              <w:autoSpaceDN w:val="0"/>
              <w:adjustRightInd w:val="0"/>
              <w:jc w:val="center"/>
              <w:rPr>
                <w:rFonts w:eastAsia="TimesNewRomanPSMT" w:cs="Arial"/>
                <w:b/>
                <w:bCs/>
                <w:lang w:val="sr-Cyrl-RS"/>
              </w:rPr>
            </w:pPr>
          </w:p>
        </w:tc>
      </w:tr>
      <w:tr w:rsidR="005422F0" w:rsidRPr="003A31CE" w:rsidTr="001F5F99">
        <w:tc>
          <w:tcPr>
            <w:tcW w:w="9604" w:type="dxa"/>
            <w:gridSpan w:val="4"/>
            <w:shd w:val="clear" w:color="auto" w:fill="auto"/>
          </w:tcPr>
          <w:p w:rsidR="005422F0" w:rsidRPr="003A31CE" w:rsidRDefault="005422F0" w:rsidP="001F5F99">
            <w:pPr>
              <w:autoSpaceDE w:val="0"/>
              <w:autoSpaceDN w:val="0"/>
              <w:adjustRightInd w:val="0"/>
              <w:jc w:val="center"/>
              <w:rPr>
                <w:rFonts w:eastAsia="TimesNewRomanPSMT" w:cs="Arial"/>
                <w:b/>
                <w:bCs/>
                <w:lang w:val="sr-Cyrl-RS"/>
              </w:rPr>
            </w:pPr>
          </w:p>
          <w:p w:rsidR="005422F0" w:rsidRPr="003A31CE" w:rsidRDefault="005422F0" w:rsidP="001F5F99">
            <w:pPr>
              <w:autoSpaceDE w:val="0"/>
              <w:autoSpaceDN w:val="0"/>
              <w:adjustRightInd w:val="0"/>
              <w:jc w:val="center"/>
              <w:rPr>
                <w:rFonts w:eastAsia="TimesNewRomanPSMT" w:cs="Arial"/>
                <w:b/>
                <w:bCs/>
                <w:lang w:val="sr-Cyrl-RS"/>
              </w:rPr>
            </w:pPr>
            <w:r w:rsidRPr="003A31CE">
              <w:rPr>
                <w:rFonts w:eastAsia="TimesNewRomanPSMT" w:cs="Arial"/>
                <w:b/>
                <w:bCs/>
                <w:lang w:val="sr-Cyrl-RS"/>
              </w:rPr>
              <w:t xml:space="preserve">           Б) СА ПОДИЗВОЂАЧЕМ</w:t>
            </w:r>
          </w:p>
          <w:p w:rsidR="005422F0" w:rsidRPr="003A31CE" w:rsidRDefault="005422F0" w:rsidP="001F5F99">
            <w:pPr>
              <w:autoSpaceDE w:val="0"/>
              <w:autoSpaceDN w:val="0"/>
              <w:adjustRightInd w:val="0"/>
              <w:jc w:val="center"/>
              <w:rPr>
                <w:rFonts w:eastAsia="TimesNewRomanPSMT" w:cs="Arial"/>
                <w:b/>
                <w:bCs/>
                <w:lang w:val="sr-Cyrl-RS"/>
              </w:rPr>
            </w:pPr>
          </w:p>
        </w:tc>
      </w:tr>
      <w:tr w:rsidR="005422F0" w:rsidRPr="003A31CE" w:rsidTr="001F5F99">
        <w:tc>
          <w:tcPr>
            <w:tcW w:w="554" w:type="dxa"/>
            <w:shd w:val="clear" w:color="auto" w:fill="auto"/>
          </w:tcPr>
          <w:p w:rsidR="005422F0" w:rsidRPr="003A31CE" w:rsidRDefault="005422F0" w:rsidP="001F5F99">
            <w:pPr>
              <w:autoSpaceDE w:val="0"/>
              <w:autoSpaceDN w:val="0"/>
              <w:adjustRightInd w:val="0"/>
              <w:rPr>
                <w:rFonts w:eastAsia="TimesNewRomanPSMT"/>
                <w:b/>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1)</w:t>
            </w:r>
          </w:p>
        </w:tc>
        <w:tc>
          <w:tcPr>
            <w:tcW w:w="4833" w:type="dxa"/>
            <w:gridSpan w:val="2"/>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Назив подизвођача:</w:t>
            </w:r>
          </w:p>
        </w:tc>
        <w:tc>
          <w:tcPr>
            <w:tcW w:w="4217" w:type="dxa"/>
            <w:shd w:val="clear" w:color="auto" w:fill="auto"/>
          </w:tcPr>
          <w:p w:rsidR="005422F0" w:rsidRPr="003A31CE" w:rsidRDefault="005422F0" w:rsidP="001F5F99">
            <w:pPr>
              <w:autoSpaceDE w:val="0"/>
              <w:autoSpaceDN w:val="0"/>
              <w:adjustRightInd w:val="0"/>
              <w:rPr>
                <w:rFonts w:eastAsia="TimesNewRomanPSMT"/>
                <w:b/>
                <w:bCs/>
                <w:lang w:val="sr-Cyrl-RS"/>
              </w:rPr>
            </w:pPr>
          </w:p>
        </w:tc>
      </w:tr>
      <w:tr w:rsidR="005422F0" w:rsidRPr="003A31CE" w:rsidTr="001F5F99">
        <w:tc>
          <w:tcPr>
            <w:tcW w:w="554" w:type="dxa"/>
            <w:shd w:val="clear" w:color="auto" w:fill="auto"/>
          </w:tcPr>
          <w:p w:rsidR="005422F0" w:rsidRPr="003A31CE" w:rsidRDefault="005422F0" w:rsidP="001F5F99">
            <w:pPr>
              <w:autoSpaceDE w:val="0"/>
              <w:autoSpaceDN w:val="0"/>
              <w:adjustRightInd w:val="0"/>
              <w:rPr>
                <w:rFonts w:eastAsia="TimesNewRomanPSMT"/>
                <w:b/>
                <w:bCs/>
                <w:lang w:val="sr-Cyrl-RS"/>
              </w:rPr>
            </w:pPr>
          </w:p>
          <w:p w:rsidR="005422F0" w:rsidRPr="003A31CE" w:rsidRDefault="005422F0" w:rsidP="001F5F99">
            <w:pPr>
              <w:autoSpaceDE w:val="0"/>
              <w:autoSpaceDN w:val="0"/>
              <w:adjustRightInd w:val="0"/>
              <w:rPr>
                <w:rFonts w:eastAsia="TimesNewRomanPSMT"/>
                <w:b/>
                <w:bCs/>
                <w:lang w:val="sr-Cyrl-RS"/>
              </w:rPr>
            </w:pPr>
          </w:p>
        </w:tc>
        <w:tc>
          <w:tcPr>
            <w:tcW w:w="4833" w:type="dxa"/>
            <w:gridSpan w:val="2"/>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Адреса:</w:t>
            </w:r>
          </w:p>
        </w:tc>
        <w:tc>
          <w:tcPr>
            <w:tcW w:w="4217" w:type="dxa"/>
            <w:shd w:val="clear" w:color="auto" w:fill="auto"/>
          </w:tcPr>
          <w:p w:rsidR="005422F0" w:rsidRPr="003A31CE" w:rsidRDefault="005422F0" w:rsidP="001F5F99">
            <w:pPr>
              <w:autoSpaceDE w:val="0"/>
              <w:autoSpaceDN w:val="0"/>
              <w:adjustRightInd w:val="0"/>
              <w:rPr>
                <w:rFonts w:eastAsia="TimesNewRomanPSMT"/>
                <w:b/>
                <w:bCs/>
                <w:lang w:val="sr-Cyrl-RS"/>
              </w:rPr>
            </w:pPr>
          </w:p>
        </w:tc>
      </w:tr>
      <w:tr w:rsidR="005422F0" w:rsidRPr="003A31CE" w:rsidTr="001F5F99">
        <w:tc>
          <w:tcPr>
            <w:tcW w:w="554" w:type="dxa"/>
            <w:shd w:val="clear" w:color="auto" w:fill="auto"/>
          </w:tcPr>
          <w:p w:rsidR="005422F0" w:rsidRPr="003A31CE" w:rsidRDefault="005422F0" w:rsidP="001F5F99">
            <w:pPr>
              <w:autoSpaceDE w:val="0"/>
              <w:autoSpaceDN w:val="0"/>
              <w:adjustRightInd w:val="0"/>
              <w:rPr>
                <w:rFonts w:eastAsia="TimesNewRomanPSMT"/>
                <w:b/>
                <w:bCs/>
                <w:lang w:val="sr-Cyrl-RS"/>
              </w:rPr>
            </w:pPr>
          </w:p>
          <w:p w:rsidR="005422F0" w:rsidRPr="003A31CE" w:rsidRDefault="005422F0" w:rsidP="001F5F99">
            <w:pPr>
              <w:autoSpaceDE w:val="0"/>
              <w:autoSpaceDN w:val="0"/>
              <w:adjustRightInd w:val="0"/>
              <w:rPr>
                <w:rFonts w:eastAsia="TimesNewRomanPSMT"/>
                <w:b/>
                <w:bCs/>
                <w:lang w:val="sr-Cyrl-RS"/>
              </w:rPr>
            </w:pPr>
          </w:p>
        </w:tc>
        <w:tc>
          <w:tcPr>
            <w:tcW w:w="4833" w:type="dxa"/>
            <w:gridSpan w:val="2"/>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Матични број:</w:t>
            </w:r>
          </w:p>
        </w:tc>
        <w:tc>
          <w:tcPr>
            <w:tcW w:w="4217" w:type="dxa"/>
            <w:shd w:val="clear" w:color="auto" w:fill="auto"/>
          </w:tcPr>
          <w:p w:rsidR="005422F0" w:rsidRPr="003A31CE" w:rsidRDefault="005422F0" w:rsidP="001F5F99">
            <w:pPr>
              <w:autoSpaceDE w:val="0"/>
              <w:autoSpaceDN w:val="0"/>
              <w:adjustRightInd w:val="0"/>
              <w:rPr>
                <w:rFonts w:eastAsia="TimesNewRomanPSMT"/>
                <w:b/>
                <w:bCs/>
                <w:lang w:val="sr-Cyrl-RS"/>
              </w:rPr>
            </w:pPr>
          </w:p>
        </w:tc>
      </w:tr>
      <w:tr w:rsidR="005422F0" w:rsidRPr="003A31CE" w:rsidTr="001F5F99">
        <w:tc>
          <w:tcPr>
            <w:tcW w:w="554" w:type="dxa"/>
            <w:shd w:val="clear" w:color="auto" w:fill="auto"/>
          </w:tcPr>
          <w:p w:rsidR="005422F0" w:rsidRPr="003A31CE" w:rsidRDefault="005422F0" w:rsidP="001F5F99">
            <w:pPr>
              <w:autoSpaceDE w:val="0"/>
              <w:autoSpaceDN w:val="0"/>
              <w:adjustRightInd w:val="0"/>
              <w:rPr>
                <w:rFonts w:eastAsia="TimesNewRomanPSMT"/>
                <w:b/>
                <w:bCs/>
                <w:lang w:val="sr-Cyrl-RS"/>
              </w:rPr>
            </w:pPr>
          </w:p>
          <w:p w:rsidR="005422F0" w:rsidRPr="003A31CE" w:rsidRDefault="005422F0" w:rsidP="001F5F99">
            <w:pPr>
              <w:autoSpaceDE w:val="0"/>
              <w:autoSpaceDN w:val="0"/>
              <w:adjustRightInd w:val="0"/>
              <w:rPr>
                <w:rFonts w:eastAsia="TimesNewRomanPSMT"/>
                <w:b/>
                <w:bCs/>
                <w:lang w:val="sr-Cyrl-RS"/>
              </w:rPr>
            </w:pPr>
          </w:p>
        </w:tc>
        <w:tc>
          <w:tcPr>
            <w:tcW w:w="4833" w:type="dxa"/>
            <w:gridSpan w:val="2"/>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Порески идентификациони број:</w:t>
            </w:r>
          </w:p>
        </w:tc>
        <w:tc>
          <w:tcPr>
            <w:tcW w:w="4217" w:type="dxa"/>
            <w:shd w:val="clear" w:color="auto" w:fill="auto"/>
          </w:tcPr>
          <w:p w:rsidR="005422F0" w:rsidRPr="003A31CE" w:rsidRDefault="005422F0" w:rsidP="001F5F99">
            <w:pPr>
              <w:autoSpaceDE w:val="0"/>
              <w:autoSpaceDN w:val="0"/>
              <w:adjustRightInd w:val="0"/>
              <w:rPr>
                <w:rFonts w:eastAsia="TimesNewRomanPSMT"/>
                <w:b/>
                <w:bCs/>
                <w:lang w:val="sr-Cyrl-RS"/>
              </w:rPr>
            </w:pPr>
          </w:p>
        </w:tc>
      </w:tr>
      <w:tr w:rsidR="005422F0" w:rsidRPr="003A31CE" w:rsidTr="001F5F99">
        <w:tc>
          <w:tcPr>
            <w:tcW w:w="554" w:type="dxa"/>
            <w:shd w:val="clear" w:color="auto" w:fill="auto"/>
          </w:tcPr>
          <w:p w:rsidR="005422F0" w:rsidRPr="003A31CE" w:rsidRDefault="005422F0" w:rsidP="001F5F99">
            <w:pPr>
              <w:autoSpaceDE w:val="0"/>
              <w:autoSpaceDN w:val="0"/>
              <w:adjustRightInd w:val="0"/>
              <w:rPr>
                <w:rFonts w:eastAsia="TimesNewRomanPSMT"/>
                <w:b/>
                <w:bCs/>
                <w:lang w:val="sr-Cyrl-RS"/>
              </w:rPr>
            </w:pPr>
          </w:p>
        </w:tc>
        <w:tc>
          <w:tcPr>
            <w:tcW w:w="4833" w:type="dxa"/>
            <w:gridSpan w:val="2"/>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Име особе за контакт:</w:t>
            </w:r>
          </w:p>
        </w:tc>
        <w:tc>
          <w:tcPr>
            <w:tcW w:w="4217" w:type="dxa"/>
            <w:shd w:val="clear" w:color="auto" w:fill="auto"/>
          </w:tcPr>
          <w:p w:rsidR="005422F0" w:rsidRPr="003A31CE" w:rsidRDefault="005422F0" w:rsidP="001F5F99">
            <w:pPr>
              <w:autoSpaceDE w:val="0"/>
              <w:autoSpaceDN w:val="0"/>
              <w:adjustRightInd w:val="0"/>
              <w:rPr>
                <w:rFonts w:eastAsia="TimesNewRomanPSMT"/>
                <w:b/>
                <w:bCs/>
                <w:lang w:val="sr-Cyrl-RS"/>
              </w:rPr>
            </w:pPr>
          </w:p>
        </w:tc>
      </w:tr>
      <w:tr w:rsidR="005422F0" w:rsidRPr="003A31CE" w:rsidTr="001F5F99">
        <w:tc>
          <w:tcPr>
            <w:tcW w:w="554" w:type="dxa"/>
            <w:shd w:val="clear" w:color="auto" w:fill="auto"/>
          </w:tcPr>
          <w:p w:rsidR="005422F0" w:rsidRPr="003A31CE" w:rsidRDefault="005422F0" w:rsidP="001F5F99">
            <w:pPr>
              <w:autoSpaceDE w:val="0"/>
              <w:autoSpaceDN w:val="0"/>
              <w:adjustRightInd w:val="0"/>
              <w:rPr>
                <w:rFonts w:eastAsia="TimesNewRomanPSMT"/>
                <w:b/>
                <w:bCs/>
                <w:lang w:val="sr-Cyrl-RS"/>
              </w:rPr>
            </w:pPr>
          </w:p>
        </w:tc>
        <w:tc>
          <w:tcPr>
            <w:tcW w:w="4833" w:type="dxa"/>
            <w:gridSpan w:val="2"/>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Проценат укупне вредности набавке који ће извршити подизвођач:</w:t>
            </w:r>
          </w:p>
        </w:tc>
        <w:tc>
          <w:tcPr>
            <w:tcW w:w="4217" w:type="dxa"/>
            <w:shd w:val="clear" w:color="auto" w:fill="auto"/>
          </w:tcPr>
          <w:p w:rsidR="005422F0" w:rsidRPr="003A31CE" w:rsidRDefault="005422F0" w:rsidP="001F5F99">
            <w:pPr>
              <w:autoSpaceDE w:val="0"/>
              <w:autoSpaceDN w:val="0"/>
              <w:adjustRightInd w:val="0"/>
              <w:rPr>
                <w:rFonts w:eastAsia="TimesNewRomanPSMT"/>
                <w:b/>
                <w:bCs/>
                <w:lang w:val="sr-Cyrl-RS"/>
              </w:rPr>
            </w:pPr>
          </w:p>
          <w:p w:rsidR="005422F0" w:rsidRPr="003A31CE" w:rsidRDefault="005422F0" w:rsidP="001F5F99">
            <w:pPr>
              <w:autoSpaceDE w:val="0"/>
              <w:autoSpaceDN w:val="0"/>
              <w:adjustRightInd w:val="0"/>
              <w:rPr>
                <w:rFonts w:eastAsia="TimesNewRomanPSMT"/>
                <w:b/>
                <w:bCs/>
                <w:lang w:val="sr-Cyrl-RS"/>
              </w:rPr>
            </w:pPr>
          </w:p>
          <w:p w:rsidR="005422F0" w:rsidRPr="003A31CE" w:rsidRDefault="005422F0" w:rsidP="001F5F99">
            <w:pPr>
              <w:autoSpaceDE w:val="0"/>
              <w:autoSpaceDN w:val="0"/>
              <w:adjustRightInd w:val="0"/>
              <w:rPr>
                <w:rFonts w:eastAsia="TimesNewRomanPSMT"/>
                <w:b/>
                <w:bCs/>
                <w:lang w:val="sr-Cyrl-RS"/>
              </w:rPr>
            </w:pPr>
          </w:p>
          <w:p w:rsidR="005422F0" w:rsidRPr="003A31CE" w:rsidRDefault="005422F0" w:rsidP="001F5F99">
            <w:pPr>
              <w:autoSpaceDE w:val="0"/>
              <w:autoSpaceDN w:val="0"/>
              <w:adjustRightInd w:val="0"/>
              <w:rPr>
                <w:rFonts w:eastAsia="TimesNewRomanPSMT"/>
                <w:b/>
                <w:bCs/>
                <w:lang w:val="sr-Cyrl-RS"/>
              </w:rPr>
            </w:pPr>
          </w:p>
        </w:tc>
      </w:tr>
      <w:tr w:rsidR="005422F0" w:rsidRPr="003A31CE" w:rsidTr="001F5F99">
        <w:tc>
          <w:tcPr>
            <w:tcW w:w="554" w:type="dxa"/>
            <w:shd w:val="clear" w:color="auto" w:fill="auto"/>
          </w:tcPr>
          <w:p w:rsidR="005422F0" w:rsidRPr="003A31CE" w:rsidRDefault="005422F0" w:rsidP="001F5F99">
            <w:pPr>
              <w:autoSpaceDE w:val="0"/>
              <w:autoSpaceDN w:val="0"/>
              <w:adjustRightInd w:val="0"/>
              <w:rPr>
                <w:rFonts w:eastAsia="TimesNewRomanPSMT"/>
                <w:b/>
                <w:bCs/>
                <w:lang w:val="sr-Cyrl-RS"/>
              </w:rPr>
            </w:pPr>
          </w:p>
        </w:tc>
        <w:tc>
          <w:tcPr>
            <w:tcW w:w="4833" w:type="dxa"/>
            <w:gridSpan w:val="2"/>
            <w:shd w:val="clear" w:color="auto" w:fill="auto"/>
          </w:tcPr>
          <w:p w:rsidR="005422F0" w:rsidRPr="003A31CE" w:rsidRDefault="005422F0" w:rsidP="001F5F99">
            <w:pPr>
              <w:autoSpaceDE w:val="0"/>
              <w:autoSpaceDN w:val="0"/>
              <w:adjustRightInd w:val="0"/>
              <w:rPr>
                <w:rFonts w:eastAsia="TimesNewRomanPSMT" w:cs="Arial"/>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Део предмета набавке који ће извршити подизвођач:</w:t>
            </w:r>
          </w:p>
        </w:tc>
        <w:tc>
          <w:tcPr>
            <w:tcW w:w="4217" w:type="dxa"/>
            <w:shd w:val="clear" w:color="auto" w:fill="auto"/>
          </w:tcPr>
          <w:p w:rsidR="005422F0" w:rsidRPr="003A31CE" w:rsidRDefault="005422F0" w:rsidP="001F5F99">
            <w:pPr>
              <w:autoSpaceDE w:val="0"/>
              <w:autoSpaceDN w:val="0"/>
              <w:adjustRightInd w:val="0"/>
              <w:rPr>
                <w:rFonts w:eastAsia="TimesNewRomanPSMT"/>
                <w:b/>
                <w:bCs/>
                <w:lang w:val="sr-Cyrl-RS"/>
              </w:rPr>
            </w:pPr>
          </w:p>
          <w:p w:rsidR="005422F0" w:rsidRPr="003A31CE" w:rsidRDefault="005422F0" w:rsidP="001F5F99">
            <w:pPr>
              <w:autoSpaceDE w:val="0"/>
              <w:autoSpaceDN w:val="0"/>
              <w:adjustRightInd w:val="0"/>
              <w:rPr>
                <w:rFonts w:eastAsia="TimesNewRomanPSMT"/>
                <w:b/>
                <w:bCs/>
                <w:lang w:val="sr-Cyrl-RS"/>
              </w:rPr>
            </w:pPr>
          </w:p>
          <w:p w:rsidR="005422F0" w:rsidRPr="003A31CE" w:rsidRDefault="005422F0" w:rsidP="001F5F99">
            <w:pPr>
              <w:autoSpaceDE w:val="0"/>
              <w:autoSpaceDN w:val="0"/>
              <w:adjustRightInd w:val="0"/>
              <w:rPr>
                <w:rFonts w:eastAsia="TimesNewRomanPSMT"/>
                <w:b/>
                <w:bCs/>
                <w:lang w:val="sr-Cyrl-RS"/>
              </w:rPr>
            </w:pPr>
          </w:p>
          <w:p w:rsidR="005422F0" w:rsidRPr="003A31CE" w:rsidRDefault="005422F0" w:rsidP="001F5F99">
            <w:pPr>
              <w:autoSpaceDE w:val="0"/>
              <w:autoSpaceDN w:val="0"/>
              <w:adjustRightInd w:val="0"/>
              <w:rPr>
                <w:rFonts w:eastAsia="TimesNewRomanPSMT"/>
                <w:b/>
                <w:bCs/>
                <w:lang w:val="sr-Cyrl-RS"/>
              </w:rPr>
            </w:pPr>
          </w:p>
        </w:tc>
      </w:tr>
      <w:tr w:rsidR="005422F0" w:rsidRPr="003A31CE" w:rsidTr="001F5F99">
        <w:tc>
          <w:tcPr>
            <w:tcW w:w="9604" w:type="dxa"/>
            <w:gridSpan w:val="4"/>
            <w:shd w:val="clear" w:color="auto" w:fill="auto"/>
          </w:tcPr>
          <w:p w:rsidR="005422F0" w:rsidRPr="003A31CE" w:rsidRDefault="005422F0" w:rsidP="001F5F99">
            <w:pPr>
              <w:autoSpaceDE w:val="0"/>
              <w:autoSpaceDN w:val="0"/>
              <w:adjustRightInd w:val="0"/>
              <w:rPr>
                <w:rFonts w:eastAsia="TimesNewRomanPSMT"/>
                <w:b/>
                <w:bCs/>
                <w:lang w:val="sr-Cyrl-RS"/>
              </w:rPr>
            </w:pPr>
          </w:p>
          <w:p w:rsidR="005422F0" w:rsidRPr="00160632" w:rsidRDefault="005422F0" w:rsidP="00160632">
            <w:pPr>
              <w:autoSpaceDE w:val="0"/>
              <w:autoSpaceDN w:val="0"/>
              <w:adjustRightInd w:val="0"/>
              <w:jc w:val="center"/>
              <w:rPr>
                <w:rFonts w:eastAsia="TimesNewRomanPSMT" w:cs="Arial"/>
                <w:b/>
                <w:bCs/>
              </w:rPr>
            </w:pPr>
            <w:r w:rsidRPr="003A31CE">
              <w:rPr>
                <w:rFonts w:eastAsia="TimesNewRomanPSMT" w:cs="Arial"/>
                <w:b/>
                <w:bCs/>
                <w:lang w:val="sr-Cyrl-RS"/>
              </w:rPr>
              <w:t xml:space="preserve">                              В) КАО ЗАЈЕДНИЧКА ПОНУДА</w:t>
            </w:r>
          </w:p>
        </w:tc>
      </w:tr>
      <w:tr w:rsidR="005422F0" w:rsidRPr="003A31CE" w:rsidTr="001F5F99">
        <w:tc>
          <w:tcPr>
            <w:tcW w:w="554" w:type="dxa"/>
            <w:shd w:val="clear" w:color="auto" w:fill="auto"/>
            <w:vAlign w:val="center"/>
          </w:tcPr>
          <w:p w:rsidR="005422F0" w:rsidRPr="003A31CE" w:rsidRDefault="005422F0" w:rsidP="001F5F99">
            <w:pPr>
              <w:autoSpaceDE w:val="0"/>
              <w:autoSpaceDN w:val="0"/>
              <w:adjustRightInd w:val="0"/>
              <w:rPr>
                <w:rFonts w:eastAsia="TimesNewRomanPSMT"/>
                <w:b/>
                <w:bCs/>
                <w:lang w:val="sr-Cyrl-RS"/>
              </w:rPr>
            </w:pPr>
            <w:r w:rsidRPr="003A31CE">
              <w:rPr>
                <w:rFonts w:eastAsia="TimesNewRomanPSMT" w:cs="Arial"/>
                <w:bCs/>
                <w:lang w:val="sr-Cyrl-RS"/>
              </w:rPr>
              <w:t>1)</w:t>
            </w:r>
          </w:p>
        </w:tc>
        <w:tc>
          <w:tcPr>
            <w:tcW w:w="4301" w:type="dxa"/>
            <w:shd w:val="clear" w:color="auto" w:fill="auto"/>
          </w:tcPr>
          <w:p w:rsidR="005422F0" w:rsidRPr="003A31CE" w:rsidRDefault="005422F0" w:rsidP="001F5F99">
            <w:pPr>
              <w:autoSpaceDE w:val="0"/>
              <w:autoSpaceDN w:val="0"/>
              <w:adjustRightInd w:val="0"/>
              <w:rPr>
                <w:rFonts w:eastAsia="TimesNewRomanPSMT" w:cs="Arial"/>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Назив учесника у заједничкој понуди:</w:t>
            </w:r>
          </w:p>
        </w:tc>
        <w:tc>
          <w:tcPr>
            <w:tcW w:w="4749" w:type="dxa"/>
            <w:gridSpan w:val="2"/>
            <w:shd w:val="clear" w:color="auto" w:fill="auto"/>
          </w:tcPr>
          <w:p w:rsidR="005422F0" w:rsidRPr="003A31CE" w:rsidRDefault="005422F0" w:rsidP="001F5F99">
            <w:pPr>
              <w:autoSpaceDE w:val="0"/>
              <w:autoSpaceDN w:val="0"/>
              <w:adjustRightInd w:val="0"/>
              <w:rPr>
                <w:rFonts w:eastAsia="TimesNewRomanPSMT"/>
                <w:b/>
                <w:bCs/>
                <w:u w:val="single"/>
                <w:lang w:val="sr-Cyrl-RS"/>
              </w:rPr>
            </w:pPr>
          </w:p>
        </w:tc>
      </w:tr>
      <w:tr w:rsidR="005422F0" w:rsidRPr="003A31CE" w:rsidTr="001F5F99">
        <w:tc>
          <w:tcPr>
            <w:tcW w:w="554" w:type="dxa"/>
            <w:shd w:val="clear" w:color="auto" w:fill="auto"/>
          </w:tcPr>
          <w:p w:rsidR="005422F0" w:rsidRPr="003A31CE" w:rsidRDefault="005422F0" w:rsidP="001F5F99">
            <w:pPr>
              <w:autoSpaceDE w:val="0"/>
              <w:autoSpaceDN w:val="0"/>
              <w:adjustRightInd w:val="0"/>
              <w:rPr>
                <w:rFonts w:eastAsia="TimesNewRomanPSMT"/>
                <w:b/>
                <w:bCs/>
                <w:lang w:val="sr-Cyrl-RS"/>
              </w:rPr>
            </w:pPr>
          </w:p>
        </w:tc>
        <w:tc>
          <w:tcPr>
            <w:tcW w:w="4301" w:type="dxa"/>
            <w:shd w:val="clear" w:color="auto" w:fill="auto"/>
          </w:tcPr>
          <w:p w:rsidR="005422F0" w:rsidRPr="003A31CE" w:rsidRDefault="005422F0" w:rsidP="001F5F99">
            <w:pPr>
              <w:autoSpaceDE w:val="0"/>
              <w:autoSpaceDN w:val="0"/>
              <w:adjustRightInd w:val="0"/>
              <w:rPr>
                <w:rFonts w:eastAsia="TimesNewRomanPSMT" w:cs="Arial"/>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Адреса:</w:t>
            </w:r>
          </w:p>
        </w:tc>
        <w:tc>
          <w:tcPr>
            <w:tcW w:w="4749" w:type="dxa"/>
            <w:gridSpan w:val="2"/>
            <w:shd w:val="clear" w:color="auto" w:fill="auto"/>
          </w:tcPr>
          <w:p w:rsidR="005422F0" w:rsidRPr="003A31CE" w:rsidRDefault="005422F0" w:rsidP="001F5F99">
            <w:pPr>
              <w:autoSpaceDE w:val="0"/>
              <w:autoSpaceDN w:val="0"/>
              <w:adjustRightInd w:val="0"/>
              <w:rPr>
                <w:rFonts w:eastAsia="TimesNewRomanPSMT"/>
                <w:b/>
                <w:bCs/>
                <w:u w:val="single"/>
                <w:lang w:val="sr-Cyrl-RS"/>
              </w:rPr>
            </w:pPr>
          </w:p>
        </w:tc>
      </w:tr>
      <w:tr w:rsidR="005422F0" w:rsidRPr="003A31CE" w:rsidTr="001F5F99">
        <w:tc>
          <w:tcPr>
            <w:tcW w:w="554" w:type="dxa"/>
            <w:shd w:val="clear" w:color="auto" w:fill="auto"/>
          </w:tcPr>
          <w:p w:rsidR="005422F0" w:rsidRPr="003A31CE" w:rsidRDefault="005422F0" w:rsidP="001F5F99">
            <w:pPr>
              <w:autoSpaceDE w:val="0"/>
              <w:autoSpaceDN w:val="0"/>
              <w:adjustRightInd w:val="0"/>
              <w:rPr>
                <w:rFonts w:eastAsia="TimesNewRomanPSMT"/>
                <w:b/>
                <w:bCs/>
                <w:lang w:val="sr-Cyrl-RS"/>
              </w:rPr>
            </w:pPr>
          </w:p>
        </w:tc>
        <w:tc>
          <w:tcPr>
            <w:tcW w:w="4301" w:type="dxa"/>
            <w:shd w:val="clear" w:color="auto" w:fill="auto"/>
          </w:tcPr>
          <w:p w:rsidR="005422F0" w:rsidRPr="003A31CE" w:rsidRDefault="005422F0" w:rsidP="001F5F99">
            <w:pPr>
              <w:autoSpaceDE w:val="0"/>
              <w:autoSpaceDN w:val="0"/>
              <w:adjustRightInd w:val="0"/>
              <w:rPr>
                <w:rFonts w:eastAsia="TimesNewRomanPSMT" w:cs="Arial"/>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Матични број:</w:t>
            </w:r>
          </w:p>
        </w:tc>
        <w:tc>
          <w:tcPr>
            <w:tcW w:w="4749" w:type="dxa"/>
            <w:gridSpan w:val="2"/>
            <w:shd w:val="clear" w:color="auto" w:fill="auto"/>
          </w:tcPr>
          <w:p w:rsidR="005422F0" w:rsidRPr="003A31CE" w:rsidRDefault="005422F0" w:rsidP="001F5F99">
            <w:pPr>
              <w:autoSpaceDE w:val="0"/>
              <w:autoSpaceDN w:val="0"/>
              <w:adjustRightInd w:val="0"/>
              <w:rPr>
                <w:rFonts w:eastAsia="TimesNewRomanPSMT"/>
                <w:b/>
                <w:bCs/>
                <w:u w:val="single"/>
                <w:lang w:val="sr-Cyrl-RS"/>
              </w:rPr>
            </w:pPr>
          </w:p>
        </w:tc>
      </w:tr>
      <w:tr w:rsidR="005422F0" w:rsidRPr="003A31CE" w:rsidTr="001F5F99">
        <w:tc>
          <w:tcPr>
            <w:tcW w:w="554" w:type="dxa"/>
            <w:shd w:val="clear" w:color="auto" w:fill="auto"/>
          </w:tcPr>
          <w:p w:rsidR="005422F0" w:rsidRPr="003A31CE" w:rsidRDefault="005422F0" w:rsidP="001F5F99">
            <w:pPr>
              <w:autoSpaceDE w:val="0"/>
              <w:autoSpaceDN w:val="0"/>
              <w:adjustRightInd w:val="0"/>
              <w:rPr>
                <w:rFonts w:eastAsia="TimesNewRomanPSMT"/>
                <w:b/>
                <w:bCs/>
                <w:lang w:val="sr-Cyrl-RS"/>
              </w:rPr>
            </w:pPr>
          </w:p>
        </w:tc>
        <w:tc>
          <w:tcPr>
            <w:tcW w:w="4301" w:type="dxa"/>
            <w:shd w:val="clear" w:color="auto" w:fill="auto"/>
          </w:tcPr>
          <w:p w:rsidR="005422F0" w:rsidRPr="003A31CE" w:rsidRDefault="005422F0" w:rsidP="001F5F99">
            <w:pPr>
              <w:autoSpaceDE w:val="0"/>
              <w:autoSpaceDN w:val="0"/>
              <w:adjustRightInd w:val="0"/>
              <w:rPr>
                <w:rFonts w:eastAsia="TimesNewRomanPSMT" w:cs="Arial"/>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Порески идентификациони број:</w:t>
            </w:r>
          </w:p>
        </w:tc>
        <w:tc>
          <w:tcPr>
            <w:tcW w:w="4749" w:type="dxa"/>
            <w:gridSpan w:val="2"/>
            <w:shd w:val="clear" w:color="auto" w:fill="auto"/>
          </w:tcPr>
          <w:p w:rsidR="005422F0" w:rsidRPr="003A31CE" w:rsidRDefault="005422F0" w:rsidP="001F5F99">
            <w:pPr>
              <w:autoSpaceDE w:val="0"/>
              <w:autoSpaceDN w:val="0"/>
              <w:adjustRightInd w:val="0"/>
              <w:rPr>
                <w:rFonts w:eastAsia="TimesNewRomanPSMT"/>
                <w:b/>
                <w:bCs/>
                <w:u w:val="single"/>
                <w:lang w:val="sr-Cyrl-RS"/>
              </w:rPr>
            </w:pPr>
          </w:p>
        </w:tc>
      </w:tr>
      <w:tr w:rsidR="005422F0" w:rsidRPr="003A31CE" w:rsidTr="001F5F99">
        <w:tc>
          <w:tcPr>
            <w:tcW w:w="554" w:type="dxa"/>
            <w:shd w:val="clear" w:color="auto" w:fill="auto"/>
          </w:tcPr>
          <w:p w:rsidR="005422F0" w:rsidRPr="003A31CE" w:rsidRDefault="005422F0" w:rsidP="001F5F99">
            <w:pPr>
              <w:autoSpaceDE w:val="0"/>
              <w:autoSpaceDN w:val="0"/>
              <w:adjustRightInd w:val="0"/>
              <w:rPr>
                <w:rFonts w:eastAsia="TimesNewRomanPSMT"/>
                <w:b/>
                <w:bCs/>
                <w:lang w:val="sr-Cyrl-RS"/>
              </w:rPr>
            </w:pPr>
          </w:p>
        </w:tc>
        <w:tc>
          <w:tcPr>
            <w:tcW w:w="4301" w:type="dxa"/>
            <w:shd w:val="clear" w:color="auto" w:fill="auto"/>
          </w:tcPr>
          <w:p w:rsidR="005422F0" w:rsidRPr="003A31CE" w:rsidRDefault="005422F0" w:rsidP="001F5F99">
            <w:pPr>
              <w:autoSpaceDE w:val="0"/>
              <w:autoSpaceDN w:val="0"/>
              <w:adjustRightInd w:val="0"/>
              <w:rPr>
                <w:rFonts w:eastAsia="TimesNewRomanPSMT" w:cs="Arial"/>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Име особе за контакт:</w:t>
            </w:r>
            <w:r w:rsidRPr="003A31CE">
              <w:rPr>
                <w:rFonts w:eastAsia="TimesNewRomanPSMT" w:cs="Arial"/>
                <w:bCs/>
                <w:lang w:val="sr-Cyrl-RS"/>
              </w:rPr>
              <w:tab/>
            </w:r>
          </w:p>
        </w:tc>
        <w:tc>
          <w:tcPr>
            <w:tcW w:w="4749" w:type="dxa"/>
            <w:gridSpan w:val="2"/>
            <w:shd w:val="clear" w:color="auto" w:fill="auto"/>
          </w:tcPr>
          <w:p w:rsidR="005422F0" w:rsidRPr="003A31CE" w:rsidRDefault="005422F0" w:rsidP="001F5F99">
            <w:pPr>
              <w:autoSpaceDE w:val="0"/>
              <w:autoSpaceDN w:val="0"/>
              <w:adjustRightInd w:val="0"/>
              <w:rPr>
                <w:rFonts w:eastAsia="TimesNewRomanPSMT"/>
                <w:b/>
                <w:bCs/>
                <w:u w:val="single"/>
                <w:lang w:val="sr-Cyrl-RS"/>
              </w:rPr>
            </w:pPr>
          </w:p>
        </w:tc>
      </w:tr>
    </w:tbl>
    <w:p w:rsidR="005422F0" w:rsidRPr="003A31CE" w:rsidRDefault="005422F0" w:rsidP="005422F0">
      <w:pPr>
        <w:autoSpaceDE w:val="0"/>
        <w:autoSpaceDN w:val="0"/>
        <w:adjustRightInd w:val="0"/>
        <w:rPr>
          <w:rFonts w:eastAsia="TimesNewRomanPSMT"/>
          <w:bCs/>
          <w:lang w:val="sr-Cyrl-RS"/>
        </w:rPr>
      </w:pPr>
      <w:r w:rsidRPr="003A31CE">
        <w:rPr>
          <w:rFonts w:eastAsia="TimesNewRomanPSMT"/>
          <w:bCs/>
          <w:lang w:val="sr-Cyrl-RS"/>
        </w:rPr>
        <w:lastRenderedPageBreak/>
        <w:tab/>
      </w:r>
    </w:p>
    <w:p w:rsidR="005422F0" w:rsidRPr="003A31CE" w:rsidRDefault="005422F0" w:rsidP="005422F0">
      <w:pPr>
        <w:autoSpaceDE w:val="0"/>
        <w:autoSpaceDN w:val="0"/>
        <w:adjustRightInd w:val="0"/>
        <w:rPr>
          <w:rFonts w:eastAsia="TimesNewRomanPSMT"/>
          <w:b/>
          <w:bCs/>
          <w:u w:val="single"/>
          <w:lang w:val="sr-Cyrl-RS"/>
        </w:rPr>
      </w:pPr>
    </w:p>
    <w:p w:rsidR="005422F0" w:rsidRPr="003A31CE" w:rsidRDefault="005422F0" w:rsidP="005422F0">
      <w:pPr>
        <w:autoSpaceDE w:val="0"/>
        <w:autoSpaceDN w:val="0"/>
        <w:adjustRightInd w:val="0"/>
        <w:rPr>
          <w:rFonts w:eastAsia="TimesNewRomanPSMT" w:cs="Arial"/>
          <w:bCs/>
          <w:i/>
          <w:lang w:val="sr-Cyrl-RS"/>
        </w:rPr>
      </w:pPr>
      <w:r w:rsidRPr="003A31CE">
        <w:rPr>
          <w:rFonts w:eastAsia="TimesNewRomanPSMT" w:cs="Arial"/>
          <w:b/>
          <w:bCs/>
          <w:u w:val="single"/>
          <w:lang w:val="ru-RU"/>
        </w:rPr>
        <w:t>Напомена:</w:t>
      </w:r>
      <w:r w:rsidRPr="003A31CE">
        <w:rPr>
          <w:rFonts w:eastAsia="TimesNewRomanPSMT" w:cs="Arial"/>
          <w:b/>
          <w:bCs/>
          <w:lang w:val="ru-RU"/>
        </w:rPr>
        <w:t xml:space="preserve"> </w:t>
      </w:r>
      <w:r w:rsidRPr="003A31CE">
        <w:rPr>
          <w:rFonts w:eastAsia="TimesNewRomanPSMT" w:cs="Arial"/>
          <w:b/>
          <w:bCs/>
          <w:i/>
          <w:lang w:val="sr-Cyrl-RS"/>
        </w:rPr>
        <w:t>-</w:t>
      </w:r>
      <w:r w:rsidRPr="003A31CE">
        <w:rPr>
          <w:rFonts w:eastAsia="TimesNewRomanPSMT"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5422F0" w:rsidRDefault="005422F0" w:rsidP="005422F0">
      <w:pPr>
        <w:rPr>
          <w:rFonts w:eastAsia="TimesNewRomanPSMT" w:cs="Arial"/>
          <w:i/>
        </w:rPr>
      </w:pPr>
      <w:r w:rsidRPr="003A31CE">
        <w:rPr>
          <w:rFonts w:eastAsia="TimesNewRomanPSMT" w:cs="Arial"/>
          <w:i/>
          <w:lang w:val="sr-Cyrl-RS"/>
        </w:rPr>
        <w:t>-</w:t>
      </w:r>
      <w:r w:rsidRPr="003A31CE">
        <w:rPr>
          <w:rFonts w:eastAsia="TimesNewRomanPSMT" w:cs="Arial"/>
          <w:i/>
          <w:lang w:val="ru-RU"/>
        </w:rPr>
        <w:t xml:space="preserve">Уколико група </w:t>
      </w:r>
      <w:r w:rsidRPr="003A31CE">
        <w:rPr>
          <w:rFonts w:eastAsia="TimesNewRomanPSMT" w:cs="Arial"/>
          <w:i/>
          <w:lang w:val="sr-Cyrl-RS"/>
        </w:rPr>
        <w:t>понуђача</w:t>
      </w:r>
      <w:r w:rsidRPr="003A31CE">
        <w:rPr>
          <w:rFonts w:eastAsia="TimesNewRomanPSMT" w:cs="Arial"/>
          <w:i/>
          <w:lang w:val="ru-RU"/>
        </w:rPr>
        <w:t xml:space="preserve"> подноси заједничку </w:t>
      </w:r>
      <w:r w:rsidRPr="003A31CE">
        <w:rPr>
          <w:rFonts w:eastAsia="TimesNewRomanPSMT" w:cs="Arial"/>
          <w:i/>
          <w:lang w:val="sr-Cyrl-RS"/>
        </w:rPr>
        <w:t>понуду Табелу 1. „ПОДАЦИ О ПОНУЂАЧУ“</w:t>
      </w:r>
      <w:r w:rsidRPr="003A31CE">
        <w:rPr>
          <w:rFonts w:eastAsia="TimesNewRomanPSMT" w:cs="Arial"/>
          <w:i/>
          <w:lang w:val="ru-RU"/>
        </w:rPr>
        <w:t xml:space="preserve"> </w:t>
      </w:r>
      <w:r>
        <w:rPr>
          <w:rFonts w:eastAsia="TimesNewRomanPSMT" w:cs="Arial"/>
          <w:i/>
          <w:lang w:val="sr-Cyrl-RS"/>
        </w:rPr>
        <w:t>попуњава носилац заједничке понуде,</w:t>
      </w:r>
      <w:r w:rsidRPr="003A31CE">
        <w:rPr>
          <w:rFonts w:eastAsia="TimesNewRomanPSMT" w:cs="Arial"/>
          <w:i/>
          <w:lang w:val="sr-Cyrl-RS"/>
        </w:rPr>
        <w:t xml:space="preserve"> док податке о осталим учесницима у заједничкој понуди треба навести у Табели 2. овог обрасца. </w:t>
      </w:r>
    </w:p>
    <w:p w:rsidR="005422F0" w:rsidRPr="006F7116" w:rsidRDefault="005422F0" w:rsidP="005422F0">
      <w:pPr>
        <w:rPr>
          <w:rFonts w:eastAsia="TimesNewRomanPSMT" w:cs="Arial"/>
          <w:i/>
          <w:lang w:val="sr-Cyrl-RS"/>
        </w:rPr>
      </w:pPr>
      <w:r w:rsidRPr="003A31CE">
        <w:rPr>
          <w:rFonts w:cs="Arial"/>
          <w:b/>
          <w:lang w:val="sr-Cyrl-RS"/>
        </w:rPr>
        <w:t>Табела 3.</w:t>
      </w:r>
    </w:p>
    <w:p w:rsidR="00306303" w:rsidRDefault="00306303" w:rsidP="00160632">
      <w:pPr>
        <w:rPr>
          <w:color w:val="212121"/>
          <w:lang w:val="sr-Latn-RS"/>
        </w:rPr>
      </w:pPr>
      <w:r>
        <w:rPr>
          <w:b/>
          <w:bCs/>
          <w:i/>
          <w:iCs/>
          <w:color w:val="212121"/>
          <w:lang w:val="sr-Cyrl-CS"/>
        </w:rPr>
        <w:t>ЦЕНА И КОМЕРЦИЈАЛНИ УСЛОВИ ПОНУДЕ</w:t>
      </w:r>
      <w:r>
        <w:rPr>
          <w:i/>
          <w:iCs/>
          <w:color w:val="212121"/>
          <w:lang w:val="sr-Cyrl-CS"/>
        </w:rPr>
        <w:t> </w:t>
      </w:r>
    </w:p>
    <w:p w:rsidR="00306303" w:rsidRDefault="00306303" w:rsidP="00306303">
      <w:pPr>
        <w:rPr>
          <w:color w:val="212121"/>
          <w:lang w:val="sr-Latn-RS"/>
        </w:rPr>
      </w:pPr>
      <w:r>
        <w:rPr>
          <w:b/>
          <w:bCs/>
          <w:i/>
          <w:iCs/>
          <w:color w:val="212121"/>
          <w:lang w:val="sr-Cyrl-CS"/>
        </w:rPr>
        <w:t xml:space="preserve">                                                   </w:t>
      </w:r>
      <w:r>
        <w:rPr>
          <w:b/>
          <w:bCs/>
          <w:i/>
          <w:iCs/>
          <w:color w:val="212121"/>
          <w:u w:val="single"/>
          <w:lang w:val="sr-Cyrl-CS"/>
        </w:rPr>
        <w:t>ЦЕНА</w:t>
      </w:r>
    </w:p>
    <w:tbl>
      <w:tblPr>
        <w:tblW w:w="0" w:type="auto"/>
        <w:tblCellMar>
          <w:left w:w="0" w:type="dxa"/>
          <w:right w:w="0" w:type="dxa"/>
        </w:tblCellMar>
        <w:tblLook w:val="04A0" w:firstRow="1" w:lastRow="0" w:firstColumn="1" w:lastColumn="0" w:noHBand="0" w:noVBand="1"/>
      </w:tblPr>
      <w:tblGrid>
        <w:gridCol w:w="5124"/>
        <w:gridCol w:w="3870"/>
      </w:tblGrid>
      <w:tr w:rsidR="00306303" w:rsidTr="00306303">
        <w:trPr>
          <w:trHeight w:val="548"/>
        </w:trPr>
        <w:tc>
          <w:tcPr>
            <w:tcW w:w="5124"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306303" w:rsidRDefault="00306303">
            <w:pPr>
              <w:jc w:val="center"/>
              <w:rPr>
                <w:rFonts w:eastAsiaTheme="minorHAnsi"/>
                <w:sz w:val="24"/>
                <w:szCs w:val="24"/>
              </w:rPr>
            </w:pPr>
            <w:r>
              <w:rPr>
                <w:b/>
                <w:bCs/>
              </w:rPr>
              <w:t xml:space="preserve">ПРЕДМЕТ </w:t>
            </w:r>
            <w:r>
              <w:rPr>
                <w:b/>
                <w:bCs/>
                <w:lang w:val="sr-Cyrl-CS"/>
              </w:rPr>
              <w:t xml:space="preserve">И БРОЈ </w:t>
            </w:r>
            <w:r>
              <w:rPr>
                <w:b/>
                <w:bCs/>
              </w:rPr>
              <w:t>НАБАВКЕ</w:t>
            </w:r>
          </w:p>
        </w:tc>
        <w:tc>
          <w:tcPr>
            <w:tcW w:w="387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rsidR="00306303" w:rsidRDefault="00306303">
            <w:pPr>
              <w:jc w:val="center"/>
              <w:rPr>
                <w:rFonts w:eastAsiaTheme="minorHAnsi"/>
                <w:sz w:val="24"/>
                <w:szCs w:val="24"/>
              </w:rPr>
            </w:pPr>
            <w:r>
              <w:rPr>
                <w:b/>
                <w:bCs/>
                <w:i/>
                <w:iCs/>
                <w:lang w:val="sr-Cyrl-CS"/>
              </w:rPr>
              <w:t>УКУПНА ЦЕНА дин.</w:t>
            </w:r>
            <w:r>
              <w:rPr>
                <w:b/>
                <w:bCs/>
                <w:i/>
                <w:iCs/>
                <w:color w:val="00B0F0"/>
                <w:lang w:val="sr-Cyrl-CS"/>
              </w:rPr>
              <w:t xml:space="preserve"> </w:t>
            </w:r>
            <w:r>
              <w:rPr>
                <w:b/>
                <w:bCs/>
                <w:i/>
                <w:iCs/>
                <w:lang w:val="sr-Cyrl-CS"/>
              </w:rPr>
              <w:t>без ПДВ</w:t>
            </w:r>
          </w:p>
        </w:tc>
      </w:tr>
      <w:tr w:rsidR="00306303" w:rsidTr="00306303">
        <w:trPr>
          <w:trHeight w:val="440"/>
        </w:trPr>
        <w:tc>
          <w:tcPr>
            <w:tcW w:w="5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303" w:rsidRDefault="00306303">
            <w:pPr>
              <w:pStyle w:val="Naslov"/>
              <w:spacing w:before="0"/>
              <w:jc w:val="both"/>
              <w:rPr>
                <w:rFonts w:eastAsiaTheme="minorHAnsi"/>
                <w:szCs w:val="24"/>
              </w:rPr>
            </w:pPr>
            <w:r>
              <w:rPr>
                <w:color w:val="000000"/>
                <w:sz w:val="22"/>
                <w:szCs w:val="22"/>
                <w:lang w:val="ru-RU"/>
              </w:rPr>
              <w:t xml:space="preserve">         </w:t>
            </w:r>
            <w:r>
              <w:rPr>
                <w:sz w:val="22"/>
                <w:szCs w:val="22"/>
                <w:lang w:val="ru-RU"/>
              </w:rPr>
              <w:t> </w:t>
            </w:r>
            <w:r>
              <w:rPr>
                <w:b w:val="0"/>
                <w:bCs w:val="0"/>
                <w:sz w:val="22"/>
                <w:szCs w:val="22"/>
                <w:lang w:val="sr-Cyrl-RS"/>
              </w:rPr>
              <w:t>Сервисирање фотокопир апарата</w:t>
            </w:r>
          </w:p>
          <w:p w:rsidR="00306303" w:rsidRDefault="00306303">
            <w:pPr>
              <w:jc w:val="center"/>
              <w:rPr>
                <w:rFonts w:eastAsiaTheme="minorHAnsi"/>
                <w:sz w:val="24"/>
                <w:szCs w:val="24"/>
              </w:rPr>
            </w:pPr>
            <w:r>
              <w:t> </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306303" w:rsidRDefault="00306303">
            <w:pPr>
              <w:jc w:val="center"/>
              <w:rPr>
                <w:rFonts w:eastAsiaTheme="minorHAnsi"/>
                <w:sz w:val="24"/>
                <w:szCs w:val="24"/>
              </w:rPr>
            </w:pPr>
            <w:r>
              <w:rPr>
                <w:b/>
                <w:bCs/>
                <w:i/>
                <w:iCs/>
                <w:lang w:val="sr-Cyrl-CS"/>
              </w:rPr>
              <w:t> </w:t>
            </w:r>
          </w:p>
          <w:p w:rsidR="00306303" w:rsidRDefault="00306303">
            <w:pPr>
              <w:jc w:val="center"/>
              <w:rPr>
                <w:rFonts w:eastAsiaTheme="minorHAnsi"/>
                <w:sz w:val="24"/>
                <w:szCs w:val="24"/>
              </w:rPr>
            </w:pPr>
            <w:r>
              <w:rPr>
                <w:b/>
                <w:bCs/>
                <w:i/>
                <w:iCs/>
                <w:lang w:val="sr-Cyrl-CS"/>
              </w:rPr>
              <w:t> </w:t>
            </w:r>
          </w:p>
        </w:tc>
      </w:tr>
    </w:tbl>
    <w:p w:rsidR="00306303" w:rsidRDefault="00306303" w:rsidP="00306303">
      <w:pPr>
        <w:jc w:val="center"/>
        <w:rPr>
          <w:b/>
          <w:bCs/>
          <w:i/>
          <w:iCs/>
          <w:color w:val="212121"/>
          <w:u w:val="single"/>
          <w:lang w:val="sr-Cyrl-CS"/>
        </w:rPr>
      </w:pPr>
      <w:r>
        <w:rPr>
          <w:b/>
          <w:bCs/>
          <w:i/>
          <w:iCs/>
          <w:color w:val="212121"/>
          <w:u w:val="single"/>
          <w:lang w:val="sr-Cyrl-CS"/>
        </w:rPr>
        <w:t>КОМЕРЦИЈАЛНИ УСЛОВИ</w:t>
      </w:r>
    </w:p>
    <w:p w:rsidR="00C2413C" w:rsidRDefault="00C2413C" w:rsidP="00306303">
      <w:pPr>
        <w:jc w:val="center"/>
        <w:rPr>
          <w:rFonts w:eastAsiaTheme="minorHAnsi"/>
          <w:color w:val="212121"/>
          <w:lang w:val="sr-Latn-RS"/>
        </w:rPr>
      </w:pPr>
    </w:p>
    <w:tbl>
      <w:tblPr>
        <w:tblW w:w="0" w:type="auto"/>
        <w:tblCellMar>
          <w:left w:w="0" w:type="dxa"/>
          <w:right w:w="0" w:type="dxa"/>
        </w:tblCellMar>
        <w:tblLook w:val="04A0" w:firstRow="1" w:lastRow="0" w:firstColumn="1" w:lastColumn="0" w:noHBand="0" w:noVBand="1"/>
      </w:tblPr>
      <w:tblGrid>
        <w:gridCol w:w="5125"/>
        <w:gridCol w:w="3894"/>
      </w:tblGrid>
      <w:tr w:rsidR="00306303" w:rsidTr="00306303">
        <w:trPr>
          <w:trHeight w:val="647"/>
        </w:trPr>
        <w:tc>
          <w:tcPr>
            <w:tcW w:w="512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306303" w:rsidRDefault="00306303">
            <w:pPr>
              <w:jc w:val="center"/>
              <w:rPr>
                <w:rFonts w:eastAsiaTheme="minorHAnsi"/>
                <w:sz w:val="24"/>
                <w:szCs w:val="24"/>
              </w:rPr>
            </w:pPr>
            <w:r>
              <w:rPr>
                <w:b/>
                <w:bCs/>
                <w:i/>
                <w:iCs/>
                <w:lang w:val="sr-Cyrl-CS"/>
              </w:rPr>
              <w:t>УСЛОВ НАРУЧИОЦА</w:t>
            </w:r>
          </w:p>
        </w:tc>
        <w:tc>
          <w:tcPr>
            <w:tcW w:w="3894"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rsidR="00306303" w:rsidRDefault="00306303">
            <w:pPr>
              <w:jc w:val="center"/>
              <w:rPr>
                <w:rFonts w:eastAsiaTheme="minorHAnsi"/>
                <w:sz w:val="24"/>
                <w:szCs w:val="24"/>
              </w:rPr>
            </w:pPr>
            <w:r>
              <w:rPr>
                <w:b/>
                <w:bCs/>
                <w:i/>
                <w:iCs/>
                <w:lang w:val="sr-Cyrl-CS"/>
              </w:rPr>
              <w:t>ПОНУДА ПОНУЂАЧА</w:t>
            </w:r>
          </w:p>
        </w:tc>
      </w:tr>
      <w:tr w:rsidR="00306303" w:rsidTr="00306303">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303" w:rsidRDefault="00306303">
            <w:pPr>
              <w:jc w:val="center"/>
              <w:rPr>
                <w:rFonts w:eastAsiaTheme="minorHAnsi"/>
                <w:sz w:val="24"/>
                <w:szCs w:val="24"/>
              </w:rPr>
            </w:pPr>
            <w:r>
              <w:rPr>
                <w:b/>
                <w:bCs/>
                <w:lang w:val="sr-Cyrl-CS"/>
              </w:rPr>
              <w:t>НАЧИН И РОК ПЛАЋАЊА:</w:t>
            </w:r>
          </w:p>
          <w:p w:rsidR="00306303" w:rsidRDefault="00306303">
            <w:pPr>
              <w:rPr>
                <w:rFonts w:eastAsiaTheme="minorHAnsi"/>
                <w:sz w:val="24"/>
                <w:szCs w:val="24"/>
              </w:rPr>
            </w:pPr>
            <w:r>
              <w:rPr>
                <w:lang w:val="sr-Cyrl-RS"/>
              </w:rPr>
              <w:t>Плаћање извршених услуга на основу сваке појединачно издате Наруџбенице, Корисник услуга ће извршити на текући рачун Пружаоца услуга, у року од 45 дана од дана пријема исправног рачуна, а након потписивања Записника о извршеној услузи од стране овлашћених представника Корисника услуга и Пружаоца услуга - без примедби</w:t>
            </w:r>
          </w:p>
        </w:tc>
        <w:tc>
          <w:tcPr>
            <w:tcW w:w="3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303" w:rsidRDefault="00306303">
            <w:pPr>
              <w:jc w:val="center"/>
              <w:rPr>
                <w:rFonts w:eastAsiaTheme="minorHAnsi"/>
                <w:sz w:val="24"/>
                <w:szCs w:val="24"/>
              </w:rPr>
            </w:pPr>
            <w:r>
              <w:rPr>
                <w:lang w:val="sr-Cyrl-CS"/>
              </w:rPr>
              <w:t>Сагласан за захтевом наручиоца</w:t>
            </w:r>
          </w:p>
          <w:p w:rsidR="00306303" w:rsidRDefault="00306303">
            <w:pPr>
              <w:jc w:val="center"/>
            </w:pPr>
            <w:r>
              <w:rPr>
                <w:lang w:val="sr-Cyrl-CS"/>
              </w:rPr>
              <w:t> </w:t>
            </w:r>
          </w:p>
          <w:p w:rsidR="00306303" w:rsidRDefault="00306303">
            <w:pPr>
              <w:jc w:val="center"/>
            </w:pPr>
            <w:r>
              <w:rPr>
                <w:lang w:val="sr-Cyrl-CS"/>
              </w:rPr>
              <w:t>ДА   /   НЕ</w:t>
            </w:r>
          </w:p>
          <w:p w:rsidR="00306303" w:rsidRDefault="00306303">
            <w:pPr>
              <w:jc w:val="center"/>
              <w:rPr>
                <w:rFonts w:eastAsiaTheme="minorHAnsi"/>
                <w:sz w:val="24"/>
                <w:szCs w:val="24"/>
              </w:rPr>
            </w:pPr>
            <w:r>
              <w:rPr>
                <w:lang w:val="sr-Cyrl-CS"/>
              </w:rPr>
              <w:t>(заокружити)</w:t>
            </w:r>
          </w:p>
        </w:tc>
      </w:tr>
      <w:tr w:rsidR="00306303" w:rsidTr="00306303">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303" w:rsidRDefault="00306303">
            <w:pPr>
              <w:jc w:val="center"/>
              <w:rPr>
                <w:rFonts w:eastAsiaTheme="minorHAnsi"/>
                <w:sz w:val="24"/>
                <w:szCs w:val="24"/>
              </w:rPr>
            </w:pPr>
            <w:r>
              <w:rPr>
                <w:b/>
                <w:bCs/>
                <w:lang w:val="sr-Cyrl-CS"/>
              </w:rPr>
              <w:t>РОК ИЗВРШЕЊА:</w:t>
            </w:r>
          </w:p>
          <w:p w:rsidR="00306303" w:rsidRDefault="00306303">
            <w:r>
              <w:rPr>
                <w:lang w:val="sr-Cyrl-CS"/>
              </w:rPr>
              <w:t xml:space="preserve">Изабрани понуђач је обавезан да изврши услугу у року који не може бити дужи </w:t>
            </w:r>
            <w:r>
              <w:rPr>
                <w:lang w:val="sr-Cyrl-RS"/>
              </w:rPr>
              <w:t xml:space="preserve">од 15 календарских дана </w:t>
            </w:r>
            <w:r>
              <w:t xml:space="preserve">од тренутка </w:t>
            </w:r>
            <w:r>
              <w:rPr>
                <w:lang w:val="sr-Cyrl-RS"/>
              </w:rPr>
              <w:t>пријема наруџбенице</w:t>
            </w:r>
            <w:r>
              <w:t>, за сваку конкретну услугу</w:t>
            </w:r>
            <w:r>
              <w:rPr>
                <w:lang w:val="sr-Cyrl-RS"/>
              </w:rPr>
              <w:t>.</w:t>
            </w:r>
          </w:p>
          <w:p w:rsidR="00306303" w:rsidRDefault="00306303">
            <w:pPr>
              <w:rPr>
                <w:rFonts w:eastAsiaTheme="minorHAnsi"/>
                <w:sz w:val="24"/>
                <w:szCs w:val="24"/>
              </w:rPr>
            </w:pPr>
            <w:r>
              <w:rPr>
                <w:lang w:val="sr-Cyrl-CS"/>
              </w:rPr>
              <w:t> </w:t>
            </w:r>
          </w:p>
        </w:tc>
        <w:tc>
          <w:tcPr>
            <w:tcW w:w="3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303" w:rsidRDefault="00306303">
            <w:pPr>
              <w:jc w:val="center"/>
              <w:rPr>
                <w:rFonts w:eastAsiaTheme="minorHAnsi"/>
                <w:sz w:val="24"/>
                <w:szCs w:val="24"/>
              </w:rPr>
            </w:pPr>
            <w:r>
              <w:rPr>
                <w:b/>
                <w:bCs/>
                <w:lang w:val="sr-Cyrl-CS"/>
              </w:rPr>
              <w:t> </w:t>
            </w:r>
          </w:p>
          <w:p w:rsidR="00306303" w:rsidRDefault="00306303">
            <w:r>
              <w:rPr>
                <w:lang w:val="ru-RU"/>
              </w:rPr>
              <w:t>___</w:t>
            </w:r>
            <w:r>
              <w:rPr>
                <w:lang w:val="sr-Cyrl-RS"/>
              </w:rPr>
              <w:t>___</w:t>
            </w:r>
            <w:r>
              <w:rPr>
                <w:lang w:val="ru-RU"/>
              </w:rPr>
              <w:t xml:space="preserve"> (словима:_____________ ) </w:t>
            </w:r>
            <w:r>
              <w:rPr>
                <w:lang w:val="sr-Cyrl-RS"/>
              </w:rPr>
              <w:t xml:space="preserve">календарских дана </w:t>
            </w:r>
            <w:r>
              <w:t xml:space="preserve">од тренутка </w:t>
            </w:r>
            <w:r>
              <w:rPr>
                <w:lang w:val="sr-Cyrl-RS"/>
              </w:rPr>
              <w:t>пријема наруџбенице</w:t>
            </w:r>
            <w:r>
              <w:t>, за сваку конкретну услугу</w:t>
            </w:r>
            <w:r>
              <w:rPr>
                <w:lang w:val="sr-Cyrl-RS"/>
              </w:rPr>
              <w:t>.</w:t>
            </w:r>
          </w:p>
          <w:p w:rsidR="00306303" w:rsidRDefault="00306303">
            <w:pPr>
              <w:jc w:val="center"/>
            </w:pPr>
            <w:r>
              <w:rPr>
                <w:b/>
                <w:bCs/>
                <w:lang w:val="sr-Cyrl-CS"/>
              </w:rPr>
              <w:t> </w:t>
            </w:r>
          </w:p>
          <w:p w:rsidR="00306303" w:rsidRDefault="00306303">
            <w:pPr>
              <w:jc w:val="center"/>
              <w:rPr>
                <w:rFonts w:eastAsiaTheme="minorHAnsi"/>
                <w:sz w:val="24"/>
                <w:szCs w:val="24"/>
              </w:rPr>
            </w:pPr>
            <w:r>
              <w:rPr>
                <w:lang w:val="ru-RU"/>
              </w:rPr>
              <w:t> </w:t>
            </w:r>
          </w:p>
        </w:tc>
      </w:tr>
      <w:tr w:rsidR="00306303" w:rsidTr="00306303">
        <w:trPr>
          <w:trHeight w:val="818"/>
        </w:trPr>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303" w:rsidRDefault="00306303">
            <w:pPr>
              <w:jc w:val="center"/>
              <w:rPr>
                <w:rFonts w:eastAsiaTheme="minorHAnsi"/>
                <w:sz w:val="24"/>
                <w:szCs w:val="24"/>
              </w:rPr>
            </w:pPr>
            <w:r>
              <w:rPr>
                <w:b/>
                <w:bCs/>
                <w:lang w:val="sr-Cyrl-CS"/>
              </w:rPr>
              <w:t>МЕСТО ПРУЖАЊА УСЛУГА:</w:t>
            </w:r>
          </w:p>
          <w:p w:rsidR="00306303" w:rsidRDefault="00306303">
            <w:r>
              <w:rPr>
                <w:lang w:val="sr-Cyrl-CS"/>
              </w:rPr>
              <w:t>Место извршења услуга које су предмет набавке ће се вршити на подручју</w:t>
            </w:r>
            <w:r>
              <w:rPr>
                <w:color w:val="000000"/>
                <w:lang w:val="sr-Cyrl-CS"/>
              </w:rPr>
              <w:t xml:space="preserve"> </w:t>
            </w:r>
            <w:r>
              <w:rPr>
                <w:color w:val="000000"/>
                <w:lang w:val="sr-Cyrl-RS"/>
              </w:rPr>
              <w:t>(</w:t>
            </w:r>
            <w:r>
              <w:rPr>
                <w:color w:val="000000"/>
              </w:rPr>
              <w:t xml:space="preserve">ТЦ </w:t>
            </w:r>
            <w:r>
              <w:rPr>
                <w:color w:val="000000"/>
                <w:lang w:val="sr-Cyrl-RS"/>
              </w:rPr>
              <w:t>Ниш</w:t>
            </w:r>
            <w:r>
              <w:rPr>
                <w:color w:val="000000"/>
              </w:rPr>
              <w:t xml:space="preserve"> ЈП ЕПС</w:t>
            </w:r>
            <w:r>
              <w:rPr>
                <w:color w:val="000000"/>
                <w:lang w:val="sr-Cyrl-RS"/>
              </w:rPr>
              <w:t>)</w:t>
            </w:r>
            <w:r>
              <w:rPr>
                <w:lang w:val="sr-Cyrl-CS"/>
              </w:rPr>
              <w:t xml:space="preserve"> наручиоца и то:</w:t>
            </w:r>
          </w:p>
          <w:p w:rsidR="00306303" w:rsidRDefault="00306303">
            <w:r>
              <w:rPr>
                <w:color w:val="000000"/>
              </w:rPr>
              <w:t>- Одсека за техничке услуге</w:t>
            </w:r>
            <w:r>
              <w:rPr>
                <w:color w:val="000000"/>
                <w:lang w:val="sr-Cyrl-RS"/>
              </w:rPr>
              <w:t xml:space="preserve"> Ниш, Булевар др Зорана Ђинђића 46 а, 18000 </w:t>
            </w:r>
            <w:r>
              <w:rPr>
                <w:b/>
                <w:bCs/>
                <w:color w:val="000000"/>
                <w:lang w:val="sr-Cyrl-RS"/>
              </w:rPr>
              <w:t>Ниш</w:t>
            </w:r>
          </w:p>
          <w:p w:rsidR="00306303" w:rsidRDefault="00306303">
            <w:r>
              <w:rPr>
                <w:color w:val="000000"/>
              </w:rPr>
              <w:t xml:space="preserve">- Одсека за техничке услуге </w:t>
            </w:r>
            <w:r>
              <w:rPr>
                <w:color w:val="000000"/>
                <w:lang w:val="sr-Cyrl-RS"/>
              </w:rPr>
              <w:t>Пирот</w:t>
            </w:r>
            <w:r>
              <w:rPr>
                <w:color w:val="000000"/>
              </w:rPr>
              <w:t xml:space="preserve">, </w:t>
            </w:r>
            <w:r>
              <w:rPr>
                <w:color w:val="000000"/>
                <w:lang w:val="sr-Cyrl-RS"/>
              </w:rPr>
              <w:t>Таковска 3</w:t>
            </w:r>
            <w:r>
              <w:rPr>
                <w:color w:val="000000"/>
              </w:rPr>
              <w:t xml:space="preserve">, </w:t>
            </w:r>
            <w:r>
              <w:rPr>
                <w:color w:val="000000"/>
                <w:lang w:val="sr-Cyrl-RS"/>
              </w:rPr>
              <w:t xml:space="preserve">18300 </w:t>
            </w:r>
            <w:r>
              <w:rPr>
                <w:b/>
                <w:bCs/>
                <w:color w:val="000000"/>
                <w:lang w:val="sr-Cyrl-RS"/>
              </w:rPr>
              <w:t>Пирот</w:t>
            </w:r>
          </w:p>
          <w:p w:rsidR="00306303" w:rsidRDefault="00306303">
            <w:pPr>
              <w:ind w:left="709" w:hanging="709"/>
            </w:pPr>
            <w:r>
              <w:rPr>
                <w:color w:val="000000"/>
              </w:rPr>
              <w:lastRenderedPageBreak/>
              <w:t xml:space="preserve">- Одсека за техничке услуге </w:t>
            </w:r>
            <w:r>
              <w:rPr>
                <w:color w:val="000000"/>
                <w:lang w:val="sr-Cyrl-RS"/>
              </w:rPr>
              <w:t>Прокупље</w:t>
            </w:r>
            <w:r>
              <w:rPr>
                <w:color w:val="000000"/>
              </w:rPr>
              <w:t>,</w:t>
            </w:r>
            <w:r w:rsidR="00FE25CE">
              <w:rPr>
                <w:color w:val="000000"/>
                <w:lang w:val="sr-Cyrl-RS"/>
              </w:rPr>
              <w:t>Жикице</w:t>
            </w:r>
            <w:r w:rsidR="00FE25CE">
              <w:rPr>
                <w:color w:val="000000"/>
              </w:rPr>
              <w:t xml:space="preserve"> </w:t>
            </w:r>
            <w:r>
              <w:rPr>
                <w:color w:val="000000"/>
                <w:lang w:val="sr-Cyrl-RS"/>
              </w:rPr>
              <w:t>Јовановића Шпанца 21</w:t>
            </w:r>
            <w:r>
              <w:rPr>
                <w:color w:val="000000"/>
              </w:rPr>
              <w:t xml:space="preserve">, </w:t>
            </w:r>
            <w:r>
              <w:rPr>
                <w:color w:val="000000"/>
                <w:lang w:val="sr-Cyrl-RS"/>
              </w:rPr>
              <w:t xml:space="preserve">18400  </w:t>
            </w:r>
            <w:r>
              <w:rPr>
                <w:b/>
                <w:bCs/>
                <w:color w:val="000000"/>
                <w:lang w:val="sr-Cyrl-RS"/>
              </w:rPr>
              <w:t>Прокупље</w:t>
            </w:r>
          </w:p>
          <w:p w:rsidR="00306303" w:rsidRDefault="00306303">
            <w:r>
              <w:rPr>
                <w:color w:val="000000"/>
              </w:rPr>
              <w:t xml:space="preserve">- Одсека за техничке услуге </w:t>
            </w:r>
            <w:r>
              <w:rPr>
                <w:color w:val="000000"/>
                <w:lang w:val="sr-Cyrl-RS"/>
              </w:rPr>
              <w:t>Лесковац</w:t>
            </w:r>
            <w:r>
              <w:rPr>
                <w:color w:val="000000"/>
              </w:rPr>
              <w:t xml:space="preserve">, </w:t>
            </w:r>
            <w:r>
              <w:rPr>
                <w:color w:val="000000"/>
                <w:lang w:val="sr-Cyrl-RS"/>
              </w:rPr>
              <w:t>Стојана Љубића 16</w:t>
            </w:r>
            <w:r>
              <w:rPr>
                <w:color w:val="000000"/>
              </w:rPr>
              <w:t xml:space="preserve">, 16000 </w:t>
            </w:r>
            <w:r>
              <w:rPr>
                <w:b/>
                <w:bCs/>
                <w:color w:val="000000"/>
                <w:lang w:val="sr-Cyrl-RS"/>
              </w:rPr>
              <w:t>Лесковац</w:t>
            </w:r>
          </w:p>
          <w:p w:rsidR="00306303" w:rsidRDefault="00306303">
            <w:r>
              <w:rPr>
                <w:color w:val="000000"/>
              </w:rPr>
              <w:t xml:space="preserve">- Одсека за техничке услуге </w:t>
            </w:r>
            <w:r>
              <w:rPr>
                <w:color w:val="000000"/>
                <w:lang w:val="sr-Cyrl-RS"/>
              </w:rPr>
              <w:t>Врање</w:t>
            </w:r>
            <w:r>
              <w:rPr>
                <w:color w:val="000000"/>
              </w:rPr>
              <w:t xml:space="preserve">, </w:t>
            </w:r>
            <w:r>
              <w:rPr>
                <w:color w:val="000000"/>
                <w:lang w:val="sr-Cyrl-RS"/>
              </w:rPr>
              <w:t>Милоша Обилића 36</w:t>
            </w:r>
            <w:r>
              <w:rPr>
                <w:color w:val="000000"/>
              </w:rPr>
              <w:t xml:space="preserve">, </w:t>
            </w:r>
            <w:r>
              <w:rPr>
                <w:color w:val="000000"/>
                <w:lang w:val="sr-Cyrl-RS"/>
              </w:rPr>
              <w:t>175</w:t>
            </w:r>
            <w:r>
              <w:rPr>
                <w:color w:val="000000"/>
              </w:rPr>
              <w:t xml:space="preserve">00 </w:t>
            </w:r>
            <w:r>
              <w:rPr>
                <w:b/>
                <w:bCs/>
                <w:color w:val="000000"/>
                <w:lang w:val="sr-Cyrl-RS"/>
              </w:rPr>
              <w:t>Врање</w:t>
            </w:r>
          </w:p>
          <w:p w:rsidR="00306303" w:rsidRDefault="00306303">
            <w:pPr>
              <w:rPr>
                <w:rFonts w:eastAsiaTheme="minorHAnsi"/>
                <w:sz w:val="24"/>
                <w:szCs w:val="24"/>
              </w:rPr>
            </w:pPr>
            <w:r>
              <w:rPr>
                <w:color w:val="000000"/>
              </w:rPr>
              <w:t xml:space="preserve">- Одсека за техничке услуге </w:t>
            </w:r>
            <w:r>
              <w:rPr>
                <w:color w:val="000000"/>
                <w:lang w:val="sr-Cyrl-RS"/>
              </w:rPr>
              <w:t xml:space="preserve">Зајечар, Трг ослобођења 37, 19000 </w:t>
            </w:r>
            <w:r>
              <w:rPr>
                <w:b/>
                <w:bCs/>
                <w:color w:val="000000"/>
                <w:lang w:val="sr-Cyrl-RS"/>
              </w:rPr>
              <w:t>Зајечар</w:t>
            </w:r>
            <w:r>
              <w:rPr>
                <w:color w:val="000000"/>
                <w:lang w:val="sr-Cyrl-RS"/>
              </w:rPr>
              <w:t xml:space="preserve">. </w:t>
            </w:r>
          </w:p>
        </w:tc>
        <w:tc>
          <w:tcPr>
            <w:tcW w:w="3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303" w:rsidRDefault="00306303">
            <w:pPr>
              <w:jc w:val="center"/>
              <w:rPr>
                <w:rFonts w:eastAsiaTheme="minorHAnsi"/>
                <w:sz w:val="24"/>
                <w:szCs w:val="24"/>
              </w:rPr>
            </w:pPr>
            <w:r>
              <w:rPr>
                <w:lang w:val="sr-Cyrl-CS"/>
              </w:rPr>
              <w:lastRenderedPageBreak/>
              <w:t>Сагласан за захтевом наручиоца</w:t>
            </w:r>
          </w:p>
          <w:p w:rsidR="00306303" w:rsidRDefault="00306303">
            <w:pPr>
              <w:jc w:val="center"/>
            </w:pPr>
            <w:r>
              <w:rPr>
                <w:lang w:val="sr-Cyrl-CS"/>
              </w:rPr>
              <w:t> </w:t>
            </w:r>
          </w:p>
          <w:p w:rsidR="00306303" w:rsidRDefault="00306303">
            <w:pPr>
              <w:jc w:val="center"/>
              <w:rPr>
                <w:rFonts w:eastAsiaTheme="minorHAnsi"/>
                <w:sz w:val="24"/>
                <w:szCs w:val="24"/>
              </w:rPr>
            </w:pPr>
            <w:r>
              <w:rPr>
                <w:lang w:val="sr-Cyrl-CS"/>
              </w:rPr>
              <w:t>ДА  /   НЕ (заокружити)</w:t>
            </w:r>
          </w:p>
        </w:tc>
      </w:tr>
      <w:tr w:rsidR="00306303" w:rsidTr="00306303">
        <w:trPr>
          <w:trHeight w:val="2051"/>
        </w:trPr>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303" w:rsidRDefault="00306303">
            <w:pPr>
              <w:jc w:val="center"/>
              <w:rPr>
                <w:rFonts w:eastAsiaTheme="minorHAnsi"/>
                <w:sz w:val="24"/>
                <w:szCs w:val="24"/>
              </w:rPr>
            </w:pPr>
            <w:r>
              <w:rPr>
                <w:b/>
                <w:bCs/>
                <w:lang w:val="sr-Cyrl-CS"/>
              </w:rPr>
              <w:lastRenderedPageBreak/>
              <w:t>ГАРАНТНИ РОК :</w:t>
            </w:r>
          </w:p>
          <w:p w:rsidR="00306303" w:rsidRDefault="00306303">
            <w:pPr>
              <w:spacing w:after="120"/>
              <w:rPr>
                <w:rFonts w:eastAsiaTheme="minorHAnsi"/>
                <w:sz w:val="24"/>
                <w:szCs w:val="24"/>
              </w:rPr>
            </w:pPr>
            <w:r>
              <w:rPr>
                <w:color w:val="000000"/>
                <w:lang w:val="sr-Cyrl-RS"/>
              </w:rPr>
              <w:t xml:space="preserve">Пружалац услуге </w:t>
            </w:r>
            <w:r>
              <w:rPr>
                <w:color w:val="000000"/>
              </w:rPr>
              <w:t xml:space="preserve">је дужан да обезбеди гаранцију предметних </w:t>
            </w:r>
            <w:r>
              <w:rPr>
                <w:color w:val="000000"/>
                <w:lang w:val="sr-Cyrl-CS"/>
              </w:rPr>
              <w:t xml:space="preserve">услуга и уграђених добара </w:t>
            </w:r>
            <w:r>
              <w:rPr>
                <w:color w:val="000000"/>
              </w:rPr>
              <w:t xml:space="preserve">у трајању од </w:t>
            </w:r>
            <w:r>
              <w:rPr>
                <w:color w:val="000000"/>
                <w:lang w:val="sr-Cyrl-RS"/>
              </w:rPr>
              <w:t xml:space="preserve">минимум 12 месеци </w:t>
            </w:r>
            <w:r>
              <w:rPr>
                <w:color w:val="000000"/>
              </w:rPr>
              <w:t>од потписвања</w:t>
            </w:r>
            <w:r>
              <w:rPr>
                <w:color w:val="000000"/>
                <w:lang w:val="sr-Cyrl-RS"/>
              </w:rPr>
              <w:t xml:space="preserve"> конкретног</w:t>
            </w:r>
            <w:r>
              <w:rPr>
                <w:color w:val="000000"/>
              </w:rPr>
              <w:t xml:space="preserve"> Записника о извршеној услузи - без примедби.</w:t>
            </w:r>
          </w:p>
        </w:tc>
        <w:tc>
          <w:tcPr>
            <w:tcW w:w="3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303" w:rsidRDefault="00306303">
            <w:pPr>
              <w:spacing w:after="120"/>
              <w:rPr>
                <w:rFonts w:eastAsiaTheme="minorHAnsi"/>
                <w:sz w:val="24"/>
                <w:szCs w:val="24"/>
              </w:rPr>
            </w:pPr>
            <w:r>
              <w:rPr>
                <w:color w:val="000000"/>
                <w:lang w:val="sr-Cyrl-RS"/>
              </w:rPr>
              <w:t xml:space="preserve">_____ </w:t>
            </w:r>
            <w:r>
              <w:rPr>
                <w:color w:val="000000"/>
              </w:rPr>
              <w:t>месеци од потпис</w:t>
            </w:r>
            <w:r w:rsidR="00214820">
              <w:rPr>
                <w:color w:val="000000"/>
                <w:lang w:val="sr-Cyrl-RS"/>
              </w:rPr>
              <w:t>и</w:t>
            </w:r>
            <w:r>
              <w:rPr>
                <w:color w:val="000000"/>
              </w:rPr>
              <w:t>вања</w:t>
            </w:r>
            <w:r>
              <w:rPr>
                <w:color w:val="000000"/>
                <w:lang w:val="sr-Cyrl-RS"/>
              </w:rPr>
              <w:t xml:space="preserve"> конкретног</w:t>
            </w:r>
            <w:r>
              <w:rPr>
                <w:color w:val="000000"/>
              </w:rPr>
              <w:t xml:space="preserve"> Записника о извршеној услузи - без примедби.</w:t>
            </w:r>
          </w:p>
        </w:tc>
      </w:tr>
      <w:tr w:rsidR="00306303" w:rsidTr="00306303">
        <w:trPr>
          <w:trHeight w:val="800"/>
        </w:trPr>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303" w:rsidRDefault="00306303">
            <w:pPr>
              <w:jc w:val="center"/>
              <w:rPr>
                <w:rFonts w:eastAsiaTheme="minorHAnsi"/>
                <w:sz w:val="24"/>
                <w:szCs w:val="24"/>
              </w:rPr>
            </w:pPr>
            <w:r>
              <w:rPr>
                <w:b/>
                <w:bCs/>
                <w:lang w:val="sr-Cyrl-CS"/>
              </w:rPr>
              <w:t>РОК ВАЖЕЊА ПОНУДЕ:</w:t>
            </w:r>
          </w:p>
          <w:p w:rsidR="00306303" w:rsidRDefault="00306303">
            <w:pPr>
              <w:rPr>
                <w:rFonts w:eastAsiaTheme="minorHAnsi"/>
                <w:sz w:val="24"/>
                <w:szCs w:val="24"/>
              </w:rPr>
            </w:pPr>
            <w:r>
              <w:rPr>
                <w:lang w:val="sr-Cyrl-CS"/>
              </w:rPr>
              <w:t>не може бити краћ</w:t>
            </w:r>
            <w:r>
              <w:rPr>
                <w:lang w:val="ru-RU"/>
              </w:rPr>
              <w:t>и</w:t>
            </w:r>
            <w:r>
              <w:rPr>
                <w:lang w:val="sr-Cyrl-CS"/>
              </w:rPr>
              <w:t xml:space="preserve"> од 120 (словима :стодвадесет) дана од дана отварања понуда</w:t>
            </w:r>
          </w:p>
        </w:tc>
        <w:tc>
          <w:tcPr>
            <w:tcW w:w="3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303" w:rsidRDefault="00306303">
            <w:pPr>
              <w:jc w:val="center"/>
              <w:rPr>
                <w:rFonts w:eastAsiaTheme="minorHAnsi"/>
                <w:sz w:val="24"/>
                <w:szCs w:val="24"/>
              </w:rPr>
            </w:pPr>
            <w:r>
              <w:rPr>
                <w:b/>
                <w:bCs/>
                <w:lang w:val="sr-Cyrl-CS"/>
              </w:rPr>
              <w:t> </w:t>
            </w:r>
          </w:p>
          <w:p w:rsidR="00306303" w:rsidRDefault="00306303">
            <w:pPr>
              <w:jc w:val="center"/>
              <w:rPr>
                <w:rFonts w:eastAsiaTheme="minorHAnsi"/>
                <w:sz w:val="24"/>
                <w:szCs w:val="24"/>
              </w:rPr>
            </w:pPr>
            <w:r>
              <w:rPr>
                <w:lang w:val="sr-Cyrl-CS"/>
              </w:rPr>
              <w:t>_____ дана од дана отварања понуда</w:t>
            </w:r>
          </w:p>
        </w:tc>
      </w:tr>
      <w:tr w:rsidR="00306303" w:rsidTr="00306303">
        <w:tc>
          <w:tcPr>
            <w:tcW w:w="90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6303" w:rsidRDefault="00306303">
            <w:pPr>
              <w:rPr>
                <w:rFonts w:eastAsiaTheme="minorHAnsi"/>
                <w:sz w:val="24"/>
                <w:szCs w:val="24"/>
              </w:rPr>
            </w:pPr>
            <w:r>
              <w:rPr>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306303" w:rsidRDefault="00306303" w:rsidP="005422F0">
      <w:pPr>
        <w:autoSpaceDE w:val="0"/>
        <w:autoSpaceDN w:val="0"/>
        <w:adjustRightInd w:val="0"/>
        <w:rPr>
          <w:rFonts w:eastAsia="TimesNewRomanPSMT"/>
          <w:bCs/>
        </w:rPr>
      </w:pPr>
    </w:p>
    <w:p w:rsidR="00306303" w:rsidRDefault="00306303" w:rsidP="005422F0">
      <w:pPr>
        <w:autoSpaceDE w:val="0"/>
        <w:autoSpaceDN w:val="0"/>
        <w:adjustRightInd w:val="0"/>
        <w:rPr>
          <w:rFonts w:eastAsia="TimesNewRomanPSMT"/>
          <w:bCs/>
        </w:rPr>
      </w:pPr>
    </w:p>
    <w:p w:rsidR="005422F0" w:rsidRPr="00CA58B7" w:rsidRDefault="005422F0" w:rsidP="005422F0">
      <w:pPr>
        <w:tabs>
          <w:tab w:val="left" w:pos="6028"/>
        </w:tabs>
        <w:autoSpaceDE w:val="0"/>
        <w:autoSpaceDN w:val="0"/>
        <w:adjustRightInd w:val="0"/>
        <w:ind w:left="360"/>
        <w:rPr>
          <w:rFonts w:eastAsia="Calibri" w:cs="Arial"/>
          <w:bCs/>
          <w:iCs/>
        </w:rPr>
      </w:pPr>
      <w:r>
        <w:rPr>
          <w:rFonts w:eastAsia="TimesNewRomanPSMT"/>
          <w:bCs/>
          <w:lang w:val="ru-RU"/>
        </w:rPr>
        <w:t xml:space="preserve">        </w:t>
      </w:r>
      <w:r>
        <w:rPr>
          <w:rFonts w:eastAsia="Calibri" w:cs="Arial"/>
          <w:bCs/>
          <w:iCs/>
        </w:rPr>
        <w:t xml:space="preserve"> </w:t>
      </w:r>
      <w:r w:rsidR="00096589">
        <w:rPr>
          <w:rFonts w:eastAsia="Calibri" w:cs="Arial"/>
          <w:bCs/>
          <w:iCs/>
          <w:lang w:val="sr-Cyrl-RS"/>
        </w:rPr>
        <w:t xml:space="preserve">Датум </w:t>
      </w:r>
      <w:r w:rsidR="00096589">
        <w:rPr>
          <w:rFonts w:eastAsia="Calibri" w:cs="Arial"/>
          <w:bCs/>
          <w:iCs/>
          <w:lang w:val="sr-Cyrl-RS"/>
        </w:rPr>
        <w:tab/>
      </w:r>
      <w:r w:rsidR="00096589">
        <w:rPr>
          <w:rFonts w:eastAsia="Calibri" w:cs="Arial"/>
          <w:bCs/>
          <w:iCs/>
          <w:lang w:val="sr-Cyrl-RS"/>
        </w:rPr>
        <w:tab/>
        <w:t xml:space="preserve">     </w:t>
      </w:r>
      <w:r w:rsidRPr="005C625F">
        <w:rPr>
          <w:rFonts w:eastAsia="Calibri" w:cs="Arial"/>
          <w:bCs/>
          <w:iCs/>
          <w:lang w:val="sr-Cyrl-RS"/>
        </w:rPr>
        <w:t>Понуђач</w:t>
      </w:r>
    </w:p>
    <w:p w:rsidR="005422F0" w:rsidRPr="00D96B53" w:rsidRDefault="005422F0" w:rsidP="005422F0">
      <w:pPr>
        <w:tabs>
          <w:tab w:val="left" w:pos="6028"/>
        </w:tabs>
        <w:autoSpaceDE w:val="0"/>
        <w:autoSpaceDN w:val="0"/>
        <w:adjustRightInd w:val="0"/>
        <w:ind w:left="360"/>
        <w:rPr>
          <w:rFonts w:eastAsia="Calibri" w:cs="Arial"/>
          <w:bCs/>
          <w:iCs/>
        </w:rPr>
      </w:pPr>
    </w:p>
    <w:p w:rsidR="005422F0" w:rsidRPr="005C625F" w:rsidRDefault="005422F0" w:rsidP="005422F0">
      <w:pPr>
        <w:tabs>
          <w:tab w:val="left" w:pos="6028"/>
        </w:tabs>
        <w:autoSpaceDE w:val="0"/>
        <w:autoSpaceDN w:val="0"/>
        <w:adjustRightInd w:val="0"/>
        <w:ind w:left="360"/>
        <w:rPr>
          <w:rFonts w:eastAsia="Calibri" w:cs="Arial"/>
          <w:bCs/>
          <w:iCs/>
          <w:lang w:val="sr-Cyrl-RS"/>
        </w:rPr>
      </w:pPr>
      <w:r w:rsidRPr="005C625F">
        <w:rPr>
          <w:rFonts w:eastAsia="Calibri" w:cs="Arial"/>
          <w:bCs/>
          <w:iCs/>
          <w:lang w:val="sr-Cyrl-RS"/>
        </w:rPr>
        <w:t xml:space="preserve">________________                        </w:t>
      </w:r>
      <w:r>
        <w:rPr>
          <w:rFonts w:eastAsia="Calibri" w:cs="Arial"/>
          <w:bCs/>
          <w:iCs/>
          <w:lang w:val="sr-Cyrl-RS"/>
        </w:rPr>
        <w:t xml:space="preserve">   М.П.                      </w:t>
      </w:r>
      <w:r w:rsidRPr="005C625F">
        <w:rPr>
          <w:rFonts w:eastAsia="Calibri" w:cs="Arial"/>
          <w:bCs/>
          <w:iCs/>
          <w:lang w:val="sr-Cyrl-RS"/>
        </w:rPr>
        <w:t>______________________</w:t>
      </w:r>
    </w:p>
    <w:p w:rsidR="005422F0" w:rsidRPr="005C625F" w:rsidRDefault="005422F0" w:rsidP="005422F0">
      <w:pPr>
        <w:jc w:val="center"/>
        <w:rPr>
          <w:rFonts w:cs="Arial"/>
          <w:lang w:val="ru-RU"/>
        </w:rPr>
      </w:pPr>
      <w:r w:rsidRPr="005C625F">
        <w:rPr>
          <w:rFonts w:eastAsia="Calibri" w:cs="Arial"/>
          <w:bCs/>
          <w:iCs/>
          <w:lang w:val="sr-Cyrl-RS"/>
        </w:rPr>
        <w:t xml:space="preserve">                                              </w:t>
      </w:r>
      <w:r>
        <w:rPr>
          <w:rFonts w:eastAsia="Calibri" w:cs="Arial"/>
          <w:bCs/>
          <w:iCs/>
          <w:lang w:val="sr-Cyrl-RS"/>
        </w:rPr>
        <w:t xml:space="preserve">                           </w:t>
      </w:r>
      <w:r w:rsidR="00096589">
        <w:rPr>
          <w:rFonts w:eastAsia="Calibri" w:cs="Arial"/>
          <w:bCs/>
          <w:iCs/>
          <w:lang w:val="sr-Cyrl-RS"/>
        </w:rPr>
        <w:t xml:space="preserve">             </w:t>
      </w:r>
      <w:r w:rsidRPr="005C625F">
        <w:rPr>
          <w:rFonts w:cs="Arial"/>
          <w:lang w:val="ru-RU"/>
        </w:rPr>
        <w:t>(потпис овлашћеног лица)</w:t>
      </w:r>
    </w:p>
    <w:p w:rsidR="005422F0" w:rsidRPr="003A31CE" w:rsidRDefault="005422F0" w:rsidP="005422F0">
      <w:pPr>
        <w:autoSpaceDE w:val="0"/>
        <w:autoSpaceDN w:val="0"/>
        <w:adjustRightInd w:val="0"/>
        <w:rPr>
          <w:rFonts w:eastAsia="TimesNewRomanPS-BoldMT" w:cs="Arial"/>
          <w:b/>
          <w:bCs/>
          <w:i/>
          <w:iCs/>
          <w:lang w:val="sr-Cyrl-RS"/>
        </w:rPr>
      </w:pPr>
    </w:p>
    <w:p w:rsidR="005422F0" w:rsidRPr="003A31CE" w:rsidRDefault="005422F0" w:rsidP="005422F0">
      <w:pPr>
        <w:autoSpaceDE w:val="0"/>
        <w:autoSpaceDN w:val="0"/>
        <w:adjustRightInd w:val="0"/>
        <w:rPr>
          <w:rFonts w:eastAsia="TimesNewRomanPSMT" w:cs="Arial"/>
          <w:bCs/>
          <w:lang w:val="sr-Cyrl-RS"/>
        </w:rPr>
      </w:pPr>
      <w:r>
        <w:rPr>
          <w:rFonts w:eastAsia="TimesNewRomanPSMT"/>
          <w:bCs/>
          <w:lang w:val="sr-Cyrl-RS"/>
        </w:rPr>
        <w:t xml:space="preserve">              </w:t>
      </w:r>
      <w:r>
        <w:rPr>
          <w:rFonts w:eastAsia="TimesNewRomanPSMT"/>
          <w:bCs/>
        </w:rPr>
        <w:t xml:space="preserve"> </w:t>
      </w:r>
      <w:r>
        <w:rPr>
          <w:rFonts w:eastAsia="TimesNewRomanPSMT"/>
          <w:bCs/>
          <w:lang w:val="sr-Cyrl-RS"/>
        </w:rPr>
        <w:t xml:space="preserve"> </w:t>
      </w:r>
      <w:r w:rsidRPr="003A31CE">
        <w:rPr>
          <w:rFonts w:eastAsia="TimesNewRomanPSMT" w:cs="Arial"/>
          <w:bCs/>
          <w:lang w:val="ru-RU"/>
        </w:rPr>
        <w:t xml:space="preserve">Датум </w:t>
      </w:r>
      <w:r w:rsidRPr="003A31CE">
        <w:rPr>
          <w:rFonts w:eastAsia="TimesNewRomanPSMT" w:cs="Arial"/>
          <w:bCs/>
          <w:lang w:val="sr-Cyrl-RS"/>
        </w:rPr>
        <w:tab/>
      </w:r>
      <w:r w:rsidRPr="003A31CE">
        <w:rPr>
          <w:rFonts w:eastAsia="TimesNewRomanPSMT" w:cs="Arial"/>
          <w:bCs/>
          <w:lang w:val="sr-Cyrl-RS"/>
        </w:rPr>
        <w:tab/>
      </w:r>
      <w:r w:rsidRPr="003A31CE">
        <w:rPr>
          <w:rFonts w:eastAsia="TimesNewRomanPSMT" w:cs="Arial"/>
          <w:bCs/>
          <w:lang w:val="sr-Cyrl-RS"/>
        </w:rPr>
        <w:tab/>
      </w:r>
      <w:r w:rsidRPr="003A31CE">
        <w:rPr>
          <w:rFonts w:eastAsia="TimesNewRomanPSMT" w:cs="Arial"/>
          <w:bCs/>
          <w:lang w:val="sr-Cyrl-RS"/>
        </w:rPr>
        <w:tab/>
      </w:r>
      <w:r w:rsidRPr="003A31CE">
        <w:rPr>
          <w:rFonts w:eastAsia="TimesNewRomanPSMT" w:cs="Arial"/>
          <w:bCs/>
          <w:lang w:val="sr-Cyrl-RS"/>
        </w:rPr>
        <w:tab/>
        <w:t xml:space="preserve">           </w:t>
      </w:r>
      <w:r w:rsidR="00096589">
        <w:rPr>
          <w:rFonts w:eastAsia="TimesNewRomanPSMT" w:cs="Arial"/>
          <w:bCs/>
          <w:lang w:val="sr-Cyrl-RS"/>
        </w:rPr>
        <w:t xml:space="preserve">            </w:t>
      </w:r>
      <w:r>
        <w:rPr>
          <w:rFonts w:eastAsia="TimesNewRomanPSMT" w:cs="Arial"/>
          <w:bCs/>
          <w:lang w:val="sr-Cyrl-RS"/>
        </w:rPr>
        <w:t xml:space="preserve"> </w:t>
      </w:r>
      <w:r w:rsidRPr="003A31CE">
        <w:rPr>
          <w:rFonts w:eastAsia="TimesNewRomanPSMT" w:cs="Arial"/>
          <w:bCs/>
          <w:lang w:val="sr-Cyrl-RS"/>
        </w:rPr>
        <w:t>Подизвођач</w:t>
      </w:r>
    </w:p>
    <w:p w:rsidR="005422F0" w:rsidRPr="003A31CE" w:rsidRDefault="005422F0" w:rsidP="005422F0">
      <w:pPr>
        <w:autoSpaceDE w:val="0"/>
        <w:autoSpaceDN w:val="0"/>
        <w:adjustRightInd w:val="0"/>
        <w:ind w:left="2880" w:firstLine="720"/>
        <w:rPr>
          <w:rFonts w:eastAsia="TimesNewRomanPSMT" w:cs="Arial"/>
          <w:bCs/>
          <w:lang w:val="ru-RU"/>
        </w:rPr>
      </w:pPr>
      <w:r w:rsidRPr="003A31CE">
        <w:rPr>
          <w:rFonts w:eastAsia="TimesNewRomanPSMT" w:cs="Arial"/>
          <w:bCs/>
          <w:lang w:val="sr-Cyrl-RS"/>
        </w:rPr>
        <w:t xml:space="preserve">         </w:t>
      </w:r>
      <w:r w:rsidRPr="003A31CE">
        <w:rPr>
          <w:rFonts w:eastAsia="TimesNewRomanPSMT" w:cs="Arial"/>
          <w:bCs/>
          <w:lang w:val="ru-RU"/>
        </w:rPr>
        <w:t xml:space="preserve">М. П. </w:t>
      </w:r>
    </w:p>
    <w:p w:rsidR="005422F0" w:rsidRPr="003A31CE" w:rsidRDefault="005422F0" w:rsidP="005422F0">
      <w:pPr>
        <w:autoSpaceDE w:val="0"/>
        <w:autoSpaceDN w:val="0"/>
        <w:adjustRightInd w:val="0"/>
        <w:rPr>
          <w:rFonts w:eastAsia="TimesNewRomanPS-BoldMT" w:cs="Arial"/>
          <w:b/>
          <w:bCs/>
          <w:i/>
          <w:iCs/>
          <w:lang w:val="sr-Cyrl-RS"/>
        </w:rPr>
      </w:pPr>
      <w:r w:rsidRPr="003A31CE">
        <w:rPr>
          <w:rFonts w:eastAsia="TimesNewRomanPS-BoldMT" w:cs="Arial"/>
          <w:b/>
          <w:bCs/>
          <w:i/>
          <w:iCs/>
          <w:lang w:val="sr-Cyrl-RS"/>
        </w:rPr>
        <w:t>_____________________________</w:t>
      </w:r>
      <w:r w:rsidRPr="003A31CE">
        <w:rPr>
          <w:rFonts w:eastAsia="TimesNewRomanPS-BoldMT" w:cs="Arial"/>
          <w:b/>
          <w:bCs/>
          <w:i/>
          <w:iCs/>
          <w:lang w:val="sr-Cyrl-RS"/>
        </w:rPr>
        <w:tab/>
      </w:r>
      <w:r w:rsidRPr="003A31CE">
        <w:rPr>
          <w:rFonts w:eastAsia="TimesNewRomanPS-BoldMT" w:cs="Arial"/>
          <w:b/>
          <w:bCs/>
          <w:i/>
          <w:iCs/>
          <w:lang w:val="sr-Cyrl-RS"/>
        </w:rPr>
        <w:tab/>
      </w:r>
      <w:r>
        <w:rPr>
          <w:rFonts w:eastAsia="TimesNewRomanPS-BoldMT" w:cs="Arial"/>
          <w:b/>
          <w:bCs/>
          <w:i/>
          <w:iCs/>
          <w:lang w:val="sr-Cyrl-RS"/>
        </w:rPr>
        <w:t xml:space="preserve">               ________________________</w:t>
      </w:r>
    </w:p>
    <w:p w:rsidR="005422F0" w:rsidRDefault="005422F0" w:rsidP="005422F0">
      <w:pPr>
        <w:jc w:val="center"/>
        <w:rPr>
          <w:rFonts w:cs="Arial"/>
          <w:lang w:val="ru-RU"/>
        </w:rPr>
      </w:pPr>
      <w:r w:rsidRPr="003A31CE">
        <w:rPr>
          <w:rFonts w:eastAsia="TimesNewRomanPS-BoldMT" w:cs="Arial"/>
          <w:bCs/>
          <w:iCs/>
          <w:lang w:val="sr-Cyrl-RS"/>
        </w:rPr>
        <w:tab/>
      </w:r>
      <w:r w:rsidRPr="003A31CE">
        <w:rPr>
          <w:rFonts w:eastAsia="TimesNewRomanPS-BoldMT" w:cs="Arial"/>
          <w:bCs/>
          <w:iCs/>
          <w:lang w:val="sr-Cyrl-RS"/>
        </w:rPr>
        <w:tab/>
        <w:t xml:space="preserve">                   </w:t>
      </w:r>
      <w:r>
        <w:rPr>
          <w:rFonts w:eastAsia="TimesNewRomanPS-BoldMT" w:cs="Arial"/>
          <w:bCs/>
          <w:iCs/>
          <w:lang w:val="sr-Cyrl-RS"/>
        </w:rPr>
        <w:t xml:space="preserve">    </w:t>
      </w:r>
      <w:r w:rsidR="00096589">
        <w:rPr>
          <w:rFonts w:eastAsia="TimesNewRomanPS-BoldMT" w:cs="Arial"/>
          <w:bCs/>
          <w:iCs/>
          <w:lang w:val="sr-Cyrl-RS"/>
        </w:rPr>
        <w:t xml:space="preserve">                        </w:t>
      </w:r>
      <w:r>
        <w:rPr>
          <w:rFonts w:eastAsia="TimesNewRomanPS-BoldMT" w:cs="Arial"/>
          <w:bCs/>
          <w:iCs/>
          <w:lang w:val="sr-Cyrl-RS"/>
        </w:rPr>
        <w:t>(</w:t>
      </w:r>
      <w:r w:rsidRPr="005C625F">
        <w:rPr>
          <w:rFonts w:cs="Arial"/>
          <w:lang w:val="ru-RU"/>
        </w:rPr>
        <w:t>потпис овлашћеног лица)</w:t>
      </w:r>
    </w:p>
    <w:p w:rsidR="005422F0" w:rsidRDefault="005422F0" w:rsidP="005422F0">
      <w:pPr>
        <w:rPr>
          <w:rFonts w:eastAsia="TimesNewRomanPS-BoldMT" w:cs="Arial"/>
          <w:b/>
          <w:bCs/>
          <w:i/>
          <w:iCs/>
          <w:sz w:val="20"/>
          <w:szCs w:val="20"/>
          <w:u w:val="single"/>
        </w:rPr>
      </w:pPr>
    </w:p>
    <w:p w:rsidR="005422F0" w:rsidRPr="00CA58B7" w:rsidRDefault="005422F0" w:rsidP="005422F0">
      <w:pPr>
        <w:rPr>
          <w:rFonts w:cs="Arial"/>
          <w:lang w:val="ru-RU"/>
        </w:rPr>
      </w:pPr>
      <w:r w:rsidRPr="000A4880">
        <w:rPr>
          <w:rFonts w:eastAsia="TimesNewRomanPS-BoldMT" w:cs="Arial"/>
          <w:b/>
          <w:bCs/>
          <w:i/>
          <w:iCs/>
          <w:sz w:val="20"/>
          <w:szCs w:val="20"/>
          <w:u w:val="single"/>
          <w:lang w:val="sr-Cyrl-RS"/>
        </w:rPr>
        <w:t>Напомене:</w:t>
      </w:r>
      <w:r w:rsidRPr="000A4880">
        <w:rPr>
          <w:rFonts w:eastAsia="TimesNewRomanPS-BoldMT" w:cs="Arial"/>
          <w:bCs/>
          <w:i/>
          <w:iCs/>
          <w:sz w:val="20"/>
          <w:szCs w:val="20"/>
          <w:lang w:val="sr-Cyrl-RS"/>
        </w:rPr>
        <w:t xml:space="preserve"> </w:t>
      </w:r>
    </w:p>
    <w:p w:rsidR="005422F0" w:rsidRDefault="005422F0" w:rsidP="005422F0">
      <w:pPr>
        <w:autoSpaceDE w:val="0"/>
        <w:autoSpaceDN w:val="0"/>
        <w:adjustRightInd w:val="0"/>
        <w:spacing w:after="120"/>
        <w:rPr>
          <w:rFonts w:eastAsia="TimesNewRomanPS-BoldMT" w:cs="Arial"/>
          <w:bCs/>
          <w:i/>
          <w:iCs/>
          <w:sz w:val="20"/>
          <w:szCs w:val="20"/>
        </w:rPr>
      </w:pPr>
      <w:r w:rsidRPr="000A4880">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5422F0" w:rsidRPr="00CA58B7" w:rsidRDefault="005422F0" w:rsidP="005422F0">
      <w:pPr>
        <w:autoSpaceDE w:val="0"/>
        <w:autoSpaceDN w:val="0"/>
        <w:adjustRightInd w:val="0"/>
        <w:spacing w:after="120"/>
        <w:rPr>
          <w:rFonts w:eastAsia="TimesNewRomanPS-BoldMT" w:cs="Arial"/>
          <w:bCs/>
          <w:i/>
          <w:iCs/>
          <w:sz w:val="20"/>
          <w:szCs w:val="20"/>
          <w:lang w:val="sr-Cyrl-RS"/>
        </w:rPr>
      </w:pPr>
      <w:r w:rsidRPr="000A4880">
        <w:rPr>
          <w:rFonts w:eastAsia="TimesNewRomanPS-BoldMT" w:cs="Arial"/>
          <w:bCs/>
          <w:i/>
          <w:iCs/>
          <w:sz w:val="20"/>
          <w:szCs w:val="20"/>
          <w:lang w:val="sr-Cyrl-RS"/>
        </w:rPr>
        <w:t xml:space="preserve">- </w:t>
      </w:r>
      <w:r w:rsidRPr="000A4880">
        <w:rPr>
          <w:rFonts w:eastAsia="TimesNewRomanPS-BoldMT" w:cs="Arial"/>
          <w:bCs/>
          <w:i/>
          <w:iCs/>
          <w:sz w:val="20"/>
          <w:szCs w:val="20"/>
          <w:lang w:val="ru-RU"/>
        </w:rPr>
        <w:t>Уколико понуђачи подносе заједничку понуду,</w:t>
      </w:r>
      <w:r w:rsidRPr="000A4880">
        <w:rPr>
          <w:rFonts w:eastAsia="TimesNewRomanPS-BoldMT" w:cs="Arial"/>
          <w:bCs/>
          <w:i/>
          <w:iCs/>
          <w:sz w:val="20"/>
          <w:szCs w:val="20"/>
          <w:lang w:val="sr-Cyrl-RS"/>
        </w:rPr>
        <w:t xml:space="preserve"> </w:t>
      </w:r>
      <w:r w:rsidRPr="000A4880">
        <w:rPr>
          <w:rFonts w:eastAsia="TimesNewRomanPS-BoldMT" w:cs="Arial"/>
          <w:bCs/>
          <w:i/>
          <w:iCs/>
          <w:sz w:val="20"/>
          <w:szCs w:val="20"/>
          <w:lang w:val="ru-RU"/>
        </w:rPr>
        <w:t>група понуђача може да о</w:t>
      </w:r>
      <w:r w:rsidRPr="000A4880">
        <w:rPr>
          <w:rFonts w:eastAsia="TimesNewRomanPS-BoldMT" w:cs="Arial"/>
          <w:bCs/>
          <w:i/>
          <w:iCs/>
          <w:sz w:val="20"/>
          <w:szCs w:val="20"/>
          <w:lang w:val="sr-Cyrl-RS"/>
        </w:rPr>
        <w:t>власти</w:t>
      </w:r>
      <w:r w:rsidRPr="000A4880">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D73EE8" w:rsidRPr="00BA6555" w:rsidRDefault="005422F0" w:rsidP="00BA6555">
      <w:pPr>
        <w:tabs>
          <w:tab w:val="left" w:pos="360"/>
        </w:tabs>
        <w:autoSpaceDE w:val="0"/>
        <w:autoSpaceDN w:val="0"/>
        <w:adjustRightInd w:val="0"/>
        <w:spacing w:after="120" w:line="276" w:lineRule="auto"/>
        <w:contextualSpacing/>
        <w:rPr>
          <w:rFonts w:eastAsia="TimesNewRomanPS-BoldMT" w:cs="Arial"/>
          <w:bCs/>
          <w:i/>
          <w:iCs/>
          <w:sz w:val="20"/>
          <w:szCs w:val="20"/>
        </w:rPr>
        <w:sectPr w:rsidR="00D73EE8" w:rsidRPr="00BA6555"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r w:rsidRPr="000A4880">
        <w:rPr>
          <w:rFonts w:eastAsia="TimesNewRomanPS-BoldMT" w:cs="Arial"/>
          <w:bCs/>
          <w:i/>
          <w:iCs/>
          <w:sz w:val="20"/>
          <w:szCs w:val="20"/>
          <w:lang w:val="sr-Cyrl-RS"/>
        </w:rPr>
        <w:t xml:space="preserve">- Уколико понуђач подноси понуду са подизвођачем овај образац потписују и оверавају печатом понуђач и подизвођач. </w:t>
      </w:r>
    </w:p>
    <w:p w:rsidR="00711E61" w:rsidRDefault="00711E61" w:rsidP="00BA6555">
      <w:pPr>
        <w:spacing w:before="0"/>
        <w:rPr>
          <w:rFonts w:cs="Arial"/>
          <w:b/>
          <w:sz w:val="24"/>
          <w:szCs w:val="24"/>
        </w:rPr>
      </w:pPr>
    </w:p>
    <w:p w:rsidR="005A5B99" w:rsidRPr="00006ADC" w:rsidRDefault="009A41E9" w:rsidP="00FF783A">
      <w:pPr>
        <w:spacing w:before="0"/>
        <w:jc w:val="right"/>
        <w:rPr>
          <w:rFonts w:cs="Arial"/>
          <w:b/>
          <w:sz w:val="24"/>
          <w:szCs w:val="24"/>
        </w:rPr>
      </w:pPr>
      <w:r>
        <w:rPr>
          <w:rFonts w:cs="Arial"/>
          <w:b/>
          <w:sz w:val="24"/>
          <w:szCs w:val="24"/>
          <w:lang w:val="sr-Cyrl-RS"/>
        </w:rPr>
        <w:t xml:space="preserve">                                  </w:t>
      </w:r>
      <w:r w:rsidR="00343A18" w:rsidRPr="00EC5BB4">
        <w:rPr>
          <w:rFonts w:cs="Arial"/>
          <w:b/>
          <w:sz w:val="24"/>
          <w:szCs w:val="24"/>
        </w:rPr>
        <w:t>ОБРАЗАЦ СТРУКУТ</w:t>
      </w:r>
      <w:r w:rsidR="00121798">
        <w:rPr>
          <w:rFonts w:cs="Arial"/>
          <w:b/>
          <w:sz w:val="24"/>
          <w:szCs w:val="24"/>
          <w:lang w:val="sr-Cyrl-RS"/>
        </w:rPr>
        <w:t>У</w:t>
      </w:r>
      <w:r w:rsidR="00343A18" w:rsidRPr="00EC5BB4">
        <w:rPr>
          <w:rFonts w:cs="Arial"/>
          <w:b/>
          <w:sz w:val="24"/>
          <w:szCs w:val="24"/>
        </w:rPr>
        <w:t>РЕ ЦЕНЕ</w:t>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sidRPr="00006ADC">
        <w:rPr>
          <w:rFonts w:cs="Arial"/>
          <w:b/>
          <w:sz w:val="24"/>
          <w:szCs w:val="24"/>
        </w:rPr>
        <w:t>ОБРАЗАЦ</w:t>
      </w:r>
      <w:r w:rsidR="0083021B">
        <w:rPr>
          <w:rFonts w:cs="Arial"/>
          <w:b/>
          <w:sz w:val="24"/>
          <w:szCs w:val="24"/>
          <w:lang w:val="sr-Cyrl-RS"/>
        </w:rPr>
        <w:t xml:space="preserve"> бр.</w:t>
      </w:r>
      <w:r w:rsidR="005A5B99" w:rsidRPr="00006ADC">
        <w:rPr>
          <w:rFonts w:cs="Arial"/>
          <w:b/>
          <w:sz w:val="24"/>
          <w:szCs w:val="24"/>
        </w:rPr>
        <w:t xml:space="preserve"> </w:t>
      </w:r>
      <w:r w:rsidR="005A5B99">
        <w:rPr>
          <w:rFonts w:cs="Arial"/>
          <w:b/>
          <w:sz w:val="24"/>
          <w:szCs w:val="24"/>
          <w:lang w:val="sr-Cyrl-RS"/>
        </w:rPr>
        <w:t>2</w:t>
      </w:r>
    </w:p>
    <w:p w:rsidR="001F5F99" w:rsidRPr="003C6C93" w:rsidRDefault="00343A18" w:rsidP="00343A18">
      <w:pPr>
        <w:spacing w:before="0"/>
        <w:rPr>
          <w:rFonts w:cs="Arial"/>
          <w:b/>
          <w:sz w:val="24"/>
          <w:szCs w:val="24"/>
          <w:lang w:val="sr-Cyrl-RS"/>
        </w:rPr>
      </w:pPr>
      <w:r w:rsidRPr="003C6C93">
        <w:rPr>
          <w:rFonts w:cs="Arial"/>
          <w:b/>
          <w:sz w:val="24"/>
          <w:szCs w:val="24"/>
        </w:rPr>
        <w:t>Табела 1.</w:t>
      </w:r>
    </w:p>
    <w:p w:rsidR="001F5F99" w:rsidRPr="001F5F99" w:rsidRDefault="001F5F99" w:rsidP="00343A18">
      <w:pPr>
        <w:spacing w:before="0"/>
        <w:rPr>
          <w:rFonts w:cs="Arial"/>
          <w:b/>
          <w:sz w:val="24"/>
          <w:szCs w:val="24"/>
          <w:lang w:val="sr-Cyrl-RS"/>
        </w:rPr>
      </w:pPr>
      <w:r w:rsidRPr="001F5F99">
        <w:rPr>
          <w:rFonts w:cs="Arial"/>
          <w:b/>
          <w:color w:val="000000"/>
          <w:sz w:val="24"/>
          <w:szCs w:val="24"/>
          <w:lang w:val="sr-Latn-CS" w:eastAsia="sr-Latn-CS"/>
        </w:rPr>
        <w:t>Maли сeрвис (чишћeњe</w:t>
      </w:r>
      <w:r w:rsidR="00E5599E">
        <w:rPr>
          <w:rFonts w:cs="Arial"/>
          <w:b/>
          <w:color w:val="000000"/>
          <w:sz w:val="24"/>
          <w:szCs w:val="24"/>
          <w:lang w:val="sr-Cyrl-RS" w:eastAsia="sr-Latn-CS"/>
        </w:rPr>
        <w:t>,</w:t>
      </w:r>
      <w:r w:rsidRPr="001F5F99">
        <w:rPr>
          <w:rFonts w:cs="Arial"/>
          <w:b/>
          <w:color w:val="000000"/>
          <w:sz w:val="24"/>
          <w:szCs w:val="24"/>
          <w:lang w:val="sr-Latn-CS" w:eastAsia="sr-Latn-CS"/>
        </w:rPr>
        <w:t xml:space="preserve"> диjaгнoстикa и тeстирaњe нaкoн 10000 кoпиja) </w:t>
      </w:r>
    </w:p>
    <w:tbl>
      <w:tblPr>
        <w:tblW w:w="9223" w:type="dxa"/>
        <w:tblInd w:w="55" w:type="dxa"/>
        <w:tblLayout w:type="fixed"/>
        <w:tblCellMar>
          <w:left w:w="70" w:type="dxa"/>
          <w:right w:w="70" w:type="dxa"/>
        </w:tblCellMar>
        <w:tblLook w:val="04A0" w:firstRow="1" w:lastRow="0" w:firstColumn="1" w:lastColumn="0" w:noHBand="0" w:noVBand="1"/>
      </w:tblPr>
      <w:tblGrid>
        <w:gridCol w:w="1081"/>
        <w:gridCol w:w="2053"/>
        <w:gridCol w:w="1028"/>
        <w:gridCol w:w="673"/>
        <w:gridCol w:w="850"/>
        <w:gridCol w:w="993"/>
        <w:gridCol w:w="1275"/>
        <w:gridCol w:w="1270"/>
      </w:tblGrid>
      <w:tr w:rsidR="009345D3" w:rsidRPr="001F5F99" w:rsidTr="009A41E9">
        <w:trPr>
          <w:trHeight w:val="70"/>
        </w:trPr>
        <w:tc>
          <w:tcPr>
            <w:tcW w:w="10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345D3" w:rsidRPr="009345D3" w:rsidRDefault="009345D3" w:rsidP="001F5F99">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20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6C93" w:rsidRDefault="003C6C93" w:rsidP="00D96A64">
            <w:pPr>
              <w:spacing w:before="0"/>
              <w:jc w:val="center"/>
              <w:rPr>
                <w:rFonts w:cs="Arial"/>
                <w:b/>
                <w:color w:val="000000"/>
                <w:sz w:val="18"/>
                <w:szCs w:val="18"/>
                <w:lang w:val="sr-Cyrl-RS" w:eastAsia="sr-Latn-CS"/>
              </w:rPr>
            </w:pPr>
            <w:r>
              <w:rPr>
                <w:rFonts w:cs="Arial"/>
                <w:b/>
                <w:color w:val="000000"/>
                <w:sz w:val="18"/>
                <w:szCs w:val="18"/>
                <w:lang w:val="sr-Cyrl-RS" w:eastAsia="sr-Latn-CS"/>
              </w:rPr>
              <w:t>Услуга чишћења, дијагностике и тестирања након 10000 копија</w:t>
            </w:r>
          </w:p>
          <w:p w:rsidR="009345D3" w:rsidRPr="002A2027" w:rsidRDefault="003C6C93" w:rsidP="00D96A64">
            <w:pPr>
              <w:spacing w:before="0"/>
              <w:jc w:val="center"/>
              <w:rPr>
                <w:rFonts w:cs="Arial"/>
                <w:b/>
                <w:color w:val="000000"/>
                <w:sz w:val="18"/>
                <w:szCs w:val="18"/>
                <w:lang w:val="sr-Latn-CS" w:eastAsia="sr-Latn-CS"/>
              </w:rPr>
            </w:pPr>
            <w:r>
              <w:rPr>
                <w:rFonts w:cs="Arial"/>
                <w:b/>
                <w:color w:val="000000"/>
                <w:sz w:val="18"/>
                <w:szCs w:val="18"/>
                <w:lang w:val="sr-Cyrl-RS" w:eastAsia="sr-Latn-CS"/>
              </w:rPr>
              <w:t>(</w:t>
            </w:r>
            <w:r w:rsidR="002A2027" w:rsidRPr="002A2027">
              <w:rPr>
                <w:rFonts w:cs="Arial"/>
                <w:b/>
                <w:color w:val="000000"/>
                <w:sz w:val="18"/>
                <w:szCs w:val="18"/>
                <w:lang w:val="sr-Latn-CS" w:eastAsia="sr-Latn-CS"/>
              </w:rPr>
              <w:t>м</w:t>
            </w:r>
            <w:r w:rsidR="009345D3" w:rsidRPr="002A2027">
              <w:rPr>
                <w:rFonts w:cs="Arial"/>
                <w:b/>
                <w:color w:val="000000"/>
                <w:sz w:val="18"/>
                <w:szCs w:val="18"/>
                <w:lang w:val="sr-Latn-CS" w:eastAsia="sr-Latn-CS"/>
              </w:rPr>
              <w:t>a</w:t>
            </w:r>
            <w:r w:rsidR="002A2027" w:rsidRPr="002A2027">
              <w:rPr>
                <w:rFonts w:cs="Arial"/>
                <w:b/>
                <w:color w:val="000000"/>
                <w:sz w:val="18"/>
                <w:szCs w:val="18"/>
                <w:lang w:val="sr-Latn-CS" w:eastAsia="sr-Latn-CS"/>
              </w:rPr>
              <w:t>рк</w:t>
            </w:r>
            <w:r w:rsidR="009345D3" w:rsidRPr="002A2027">
              <w:rPr>
                <w:rFonts w:cs="Arial"/>
                <w:b/>
                <w:color w:val="000000"/>
                <w:sz w:val="18"/>
                <w:szCs w:val="18"/>
                <w:lang w:val="sr-Latn-CS" w:eastAsia="sr-Latn-CS"/>
              </w:rPr>
              <w:t xml:space="preserve">a </w:t>
            </w:r>
            <w:r w:rsidR="002A2027" w:rsidRPr="002A2027">
              <w:rPr>
                <w:rFonts w:cs="Arial"/>
                <w:b/>
                <w:color w:val="000000"/>
                <w:sz w:val="18"/>
                <w:szCs w:val="18"/>
                <w:lang w:val="sr-Cyrl-RS" w:eastAsia="sr-Latn-CS"/>
              </w:rPr>
              <w:t>и</w:t>
            </w:r>
            <w:r w:rsidR="009345D3" w:rsidRPr="002A2027">
              <w:rPr>
                <w:rFonts w:cs="Arial"/>
                <w:b/>
                <w:color w:val="000000"/>
                <w:sz w:val="18"/>
                <w:szCs w:val="18"/>
                <w:lang w:val="sr-Latn-CS" w:eastAsia="sr-Latn-CS"/>
              </w:rPr>
              <w:t xml:space="preserve"> </w:t>
            </w:r>
            <w:r w:rsidR="002A2027" w:rsidRPr="002A2027">
              <w:rPr>
                <w:rFonts w:cs="Arial"/>
                <w:b/>
                <w:color w:val="000000"/>
                <w:sz w:val="18"/>
                <w:szCs w:val="18"/>
                <w:lang w:val="sr-Latn-CS" w:eastAsia="sr-Latn-CS"/>
              </w:rPr>
              <w:t>тип</w:t>
            </w:r>
            <w:r w:rsidR="009345D3" w:rsidRPr="002A2027">
              <w:rPr>
                <w:rFonts w:cs="Arial"/>
                <w:b/>
                <w:color w:val="000000"/>
                <w:sz w:val="18"/>
                <w:szCs w:val="18"/>
                <w:lang w:val="sr-Latn-CS" w:eastAsia="sr-Latn-CS"/>
              </w:rPr>
              <w:t xml:space="preserve"> </w:t>
            </w:r>
            <w:r w:rsidR="002A2027" w:rsidRPr="002A2027">
              <w:rPr>
                <w:rFonts w:cs="Arial"/>
                <w:b/>
                <w:color w:val="000000"/>
                <w:sz w:val="18"/>
                <w:szCs w:val="18"/>
                <w:lang w:val="sr-Latn-CS" w:eastAsia="sr-Latn-CS"/>
              </w:rPr>
              <w:t>ф</w:t>
            </w:r>
            <w:r w:rsidR="009345D3" w:rsidRPr="002A2027">
              <w:rPr>
                <w:rFonts w:cs="Arial"/>
                <w:b/>
                <w:color w:val="000000"/>
                <w:sz w:val="18"/>
                <w:szCs w:val="18"/>
                <w:lang w:val="sr-Latn-CS" w:eastAsia="sr-Latn-CS"/>
              </w:rPr>
              <w:t>o</w:t>
            </w:r>
            <w:r w:rsidR="002A2027" w:rsidRPr="002A2027">
              <w:rPr>
                <w:rFonts w:cs="Arial"/>
                <w:b/>
                <w:color w:val="000000"/>
                <w:sz w:val="18"/>
                <w:szCs w:val="18"/>
                <w:lang w:val="sr-Latn-CS" w:eastAsia="sr-Latn-CS"/>
              </w:rPr>
              <w:t>т</w:t>
            </w:r>
            <w:r w:rsidR="009345D3" w:rsidRPr="002A2027">
              <w:rPr>
                <w:rFonts w:cs="Arial"/>
                <w:b/>
                <w:color w:val="000000"/>
                <w:sz w:val="18"/>
                <w:szCs w:val="18"/>
                <w:lang w:val="sr-Latn-CS" w:eastAsia="sr-Latn-CS"/>
              </w:rPr>
              <w:t>o</w:t>
            </w:r>
            <w:r w:rsidR="002A2027" w:rsidRPr="002A2027">
              <w:rPr>
                <w:rFonts w:cs="Arial"/>
                <w:b/>
                <w:color w:val="000000"/>
                <w:sz w:val="18"/>
                <w:szCs w:val="18"/>
                <w:lang w:val="sr-Latn-CS" w:eastAsia="sr-Latn-CS"/>
              </w:rPr>
              <w:t>к</w:t>
            </w:r>
            <w:r w:rsidR="009345D3" w:rsidRPr="002A2027">
              <w:rPr>
                <w:rFonts w:cs="Arial"/>
                <w:b/>
                <w:color w:val="000000"/>
                <w:sz w:val="18"/>
                <w:szCs w:val="18"/>
                <w:lang w:val="sr-Latn-CS" w:eastAsia="sr-Latn-CS"/>
              </w:rPr>
              <w:t>o</w:t>
            </w:r>
            <w:r w:rsidR="002A2027" w:rsidRPr="002A2027">
              <w:rPr>
                <w:rFonts w:cs="Arial"/>
                <w:b/>
                <w:color w:val="000000"/>
                <w:sz w:val="18"/>
                <w:szCs w:val="18"/>
                <w:lang w:val="sr-Latn-CS" w:eastAsia="sr-Latn-CS"/>
              </w:rPr>
              <w:t>пир</w:t>
            </w:r>
            <w:r w:rsidR="009345D3" w:rsidRPr="002A2027">
              <w:rPr>
                <w:rFonts w:cs="Arial"/>
                <w:b/>
                <w:color w:val="000000"/>
                <w:sz w:val="18"/>
                <w:szCs w:val="18"/>
                <w:lang w:val="sr-Latn-CS" w:eastAsia="sr-Latn-CS"/>
              </w:rPr>
              <w:t xml:space="preserve"> a</w:t>
            </w:r>
            <w:r w:rsidR="002A2027" w:rsidRPr="002A2027">
              <w:rPr>
                <w:rFonts w:cs="Arial"/>
                <w:b/>
                <w:color w:val="000000"/>
                <w:sz w:val="18"/>
                <w:szCs w:val="18"/>
                <w:lang w:val="sr-Latn-CS" w:eastAsia="sr-Latn-CS"/>
              </w:rPr>
              <w:t>п</w:t>
            </w:r>
            <w:r w:rsidR="009345D3" w:rsidRPr="002A2027">
              <w:rPr>
                <w:rFonts w:cs="Arial"/>
                <w:b/>
                <w:color w:val="000000"/>
                <w:sz w:val="18"/>
                <w:szCs w:val="18"/>
                <w:lang w:val="sr-Latn-CS" w:eastAsia="sr-Latn-CS"/>
              </w:rPr>
              <w:t>a</w:t>
            </w:r>
            <w:r w:rsidR="002A2027" w:rsidRPr="002A2027">
              <w:rPr>
                <w:rFonts w:cs="Arial"/>
                <w:b/>
                <w:color w:val="000000"/>
                <w:sz w:val="18"/>
                <w:szCs w:val="18"/>
                <w:lang w:val="sr-Latn-CS" w:eastAsia="sr-Latn-CS"/>
              </w:rPr>
              <w:t>р</w:t>
            </w:r>
            <w:r w:rsidR="009345D3" w:rsidRPr="002A2027">
              <w:rPr>
                <w:rFonts w:cs="Arial"/>
                <w:b/>
                <w:color w:val="000000"/>
                <w:sz w:val="18"/>
                <w:szCs w:val="18"/>
                <w:lang w:val="sr-Latn-CS" w:eastAsia="sr-Latn-CS"/>
              </w:rPr>
              <w:t>a</w:t>
            </w:r>
            <w:r w:rsidR="002A2027" w:rsidRPr="002A2027">
              <w:rPr>
                <w:rFonts w:cs="Arial"/>
                <w:b/>
                <w:color w:val="000000"/>
                <w:sz w:val="18"/>
                <w:szCs w:val="18"/>
                <w:lang w:val="sr-Latn-CS" w:eastAsia="sr-Latn-CS"/>
              </w:rPr>
              <w:t>т</w:t>
            </w:r>
            <w:r w:rsidR="009345D3" w:rsidRPr="002A2027">
              <w:rPr>
                <w:rFonts w:cs="Arial"/>
                <w:b/>
                <w:color w:val="000000"/>
                <w:sz w:val="18"/>
                <w:szCs w:val="18"/>
                <w:lang w:val="sr-Latn-CS" w:eastAsia="sr-Latn-CS"/>
              </w:rPr>
              <w:t>a</w:t>
            </w:r>
            <w:r>
              <w:rPr>
                <w:rFonts w:cs="Arial"/>
                <w:b/>
                <w:color w:val="000000"/>
                <w:sz w:val="18"/>
                <w:szCs w:val="18"/>
                <w:lang w:val="sr-Cyrl-RS" w:eastAsia="sr-Latn-CS"/>
              </w:rPr>
              <w:t>)</w:t>
            </w:r>
            <w:r w:rsidR="009345D3" w:rsidRPr="002A2027">
              <w:rPr>
                <w:rFonts w:cs="Arial"/>
                <w:b/>
                <w:color w:val="000000"/>
                <w:sz w:val="18"/>
                <w:szCs w:val="18"/>
                <w:lang w:val="sr-Latn-CS" w:eastAsia="sr-Latn-CS"/>
              </w:rPr>
              <w:t xml:space="preserve"> </w:t>
            </w:r>
          </w:p>
        </w:tc>
        <w:tc>
          <w:tcPr>
            <w:tcW w:w="10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45D3" w:rsidRPr="002A2027" w:rsidRDefault="009345D3" w:rsidP="001F5F99">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Jeдиницa мeрe</w:t>
            </w:r>
          </w:p>
        </w:tc>
        <w:tc>
          <w:tcPr>
            <w:tcW w:w="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45D3" w:rsidRPr="002A2027" w:rsidRDefault="009345D3" w:rsidP="001F5F99">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c>
          <w:tcPr>
            <w:tcW w:w="4388" w:type="dxa"/>
            <w:gridSpan w:val="4"/>
            <w:tcBorders>
              <w:top w:val="single" w:sz="4" w:space="0" w:color="auto"/>
              <w:left w:val="nil"/>
              <w:bottom w:val="single" w:sz="4" w:space="0" w:color="auto"/>
              <w:right w:val="single" w:sz="4" w:space="0" w:color="000000"/>
            </w:tcBorders>
            <w:shd w:val="clear" w:color="auto" w:fill="auto"/>
            <w:vAlign w:val="center"/>
            <w:hideMark/>
          </w:tcPr>
          <w:p w:rsidR="009345D3" w:rsidRPr="002A2027" w:rsidRDefault="009345D3" w:rsidP="001F5F99">
            <w:pPr>
              <w:spacing w:before="0"/>
              <w:jc w:val="center"/>
              <w:rPr>
                <w:rFonts w:cs="Arial"/>
                <w:color w:val="000000"/>
                <w:sz w:val="18"/>
                <w:szCs w:val="18"/>
                <w:lang w:val="sr-Latn-CS" w:eastAsia="sr-Latn-CS"/>
              </w:rPr>
            </w:pPr>
          </w:p>
        </w:tc>
      </w:tr>
      <w:tr w:rsidR="009345D3" w:rsidRPr="001F5F99" w:rsidTr="009345D3">
        <w:trPr>
          <w:trHeight w:val="2152"/>
        </w:trPr>
        <w:tc>
          <w:tcPr>
            <w:tcW w:w="1081" w:type="dxa"/>
            <w:vMerge/>
            <w:tcBorders>
              <w:top w:val="single" w:sz="4" w:space="0" w:color="auto"/>
              <w:left w:val="single" w:sz="4" w:space="0" w:color="auto"/>
              <w:bottom w:val="single" w:sz="4" w:space="0" w:color="000000"/>
              <w:right w:val="single" w:sz="4" w:space="0" w:color="auto"/>
            </w:tcBorders>
            <w:vAlign w:val="center"/>
            <w:hideMark/>
          </w:tcPr>
          <w:p w:rsidR="009345D3" w:rsidRPr="001F5F99" w:rsidRDefault="009345D3" w:rsidP="001F5F99">
            <w:pPr>
              <w:spacing w:before="0"/>
              <w:jc w:val="left"/>
              <w:rPr>
                <w:rFonts w:cs="Arial"/>
                <w:color w:val="000000"/>
                <w:sz w:val="18"/>
                <w:szCs w:val="18"/>
                <w:lang w:val="sr-Latn-CS" w:eastAsia="sr-Latn-CS"/>
              </w:rPr>
            </w:pPr>
          </w:p>
        </w:tc>
        <w:tc>
          <w:tcPr>
            <w:tcW w:w="2053" w:type="dxa"/>
            <w:vMerge/>
            <w:tcBorders>
              <w:top w:val="single" w:sz="4" w:space="0" w:color="auto"/>
              <w:left w:val="single" w:sz="4" w:space="0" w:color="auto"/>
              <w:bottom w:val="single" w:sz="4" w:space="0" w:color="000000"/>
              <w:right w:val="single" w:sz="4" w:space="0" w:color="auto"/>
            </w:tcBorders>
            <w:vAlign w:val="center"/>
            <w:hideMark/>
          </w:tcPr>
          <w:p w:rsidR="009345D3" w:rsidRPr="002A2027" w:rsidRDefault="009345D3" w:rsidP="001F5F99">
            <w:pPr>
              <w:spacing w:before="0"/>
              <w:jc w:val="left"/>
              <w:rPr>
                <w:rFonts w:cs="Arial"/>
                <w:color w:val="000000"/>
                <w:sz w:val="18"/>
                <w:szCs w:val="18"/>
                <w:lang w:val="sr-Latn-CS" w:eastAsia="sr-Latn-CS"/>
              </w:rPr>
            </w:pPr>
          </w:p>
        </w:tc>
        <w:tc>
          <w:tcPr>
            <w:tcW w:w="1028" w:type="dxa"/>
            <w:vMerge/>
            <w:tcBorders>
              <w:top w:val="single" w:sz="4" w:space="0" w:color="auto"/>
              <w:left w:val="single" w:sz="4" w:space="0" w:color="auto"/>
              <w:bottom w:val="single" w:sz="4" w:space="0" w:color="000000"/>
              <w:right w:val="single" w:sz="4" w:space="0" w:color="auto"/>
            </w:tcBorders>
            <w:vAlign w:val="center"/>
            <w:hideMark/>
          </w:tcPr>
          <w:p w:rsidR="009345D3" w:rsidRPr="002A2027" w:rsidRDefault="009345D3" w:rsidP="001F5F99">
            <w:pPr>
              <w:spacing w:before="0"/>
              <w:jc w:val="left"/>
              <w:rPr>
                <w:rFonts w:cs="Arial"/>
                <w:color w:val="000000"/>
                <w:sz w:val="18"/>
                <w:szCs w:val="18"/>
                <w:lang w:val="sr-Latn-CS" w:eastAsia="sr-Latn-CS"/>
              </w:rPr>
            </w:pPr>
          </w:p>
        </w:tc>
        <w:tc>
          <w:tcPr>
            <w:tcW w:w="673" w:type="dxa"/>
            <w:vMerge/>
            <w:tcBorders>
              <w:top w:val="single" w:sz="4" w:space="0" w:color="auto"/>
              <w:left w:val="single" w:sz="4" w:space="0" w:color="auto"/>
              <w:bottom w:val="single" w:sz="4" w:space="0" w:color="000000"/>
              <w:right w:val="single" w:sz="4" w:space="0" w:color="auto"/>
            </w:tcBorders>
            <w:vAlign w:val="center"/>
            <w:hideMark/>
          </w:tcPr>
          <w:p w:rsidR="009345D3" w:rsidRPr="002A2027" w:rsidRDefault="009345D3" w:rsidP="001F5F99">
            <w:pPr>
              <w:spacing w:before="0"/>
              <w:jc w:val="left"/>
              <w:rPr>
                <w:rFonts w:cs="Arial"/>
                <w:color w:val="000000"/>
                <w:sz w:val="18"/>
                <w:szCs w:val="18"/>
                <w:lang w:val="sr-Latn-CS" w:eastAsia="sr-Latn-CS"/>
              </w:rPr>
            </w:pPr>
          </w:p>
        </w:tc>
        <w:tc>
          <w:tcPr>
            <w:tcW w:w="850" w:type="dxa"/>
            <w:tcBorders>
              <w:top w:val="nil"/>
              <w:left w:val="nil"/>
              <w:bottom w:val="single" w:sz="4" w:space="0" w:color="auto"/>
              <w:right w:val="single" w:sz="4" w:space="0" w:color="auto"/>
            </w:tcBorders>
            <w:shd w:val="clear" w:color="auto" w:fill="auto"/>
            <w:vAlign w:val="center"/>
            <w:hideMark/>
          </w:tcPr>
          <w:p w:rsidR="009345D3" w:rsidRPr="002A2027" w:rsidRDefault="002A2027" w:rsidP="009345D3">
            <w:pPr>
              <w:jc w:val="center"/>
              <w:rPr>
                <w:rFonts w:cs="Arial"/>
                <w:b/>
                <w:sz w:val="18"/>
                <w:szCs w:val="18"/>
              </w:rPr>
            </w:pPr>
            <w:r>
              <w:rPr>
                <w:rFonts w:cs="Arial"/>
                <w:b/>
                <w:sz w:val="18"/>
                <w:szCs w:val="18"/>
              </w:rPr>
              <w:t>Једин</w:t>
            </w:r>
            <w:r w:rsidR="009345D3" w:rsidRPr="002A2027">
              <w:rPr>
                <w:rFonts w:cs="Arial"/>
                <w:b/>
                <w:sz w:val="18"/>
                <w:szCs w:val="18"/>
              </w:rPr>
              <w:t>ч. цена без ПДВ-а</w:t>
            </w:r>
          </w:p>
          <w:p w:rsidR="009345D3" w:rsidRPr="002A2027" w:rsidRDefault="009345D3" w:rsidP="001F5F99">
            <w:pPr>
              <w:spacing w:before="0"/>
              <w:jc w:val="center"/>
              <w:rPr>
                <w:rFonts w:cs="Arial"/>
                <w:color w:val="000000"/>
                <w:sz w:val="18"/>
                <w:szCs w:val="18"/>
                <w:lang w:val="sr-Latn-CS" w:eastAsia="sr-Latn-CS"/>
              </w:rPr>
            </w:pPr>
          </w:p>
        </w:tc>
        <w:tc>
          <w:tcPr>
            <w:tcW w:w="993" w:type="dxa"/>
            <w:tcBorders>
              <w:top w:val="nil"/>
              <w:left w:val="nil"/>
              <w:bottom w:val="single" w:sz="4" w:space="0" w:color="auto"/>
              <w:right w:val="single" w:sz="4" w:space="0" w:color="auto"/>
            </w:tcBorders>
            <w:shd w:val="clear" w:color="auto" w:fill="auto"/>
            <w:vAlign w:val="center"/>
            <w:hideMark/>
          </w:tcPr>
          <w:p w:rsidR="009345D3" w:rsidRPr="002A2027" w:rsidRDefault="009345D3" w:rsidP="009345D3">
            <w:pPr>
              <w:jc w:val="center"/>
              <w:rPr>
                <w:rFonts w:cs="Arial"/>
                <w:b/>
                <w:sz w:val="18"/>
                <w:szCs w:val="18"/>
              </w:rPr>
            </w:pPr>
            <w:r w:rsidRPr="002A2027">
              <w:rPr>
                <w:rFonts w:cs="Arial"/>
                <w:b/>
                <w:sz w:val="18"/>
                <w:szCs w:val="18"/>
              </w:rPr>
              <w:t>Јединич. цена са ПДВ-ом</w:t>
            </w:r>
          </w:p>
          <w:p w:rsidR="009345D3" w:rsidRPr="002A2027" w:rsidRDefault="009345D3" w:rsidP="001F5F99">
            <w:pPr>
              <w:spacing w:before="0"/>
              <w:jc w:val="center"/>
              <w:rPr>
                <w:rFonts w:cs="Arial"/>
                <w:color w:val="000000"/>
                <w:sz w:val="18"/>
                <w:szCs w:val="18"/>
                <w:lang w:val="sr-Latn-CS" w:eastAsia="sr-Latn-CS"/>
              </w:rPr>
            </w:pPr>
          </w:p>
        </w:tc>
        <w:tc>
          <w:tcPr>
            <w:tcW w:w="1275" w:type="dxa"/>
            <w:tcBorders>
              <w:top w:val="nil"/>
              <w:left w:val="nil"/>
              <w:bottom w:val="single" w:sz="4" w:space="0" w:color="auto"/>
              <w:right w:val="single" w:sz="4" w:space="0" w:color="auto"/>
            </w:tcBorders>
            <w:shd w:val="clear" w:color="auto" w:fill="auto"/>
            <w:vAlign w:val="center"/>
            <w:hideMark/>
          </w:tcPr>
          <w:p w:rsidR="009345D3" w:rsidRPr="002A2027" w:rsidRDefault="009345D3" w:rsidP="009345D3">
            <w:pPr>
              <w:jc w:val="center"/>
              <w:rPr>
                <w:rFonts w:cs="Arial"/>
                <w:b/>
                <w:sz w:val="18"/>
                <w:szCs w:val="18"/>
              </w:rPr>
            </w:pPr>
            <w:r w:rsidRPr="002A2027">
              <w:rPr>
                <w:rFonts w:cs="Arial"/>
                <w:b/>
                <w:sz w:val="18"/>
                <w:szCs w:val="18"/>
              </w:rPr>
              <w:t>цена без ПДВ-а</w:t>
            </w:r>
          </w:p>
          <w:p w:rsidR="009345D3" w:rsidRPr="002A2027" w:rsidRDefault="009345D3" w:rsidP="001F5F99">
            <w:pPr>
              <w:spacing w:before="0"/>
              <w:jc w:val="center"/>
              <w:rPr>
                <w:rFonts w:cs="Arial"/>
                <w:color w:val="000000"/>
                <w:sz w:val="18"/>
                <w:szCs w:val="18"/>
                <w:lang w:val="sr-Latn-CS" w:eastAsia="sr-Latn-CS"/>
              </w:rPr>
            </w:pPr>
          </w:p>
        </w:tc>
        <w:tc>
          <w:tcPr>
            <w:tcW w:w="1270" w:type="dxa"/>
            <w:tcBorders>
              <w:top w:val="nil"/>
              <w:left w:val="nil"/>
              <w:bottom w:val="single" w:sz="4" w:space="0" w:color="auto"/>
              <w:right w:val="single" w:sz="4" w:space="0" w:color="auto"/>
            </w:tcBorders>
            <w:shd w:val="clear" w:color="auto" w:fill="auto"/>
            <w:vAlign w:val="center"/>
            <w:hideMark/>
          </w:tcPr>
          <w:p w:rsidR="009345D3" w:rsidRPr="002A2027" w:rsidRDefault="009345D3" w:rsidP="009345D3">
            <w:pPr>
              <w:jc w:val="center"/>
              <w:rPr>
                <w:rFonts w:cs="Arial"/>
                <w:b/>
                <w:sz w:val="18"/>
                <w:szCs w:val="18"/>
              </w:rPr>
            </w:pPr>
            <w:r w:rsidRPr="002A2027">
              <w:rPr>
                <w:rFonts w:cs="Arial"/>
                <w:b/>
                <w:sz w:val="18"/>
                <w:szCs w:val="18"/>
              </w:rPr>
              <w:t>цена са ПДВ-ом</w:t>
            </w:r>
          </w:p>
          <w:p w:rsidR="009345D3" w:rsidRPr="002A2027" w:rsidRDefault="009345D3" w:rsidP="001F5F99">
            <w:pPr>
              <w:spacing w:before="0"/>
              <w:jc w:val="center"/>
              <w:rPr>
                <w:rFonts w:cs="Arial"/>
                <w:color w:val="000000"/>
                <w:sz w:val="18"/>
                <w:szCs w:val="18"/>
                <w:lang w:val="sr-Latn-CS" w:eastAsia="sr-Latn-CS"/>
              </w:rPr>
            </w:pP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9A41E9" w:rsidRDefault="009A41E9" w:rsidP="009A41E9">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2053" w:type="dxa"/>
            <w:tcBorders>
              <w:top w:val="nil"/>
              <w:left w:val="nil"/>
              <w:bottom w:val="single" w:sz="4" w:space="0" w:color="auto"/>
              <w:right w:val="single" w:sz="4" w:space="0" w:color="auto"/>
            </w:tcBorders>
            <w:shd w:val="clear" w:color="auto" w:fill="auto"/>
            <w:noWrap/>
            <w:hideMark/>
          </w:tcPr>
          <w:p w:rsidR="009345D3" w:rsidRPr="009A41E9" w:rsidRDefault="009A41E9" w:rsidP="009A41E9">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9A41E9" w:rsidRDefault="009A41E9" w:rsidP="009A41E9">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9A41E9" w:rsidRDefault="009A41E9" w:rsidP="009A41E9">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9A41E9" w:rsidRDefault="009A41E9" w:rsidP="009A41E9">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5.</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9A41E9" w:rsidRDefault="009A41E9" w:rsidP="009A41E9">
            <w:pPr>
              <w:spacing w:before="0"/>
              <w:jc w:val="center"/>
              <w:rPr>
                <w:rFonts w:cs="Arial"/>
                <w:b/>
                <w:color w:val="000000"/>
                <w:sz w:val="18"/>
                <w:szCs w:val="18"/>
                <w:lang w:val="sr-Latn-CS" w:eastAsia="sr-Latn-CS"/>
              </w:rPr>
            </w:pPr>
            <w:r w:rsidRPr="009A41E9">
              <w:rPr>
                <w:rFonts w:cs="Arial"/>
                <w:b/>
                <w:color w:val="000000"/>
                <w:sz w:val="18"/>
                <w:szCs w:val="18"/>
                <w:lang w:val="sr-Cyrl-RS" w:eastAsia="sr-Latn-CS"/>
              </w:rPr>
              <w:t>6.</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9A41E9" w:rsidRDefault="009A41E9" w:rsidP="009A41E9">
            <w:pPr>
              <w:spacing w:before="0"/>
              <w:jc w:val="center"/>
              <w:rPr>
                <w:rFonts w:cs="Arial"/>
                <w:b/>
                <w:color w:val="000000"/>
                <w:sz w:val="18"/>
                <w:szCs w:val="18"/>
                <w:lang w:val="sr-Latn-CS" w:eastAsia="sr-Latn-CS"/>
              </w:rPr>
            </w:pPr>
            <w:r w:rsidRPr="009A41E9">
              <w:rPr>
                <w:rFonts w:cs="Arial"/>
                <w:b/>
                <w:sz w:val="20"/>
                <w:szCs w:val="20"/>
                <w:lang w:eastAsia="sr-Cyrl-CS"/>
              </w:rPr>
              <w:t>7=4х5</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9A41E9" w:rsidRDefault="009A41E9" w:rsidP="009A41E9">
            <w:pPr>
              <w:spacing w:before="0"/>
              <w:jc w:val="center"/>
              <w:rPr>
                <w:rFonts w:cs="Arial"/>
                <w:b/>
                <w:color w:val="000000"/>
                <w:sz w:val="18"/>
                <w:szCs w:val="18"/>
                <w:lang w:val="sr-Cyrl-RS" w:eastAsia="sr-Latn-CS"/>
              </w:rPr>
            </w:pPr>
            <w:r w:rsidRPr="009A41E9">
              <w:rPr>
                <w:rFonts w:cs="Arial"/>
                <w:b/>
                <w:sz w:val="20"/>
                <w:szCs w:val="20"/>
                <w:lang w:eastAsia="sr-Cyrl-CS"/>
              </w:rPr>
              <w:t>8=4х6</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9345D3" w:rsidRDefault="009345D3" w:rsidP="002A2027">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2053" w:type="dxa"/>
            <w:tcBorders>
              <w:top w:val="nil"/>
              <w:left w:val="nil"/>
              <w:bottom w:val="single" w:sz="4" w:space="0" w:color="auto"/>
              <w:right w:val="single" w:sz="4" w:space="0" w:color="auto"/>
            </w:tcBorders>
            <w:shd w:val="clear" w:color="auto" w:fill="auto"/>
            <w:noWrap/>
          </w:tcPr>
          <w:p w:rsidR="009345D3" w:rsidRPr="00533604" w:rsidRDefault="009345D3" w:rsidP="007C2368">
            <w:pPr>
              <w:spacing w:before="0"/>
              <w:jc w:val="left"/>
              <w:rPr>
                <w:rFonts w:cs="Arial"/>
                <w:color w:val="000000"/>
                <w:sz w:val="18"/>
                <w:szCs w:val="18"/>
                <w:lang w:val="sr-Cyrl-RS" w:eastAsia="sr-Latn-CS"/>
              </w:rPr>
            </w:pPr>
            <w:r w:rsidRPr="001F5F99">
              <w:rPr>
                <w:rFonts w:cs="Arial"/>
                <w:color w:val="000000"/>
                <w:sz w:val="18"/>
                <w:szCs w:val="18"/>
                <w:lang w:val="sr-Latn-CS" w:eastAsia="sr-Latn-CS"/>
              </w:rPr>
              <w:t>canon np 6317</w:t>
            </w:r>
          </w:p>
        </w:tc>
        <w:tc>
          <w:tcPr>
            <w:tcW w:w="1028" w:type="dxa"/>
            <w:tcBorders>
              <w:top w:val="nil"/>
              <w:left w:val="nil"/>
              <w:bottom w:val="single" w:sz="4" w:space="0" w:color="auto"/>
              <w:right w:val="single" w:sz="4" w:space="0" w:color="auto"/>
            </w:tcBorders>
            <w:shd w:val="clear" w:color="auto" w:fill="auto"/>
            <w:noWrap/>
            <w:vAlign w:val="center"/>
          </w:tcPr>
          <w:p w:rsidR="009345D3" w:rsidRPr="009345D3" w:rsidRDefault="009345D3" w:rsidP="001F5F99">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673" w:type="dxa"/>
            <w:tcBorders>
              <w:top w:val="nil"/>
              <w:left w:val="nil"/>
              <w:bottom w:val="single" w:sz="4" w:space="0" w:color="auto"/>
              <w:right w:val="single" w:sz="4" w:space="0" w:color="auto"/>
            </w:tcBorders>
            <w:shd w:val="clear" w:color="auto" w:fill="auto"/>
            <w:noWrap/>
            <w:vAlign w:val="bottom"/>
          </w:tcPr>
          <w:p w:rsidR="009345D3" w:rsidRPr="009345D3" w:rsidRDefault="009345D3" w:rsidP="001F5F99">
            <w:pPr>
              <w:spacing w:before="0"/>
              <w:jc w:val="center"/>
              <w:rPr>
                <w:rFonts w:cs="Arial"/>
                <w:color w:val="000000"/>
                <w:sz w:val="18"/>
                <w:szCs w:val="18"/>
                <w:lang w:val="sr-Cyrl-RS" w:eastAsia="sr-Latn-CS"/>
              </w:rPr>
            </w:pPr>
            <w:r>
              <w:rPr>
                <w:rFonts w:cs="Arial"/>
                <w:color w:val="000000"/>
                <w:sz w:val="18"/>
                <w:szCs w:val="18"/>
                <w:lang w:val="sr-Cyrl-RS" w:eastAsia="sr-Latn-CS"/>
              </w:rPr>
              <w:t>1</w:t>
            </w:r>
          </w:p>
        </w:tc>
        <w:tc>
          <w:tcPr>
            <w:tcW w:w="850" w:type="dxa"/>
            <w:tcBorders>
              <w:top w:val="nil"/>
              <w:left w:val="nil"/>
              <w:bottom w:val="single" w:sz="4" w:space="0" w:color="auto"/>
              <w:right w:val="single" w:sz="4" w:space="0" w:color="auto"/>
            </w:tcBorders>
            <w:shd w:val="clear" w:color="auto" w:fill="auto"/>
            <w:noWrap/>
            <w:vAlign w:val="bottom"/>
          </w:tcPr>
          <w:p w:rsidR="009345D3" w:rsidRPr="001F5F99" w:rsidRDefault="009345D3" w:rsidP="001F5F99">
            <w:pPr>
              <w:spacing w:before="0"/>
              <w:jc w:val="center"/>
              <w:rPr>
                <w:rFonts w:cs="Arial"/>
                <w:color w:val="000000"/>
                <w:sz w:val="18"/>
                <w:szCs w:val="18"/>
                <w:lang w:val="sr-Latn-CS" w:eastAsia="sr-Latn-CS"/>
              </w:rPr>
            </w:pPr>
          </w:p>
        </w:tc>
        <w:tc>
          <w:tcPr>
            <w:tcW w:w="993" w:type="dxa"/>
            <w:tcBorders>
              <w:top w:val="nil"/>
              <w:left w:val="nil"/>
              <w:bottom w:val="single" w:sz="4" w:space="0" w:color="auto"/>
              <w:right w:val="single" w:sz="4" w:space="0" w:color="auto"/>
            </w:tcBorders>
            <w:shd w:val="clear" w:color="auto" w:fill="auto"/>
            <w:noWrap/>
            <w:vAlign w:val="bottom"/>
          </w:tcPr>
          <w:p w:rsidR="009345D3" w:rsidRPr="001F5F99" w:rsidRDefault="009345D3" w:rsidP="001F5F99">
            <w:pPr>
              <w:spacing w:before="0"/>
              <w:jc w:val="center"/>
              <w:rPr>
                <w:rFonts w:cs="Arial"/>
                <w:color w:val="000000"/>
                <w:sz w:val="18"/>
                <w:szCs w:val="18"/>
                <w:lang w:val="sr-Latn-CS" w:eastAsia="sr-Latn-CS"/>
              </w:rPr>
            </w:pPr>
          </w:p>
        </w:tc>
        <w:tc>
          <w:tcPr>
            <w:tcW w:w="1275" w:type="dxa"/>
            <w:tcBorders>
              <w:top w:val="nil"/>
              <w:left w:val="nil"/>
              <w:bottom w:val="single" w:sz="4" w:space="0" w:color="auto"/>
              <w:right w:val="single" w:sz="4" w:space="0" w:color="auto"/>
            </w:tcBorders>
            <w:shd w:val="clear" w:color="auto" w:fill="auto"/>
            <w:noWrap/>
            <w:vAlign w:val="bottom"/>
          </w:tcPr>
          <w:p w:rsidR="009345D3" w:rsidRPr="001F5F99" w:rsidRDefault="009345D3" w:rsidP="001F5F99">
            <w:pPr>
              <w:spacing w:before="0"/>
              <w:jc w:val="center"/>
              <w:rPr>
                <w:rFonts w:cs="Arial"/>
                <w:color w:val="000000"/>
                <w:sz w:val="18"/>
                <w:szCs w:val="18"/>
                <w:lang w:val="sr-Latn-CS" w:eastAsia="sr-Latn-CS"/>
              </w:rPr>
            </w:pPr>
          </w:p>
        </w:tc>
        <w:tc>
          <w:tcPr>
            <w:tcW w:w="1270" w:type="dxa"/>
            <w:tcBorders>
              <w:top w:val="nil"/>
              <w:left w:val="nil"/>
              <w:bottom w:val="single" w:sz="4" w:space="0" w:color="auto"/>
              <w:right w:val="single" w:sz="4" w:space="0" w:color="auto"/>
            </w:tcBorders>
            <w:shd w:val="clear" w:color="auto" w:fill="auto"/>
            <w:noWrap/>
            <w:vAlign w:val="bottom"/>
          </w:tcPr>
          <w:p w:rsidR="009345D3" w:rsidRPr="001F5F99" w:rsidRDefault="009345D3" w:rsidP="009345D3">
            <w:pPr>
              <w:spacing w:before="0"/>
              <w:jc w:val="center"/>
              <w:rPr>
                <w:rFonts w:cs="Arial"/>
                <w:color w:val="000000"/>
                <w:sz w:val="18"/>
                <w:szCs w:val="18"/>
                <w:lang w:val="sr-Latn-CS" w:eastAsia="sr-Latn-CS"/>
              </w:rPr>
            </w:pP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2A2027" w:rsidRDefault="002A2027" w:rsidP="002A2027">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2A2027" w:rsidRDefault="002A2027" w:rsidP="002A2027">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2A2027" w:rsidRDefault="002A2027" w:rsidP="002A2027">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5.</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6.</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7.</w:t>
            </w:r>
          </w:p>
        </w:tc>
        <w:tc>
          <w:tcPr>
            <w:tcW w:w="2053" w:type="dxa"/>
            <w:tcBorders>
              <w:top w:val="nil"/>
              <w:left w:val="nil"/>
              <w:bottom w:val="single" w:sz="4" w:space="0" w:color="auto"/>
              <w:right w:val="single" w:sz="4" w:space="0" w:color="auto"/>
            </w:tcBorders>
            <w:shd w:val="clear" w:color="auto" w:fill="auto"/>
            <w:noWrap/>
            <w:hideMark/>
          </w:tcPr>
          <w:p w:rsidR="009345D3" w:rsidRPr="00533604" w:rsidRDefault="009345D3" w:rsidP="007C2368">
            <w:pPr>
              <w:spacing w:before="0"/>
              <w:jc w:val="left"/>
              <w:rPr>
                <w:rFonts w:cs="Arial"/>
                <w:color w:val="000000"/>
                <w:sz w:val="18"/>
                <w:szCs w:val="18"/>
                <w:lang w:val="sr-Cyrl-RS" w:eastAsia="sr-Latn-CS"/>
              </w:rPr>
            </w:pPr>
            <w:r w:rsidRPr="001F5F99">
              <w:rPr>
                <w:rFonts w:cs="Arial"/>
                <w:color w:val="000000"/>
                <w:sz w:val="18"/>
                <w:szCs w:val="18"/>
                <w:lang w:val="sr-Latn-CS" w:eastAsia="sr-Latn-CS"/>
              </w:rPr>
              <w:t>Image Runer 2520</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8.</w:t>
            </w:r>
          </w:p>
        </w:tc>
        <w:tc>
          <w:tcPr>
            <w:tcW w:w="2053" w:type="dxa"/>
            <w:tcBorders>
              <w:top w:val="nil"/>
              <w:left w:val="nil"/>
              <w:bottom w:val="single" w:sz="4" w:space="0" w:color="auto"/>
              <w:right w:val="single" w:sz="4" w:space="0" w:color="auto"/>
            </w:tcBorders>
            <w:shd w:val="clear" w:color="auto" w:fill="auto"/>
            <w:noWrap/>
            <w:hideMark/>
          </w:tcPr>
          <w:p w:rsidR="009345D3" w:rsidRPr="00533604" w:rsidRDefault="009345D3" w:rsidP="007C2368">
            <w:pPr>
              <w:spacing w:before="0"/>
              <w:jc w:val="left"/>
              <w:rPr>
                <w:rFonts w:cs="Arial"/>
                <w:color w:val="000000"/>
                <w:sz w:val="18"/>
                <w:szCs w:val="18"/>
                <w:lang w:val="sr-Cyrl-RS" w:eastAsia="sr-Latn-CS"/>
              </w:rPr>
            </w:pPr>
            <w:r w:rsidRPr="001F5F99">
              <w:rPr>
                <w:rFonts w:cs="Arial"/>
                <w:color w:val="000000"/>
                <w:sz w:val="18"/>
                <w:szCs w:val="18"/>
                <w:lang w:val="sr-Latn-CS" w:eastAsia="sr-Latn-CS"/>
              </w:rPr>
              <w:t>Canon iR 2010J</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9.</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10</w:t>
            </w:r>
          </w:p>
        </w:tc>
        <w:tc>
          <w:tcPr>
            <w:tcW w:w="2053" w:type="dxa"/>
            <w:tcBorders>
              <w:top w:val="nil"/>
              <w:left w:val="nil"/>
              <w:bottom w:val="single" w:sz="4" w:space="0" w:color="auto"/>
              <w:right w:val="single" w:sz="4" w:space="0" w:color="auto"/>
            </w:tcBorders>
            <w:shd w:val="clear" w:color="auto" w:fill="auto"/>
            <w:noWrap/>
            <w:hideMark/>
          </w:tcPr>
          <w:p w:rsidR="009345D3" w:rsidRPr="00533604" w:rsidRDefault="009345D3" w:rsidP="007C2368">
            <w:pPr>
              <w:spacing w:before="0"/>
              <w:jc w:val="left"/>
              <w:rPr>
                <w:rFonts w:cs="Arial"/>
                <w:color w:val="000000"/>
                <w:sz w:val="18"/>
                <w:szCs w:val="18"/>
                <w:lang w:val="sr-Cyrl-RS" w:eastAsia="sr-Latn-CS"/>
              </w:rPr>
            </w:pPr>
            <w:r w:rsidRPr="001F5F99">
              <w:rPr>
                <w:rFonts w:cs="Arial"/>
                <w:color w:val="000000"/>
                <w:sz w:val="18"/>
                <w:szCs w:val="18"/>
                <w:lang w:val="sr-Latn-CS" w:eastAsia="sr-Latn-CS"/>
              </w:rPr>
              <w:t>Canon NP 1550</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11</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12</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13</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14</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15</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16</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17</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2A2027" w:rsidRPr="002A2027" w:rsidRDefault="002A2027" w:rsidP="002A2027">
            <w:pPr>
              <w:spacing w:before="0"/>
              <w:ind w:left="72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18</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19</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20</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21</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22</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23</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3030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24</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25</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26</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27</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28</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29</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30</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31</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32</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p>
        </w:tc>
        <w:tc>
          <w:tcPr>
            <w:tcW w:w="1028"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33</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1028"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lastRenderedPageBreak/>
              <w:t>34</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p>
        </w:tc>
        <w:tc>
          <w:tcPr>
            <w:tcW w:w="1028"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bl>
    <w:p w:rsidR="008256EB" w:rsidRDefault="008256EB" w:rsidP="00096589">
      <w:pPr>
        <w:spacing w:before="0"/>
        <w:jc w:val="center"/>
        <w:rPr>
          <w:rFonts w:cs="Arial"/>
          <w:b/>
          <w:i/>
          <w:sz w:val="20"/>
          <w:szCs w:val="20"/>
          <w:lang w:val="sr-Cyrl-CS"/>
        </w:rPr>
      </w:pPr>
    </w:p>
    <w:tbl>
      <w:tblPr>
        <w:tblW w:w="9236" w:type="dxa"/>
        <w:jc w:val="center"/>
        <w:tblInd w:w="2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7186"/>
        <w:gridCol w:w="1611"/>
      </w:tblGrid>
      <w:tr w:rsidR="009A41E9" w:rsidRPr="00117DB9" w:rsidTr="009A41E9">
        <w:trPr>
          <w:trHeight w:val="538"/>
          <w:jc w:val="center"/>
        </w:trPr>
        <w:tc>
          <w:tcPr>
            <w:tcW w:w="439" w:type="dxa"/>
            <w:vAlign w:val="center"/>
          </w:tcPr>
          <w:p w:rsidR="009A41E9" w:rsidRPr="007A6DAC" w:rsidRDefault="009A41E9" w:rsidP="009A41E9">
            <w:pPr>
              <w:jc w:val="center"/>
              <w:rPr>
                <w:rFonts w:cs="Arial"/>
                <w:b/>
                <w:sz w:val="20"/>
                <w:szCs w:val="20"/>
              </w:rPr>
            </w:pPr>
            <w:r w:rsidRPr="007A6DAC">
              <w:rPr>
                <w:rFonts w:cs="Arial"/>
                <w:b/>
                <w:sz w:val="20"/>
                <w:szCs w:val="20"/>
              </w:rPr>
              <w:t>I.</w:t>
            </w:r>
          </w:p>
        </w:tc>
        <w:tc>
          <w:tcPr>
            <w:tcW w:w="7186" w:type="dxa"/>
          </w:tcPr>
          <w:p w:rsidR="009A41E9" w:rsidRPr="007A6DAC" w:rsidRDefault="009A41E9" w:rsidP="009A41E9">
            <w:pPr>
              <w:rPr>
                <w:rFonts w:cs="Arial"/>
                <w:b/>
                <w:sz w:val="20"/>
                <w:szCs w:val="20"/>
              </w:rPr>
            </w:pPr>
            <w:r w:rsidRPr="007A6DAC">
              <w:rPr>
                <w:rFonts w:cs="Arial"/>
                <w:b/>
                <w:sz w:val="20"/>
                <w:szCs w:val="20"/>
              </w:rPr>
              <w:t>УКУПНО ПОНУЂЕНА ЦЕНА без ПДВ-а (Укупна цена из колоне 7 )</w:t>
            </w:r>
          </w:p>
        </w:tc>
        <w:tc>
          <w:tcPr>
            <w:tcW w:w="1611" w:type="dxa"/>
            <w:shd w:val="clear" w:color="auto" w:fill="B3B3B3"/>
          </w:tcPr>
          <w:p w:rsidR="009A41E9" w:rsidRPr="00117DB9" w:rsidRDefault="009A41E9" w:rsidP="009A41E9">
            <w:pPr>
              <w:rPr>
                <w:rFonts w:cs="Arial"/>
                <w:sz w:val="20"/>
                <w:szCs w:val="20"/>
                <w:lang w:eastAsia="sr-Cyrl-CS"/>
              </w:rPr>
            </w:pPr>
          </w:p>
        </w:tc>
      </w:tr>
      <w:tr w:rsidR="009A41E9" w:rsidRPr="00117DB9" w:rsidTr="009A41E9">
        <w:trPr>
          <w:trHeight w:val="538"/>
          <w:jc w:val="center"/>
        </w:trPr>
        <w:tc>
          <w:tcPr>
            <w:tcW w:w="439" w:type="dxa"/>
            <w:vAlign w:val="center"/>
          </w:tcPr>
          <w:p w:rsidR="009A41E9" w:rsidRPr="007A6DAC" w:rsidRDefault="009A41E9" w:rsidP="009A41E9">
            <w:pPr>
              <w:jc w:val="center"/>
              <w:rPr>
                <w:rFonts w:cs="Arial"/>
                <w:b/>
                <w:sz w:val="20"/>
                <w:szCs w:val="20"/>
              </w:rPr>
            </w:pPr>
            <w:r w:rsidRPr="007A6DAC">
              <w:rPr>
                <w:rFonts w:cs="Arial"/>
                <w:b/>
                <w:sz w:val="20"/>
                <w:szCs w:val="20"/>
                <w:lang w:val="sr-Latn-CS"/>
              </w:rPr>
              <w:t>II</w:t>
            </w:r>
            <w:r w:rsidRPr="007A6DAC">
              <w:rPr>
                <w:rFonts w:cs="Arial"/>
                <w:b/>
                <w:sz w:val="20"/>
                <w:szCs w:val="20"/>
              </w:rPr>
              <w:t>.</w:t>
            </w:r>
          </w:p>
        </w:tc>
        <w:tc>
          <w:tcPr>
            <w:tcW w:w="7186" w:type="dxa"/>
          </w:tcPr>
          <w:p w:rsidR="009A41E9" w:rsidRPr="007A6DAC" w:rsidRDefault="009A41E9" w:rsidP="009A41E9">
            <w:pPr>
              <w:rPr>
                <w:rFonts w:cs="Arial"/>
                <w:b/>
                <w:sz w:val="20"/>
                <w:szCs w:val="20"/>
              </w:rPr>
            </w:pPr>
            <w:r w:rsidRPr="007A6DAC">
              <w:rPr>
                <w:rFonts w:cs="Arial"/>
                <w:b/>
                <w:sz w:val="20"/>
                <w:szCs w:val="20"/>
              </w:rPr>
              <w:t xml:space="preserve">УКУПАН ИЗНОС ПДВ-а (стопа ПДВ-а 20%) (ред бр. </w:t>
            </w:r>
            <w:r w:rsidRPr="007A6DAC">
              <w:rPr>
                <w:rFonts w:cs="Arial"/>
                <w:b/>
                <w:sz w:val="20"/>
                <w:szCs w:val="20"/>
                <w:lang w:val="sr-Latn-CS"/>
              </w:rPr>
              <w:t>I</w:t>
            </w:r>
            <w:r w:rsidRPr="007A6DAC">
              <w:rPr>
                <w:rFonts w:cs="Arial"/>
                <w:b/>
                <w:sz w:val="20"/>
                <w:szCs w:val="20"/>
              </w:rPr>
              <w:t xml:space="preserve"> х 20%)</w:t>
            </w:r>
          </w:p>
        </w:tc>
        <w:tc>
          <w:tcPr>
            <w:tcW w:w="1611" w:type="dxa"/>
            <w:shd w:val="clear" w:color="auto" w:fill="B3B3B3"/>
          </w:tcPr>
          <w:p w:rsidR="009A41E9" w:rsidRPr="00117DB9" w:rsidRDefault="009A41E9" w:rsidP="009A41E9">
            <w:pPr>
              <w:rPr>
                <w:rFonts w:cs="Arial"/>
                <w:sz w:val="20"/>
                <w:szCs w:val="20"/>
                <w:lang w:eastAsia="sr-Cyrl-CS"/>
              </w:rPr>
            </w:pPr>
          </w:p>
        </w:tc>
      </w:tr>
      <w:tr w:rsidR="009A41E9" w:rsidRPr="00117DB9" w:rsidTr="009A41E9">
        <w:trPr>
          <w:trHeight w:val="538"/>
          <w:jc w:val="center"/>
        </w:trPr>
        <w:tc>
          <w:tcPr>
            <w:tcW w:w="439" w:type="dxa"/>
            <w:vAlign w:val="center"/>
          </w:tcPr>
          <w:p w:rsidR="009A41E9" w:rsidRPr="007A6DAC" w:rsidRDefault="009A41E9" w:rsidP="009A41E9">
            <w:pPr>
              <w:jc w:val="center"/>
              <w:rPr>
                <w:rFonts w:cs="Arial"/>
                <w:b/>
                <w:sz w:val="20"/>
                <w:szCs w:val="20"/>
              </w:rPr>
            </w:pPr>
            <w:r w:rsidRPr="007A6DAC">
              <w:rPr>
                <w:rFonts w:cs="Arial"/>
                <w:b/>
                <w:sz w:val="20"/>
                <w:szCs w:val="20"/>
                <w:lang w:val="sr-Latn-CS"/>
              </w:rPr>
              <w:t>III</w:t>
            </w:r>
            <w:r w:rsidRPr="007A6DAC">
              <w:rPr>
                <w:rFonts w:cs="Arial"/>
                <w:b/>
                <w:sz w:val="20"/>
                <w:szCs w:val="20"/>
              </w:rPr>
              <w:t>.</w:t>
            </w:r>
          </w:p>
        </w:tc>
        <w:tc>
          <w:tcPr>
            <w:tcW w:w="7186" w:type="dxa"/>
          </w:tcPr>
          <w:p w:rsidR="009A41E9" w:rsidRPr="007A6DAC" w:rsidRDefault="009A41E9" w:rsidP="009A41E9">
            <w:pPr>
              <w:rPr>
                <w:rFonts w:cs="Arial"/>
                <w:b/>
                <w:sz w:val="20"/>
                <w:szCs w:val="20"/>
              </w:rPr>
            </w:pPr>
            <w:r w:rsidRPr="007A6DAC">
              <w:rPr>
                <w:rFonts w:cs="Arial"/>
                <w:b/>
                <w:sz w:val="20"/>
                <w:szCs w:val="20"/>
              </w:rPr>
              <w:t>УКУПНО ПОНУЂЕНА ЦЕНА са ПДВ-ом (ред. бр.</w:t>
            </w:r>
            <w:r w:rsidRPr="007A6DAC">
              <w:rPr>
                <w:rFonts w:cs="Arial"/>
                <w:sz w:val="20"/>
                <w:szCs w:val="20"/>
              </w:rPr>
              <w:t xml:space="preserve"> </w:t>
            </w:r>
            <w:r w:rsidRPr="007A6DAC">
              <w:rPr>
                <w:rFonts w:cs="Arial"/>
                <w:b/>
                <w:sz w:val="20"/>
                <w:szCs w:val="20"/>
                <w:lang w:val="sr-Latn-CS"/>
              </w:rPr>
              <w:t xml:space="preserve">I </w:t>
            </w:r>
            <w:r w:rsidRPr="007A6DAC">
              <w:rPr>
                <w:rFonts w:cs="Arial"/>
                <w:b/>
                <w:sz w:val="20"/>
                <w:szCs w:val="20"/>
              </w:rPr>
              <w:t>+ред.бр.</w:t>
            </w:r>
            <w:r w:rsidRPr="007A6DAC">
              <w:rPr>
                <w:rFonts w:cs="Arial"/>
                <w:sz w:val="20"/>
                <w:szCs w:val="20"/>
              </w:rPr>
              <w:t xml:space="preserve"> </w:t>
            </w:r>
            <w:r w:rsidRPr="007A6DAC">
              <w:rPr>
                <w:rFonts w:cs="Arial"/>
                <w:b/>
                <w:sz w:val="20"/>
                <w:szCs w:val="20"/>
                <w:lang w:val="sr-Latn-CS"/>
              </w:rPr>
              <w:t>II</w:t>
            </w:r>
            <w:r w:rsidRPr="007A6DAC">
              <w:rPr>
                <w:rFonts w:cs="Arial"/>
                <w:b/>
                <w:sz w:val="20"/>
                <w:szCs w:val="20"/>
              </w:rPr>
              <w:t>)</w:t>
            </w:r>
          </w:p>
        </w:tc>
        <w:tc>
          <w:tcPr>
            <w:tcW w:w="1611" w:type="dxa"/>
            <w:shd w:val="clear" w:color="auto" w:fill="B3B3B3"/>
          </w:tcPr>
          <w:p w:rsidR="009A41E9" w:rsidRPr="00117DB9" w:rsidRDefault="009A41E9" w:rsidP="009A41E9">
            <w:pPr>
              <w:rPr>
                <w:rFonts w:cs="Arial"/>
                <w:sz w:val="20"/>
                <w:szCs w:val="20"/>
                <w:lang w:eastAsia="sr-Cyrl-CS"/>
              </w:rPr>
            </w:pPr>
          </w:p>
        </w:tc>
      </w:tr>
    </w:tbl>
    <w:p w:rsidR="009A41E9" w:rsidRPr="009A41E9" w:rsidRDefault="009A41E9" w:rsidP="00AE0A4A">
      <w:pPr>
        <w:pStyle w:val="Podnojestranice"/>
        <w:tabs>
          <w:tab w:val="clear" w:pos="8640"/>
          <w:tab w:val="left" w:pos="9498"/>
        </w:tabs>
        <w:ind w:right="5"/>
        <w:jc w:val="left"/>
        <w:rPr>
          <w:rFonts w:cs="Arial"/>
          <w:szCs w:val="22"/>
          <w:lang w:val="sr-Cyrl-RS"/>
        </w:rPr>
      </w:pPr>
      <w:bookmarkStart w:id="250" w:name="_Toc442559926"/>
    </w:p>
    <w:p w:rsidR="009A41E9" w:rsidRPr="003C6C93" w:rsidRDefault="009A41E9" w:rsidP="009A41E9">
      <w:pPr>
        <w:spacing w:before="0"/>
        <w:rPr>
          <w:rFonts w:cs="Arial"/>
          <w:b/>
          <w:sz w:val="24"/>
          <w:szCs w:val="24"/>
          <w:lang w:val="sr-Cyrl-RS"/>
        </w:rPr>
      </w:pPr>
      <w:r w:rsidRPr="003C6C93">
        <w:rPr>
          <w:rFonts w:cs="Arial"/>
          <w:b/>
          <w:sz w:val="24"/>
          <w:szCs w:val="24"/>
        </w:rPr>
        <w:t xml:space="preserve">Табела </w:t>
      </w:r>
      <w:r w:rsidRPr="003C6C93">
        <w:rPr>
          <w:rFonts w:cs="Arial"/>
          <w:b/>
          <w:sz w:val="24"/>
          <w:szCs w:val="24"/>
          <w:lang w:val="sr-Cyrl-RS"/>
        </w:rPr>
        <w:t>2</w:t>
      </w:r>
      <w:r w:rsidRPr="003C6C93">
        <w:rPr>
          <w:rFonts w:cs="Arial"/>
          <w:b/>
          <w:sz w:val="24"/>
          <w:szCs w:val="24"/>
        </w:rPr>
        <w:t>.</w:t>
      </w:r>
    </w:p>
    <w:p w:rsidR="009A41E9" w:rsidRPr="009A41E9" w:rsidRDefault="00185B7E" w:rsidP="009A41E9">
      <w:pPr>
        <w:spacing w:before="0"/>
        <w:rPr>
          <w:rFonts w:cs="Arial"/>
          <w:b/>
          <w:sz w:val="24"/>
          <w:szCs w:val="24"/>
          <w:lang w:val="sr-Cyrl-RS"/>
        </w:rPr>
      </w:pPr>
      <w:r>
        <w:rPr>
          <w:rFonts w:cs="Arial"/>
          <w:b/>
          <w:color w:val="000000"/>
          <w:sz w:val="24"/>
          <w:szCs w:val="24"/>
          <w:lang w:val="sr-Latn-CS" w:eastAsia="sr-Latn-CS"/>
        </w:rPr>
        <w:t>Вeлики</w:t>
      </w:r>
      <w:r w:rsidR="009A41E9" w:rsidRPr="009A41E9">
        <w:rPr>
          <w:rFonts w:cs="Arial"/>
          <w:b/>
          <w:color w:val="000000"/>
          <w:sz w:val="24"/>
          <w:szCs w:val="24"/>
          <w:lang w:val="sr-Latn-CS" w:eastAsia="sr-Latn-CS"/>
        </w:rPr>
        <w:t xml:space="preserve"> сeрвис (чишћeњe</w:t>
      </w:r>
      <w:r w:rsidR="003C6C93">
        <w:rPr>
          <w:rFonts w:cs="Arial"/>
          <w:b/>
          <w:color w:val="000000"/>
          <w:sz w:val="24"/>
          <w:szCs w:val="24"/>
          <w:lang w:val="sr-Cyrl-RS" w:eastAsia="sr-Latn-CS"/>
        </w:rPr>
        <w:t>,</w:t>
      </w:r>
      <w:r w:rsidR="009A41E9" w:rsidRPr="009A41E9">
        <w:rPr>
          <w:rFonts w:cs="Arial"/>
          <w:b/>
          <w:color w:val="000000"/>
          <w:sz w:val="24"/>
          <w:szCs w:val="24"/>
          <w:lang w:val="sr-Latn-CS" w:eastAsia="sr-Latn-CS"/>
        </w:rPr>
        <w:t xml:space="preserve"> диjaгнoстикa и тeстирaњe нaкoн 50000 </w:t>
      </w:r>
      <w:r w:rsidR="009C1AAE">
        <w:rPr>
          <w:rFonts w:cs="Arial"/>
          <w:b/>
          <w:color w:val="000000"/>
          <w:sz w:val="24"/>
          <w:szCs w:val="24"/>
          <w:lang w:val="sr-Latn-CS" w:eastAsia="sr-Latn-CS"/>
        </w:rPr>
        <w:t>кoпиja</w:t>
      </w:r>
      <w:r w:rsidR="009A41E9" w:rsidRPr="009A41E9">
        <w:rPr>
          <w:rFonts w:cs="Arial"/>
          <w:b/>
          <w:color w:val="000000"/>
          <w:sz w:val="24"/>
          <w:szCs w:val="24"/>
          <w:lang w:val="sr-Latn-CS" w:eastAsia="sr-Latn-CS"/>
        </w:rPr>
        <w:t>)</w:t>
      </w:r>
      <w:r w:rsidR="009A41E9">
        <w:rPr>
          <w:rFonts w:cs="Arial"/>
          <w:b/>
          <w:color w:val="000000"/>
          <w:sz w:val="24"/>
          <w:szCs w:val="24"/>
          <w:lang w:val="sr-Cyrl-RS" w:eastAsia="sr-Latn-CS"/>
        </w:rPr>
        <w:t xml:space="preserve"> </w:t>
      </w:r>
    </w:p>
    <w:tbl>
      <w:tblPr>
        <w:tblW w:w="9223" w:type="dxa"/>
        <w:tblInd w:w="55" w:type="dxa"/>
        <w:tblLayout w:type="fixed"/>
        <w:tblCellMar>
          <w:left w:w="70" w:type="dxa"/>
          <w:right w:w="70" w:type="dxa"/>
        </w:tblCellMar>
        <w:tblLook w:val="04A0" w:firstRow="1" w:lastRow="0" w:firstColumn="1" w:lastColumn="0" w:noHBand="0" w:noVBand="1"/>
      </w:tblPr>
      <w:tblGrid>
        <w:gridCol w:w="1081"/>
        <w:gridCol w:w="2053"/>
        <w:gridCol w:w="1028"/>
        <w:gridCol w:w="673"/>
        <w:gridCol w:w="850"/>
        <w:gridCol w:w="993"/>
        <w:gridCol w:w="1275"/>
        <w:gridCol w:w="1270"/>
      </w:tblGrid>
      <w:tr w:rsidR="009A41E9" w:rsidRPr="001F5F99" w:rsidTr="0072092F">
        <w:trPr>
          <w:trHeight w:val="70"/>
        </w:trPr>
        <w:tc>
          <w:tcPr>
            <w:tcW w:w="10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A41E9" w:rsidRPr="009345D3" w:rsidRDefault="009A41E9" w:rsidP="009A41E9">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20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99E" w:rsidRDefault="00E5599E" w:rsidP="00D96A64">
            <w:pPr>
              <w:spacing w:before="0"/>
              <w:jc w:val="center"/>
              <w:rPr>
                <w:rFonts w:cs="Arial"/>
                <w:b/>
                <w:color w:val="000000"/>
                <w:sz w:val="18"/>
                <w:szCs w:val="18"/>
                <w:lang w:val="sr-Cyrl-RS" w:eastAsia="sr-Latn-CS"/>
              </w:rPr>
            </w:pPr>
            <w:r>
              <w:rPr>
                <w:rFonts w:cs="Arial"/>
                <w:b/>
                <w:color w:val="000000"/>
                <w:sz w:val="18"/>
                <w:szCs w:val="18"/>
                <w:lang w:val="sr-Cyrl-RS" w:eastAsia="sr-Latn-CS"/>
              </w:rPr>
              <w:t xml:space="preserve">Услуга чишћења, дијагностике и тестирања након 50000 копија </w:t>
            </w:r>
          </w:p>
          <w:p w:rsidR="009A41E9" w:rsidRPr="002A2027" w:rsidRDefault="003C6C93" w:rsidP="00D96A64">
            <w:pPr>
              <w:spacing w:before="0"/>
              <w:jc w:val="center"/>
              <w:rPr>
                <w:rFonts w:cs="Arial"/>
                <w:b/>
                <w:color w:val="000000"/>
                <w:sz w:val="18"/>
                <w:szCs w:val="18"/>
                <w:lang w:val="sr-Latn-CS" w:eastAsia="sr-Latn-CS"/>
              </w:rPr>
            </w:pPr>
            <w:r>
              <w:rPr>
                <w:rFonts w:cs="Arial"/>
                <w:b/>
                <w:color w:val="000000"/>
                <w:sz w:val="18"/>
                <w:szCs w:val="18"/>
                <w:lang w:val="sr-Cyrl-RS" w:eastAsia="sr-Latn-CS"/>
              </w:rPr>
              <w:t>(</w:t>
            </w:r>
            <w:r w:rsidR="009A41E9" w:rsidRPr="002A2027">
              <w:rPr>
                <w:rFonts w:cs="Arial"/>
                <w:b/>
                <w:color w:val="000000"/>
                <w:sz w:val="18"/>
                <w:szCs w:val="18"/>
                <w:lang w:val="sr-Latn-CS" w:eastAsia="sr-Latn-CS"/>
              </w:rPr>
              <w:t xml:space="preserve">мaркa </w:t>
            </w:r>
            <w:r w:rsidR="009A41E9" w:rsidRPr="002A2027">
              <w:rPr>
                <w:rFonts w:cs="Arial"/>
                <w:b/>
                <w:color w:val="000000"/>
                <w:sz w:val="18"/>
                <w:szCs w:val="18"/>
                <w:lang w:val="sr-Cyrl-RS" w:eastAsia="sr-Latn-CS"/>
              </w:rPr>
              <w:t>и</w:t>
            </w:r>
            <w:r w:rsidR="009A41E9" w:rsidRPr="002A2027">
              <w:rPr>
                <w:rFonts w:cs="Arial"/>
                <w:b/>
                <w:color w:val="000000"/>
                <w:sz w:val="18"/>
                <w:szCs w:val="18"/>
                <w:lang w:val="sr-Latn-CS" w:eastAsia="sr-Latn-CS"/>
              </w:rPr>
              <w:t xml:space="preserve"> тип фoтoкoпир aпaрaтa</w:t>
            </w:r>
            <w:r>
              <w:rPr>
                <w:rFonts w:cs="Arial"/>
                <w:b/>
                <w:color w:val="000000"/>
                <w:sz w:val="18"/>
                <w:szCs w:val="18"/>
                <w:lang w:val="sr-Cyrl-RS" w:eastAsia="sr-Latn-CS"/>
              </w:rPr>
              <w:t>)</w:t>
            </w:r>
            <w:r w:rsidR="009A41E9" w:rsidRPr="002A2027">
              <w:rPr>
                <w:rFonts w:cs="Arial"/>
                <w:b/>
                <w:color w:val="000000"/>
                <w:sz w:val="18"/>
                <w:szCs w:val="18"/>
                <w:lang w:val="sr-Latn-CS" w:eastAsia="sr-Latn-CS"/>
              </w:rPr>
              <w:t xml:space="preserve"> </w:t>
            </w:r>
          </w:p>
        </w:tc>
        <w:tc>
          <w:tcPr>
            <w:tcW w:w="10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41E9" w:rsidRPr="002A2027" w:rsidRDefault="009A41E9" w:rsidP="009A41E9">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Jeдиницa мeрe</w:t>
            </w:r>
          </w:p>
        </w:tc>
        <w:tc>
          <w:tcPr>
            <w:tcW w:w="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41E9" w:rsidRPr="002A2027" w:rsidRDefault="009A41E9" w:rsidP="009A41E9">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c>
          <w:tcPr>
            <w:tcW w:w="4388" w:type="dxa"/>
            <w:gridSpan w:val="4"/>
            <w:tcBorders>
              <w:top w:val="single" w:sz="4" w:space="0" w:color="auto"/>
              <w:left w:val="nil"/>
              <w:bottom w:val="single" w:sz="4" w:space="0" w:color="auto"/>
              <w:right w:val="single" w:sz="4" w:space="0" w:color="000000"/>
            </w:tcBorders>
            <w:shd w:val="clear" w:color="auto" w:fill="auto"/>
            <w:vAlign w:val="center"/>
            <w:hideMark/>
          </w:tcPr>
          <w:p w:rsidR="009A41E9" w:rsidRPr="002A2027" w:rsidRDefault="009A41E9" w:rsidP="009A41E9">
            <w:pPr>
              <w:spacing w:before="0"/>
              <w:jc w:val="center"/>
              <w:rPr>
                <w:rFonts w:cs="Arial"/>
                <w:color w:val="000000"/>
                <w:sz w:val="18"/>
                <w:szCs w:val="18"/>
                <w:lang w:val="sr-Latn-CS" w:eastAsia="sr-Latn-CS"/>
              </w:rPr>
            </w:pPr>
          </w:p>
        </w:tc>
      </w:tr>
      <w:tr w:rsidR="009A41E9" w:rsidRPr="001F5F99" w:rsidTr="009A41E9">
        <w:trPr>
          <w:trHeight w:val="2152"/>
        </w:trPr>
        <w:tc>
          <w:tcPr>
            <w:tcW w:w="1081" w:type="dxa"/>
            <w:vMerge/>
            <w:tcBorders>
              <w:top w:val="single" w:sz="4" w:space="0" w:color="auto"/>
              <w:left w:val="single" w:sz="4" w:space="0" w:color="auto"/>
              <w:bottom w:val="single" w:sz="4" w:space="0" w:color="000000"/>
              <w:right w:val="single" w:sz="4" w:space="0" w:color="auto"/>
            </w:tcBorders>
            <w:vAlign w:val="center"/>
            <w:hideMark/>
          </w:tcPr>
          <w:p w:rsidR="009A41E9" w:rsidRPr="001F5F99" w:rsidRDefault="009A41E9" w:rsidP="009A41E9">
            <w:pPr>
              <w:spacing w:before="0"/>
              <w:jc w:val="left"/>
              <w:rPr>
                <w:rFonts w:cs="Arial"/>
                <w:color w:val="000000"/>
                <w:sz w:val="18"/>
                <w:szCs w:val="18"/>
                <w:lang w:val="sr-Latn-CS" w:eastAsia="sr-Latn-CS"/>
              </w:rPr>
            </w:pPr>
          </w:p>
        </w:tc>
        <w:tc>
          <w:tcPr>
            <w:tcW w:w="2053" w:type="dxa"/>
            <w:vMerge/>
            <w:tcBorders>
              <w:top w:val="single" w:sz="4" w:space="0" w:color="auto"/>
              <w:left w:val="single" w:sz="4" w:space="0" w:color="auto"/>
              <w:bottom w:val="single" w:sz="4" w:space="0" w:color="000000"/>
              <w:right w:val="single" w:sz="4" w:space="0" w:color="auto"/>
            </w:tcBorders>
            <w:vAlign w:val="center"/>
            <w:hideMark/>
          </w:tcPr>
          <w:p w:rsidR="009A41E9" w:rsidRPr="002A2027" w:rsidRDefault="009A41E9" w:rsidP="009A41E9">
            <w:pPr>
              <w:spacing w:before="0"/>
              <w:jc w:val="left"/>
              <w:rPr>
                <w:rFonts w:cs="Arial"/>
                <w:color w:val="000000"/>
                <w:sz w:val="18"/>
                <w:szCs w:val="18"/>
                <w:lang w:val="sr-Latn-CS" w:eastAsia="sr-Latn-CS"/>
              </w:rPr>
            </w:pPr>
          </w:p>
        </w:tc>
        <w:tc>
          <w:tcPr>
            <w:tcW w:w="1028" w:type="dxa"/>
            <w:vMerge/>
            <w:tcBorders>
              <w:top w:val="single" w:sz="4" w:space="0" w:color="auto"/>
              <w:left w:val="single" w:sz="4" w:space="0" w:color="auto"/>
              <w:bottom w:val="single" w:sz="4" w:space="0" w:color="000000"/>
              <w:right w:val="single" w:sz="4" w:space="0" w:color="auto"/>
            </w:tcBorders>
            <w:vAlign w:val="center"/>
            <w:hideMark/>
          </w:tcPr>
          <w:p w:rsidR="009A41E9" w:rsidRPr="002A2027" w:rsidRDefault="009A41E9" w:rsidP="009A41E9">
            <w:pPr>
              <w:spacing w:before="0"/>
              <w:jc w:val="left"/>
              <w:rPr>
                <w:rFonts w:cs="Arial"/>
                <w:color w:val="000000"/>
                <w:sz w:val="18"/>
                <w:szCs w:val="18"/>
                <w:lang w:val="sr-Latn-CS" w:eastAsia="sr-Latn-CS"/>
              </w:rPr>
            </w:pPr>
          </w:p>
        </w:tc>
        <w:tc>
          <w:tcPr>
            <w:tcW w:w="673" w:type="dxa"/>
            <w:vMerge/>
            <w:tcBorders>
              <w:top w:val="single" w:sz="4" w:space="0" w:color="auto"/>
              <w:left w:val="single" w:sz="4" w:space="0" w:color="auto"/>
              <w:bottom w:val="single" w:sz="4" w:space="0" w:color="000000"/>
              <w:right w:val="single" w:sz="4" w:space="0" w:color="auto"/>
            </w:tcBorders>
            <w:vAlign w:val="center"/>
            <w:hideMark/>
          </w:tcPr>
          <w:p w:rsidR="009A41E9" w:rsidRPr="002A2027" w:rsidRDefault="009A41E9" w:rsidP="009A41E9">
            <w:pPr>
              <w:spacing w:before="0"/>
              <w:jc w:val="left"/>
              <w:rPr>
                <w:rFonts w:cs="Arial"/>
                <w:color w:val="000000"/>
                <w:sz w:val="18"/>
                <w:szCs w:val="18"/>
                <w:lang w:val="sr-Latn-CS" w:eastAsia="sr-Latn-CS"/>
              </w:rPr>
            </w:pPr>
          </w:p>
        </w:tc>
        <w:tc>
          <w:tcPr>
            <w:tcW w:w="850" w:type="dxa"/>
            <w:tcBorders>
              <w:top w:val="nil"/>
              <w:left w:val="nil"/>
              <w:bottom w:val="single" w:sz="4" w:space="0" w:color="auto"/>
              <w:right w:val="single" w:sz="4" w:space="0" w:color="auto"/>
            </w:tcBorders>
            <w:shd w:val="clear" w:color="auto" w:fill="auto"/>
            <w:vAlign w:val="center"/>
            <w:hideMark/>
          </w:tcPr>
          <w:p w:rsidR="009A41E9" w:rsidRPr="002A2027" w:rsidRDefault="009A41E9" w:rsidP="009A41E9">
            <w:pPr>
              <w:jc w:val="center"/>
              <w:rPr>
                <w:rFonts w:cs="Arial"/>
                <w:b/>
                <w:sz w:val="18"/>
                <w:szCs w:val="18"/>
              </w:rPr>
            </w:pPr>
            <w:r>
              <w:rPr>
                <w:rFonts w:cs="Arial"/>
                <w:b/>
                <w:sz w:val="18"/>
                <w:szCs w:val="18"/>
              </w:rPr>
              <w:t>Једин</w:t>
            </w:r>
            <w:r w:rsidRPr="002A2027">
              <w:rPr>
                <w:rFonts w:cs="Arial"/>
                <w:b/>
                <w:sz w:val="18"/>
                <w:szCs w:val="18"/>
              </w:rPr>
              <w:t>ч. цена без ПДВ-а</w:t>
            </w:r>
          </w:p>
          <w:p w:rsidR="009A41E9" w:rsidRPr="002A2027" w:rsidRDefault="009A41E9" w:rsidP="009A41E9">
            <w:pPr>
              <w:spacing w:before="0"/>
              <w:jc w:val="center"/>
              <w:rPr>
                <w:rFonts w:cs="Arial"/>
                <w:color w:val="000000"/>
                <w:sz w:val="18"/>
                <w:szCs w:val="18"/>
                <w:lang w:val="sr-Latn-CS" w:eastAsia="sr-Latn-CS"/>
              </w:rPr>
            </w:pPr>
          </w:p>
        </w:tc>
        <w:tc>
          <w:tcPr>
            <w:tcW w:w="993" w:type="dxa"/>
            <w:tcBorders>
              <w:top w:val="nil"/>
              <w:left w:val="nil"/>
              <w:bottom w:val="single" w:sz="4" w:space="0" w:color="auto"/>
              <w:right w:val="single" w:sz="4" w:space="0" w:color="auto"/>
            </w:tcBorders>
            <w:shd w:val="clear" w:color="auto" w:fill="auto"/>
            <w:vAlign w:val="center"/>
            <w:hideMark/>
          </w:tcPr>
          <w:p w:rsidR="009A41E9" w:rsidRPr="002A2027" w:rsidRDefault="009A41E9" w:rsidP="009A41E9">
            <w:pPr>
              <w:jc w:val="center"/>
              <w:rPr>
                <w:rFonts w:cs="Arial"/>
                <w:b/>
                <w:sz w:val="18"/>
                <w:szCs w:val="18"/>
              </w:rPr>
            </w:pPr>
            <w:r w:rsidRPr="002A2027">
              <w:rPr>
                <w:rFonts w:cs="Arial"/>
                <w:b/>
                <w:sz w:val="18"/>
                <w:szCs w:val="18"/>
              </w:rPr>
              <w:t>Јединич. цена са ПДВ-ом</w:t>
            </w:r>
          </w:p>
          <w:p w:rsidR="009A41E9" w:rsidRPr="002A2027" w:rsidRDefault="009A41E9" w:rsidP="009A41E9">
            <w:pPr>
              <w:spacing w:before="0"/>
              <w:jc w:val="center"/>
              <w:rPr>
                <w:rFonts w:cs="Arial"/>
                <w:color w:val="000000"/>
                <w:sz w:val="18"/>
                <w:szCs w:val="18"/>
                <w:lang w:val="sr-Latn-CS" w:eastAsia="sr-Latn-CS"/>
              </w:rPr>
            </w:pPr>
          </w:p>
        </w:tc>
        <w:tc>
          <w:tcPr>
            <w:tcW w:w="1275" w:type="dxa"/>
            <w:tcBorders>
              <w:top w:val="nil"/>
              <w:left w:val="nil"/>
              <w:bottom w:val="single" w:sz="4" w:space="0" w:color="auto"/>
              <w:right w:val="single" w:sz="4" w:space="0" w:color="auto"/>
            </w:tcBorders>
            <w:shd w:val="clear" w:color="auto" w:fill="auto"/>
            <w:vAlign w:val="center"/>
            <w:hideMark/>
          </w:tcPr>
          <w:p w:rsidR="009A41E9" w:rsidRPr="002A2027" w:rsidRDefault="009A41E9" w:rsidP="009A41E9">
            <w:pPr>
              <w:jc w:val="center"/>
              <w:rPr>
                <w:rFonts w:cs="Arial"/>
                <w:b/>
                <w:sz w:val="18"/>
                <w:szCs w:val="18"/>
              </w:rPr>
            </w:pPr>
            <w:r w:rsidRPr="002A2027">
              <w:rPr>
                <w:rFonts w:cs="Arial"/>
                <w:b/>
                <w:sz w:val="18"/>
                <w:szCs w:val="18"/>
              </w:rPr>
              <w:t xml:space="preserve"> цена без ПДВ-а</w:t>
            </w:r>
          </w:p>
          <w:p w:rsidR="009A41E9" w:rsidRPr="002A2027" w:rsidRDefault="009A41E9" w:rsidP="009A41E9">
            <w:pPr>
              <w:spacing w:before="0"/>
              <w:jc w:val="center"/>
              <w:rPr>
                <w:rFonts w:cs="Arial"/>
                <w:color w:val="000000"/>
                <w:sz w:val="18"/>
                <w:szCs w:val="18"/>
                <w:lang w:val="sr-Latn-CS" w:eastAsia="sr-Latn-CS"/>
              </w:rPr>
            </w:pPr>
          </w:p>
        </w:tc>
        <w:tc>
          <w:tcPr>
            <w:tcW w:w="1270" w:type="dxa"/>
            <w:tcBorders>
              <w:top w:val="nil"/>
              <w:left w:val="nil"/>
              <w:bottom w:val="single" w:sz="4" w:space="0" w:color="auto"/>
              <w:right w:val="single" w:sz="4" w:space="0" w:color="auto"/>
            </w:tcBorders>
            <w:shd w:val="clear" w:color="auto" w:fill="auto"/>
            <w:vAlign w:val="center"/>
            <w:hideMark/>
          </w:tcPr>
          <w:p w:rsidR="009A41E9" w:rsidRPr="002A2027" w:rsidRDefault="009A41E9" w:rsidP="009A41E9">
            <w:pPr>
              <w:jc w:val="center"/>
              <w:rPr>
                <w:rFonts w:cs="Arial"/>
                <w:b/>
                <w:sz w:val="18"/>
                <w:szCs w:val="18"/>
              </w:rPr>
            </w:pPr>
            <w:r w:rsidRPr="002A2027">
              <w:rPr>
                <w:rFonts w:cs="Arial"/>
                <w:b/>
                <w:sz w:val="18"/>
                <w:szCs w:val="18"/>
              </w:rPr>
              <w:t>цена са ПДВ-ом</w:t>
            </w:r>
          </w:p>
          <w:p w:rsidR="009A41E9" w:rsidRPr="002A2027" w:rsidRDefault="009A41E9" w:rsidP="009A41E9">
            <w:pPr>
              <w:spacing w:before="0"/>
              <w:jc w:val="center"/>
              <w:rPr>
                <w:rFonts w:cs="Arial"/>
                <w:color w:val="000000"/>
                <w:sz w:val="18"/>
                <w:szCs w:val="18"/>
                <w:lang w:val="sr-Latn-CS" w:eastAsia="sr-Latn-CS"/>
              </w:rPr>
            </w:pP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9A41E9" w:rsidRDefault="009A41E9" w:rsidP="009A41E9">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2053" w:type="dxa"/>
            <w:tcBorders>
              <w:top w:val="nil"/>
              <w:left w:val="nil"/>
              <w:bottom w:val="single" w:sz="4" w:space="0" w:color="auto"/>
              <w:right w:val="single" w:sz="4" w:space="0" w:color="auto"/>
            </w:tcBorders>
            <w:shd w:val="clear" w:color="auto" w:fill="auto"/>
            <w:noWrap/>
            <w:hideMark/>
          </w:tcPr>
          <w:p w:rsidR="009A41E9" w:rsidRPr="009A41E9" w:rsidRDefault="009A41E9" w:rsidP="009A41E9">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9A41E9" w:rsidRDefault="009A41E9" w:rsidP="009A41E9">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9A41E9" w:rsidRDefault="009A41E9" w:rsidP="009A41E9">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9A41E9" w:rsidRDefault="009A41E9" w:rsidP="009A41E9">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5.</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9A41E9" w:rsidRDefault="009A41E9" w:rsidP="009A41E9">
            <w:pPr>
              <w:spacing w:before="0"/>
              <w:jc w:val="center"/>
              <w:rPr>
                <w:rFonts w:cs="Arial"/>
                <w:b/>
                <w:color w:val="000000"/>
                <w:sz w:val="18"/>
                <w:szCs w:val="18"/>
                <w:lang w:val="sr-Latn-CS" w:eastAsia="sr-Latn-CS"/>
              </w:rPr>
            </w:pPr>
            <w:r w:rsidRPr="009A41E9">
              <w:rPr>
                <w:rFonts w:cs="Arial"/>
                <w:b/>
                <w:color w:val="000000"/>
                <w:sz w:val="18"/>
                <w:szCs w:val="18"/>
                <w:lang w:val="sr-Cyrl-RS" w:eastAsia="sr-Latn-CS"/>
              </w:rPr>
              <w:t>6.</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9A41E9" w:rsidRDefault="009A41E9" w:rsidP="009A41E9">
            <w:pPr>
              <w:spacing w:before="0"/>
              <w:jc w:val="center"/>
              <w:rPr>
                <w:rFonts w:cs="Arial"/>
                <w:b/>
                <w:color w:val="000000"/>
                <w:sz w:val="18"/>
                <w:szCs w:val="18"/>
                <w:lang w:val="sr-Latn-CS" w:eastAsia="sr-Latn-CS"/>
              </w:rPr>
            </w:pPr>
            <w:r w:rsidRPr="009A41E9">
              <w:rPr>
                <w:rFonts w:cs="Arial"/>
                <w:b/>
                <w:sz w:val="20"/>
                <w:szCs w:val="20"/>
                <w:lang w:eastAsia="sr-Cyrl-CS"/>
              </w:rPr>
              <w:t>7=4х5</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9A41E9" w:rsidRDefault="009A41E9" w:rsidP="009A41E9">
            <w:pPr>
              <w:spacing w:before="0"/>
              <w:jc w:val="center"/>
              <w:rPr>
                <w:rFonts w:cs="Arial"/>
                <w:b/>
                <w:color w:val="000000"/>
                <w:sz w:val="18"/>
                <w:szCs w:val="18"/>
                <w:lang w:val="sr-Cyrl-RS" w:eastAsia="sr-Latn-CS"/>
              </w:rPr>
            </w:pPr>
            <w:r w:rsidRPr="009A41E9">
              <w:rPr>
                <w:rFonts w:cs="Arial"/>
                <w:b/>
                <w:sz w:val="20"/>
                <w:szCs w:val="20"/>
                <w:lang w:eastAsia="sr-Cyrl-CS"/>
              </w:rPr>
              <w:t>8=4х6</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9345D3" w:rsidRDefault="009A41E9" w:rsidP="009A41E9">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2053" w:type="dxa"/>
            <w:tcBorders>
              <w:top w:val="nil"/>
              <w:left w:val="nil"/>
              <w:bottom w:val="single" w:sz="4" w:space="0" w:color="auto"/>
              <w:right w:val="single" w:sz="4" w:space="0" w:color="auto"/>
            </w:tcBorders>
            <w:shd w:val="clear" w:color="auto" w:fill="auto"/>
            <w:noWrap/>
          </w:tcPr>
          <w:p w:rsidR="009A41E9" w:rsidRPr="001F5F99" w:rsidRDefault="009A41E9"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tcPr>
          <w:p w:rsidR="009A41E9" w:rsidRPr="009345D3" w:rsidRDefault="009A41E9" w:rsidP="009A41E9">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673" w:type="dxa"/>
            <w:tcBorders>
              <w:top w:val="nil"/>
              <w:left w:val="nil"/>
              <w:bottom w:val="single" w:sz="4" w:space="0" w:color="auto"/>
              <w:right w:val="single" w:sz="4" w:space="0" w:color="auto"/>
            </w:tcBorders>
            <w:shd w:val="clear" w:color="auto" w:fill="auto"/>
            <w:noWrap/>
            <w:vAlign w:val="bottom"/>
          </w:tcPr>
          <w:p w:rsidR="009A41E9" w:rsidRPr="009345D3" w:rsidRDefault="009A41E9" w:rsidP="009A41E9">
            <w:pPr>
              <w:spacing w:before="0"/>
              <w:jc w:val="center"/>
              <w:rPr>
                <w:rFonts w:cs="Arial"/>
                <w:color w:val="000000"/>
                <w:sz w:val="18"/>
                <w:szCs w:val="18"/>
                <w:lang w:val="sr-Cyrl-RS" w:eastAsia="sr-Latn-CS"/>
              </w:rPr>
            </w:pPr>
            <w:r>
              <w:rPr>
                <w:rFonts w:cs="Arial"/>
                <w:color w:val="000000"/>
                <w:sz w:val="18"/>
                <w:szCs w:val="18"/>
                <w:lang w:val="sr-Cyrl-RS" w:eastAsia="sr-Latn-CS"/>
              </w:rPr>
              <w:t>1</w:t>
            </w:r>
          </w:p>
        </w:tc>
        <w:tc>
          <w:tcPr>
            <w:tcW w:w="850" w:type="dxa"/>
            <w:tcBorders>
              <w:top w:val="nil"/>
              <w:left w:val="nil"/>
              <w:bottom w:val="single" w:sz="4" w:space="0" w:color="auto"/>
              <w:right w:val="single" w:sz="4" w:space="0" w:color="auto"/>
            </w:tcBorders>
            <w:shd w:val="clear" w:color="auto" w:fill="auto"/>
            <w:noWrap/>
            <w:vAlign w:val="bottom"/>
          </w:tcPr>
          <w:p w:rsidR="009A41E9" w:rsidRPr="001F5F99" w:rsidRDefault="009A41E9" w:rsidP="009A41E9">
            <w:pPr>
              <w:spacing w:before="0"/>
              <w:jc w:val="center"/>
              <w:rPr>
                <w:rFonts w:cs="Arial"/>
                <w:color w:val="000000"/>
                <w:sz w:val="18"/>
                <w:szCs w:val="18"/>
                <w:lang w:val="sr-Latn-CS" w:eastAsia="sr-Latn-CS"/>
              </w:rPr>
            </w:pPr>
          </w:p>
        </w:tc>
        <w:tc>
          <w:tcPr>
            <w:tcW w:w="993" w:type="dxa"/>
            <w:tcBorders>
              <w:top w:val="nil"/>
              <w:left w:val="nil"/>
              <w:bottom w:val="single" w:sz="4" w:space="0" w:color="auto"/>
              <w:right w:val="single" w:sz="4" w:space="0" w:color="auto"/>
            </w:tcBorders>
            <w:shd w:val="clear" w:color="auto" w:fill="auto"/>
            <w:noWrap/>
            <w:vAlign w:val="bottom"/>
          </w:tcPr>
          <w:p w:rsidR="009A41E9" w:rsidRPr="001F5F99" w:rsidRDefault="009A41E9" w:rsidP="009A41E9">
            <w:pPr>
              <w:spacing w:before="0"/>
              <w:jc w:val="center"/>
              <w:rPr>
                <w:rFonts w:cs="Arial"/>
                <w:color w:val="000000"/>
                <w:sz w:val="18"/>
                <w:szCs w:val="18"/>
                <w:lang w:val="sr-Latn-CS" w:eastAsia="sr-Latn-CS"/>
              </w:rPr>
            </w:pPr>
          </w:p>
        </w:tc>
        <w:tc>
          <w:tcPr>
            <w:tcW w:w="1275" w:type="dxa"/>
            <w:tcBorders>
              <w:top w:val="nil"/>
              <w:left w:val="nil"/>
              <w:bottom w:val="single" w:sz="4" w:space="0" w:color="auto"/>
              <w:right w:val="single" w:sz="4" w:space="0" w:color="auto"/>
            </w:tcBorders>
            <w:shd w:val="clear" w:color="auto" w:fill="auto"/>
            <w:noWrap/>
            <w:vAlign w:val="bottom"/>
          </w:tcPr>
          <w:p w:rsidR="009A41E9" w:rsidRPr="001F5F99" w:rsidRDefault="009A41E9" w:rsidP="009A41E9">
            <w:pPr>
              <w:spacing w:before="0"/>
              <w:jc w:val="center"/>
              <w:rPr>
                <w:rFonts w:cs="Arial"/>
                <w:color w:val="000000"/>
                <w:sz w:val="18"/>
                <w:szCs w:val="18"/>
                <w:lang w:val="sr-Latn-CS" w:eastAsia="sr-Latn-CS"/>
              </w:rPr>
            </w:pPr>
          </w:p>
        </w:tc>
        <w:tc>
          <w:tcPr>
            <w:tcW w:w="1270" w:type="dxa"/>
            <w:tcBorders>
              <w:top w:val="nil"/>
              <w:left w:val="nil"/>
              <w:bottom w:val="single" w:sz="4" w:space="0" w:color="auto"/>
              <w:right w:val="single" w:sz="4" w:space="0" w:color="auto"/>
            </w:tcBorders>
            <w:shd w:val="clear" w:color="auto" w:fill="auto"/>
            <w:noWrap/>
            <w:vAlign w:val="bottom"/>
          </w:tcPr>
          <w:p w:rsidR="009A41E9" w:rsidRPr="001F5F99" w:rsidRDefault="009A41E9" w:rsidP="009A41E9">
            <w:pPr>
              <w:spacing w:before="0"/>
              <w:jc w:val="center"/>
              <w:rPr>
                <w:rFonts w:cs="Arial"/>
                <w:color w:val="000000"/>
                <w:sz w:val="18"/>
                <w:szCs w:val="18"/>
                <w:lang w:val="sr-Latn-CS" w:eastAsia="sr-Latn-CS"/>
              </w:rPr>
            </w:pP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2A2027" w:rsidRDefault="009A41E9" w:rsidP="009A41E9">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2A2027" w:rsidRDefault="009A41E9" w:rsidP="009A41E9">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2A2027" w:rsidRDefault="009A41E9" w:rsidP="009A41E9">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5.</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9A41E9">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6.</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7.</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Image Runer 2520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8.</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2010J</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9.</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10</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11</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12</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13</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14</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15</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16</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17</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2A2027" w:rsidRDefault="009A41E9" w:rsidP="009A41E9">
            <w:pPr>
              <w:spacing w:before="0"/>
              <w:ind w:left="72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18</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19</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20</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21</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22</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23</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 xml:space="preserve">Xerox 3030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24</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25</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26</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27</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lastRenderedPageBreak/>
              <w:t>28</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29</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30</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31</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32</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33</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9A41E9">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1028"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34</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bl>
    <w:p w:rsidR="009A41E9" w:rsidRDefault="009A41E9" w:rsidP="009A41E9">
      <w:pPr>
        <w:spacing w:before="0"/>
        <w:jc w:val="center"/>
        <w:rPr>
          <w:rFonts w:cs="Arial"/>
          <w:b/>
          <w:i/>
          <w:sz w:val="20"/>
          <w:szCs w:val="20"/>
          <w:lang w:val="sr-Cyrl-CS"/>
        </w:rPr>
      </w:pPr>
    </w:p>
    <w:tbl>
      <w:tblPr>
        <w:tblW w:w="9236" w:type="dxa"/>
        <w:jc w:val="center"/>
        <w:tblInd w:w="2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7186"/>
        <w:gridCol w:w="1611"/>
      </w:tblGrid>
      <w:tr w:rsidR="009A41E9" w:rsidRPr="00117DB9" w:rsidTr="009A41E9">
        <w:trPr>
          <w:trHeight w:val="538"/>
          <w:jc w:val="center"/>
        </w:trPr>
        <w:tc>
          <w:tcPr>
            <w:tcW w:w="439" w:type="dxa"/>
            <w:vAlign w:val="center"/>
          </w:tcPr>
          <w:p w:rsidR="009A41E9" w:rsidRPr="007A6DAC" w:rsidRDefault="009A41E9" w:rsidP="009A41E9">
            <w:pPr>
              <w:jc w:val="center"/>
              <w:rPr>
                <w:rFonts w:cs="Arial"/>
                <w:b/>
                <w:sz w:val="20"/>
                <w:szCs w:val="20"/>
              </w:rPr>
            </w:pPr>
            <w:r w:rsidRPr="007A6DAC">
              <w:rPr>
                <w:rFonts w:cs="Arial"/>
                <w:b/>
                <w:sz w:val="20"/>
                <w:szCs w:val="20"/>
              </w:rPr>
              <w:t>I.</w:t>
            </w:r>
          </w:p>
        </w:tc>
        <w:tc>
          <w:tcPr>
            <w:tcW w:w="7186" w:type="dxa"/>
          </w:tcPr>
          <w:p w:rsidR="009A41E9" w:rsidRPr="007A6DAC" w:rsidRDefault="009A41E9" w:rsidP="009A41E9">
            <w:pPr>
              <w:rPr>
                <w:rFonts w:cs="Arial"/>
                <w:b/>
                <w:sz w:val="20"/>
                <w:szCs w:val="20"/>
              </w:rPr>
            </w:pPr>
            <w:r w:rsidRPr="007A6DAC">
              <w:rPr>
                <w:rFonts w:cs="Arial"/>
                <w:b/>
                <w:sz w:val="20"/>
                <w:szCs w:val="20"/>
              </w:rPr>
              <w:t>УКУПНО ПОНУЂЕНА ЦЕНА без ПДВ-а (Укупна цена из колоне 7 )</w:t>
            </w:r>
          </w:p>
        </w:tc>
        <w:tc>
          <w:tcPr>
            <w:tcW w:w="1611" w:type="dxa"/>
            <w:shd w:val="clear" w:color="auto" w:fill="B3B3B3"/>
          </w:tcPr>
          <w:p w:rsidR="009A41E9" w:rsidRPr="00117DB9" w:rsidRDefault="009A41E9" w:rsidP="009A41E9">
            <w:pPr>
              <w:rPr>
                <w:rFonts w:cs="Arial"/>
                <w:sz w:val="20"/>
                <w:szCs w:val="20"/>
                <w:lang w:eastAsia="sr-Cyrl-CS"/>
              </w:rPr>
            </w:pPr>
          </w:p>
        </w:tc>
      </w:tr>
      <w:tr w:rsidR="009A41E9" w:rsidRPr="00117DB9" w:rsidTr="009A41E9">
        <w:trPr>
          <w:trHeight w:val="538"/>
          <w:jc w:val="center"/>
        </w:trPr>
        <w:tc>
          <w:tcPr>
            <w:tcW w:w="439" w:type="dxa"/>
            <w:vAlign w:val="center"/>
          </w:tcPr>
          <w:p w:rsidR="009A41E9" w:rsidRPr="007A6DAC" w:rsidRDefault="009A41E9" w:rsidP="009A41E9">
            <w:pPr>
              <w:jc w:val="center"/>
              <w:rPr>
                <w:rFonts w:cs="Arial"/>
                <w:b/>
                <w:sz w:val="20"/>
                <w:szCs w:val="20"/>
              </w:rPr>
            </w:pPr>
            <w:r w:rsidRPr="007A6DAC">
              <w:rPr>
                <w:rFonts w:cs="Arial"/>
                <w:b/>
                <w:sz w:val="20"/>
                <w:szCs w:val="20"/>
                <w:lang w:val="sr-Latn-CS"/>
              </w:rPr>
              <w:t>II</w:t>
            </w:r>
            <w:r w:rsidRPr="007A6DAC">
              <w:rPr>
                <w:rFonts w:cs="Arial"/>
                <w:b/>
                <w:sz w:val="20"/>
                <w:szCs w:val="20"/>
              </w:rPr>
              <w:t>.</w:t>
            </w:r>
          </w:p>
        </w:tc>
        <w:tc>
          <w:tcPr>
            <w:tcW w:w="7186" w:type="dxa"/>
          </w:tcPr>
          <w:p w:rsidR="009A41E9" w:rsidRPr="007A6DAC" w:rsidRDefault="009A41E9" w:rsidP="009A41E9">
            <w:pPr>
              <w:rPr>
                <w:rFonts w:cs="Arial"/>
                <w:b/>
                <w:sz w:val="20"/>
                <w:szCs w:val="20"/>
              </w:rPr>
            </w:pPr>
            <w:r w:rsidRPr="007A6DAC">
              <w:rPr>
                <w:rFonts w:cs="Arial"/>
                <w:b/>
                <w:sz w:val="20"/>
                <w:szCs w:val="20"/>
              </w:rPr>
              <w:t xml:space="preserve">УКУПАН ИЗНОС ПДВ-а (стопа ПДВ-а 20%) (ред бр. </w:t>
            </w:r>
            <w:r w:rsidRPr="007A6DAC">
              <w:rPr>
                <w:rFonts w:cs="Arial"/>
                <w:b/>
                <w:sz w:val="20"/>
                <w:szCs w:val="20"/>
                <w:lang w:val="sr-Latn-CS"/>
              </w:rPr>
              <w:t>I</w:t>
            </w:r>
            <w:r w:rsidRPr="007A6DAC">
              <w:rPr>
                <w:rFonts w:cs="Arial"/>
                <w:b/>
                <w:sz w:val="20"/>
                <w:szCs w:val="20"/>
              </w:rPr>
              <w:t xml:space="preserve"> х 20%)</w:t>
            </w:r>
          </w:p>
        </w:tc>
        <w:tc>
          <w:tcPr>
            <w:tcW w:w="1611" w:type="dxa"/>
            <w:shd w:val="clear" w:color="auto" w:fill="B3B3B3"/>
          </w:tcPr>
          <w:p w:rsidR="009A41E9" w:rsidRPr="00117DB9" w:rsidRDefault="009A41E9" w:rsidP="009A41E9">
            <w:pPr>
              <w:rPr>
                <w:rFonts w:cs="Arial"/>
                <w:sz w:val="20"/>
                <w:szCs w:val="20"/>
                <w:lang w:eastAsia="sr-Cyrl-CS"/>
              </w:rPr>
            </w:pPr>
          </w:p>
        </w:tc>
      </w:tr>
      <w:tr w:rsidR="009A41E9" w:rsidRPr="00117DB9" w:rsidTr="009A41E9">
        <w:trPr>
          <w:trHeight w:val="538"/>
          <w:jc w:val="center"/>
        </w:trPr>
        <w:tc>
          <w:tcPr>
            <w:tcW w:w="439" w:type="dxa"/>
            <w:vAlign w:val="center"/>
          </w:tcPr>
          <w:p w:rsidR="009A41E9" w:rsidRPr="007A6DAC" w:rsidRDefault="009A41E9" w:rsidP="009A41E9">
            <w:pPr>
              <w:jc w:val="center"/>
              <w:rPr>
                <w:rFonts w:cs="Arial"/>
                <w:b/>
                <w:sz w:val="20"/>
                <w:szCs w:val="20"/>
              </w:rPr>
            </w:pPr>
            <w:r w:rsidRPr="007A6DAC">
              <w:rPr>
                <w:rFonts w:cs="Arial"/>
                <w:b/>
                <w:sz w:val="20"/>
                <w:szCs w:val="20"/>
                <w:lang w:val="sr-Latn-CS"/>
              </w:rPr>
              <w:t>III</w:t>
            </w:r>
            <w:r w:rsidRPr="007A6DAC">
              <w:rPr>
                <w:rFonts w:cs="Arial"/>
                <w:b/>
                <w:sz w:val="20"/>
                <w:szCs w:val="20"/>
              </w:rPr>
              <w:t>.</w:t>
            </w:r>
          </w:p>
        </w:tc>
        <w:tc>
          <w:tcPr>
            <w:tcW w:w="7186" w:type="dxa"/>
          </w:tcPr>
          <w:p w:rsidR="009A41E9" w:rsidRPr="007A6DAC" w:rsidRDefault="009A41E9" w:rsidP="009A41E9">
            <w:pPr>
              <w:rPr>
                <w:rFonts w:cs="Arial"/>
                <w:b/>
                <w:sz w:val="20"/>
                <w:szCs w:val="20"/>
              </w:rPr>
            </w:pPr>
            <w:r w:rsidRPr="007A6DAC">
              <w:rPr>
                <w:rFonts w:cs="Arial"/>
                <w:b/>
                <w:sz w:val="20"/>
                <w:szCs w:val="20"/>
              </w:rPr>
              <w:t>УКУПНО ПОНУЂЕНА ЦЕНА са ПДВ-ом (ред. бр.</w:t>
            </w:r>
            <w:r w:rsidRPr="007A6DAC">
              <w:rPr>
                <w:rFonts w:cs="Arial"/>
                <w:sz w:val="20"/>
                <w:szCs w:val="20"/>
              </w:rPr>
              <w:t xml:space="preserve"> </w:t>
            </w:r>
            <w:r w:rsidRPr="007A6DAC">
              <w:rPr>
                <w:rFonts w:cs="Arial"/>
                <w:b/>
                <w:sz w:val="20"/>
                <w:szCs w:val="20"/>
                <w:lang w:val="sr-Latn-CS"/>
              </w:rPr>
              <w:t xml:space="preserve">I </w:t>
            </w:r>
            <w:r w:rsidRPr="007A6DAC">
              <w:rPr>
                <w:rFonts w:cs="Arial"/>
                <w:b/>
                <w:sz w:val="20"/>
                <w:szCs w:val="20"/>
              </w:rPr>
              <w:t>+ред.бр.</w:t>
            </w:r>
            <w:r w:rsidRPr="007A6DAC">
              <w:rPr>
                <w:rFonts w:cs="Arial"/>
                <w:sz w:val="20"/>
                <w:szCs w:val="20"/>
              </w:rPr>
              <w:t xml:space="preserve"> </w:t>
            </w:r>
            <w:r w:rsidRPr="007A6DAC">
              <w:rPr>
                <w:rFonts w:cs="Arial"/>
                <w:b/>
                <w:sz w:val="20"/>
                <w:szCs w:val="20"/>
                <w:lang w:val="sr-Latn-CS"/>
              </w:rPr>
              <w:t>II</w:t>
            </w:r>
            <w:r w:rsidRPr="007A6DAC">
              <w:rPr>
                <w:rFonts w:cs="Arial"/>
                <w:b/>
                <w:sz w:val="20"/>
                <w:szCs w:val="20"/>
              </w:rPr>
              <w:t>)</w:t>
            </w:r>
          </w:p>
        </w:tc>
        <w:tc>
          <w:tcPr>
            <w:tcW w:w="1611" w:type="dxa"/>
            <w:shd w:val="clear" w:color="auto" w:fill="B3B3B3"/>
          </w:tcPr>
          <w:p w:rsidR="009A41E9" w:rsidRPr="00117DB9" w:rsidRDefault="009A41E9" w:rsidP="009A41E9">
            <w:pPr>
              <w:rPr>
                <w:rFonts w:cs="Arial"/>
                <w:sz w:val="20"/>
                <w:szCs w:val="20"/>
                <w:lang w:eastAsia="sr-Cyrl-CS"/>
              </w:rPr>
            </w:pPr>
          </w:p>
        </w:tc>
      </w:tr>
    </w:tbl>
    <w:p w:rsidR="00AE0A4A" w:rsidRDefault="00AE0A4A" w:rsidP="00B12E51">
      <w:pPr>
        <w:spacing w:before="0"/>
        <w:jc w:val="right"/>
        <w:rPr>
          <w:b/>
          <w:sz w:val="24"/>
          <w:szCs w:val="24"/>
          <w:lang w:val="sr-Cyrl-RS"/>
        </w:rPr>
      </w:pPr>
    </w:p>
    <w:p w:rsidR="003C6C93" w:rsidRDefault="003C6C93" w:rsidP="00E5599E">
      <w:pPr>
        <w:spacing w:before="0"/>
        <w:rPr>
          <w:rFonts w:cs="Arial"/>
          <w:b/>
          <w:color w:val="000000"/>
          <w:sz w:val="24"/>
          <w:szCs w:val="24"/>
          <w:lang w:val="sr-Cyrl-RS" w:eastAsia="sr-Latn-CS"/>
        </w:rPr>
      </w:pPr>
      <w:r>
        <w:rPr>
          <w:rFonts w:cs="Arial"/>
          <w:b/>
          <w:color w:val="000000"/>
          <w:sz w:val="24"/>
          <w:szCs w:val="24"/>
          <w:lang w:val="sr-Cyrl-RS" w:eastAsia="sr-Latn-CS"/>
        </w:rPr>
        <w:t>Табела 3.</w:t>
      </w:r>
    </w:p>
    <w:p w:rsidR="00E5599E" w:rsidRPr="009A41E9" w:rsidRDefault="00E5599E" w:rsidP="00E5599E">
      <w:pPr>
        <w:spacing w:before="0"/>
        <w:rPr>
          <w:rFonts w:cs="Arial"/>
          <w:b/>
          <w:sz w:val="24"/>
          <w:szCs w:val="24"/>
          <w:lang w:val="sr-Cyrl-RS"/>
        </w:rPr>
      </w:pPr>
      <w:r w:rsidRPr="009A41E9">
        <w:rPr>
          <w:rFonts w:cs="Arial"/>
          <w:b/>
          <w:color w:val="000000"/>
          <w:sz w:val="24"/>
          <w:szCs w:val="24"/>
          <w:lang w:val="sr-Latn-CS" w:eastAsia="sr-Latn-CS"/>
        </w:rPr>
        <w:t xml:space="preserve">Услугa </w:t>
      </w:r>
      <w:r w:rsidR="006B0456" w:rsidRPr="009A41E9">
        <w:rPr>
          <w:rFonts w:cs="Arial"/>
          <w:b/>
          <w:color w:val="000000"/>
          <w:sz w:val="24"/>
          <w:szCs w:val="24"/>
          <w:lang w:val="sr-Latn-CS" w:eastAsia="sr-Latn-CS"/>
        </w:rPr>
        <w:t>зaмeнe и нaбaвк</w:t>
      </w:r>
      <w:r w:rsidR="006B0456">
        <w:rPr>
          <w:rFonts w:cs="Arial"/>
          <w:b/>
          <w:color w:val="000000"/>
          <w:sz w:val="24"/>
          <w:szCs w:val="24"/>
          <w:lang w:val="sr-Cyrl-RS" w:eastAsia="sr-Latn-CS"/>
        </w:rPr>
        <w:t>а</w:t>
      </w:r>
      <w:r w:rsidR="006B0456" w:rsidRPr="009A41E9">
        <w:rPr>
          <w:rFonts w:cs="Arial"/>
          <w:b/>
          <w:color w:val="000000"/>
          <w:sz w:val="24"/>
          <w:szCs w:val="24"/>
          <w:lang w:val="sr-Latn-CS" w:eastAsia="sr-Latn-CS"/>
        </w:rPr>
        <w:t xml:space="preserve"> </w:t>
      </w:r>
      <w:r w:rsidRPr="009A41E9">
        <w:rPr>
          <w:rFonts w:cs="Arial"/>
          <w:b/>
          <w:color w:val="000000"/>
          <w:sz w:val="24"/>
          <w:szCs w:val="24"/>
          <w:lang w:val="sr-Latn-CS" w:eastAsia="sr-Latn-CS"/>
        </w:rPr>
        <w:t>oпц</w:t>
      </w:r>
      <w:r w:rsidR="006C0162">
        <w:rPr>
          <w:rFonts w:cs="Arial"/>
          <w:b/>
          <w:color w:val="000000"/>
          <w:sz w:val="24"/>
          <w:szCs w:val="24"/>
          <w:lang w:val="sr-Cyrl-RS" w:eastAsia="sr-Latn-CS"/>
        </w:rPr>
        <w:t>.</w:t>
      </w:r>
      <w:r w:rsidRPr="009A41E9">
        <w:rPr>
          <w:rFonts w:cs="Arial"/>
          <w:b/>
          <w:color w:val="000000"/>
          <w:sz w:val="24"/>
          <w:szCs w:val="24"/>
          <w:lang w:val="sr-Latn-CS" w:eastAsia="sr-Latn-CS"/>
        </w:rPr>
        <w:t xml:space="preserve"> вaљкa</w:t>
      </w:r>
    </w:p>
    <w:tbl>
      <w:tblPr>
        <w:tblW w:w="10915" w:type="dxa"/>
        <w:tblInd w:w="-639" w:type="dxa"/>
        <w:tblLayout w:type="fixed"/>
        <w:tblCellMar>
          <w:left w:w="70" w:type="dxa"/>
          <w:right w:w="70" w:type="dxa"/>
        </w:tblCellMar>
        <w:tblLook w:val="04A0" w:firstRow="1" w:lastRow="0" w:firstColumn="1" w:lastColumn="0" w:noHBand="0" w:noVBand="1"/>
      </w:tblPr>
      <w:tblGrid>
        <w:gridCol w:w="1135"/>
        <w:gridCol w:w="1559"/>
        <w:gridCol w:w="709"/>
        <w:gridCol w:w="708"/>
        <w:gridCol w:w="1276"/>
        <w:gridCol w:w="1276"/>
        <w:gridCol w:w="1276"/>
        <w:gridCol w:w="1417"/>
        <w:gridCol w:w="1559"/>
      </w:tblGrid>
      <w:tr w:rsidR="003C6C93" w:rsidRPr="001F5F99" w:rsidTr="006C0162">
        <w:trPr>
          <w:trHeight w:val="70"/>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6C93" w:rsidRPr="009345D3" w:rsidRDefault="003C6C93" w:rsidP="006C0162">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0162" w:rsidRDefault="006C0162" w:rsidP="006C0162">
            <w:pPr>
              <w:spacing w:before="0"/>
              <w:jc w:val="center"/>
              <w:rPr>
                <w:rFonts w:cs="Arial"/>
                <w:b/>
                <w:color w:val="000000"/>
                <w:sz w:val="18"/>
                <w:szCs w:val="18"/>
                <w:lang w:val="sr-Cyrl-RS" w:eastAsia="sr-Latn-CS"/>
              </w:rPr>
            </w:pPr>
            <w:r>
              <w:rPr>
                <w:rFonts w:cs="Arial"/>
                <w:b/>
                <w:color w:val="000000"/>
                <w:sz w:val="18"/>
                <w:szCs w:val="18"/>
                <w:lang w:val="sr-Cyrl-RS" w:eastAsia="sr-Latn-CS"/>
              </w:rPr>
              <w:t xml:space="preserve">Услуга </w:t>
            </w:r>
            <w:r w:rsidR="00F813AD">
              <w:rPr>
                <w:rFonts w:cs="Arial"/>
                <w:b/>
                <w:color w:val="000000"/>
                <w:sz w:val="18"/>
                <w:szCs w:val="18"/>
                <w:lang w:val="sr-Cyrl-RS" w:eastAsia="sr-Latn-CS"/>
              </w:rPr>
              <w:t>замене и набавка</w:t>
            </w:r>
            <w:r>
              <w:rPr>
                <w:rFonts w:cs="Arial"/>
                <w:b/>
                <w:color w:val="000000"/>
                <w:sz w:val="18"/>
                <w:szCs w:val="18"/>
                <w:lang w:val="sr-Cyrl-RS" w:eastAsia="sr-Latn-CS"/>
              </w:rPr>
              <w:t xml:space="preserve"> опц. ваљка </w:t>
            </w:r>
          </w:p>
          <w:p w:rsidR="003C6C93" w:rsidRPr="002A2027" w:rsidRDefault="006C0162" w:rsidP="006C0162">
            <w:pPr>
              <w:spacing w:before="0"/>
              <w:jc w:val="center"/>
              <w:rPr>
                <w:rFonts w:cs="Arial"/>
                <w:b/>
                <w:color w:val="000000"/>
                <w:sz w:val="18"/>
                <w:szCs w:val="18"/>
                <w:lang w:val="sr-Latn-CS" w:eastAsia="sr-Latn-CS"/>
              </w:rPr>
            </w:pPr>
            <w:r>
              <w:rPr>
                <w:rFonts w:cs="Arial"/>
                <w:b/>
                <w:color w:val="000000"/>
                <w:sz w:val="18"/>
                <w:szCs w:val="18"/>
                <w:lang w:val="sr-Cyrl-RS" w:eastAsia="sr-Latn-CS"/>
              </w:rPr>
              <w:t>(</w:t>
            </w:r>
            <w:r w:rsidR="003C6C93" w:rsidRPr="002A2027">
              <w:rPr>
                <w:rFonts w:cs="Arial"/>
                <w:b/>
                <w:color w:val="000000"/>
                <w:sz w:val="18"/>
                <w:szCs w:val="18"/>
                <w:lang w:val="sr-Latn-CS" w:eastAsia="sr-Latn-CS"/>
              </w:rPr>
              <w:t xml:space="preserve">мaркa </w:t>
            </w:r>
            <w:r w:rsidR="003C6C93" w:rsidRPr="002A2027">
              <w:rPr>
                <w:rFonts w:cs="Arial"/>
                <w:b/>
                <w:color w:val="000000"/>
                <w:sz w:val="18"/>
                <w:szCs w:val="18"/>
                <w:lang w:val="sr-Cyrl-RS" w:eastAsia="sr-Latn-CS"/>
              </w:rPr>
              <w:t>и</w:t>
            </w:r>
            <w:r w:rsidR="003C6C93" w:rsidRPr="002A2027">
              <w:rPr>
                <w:rFonts w:cs="Arial"/>
                <w:b/>
                <w:color w:val="000000"/>
                <w:sz w:val="18"/>
                <w:szCs w:val="18"/>
                <w:lang w:val="sr-Latn-CS" w:eastAsia="sr-Latn-CS"/>
              </w:rPr>
              <w:t xml:space="preserve"> тип фoтoкoпир aпaрaтa</w:t>
            </w:r>
            <w:r>
              <w:rPr>
                <w:rFonts w:cs="Arial"/>
                <w:b/>
                <w:color w:val="000000"/>
                <w:sz w:val="18"/>
                <w:szCs w:val="18"/>
                <w:lang w:val="sr-Cyrl-RS" w:eastAsia="sr-Latn-CS"/>
              </w:rPr>
              <w:t>)</w:t>
            </w:r>
            <w:r w:rsidR="003C6C93" w:rsidRPr="002A2027">
              <w:rPr>
                <w:rFonts w:cs="Arial"/>
                <w:b/>
                <w:color w:val="000000"/>
                <w:sz w:val="18"/>
                <w:szCs w:val="18"/>
                <w:lang w:val="sr-Latn-CS" w:eastAsia="sr-Latn-CS"/>
              </w:rPr>
              <w:t xml:space="preserve">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6C93" w:rsidRPr="002A2027" w:rsidRDefault="003C6C93" w:rsidP="003C6C93">
            <w:pPr>
              <w:spacing w:before="0"/>
              <w:rPr>
                <w:rFonts w:cs="Arial"/>
                <w:b/>
                <w:color w:val="000000"/>
                <w:sz w:val="18"/>
                <w:szCs w:val="18"/>
                <w:lang w:val="sr-Latn-CS" w:eastAsia="sr-Latn-CS"/>
              </w:rPr>
            </w:pPr>
            <w:r>
              <w:rPr>
                <w:rFonts w:cs="Arial"/>
                <w:b/>
                <w:color w:val="000000"/>
                <w:sz w:val="18"/>
                <w:szCs w:val="18"/>
                <w:lang w:val="sr-Latn-CS" w:eastAsia="sr-Latn-CS"/>
              </w:rPr>
              <w:t>Jeд</w:t>
            </w:r>
            <w:r>
              <w:rPr>
                <w:rFonts w:cs="Arial"/>
                <w:b/>
                <w:color w:val="000000"/>
                <w:sz w:val="18"/>
                <w:szCs w:val="18"/>
                <w:lang w:val="sr-Cyrl-RS" w:eastAsia="sr-Latn-CS"/>
              </w:rPr>
              <w:t xml:space="preserve">. </w:t>
            </w:r>
            <w:r w:rsidRPr="002A2027">
              <w:rPr>
                <w:rFonts w:cs="Arial"/>
                <w:b/>
                <w:color w:val="000000"/>
                <w:sz w:val="18"/>
                <w:szCs w:val="18"/>
                <w:lang w:val="sr-Latn-CS" w:eastAsia="sr-Latn-CS"/>
              </w:rPr>
              <w:t>мeрe</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6C93" w:rsidRPr="002A2027" w:rsidRDefault="003C6C93" w:rsidP="006C0162">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c>
          <w:tcPr>
            <w:tcW w:w="6804" w:type="dxa"/>
            <w:gridSpan w:val="5"/>
            <w:tcBorders>
              <w:top w:val="single" w:sz="4" w:space="0" w:color="auto"/>
              <w:left w:val="nil"/>
              <w:bottom w:val="single" w:sz="4" w:space="0" w:color="auto"/>
              <w:right w:val="single" w:sz="4" w:space="0" w:color="000000"/>
            </w:tcBorders>
            <w:shd w:val="clear" w:color="auto" w:fill="auto"/>
            <w:vAlign w:val="center"/>
            <w:hideMark/>
          </w:tcPr>
          <w:p w:rsidR="003C6C93" w:rsidRPr="002A2027" w:rsidRDefault="003C6C93" w:rsidP="006C0162">
            <w:pPr>
              <w:spacing w:before="0"/>
              <w:jc w:val="center"/>
              <w:rPr>
                <w:rFonts w:cs="Arial"/>
                <w:color w:val="000000"/>
                <w:sz w:val="18"/>
                <w:szCs w:val="18"/>
                <w:lang w:val="sr-Latn-CS" w:eastAsia="sr-Latn-CS"/>
              </w:rPr>
            </w:pPr>
          </w:p>
        </w:tc>
      </w:tr>
      <w:tr w:rsidR="003C6C93" w:rsidRPr="001F5F99" w:rsidTr="006C0162">
        <w:trPr>
          <w:trHeight w:val="2152"/>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3C6C93" w:rsidRPr="001F5F99" w:rsidRDefault="003C6C93" w:rsidP="006C0162">
            <w:pPr>
              <w:spacing w:before="0"/>
              <w:jc w:val="left"/>
              <w:rPr>
                <w:rFonts w:cs="Arial"/>
                <w:color w:val="000000"/>
                <w:sz w:val="18"/>
                <w:szCs w:val="18"/>
                <w:lang w:val="sr-Latn-CS" w:eastAsia="sr-Latn-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C6C93" w:rsidRPr="002A2027" w:rsidRDefault="003C6C93" w:rsidP="006C0162">
            <w:pPr>
              <w:spacing w:before="0"/>
              <w:jc w:val="left"/>
              <w:rPr>
                <w:rFonts w:cs="Arial"/>
                <w:color w:val="000000"/>
                <w:sz w:val="18"/>
                <w:szCs w:val="18"/>
                <w:lang w:val="sr-Latn-CS" w:eastAsia="sr-Latn-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C6C93" w:rsidRPr="002A2027" w:rsidRDefault="003C6C93" w:rsidP="006C0162">
            <w:pPr>
              <w:spacing w:before="0"/>
              <w:jc w:val="left"/>
              <w:rPr>
                <w:rFonts w:cs="Arial"/>
                <w:color w:val="000000"/>
                <w:sz w:val="18"/>
                <w:szCs w:val="18"/>
                <w:lang w:val="sr-Latn-CS" w:eastAsia="sr-Latn-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C6C93" w:rsidRPr="002A2027" w:rsidRDefault="003C6C93" w:rsidP="006C0162">
            <w:pPr>
              <w:spacing w:before="0"/>
              <w:jc w:val="left"/>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vAlign w:val="center"/>
            <w:hideMark/>
          </w:tcPr>
          <w:p w:rsidR="003C6C93" w:rsidRPr="003C6C93" w:rsidRDefault="003C6C93" w:rsidP="006C0162">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Јед.цена материјала</w:t>
            </w:r>
            <w:r w:rsidRPr="003C6C93">
              <w:rPr>
                <w:rFonts w:cs="Arial"/>
                <w:color w:val="000000"/>
                <w:sz w:val="18"/>
                <w:szCs w:val="18"/>
                <w:lang w:val="sr-Latn-CS" w:eastAsia="sr-Latn-C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C6C93" w:rsidRPr="003C6C93" w:rsidRDefault="003C6C93" w:rsidP="006C0162">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 цена услуге</w:t>
            </w:r>
            <w:r w:rsidRPr="003C6C93">
              <w:rPr>
                <w:rFonts w:cs="Arial"/>
                <w:color w:val="000000"/>
                <w:sz w:val="18"/>
                <w:szCs w:val="18"/>
                <w:lang w:val="sr-Latn-CS" w:eastAsia="sr-Latn-C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C6C93" w:rsidRPr="003C6C93" w:rsidRDefault="003C6C93" w:rsidP="006C0162">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Јед.цена мат.+ јед.цена услуге</w:t>
            </w:r>
            <w:r w:rsidRPr="003C6C93">
              <w:rPr>
                <w:rFonts w:cs="Arial"/>
                <w:color w:val="000000"/>
                <w:sz w:val="18"/>
                <w:szCs w:val="18"/>
                <w:lang w:val="sr-Latn-CS" w:eastAsia="sr-Latn-CS"/>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C6C93" w:rsidRPr="003C6C93" w:rsidRDefault="003C6C93" w:rsidP="003C6C93">
            <w:pPr>
              <w:jc w:val="center"/>
              <w:rPr>
                <w:rFonts w:eastAsia="Calibri" w:cs="Arial"/>
                <w:b/>
                <w:bCs/>
                <w:sz w:val="18"/>
                <w:szCs w:val="18"/>
                <w:lang w:val="sr-Cyrl-RS" w:eastAsia="sr-Latn-CS"/>
              </w:rPr>
            </w:pPr>
            <w:r w:rsidRPr="003C6C93">
              <w:rPr>
                <w:rFonts w:eastAsia="Calibri" w:cs="Arial"/>
                <w:b/>
                <w:bCs/>
                <w:sz w:val="18"/>
                <w:szCs w:val="18"/>
                <w:lang w:val="sr-Latn-CS" w:eastAsia="sr-Latn-CS"/>
              </w:rPr>
              <w:t>Цена без ПДВ-а</w:t>
            </w:r>
          </w:p>
          <w:p w:rsidR="003C6C93" w:rsidRPr="002A2027" w:rsidRDefault="003C6C93" w:rsidP="003C6C93">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8=(4х7)</w:t>
            </w:r>
          </w:p>
        </w:tc>
        <w:tc>
          <w:tcPr>
            <w:tcW w:w="1559" w:type="dxa"/>
            <w:tcBorders>
              <w:top w:val="nil"/>
              <w:left w:val="nil"/>
              <w:bottom w:val="single" w:sz="4" w:space="0" w:color="auto"/>
              <w:right w:val="single" w:sz="4" w:space="0" w:color="auto"/>
            </w:tcBorders>
          </w:tcPr>
          <w:p w:rsidR="003C6C93" w:rsidRDefault="003C6C93" w:rsidP="006C0162">
            <w:pPr>
              <w:jc w:val="center"/>
              <w:rPr>
                <w:rFonts w:eastAsia="Calibri" w:cs="Arial"/>
                <w:b/>
                <w:bCs/>
                <w:sz w:val="18"/>
                <w:szCs w:val="18"/>
                <w:lang w:val="sr-Cyrl-RS" w:eastAsia="sr-Latn-CS"/>
              </w:rPr>
            </w:pPr>
          </w:p>
          <w:p w:rsidR="003C6C93" w:rsidRDefault="003C6C93" w:rsidP="006C0162">
            <w:pPr>
              <w:jc w:val="center"/>
              <w:rPr>
                <w:rFonts w:eastAsia="Calibri" w:cs="Arial"/>
                <w:b/>
                <w:bCs/>
                <w:sz w:val="18"/>
                <w:szCs w:val="18"/>
                <w:lang w:val="sr-Cyrl-RS" w:eastAsia="sr-Latn-CS"/>
              </w:rPr>
            </w:pPr>
          </w:p>
          <w:p w:rsidR="003C6C93" w:rsidRDefault="003C6C93" w:rsidP="006C0162">
            <w:pPr>
              <w:jc w:val="center"/>
              <w:rPr>
                <w:rFonts w:eastAsia="Calibri" w:cs="Arial"/>
                <w:b/>
                <w:bCs/>
                <w:sz w:val="18"/>
                <w:szCs w:val="18"/>
                <w:lang w:val="sr-Cyrl-RS" w:eastAsia="sr-Latn-CS"/>
              </w:rPr>
            </w:pPr>
          </w:p>
          <w:p w:rsidR="003C6C93" w:rsidRPr="003C6C93" w:rsidRDefault="003C6C93" w:rsidP="0032547B">
            <w:pPr>
              <w:jc w:val="center"/>
              <w:rPr>
                <w:rFonts w:cs="Arial"/>
                <w:b/>
                <w:sz w:val="18"/>
                <w:szCs w:val="18"/>
              </w:rPr>
            </w:pPr>
            <w:r w:rsidRPr="003C6C93">
              <w:rPr>
                <w:rFonts w:eastAsia="Calibri" w:cs="Arial"/>
                <w:b/>
                <w:bCs/>
                <w:sz w:val="18"/>
                <w:szCs w:val="18"/>
                <w:lang w:val="sr-Cyrl-RS" w:eastAsia="sr-Latn-CS"/>
              </w:rPr>
              <w:t xml:space="preserve"> цена са ПДВ-ом</w:t>
            </w: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9A41E9" w:rsidRDefault="003C6C93"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1559" w:type="dxa"/>
            <w:tcBorders>
              <w:top w:val="nil"/>
              <w:left w:val="nil"/>
              <w:bottom w:val="single" w:sz="4" w:space="0" w:color="auto"/>
              <w:right w:val="single" w:sz="4" w:space="0" w:color="auto"/>
            </w:tcBorders>
            <w:shd w:val="clear" w:color="auto" w:fill="auto"/>
            <w:noWrap/>
            <w:hideMark/>
          </w:tcPr>
          <w:p w:rsidR="003C6C93" w:rsidRPr="009A41E9" w:rsidRDefault="003C6C93"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9A41E9" w:rsidRDefault="003C6C93"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9A41E9" w:rsidRDefault="003C6C93"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9A41E9" w:rsidRDefault="003C6C93"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5.</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9A41E9" w:rsidRDefault="003C6C93" w:rsidP="006C0162">
            <w:pPr>
              <w:spacing w:before="0"/>
              <w:jc w:val="center"/>
              <w:rPr>
                <w:rFonts w:cs="Arial"/>
                <w:b/>
                <w:color w:val="000000"/>
                <w:sz w:val="18"/>
                <w:szCs w:val="18"/>
                <w:lang w:val="sr-Latn-CS" w:eastAsia="sr-Latn-CS"/>
              </w:rPr>
            </w:pPr>
            <w:r w:rsidRPr="009A41E9">
              <w:rPr>
                <w:rFonts w:cs="Arial"/>
                <w:b/>
                <w:color w:val="000000"/>
                <w:sz w:val="18"/>
                <w:szCs w:val="18"/>
                <w:lang w:val="sr-Cyrl-RS" w:eastAsia="sr-Latn-CS"/>
              </w:rPr>
              <w:t>6.</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6C0162" w:rsidRDefault="006C0162" w:rsidP="006C0162">
            <w:pPr>
              <w:spacing w:before="0"/>
              <w:jc w:val="center"/>
              <w:rPr>
                <w:rFonts w:cs="Arial"/>
                <w:b/>
                <w:color w:val="000000"/>
                <w:sz w:val="18"/>
                <w:szCs w:val="18"/>
                <w:lang w:val="sr-Cyrl-RS" w:eastAsia="sr-Latn-CS"/>
              </w:rPr>
            </w:pPr>
            <w:r>
              <w:rPr>
                <w:rFonts w:cs="Arial"/>
                <w:b/>
                <w:sz w:val="20"/>
                <w:szCs w:val="20"/>
                <w:lang w:val="sr-Cyrl-RS" w:eastAsia="sr-Cyrl-CS"/>
              </w:rPr>
              <w:t>7.</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9A41E9" w:rsidRDefault="003C6C93" w:rsidP="006C0162">
            <w:pPr>
              <w:spacing w:before="0"/>
              <w:jc w:val="center"/>
              <w:rPr>
                <w:rFonts w:cs="Arial"/>
                <w:b/>
                <w:color w:val="000000"/>
                <w:sz w:val="18"/>
                <w:szCs w:val="18"/>
                <w:lang w:val="sr-Cyrl-RS" w:eastAsia="sr-Latn-CS"/>
              </w:rPr>
            </w:pPr>
            <w:r w:rsidRPr="009A41E9">
              <w:rPr>
                <w:rFonts w:cs="Arial"/>
                <w:b/>
                <w:sz w:val="20"/>
                <w:szCs w:val="20"/>
                <w:lang w:eastAsia="sr-Cyrl-CS"/>
              </w:rPr>
              <w:t>8</w:t>
            </w:r>
          </w:p>
        </w:tc>
        <w:tc>
          <w:tcPr>
            <w:tcW w:w="1559" w:type="dxa"/>
            <w:tcBorders>
              <w:top w:val="nil"/>
              <w:left w:val="nil"/>
              <w:bottom w:val="single" w:sz="4" w:space="0" w:color="auto"/>
              <w:right w:val="single" w:sz="4" w:space="0" w:color="auto"/>
            </w:tcBorders>
          </w:tcPr>
          <w:p w:rsidR="003C6C93" w:rsidRPr="003C6C93" w:rsidRDefault="003C6C93" w:rsidP="006C0162">
            <w:pPr>
              <w:spacing w:before="0"/>
              <w:jc w:val="center"/>
              <w:rPr>
                <w:rFonts w:cs="Arial"/>
                <w:b/>
                <w:sz w:val="18"/>
                <w:szCs w:val="18"/>
                <w:lang w:val="sr-Cyrl-RS" w:eastAsia="sr-Cyrl-CS"/>
              </w:rPr>
            </w:pPr>
            <w:r>
              <w:rPr>
                <w:rFonts w:cs="Arial"/>
                <w:b/>
                <w:sz w:val="18"/>
                <w:szCs w:val="18"/>
                <w:lang w:val="sr-Cyrl-RS" w:eastAsia="sr-Cyrl-CS"/>
              </w:rPr>
              <w:t>9</w:t>
            </w: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9345D3" w:rsidRDefault="003C6C93" w:rsidP="006C0162">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1559" w:type="dxa"/>
            <w:tcBorders>
              <w:top w:val="nil"/>
              <w:left w:val="nil"/>
              <w:bottom w:val="single" w:sz="4" w:space="0" w:color="auto"/>
              <w:right w:val="single" w:sz="4" w:space="0" w:color="auto"/>
            </w:tcBorders>
            <w:shd w:val="clear" w:color="auto" w:fill="auto"/>
            <w:noWrap/>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3C6C93" w:rsidRPr="009345D3" w:rsidRDefault="003C6C93" w:rsidP="006C0162">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708" w:type="dxa"/>
            <w:tcBorders>
              <w:top w:val="nil"/>
              <w:left w:val="nil"/>
              <w:bottom w:val="single" w:sz="4" w:space="0" w:color="auto"/>
              <w:right w:val="single" w:sz="4" w:space="0" w:color="auto"/>
            </w:tcBorders>
            <w:shd w:val="clear" w:color="auto" w:fill="auto"/>
            <w:noWrap/>
            <w:vAlign w:val="bottom"/>
          </w:tcPr>
          <w:p w:rsidR="003C6C93" w:rsidRPr="009345D3" w:rsidRDefault="003C6C93" w:rsidP="006C0162">
            <w:pPr>
              <w:spacing w:before="0"/>
              <w:jc w:val="center"/>
              <w:rPr>
                <w:rFonts w:cs="Arial"/>
                <w:color w:val="000000"/>
                <w:sz w:val="18"/>
                <w:szCs w:val="18"/>
                <w:lang w:val="sr-Cyrl-RS" w:eastAsia="sr-Latn-CS"/>
              </w:rPr>
            </w:pPr>
            <w:r>
              <w:rPr>
                <w:rFonts w:cs="Arial"/>
                <w:color w:val="000000"/>
                <w:sz w:val="18"/>
                <w:szCs w:val="18"/>
                <w:lang w:val="sr-Cyrl-RS" w:eastAsia="sr-Latn-CS"/>
              </w:rPr>
              <w:t>1</w:t>
            </w:r>
          </w:p>
        </w:tc>
        <w:tc>
          <w:tcPr>
            <w:tcW w:w="1276" w:type="dxa"/>
            <w:tcBorders>
              <w:top w:val="nil"/>
              <w:left w:val="nil"/>
              <w:bottom w:val="single" w:sz="4" w:space="0" w:color="auto"/>
              <w:right w:val="single" w:sz="4" w:space="0" w:color="auto"/>
            </w:tcBorders>
            <w:shd w:val="clear" w:color="auto" w:fill="auto"/>
            <w:noWrap/>
            <w:vAlign w:val="bottom"/>
          </w:tcPr>
          <w:p w:rsidR="003C6C93" w:rsidRPr="001F5F99" w:rsidRDefault="003C6C93" w:rsidP="006C0162">
            <w:pPr>
              <w:spacing w:before="0"/>
              <w:jc w:val="center"/>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noWrap/>
            <w:vAlign w:val="bottom"/>
          </w:tcPr>
          <w:p w:rsidR="003C6C93" w:rsidRPr="001F5F99" w:rsidRDefault="003C6C93" w:rsidP="006C0162">
            <w:pPr>
              <w:spacing w:before="0"/>
              <w:jc w:val="center"/>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noWrap/>
            <w:vAlign w:val="bottom"/>
          </w:tcPr>
          <w:p w:rsidR="003C6C93" w:rsidRPr="001F5F99" w:rsidRDefault="003C6C93" w:rsidP="006C0162">
            <w:pPr>
              <w:spacing w:before="0"/>
              <w:jc w:val="center"/>
              <w:rPr>
                <w:rFonts w:cs="Arial"/>
                <w:color w:val="000000"/>
                <w:sz w:val="18"/>
                <w:szCs w:val="18"/>
                <w:lang w:val="sr-Latn-CS" w:eastAsia="sr-Latn-CS"/>
              </w:rPr>
            </w:pPr>
          </w:p>
        </w:tc>
        <w:tc>
          <w:tcPr>
            <w:tcW w:w="1417" w:type="dxa"/>
            <w:tcBorders>
              <w:top w:val="nil"/>
              <w:left w:val="nil"/>
              <w:bottom w:val="single" w:sz="4" w:space="0" w:color="auto"/>
              <w:right w:val="single" w:sz="4" w:space="0" w:color="auto"/>
            </w:tcBorders>
            <w:shd w:val="clear" w:color="auto" w:fill="auto"/>
            <w:noWrap/>
            <w:vAlign w:val="bottom"/>
          </w:tcPr>
          <w:p w:rsidR="003C6C93" w:rsidRPr="001F5F99" w:rsidRDefault="003C6C93" w:rsidP="006C0162">
            <w:pPr>
              <w:spacing w:before="0"/>
              <w:jc w:val="center"/>
              <w:rPr>
                <w:rFonts w:cs="Arial"/>
                <w:color w:val="000000"/>
                <w:sz w:val="18"/>
                <w:szCs w:val="18"/>
                <w:lang w:val="sr-Latn-CS" w:eastAsia="sr-Latn-CS"/>
              </w:rPr>
            </w:pP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2A2027" w:rsidRDefault="003C6C93" w:rsidP="006C0162">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2A2027" w:rsidRDefault="003C6C93" w:rsidP="006C0162">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2A2027" w:rsidRDefault="003C6C93" w:rsidP="006C0162">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5.</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6.</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7.</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Image Runer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8.</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2010J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9.</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10</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11</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12</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13</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14</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15</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16</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17</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2A2027" w:rsidRDefault="003C6C93" w:rsidP="006C0162">
            <w:pPr>
              <w:spacing w:before="0"/>
              <w:ind w:left="72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18</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19</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20</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21</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lastRenderedPageBreak/>
              <w:t>22</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23</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 xml:space="preserve">Xerox 3030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24</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25</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26</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27</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28</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29</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30</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31</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32</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33</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709"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34</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bl>
    <w:p w:rsidR="00E5599E" w:rsidRDefault="00E5599E" w:rsidP="00E5599E">
      <w:pPr>
        <w:spacing w:before="0"/>
        <w:jc w:val="center"/>
        <w:rPr>
          <w:rFonts w:cs="Arial"/>
          <w:b/>
          <w:i/>
          <w:sz w:val="20"/>
          <w:szCs w:val="20"/>
          <w:lang w:val="sr-Cyrl-CS"/>
        </w:rPr>
      </w:pPr>
    </w:p>
    <w:p w:rsidR="0032547B" w:rsidRDefault="0032547B" w:rsidP="00E5599E">
      <w:pPr>
        <w:spacing w:before="0"/>
        <w:jc w:val="center"/>
        <w:rPr>
          <w:rFonts w:cs="Arial"/>
          <w:b/>
          <w:i/>
          <w:sz w:val="20"/>
          <w:szCs w:val="20"/>
          <w:lang w:val="sr-Cyrl-CS"/>
        </w:rPr>
      </w:pPr>
    </w:p>
    <w:tbl>
      <w:tblPr>
        <w:tblW w:w="9236" w:type="dxa"/>
        <w:jc w:val="center"/>
        <w:tblInd w:w="2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7186"/>
        <w:gridCol w:w="1611"/>
      </w:tblGrid>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rPr>
              <w:t>I.</w:t>
            </w:r>
          </w:p>
        </w:tc>
        <w:tc>
          <w:tcPr>
            <w:tcW w:w="7186" w:type="dxa"/>
          </w:tcPr>
          <w:p w:rsidR="0032547B" w:rsidRPr="007A6DAC" w:rsidRDefault="0032547B" w:rsidP="0032547B">
            <w:pPr>
              <w:rPr>
                <w:rFonts w:cs="Arial"/>
                <w:b/>
                <w:sz w:val="20"/>
                <w:szCs w:val="20"/>
              </w:rPr>
            </w:pPr>
            <w:r w:rsidRPr="007A6DAC">
              <w:rPr>
                <w:rFonts w:cs="Arial"/>
                <w:b/>
                <w:sz w:val="20"/>
                <w:szCs w:val="20"/>
              </w:rPr>
              <w:t xml:space="preserve">УКУПНО ПОНУЂЕНА ЦЕНА без ПДВ-а (Укупна цена из колоне </w:t>
            </w:r>
            <w:r>
              <w:rPr>
                <w:rFonts w:cs="Arial"/>
                <w:b/>
                <w:sz w:val="20"/>
                <w:szCs w:val="20"/>
                <w:lang w:val="sr-Cyrl-RS"/>
              </w:rPr>
              <w:t>8</w:t>
            </w:r>
            <w:r w:rsidRPr="007A6DAC">
              <w:rPr>
                <w:rFonts w:cs="Arial"/>
                <w:b/>
                <w:sz w:val="20"/>
                <w:szCs w:val="20"/>
              </w:rPr>
              <w:t xml:space="preserve"> )</w:t>
            </w:r>
          </w:p>
        </w:tc>
        <w:tc>
          <w:tcPr>
            <w:tcW w:w="1611" w:type="dxa"/>
            <w:shd w:val="clear" w:color="auto" w:fill="B3B3B3"/>
          </w:tcPr>
          <w:p w:rsidR="0032547B" w:rsidRPr="00117DB9" w:rsidRDefault="0032547B" w:rsidP="00FA4415">
            <w:pPr>
              <w:rPr>
                <w:rFonts w:cs="Arial"/>
                <w:sz w:val="20"/>
                <w:szCs w:val="20"/>
                <w:lang w:eastAsia="sr-Cyrl-CS"/>
              </w:rPr>
            </w:pPr>
          </w:p>
        </w:tc>
      </w:tr>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lang w:val="sr-Latn-CS"/>
              </w:rPr>
              <w:t>II</w:t>
            </w:r>
            <w:r w:rsidRPr="007A6DAC">
              <w:rPr>
                <w:rFonts w:cs="Arial"/>
                <w:b/>
                <w:sz w:val="20"/>
                <w:szCs w:val="20"/>
              </w:rPr>
              <w:t>.</w:t>
            </w:r>
          </w:p>
        </w:tc>
        <w:tc>
          <w:tcPr>
            <w:tcW w:w="7186" w:type="dxa"/>
          </w:tcPr>
          <w:p w:rsidR="0032547B" w:rsidRPr="007A6DAC" w:rsidRDefault="0032547B" w:rsidP="00FA4415">
            <w:pPr>
              <w:rPr>
                <w:rFonts w:cs="Arial"/>
                <w:b/>
                <w:sz w:val="20"/>
                <w:szCs w:val="20"/>
              </w:rPr>
            </w:pPr>
            <w:r w:rsidRPr="007A6DAC">
              <w:rPr>
                <w:rFonts w:cs="Arial"/>
                <w:b/>
                <w:sz w:val="20"/>
                <w:szCs w:val="20"/>
              </w:rPr>
              <w:t xml:space="preserve">УКУПАН ИЗНОС ПДВ-а (стопа ПДВ-а 20%) (ред бр. </w:t>
            </w:r>
            <w:r w:rsidRPr="007A6DAC">
              <w:rPr>
                <w:rFonts w:cs="Arial"/>
                <w:b/>
                <w:sz w:val="20"/>
                <w:szCs w:val="20"/>
                <w:lang w:val="sr-Latn-CS"/>
              </w:rPr>
              <w:t>I</w:t>
            </w:r>
            <w:r w:rsidRPr="007A6DAC">
              <w:rPr>
                <w:rFonts w:cs="Arial"/>
                <w:b/>
                <w:sz w:val="20"/>
                <w:szCs w:val="20"/>
              </w:rPr>
              <w:t xml:space="preserve"> х 20%)</w:t>
            </w:r>
          </w:p>
        </w:tc>
        <w:tc>
          <w:tcPr>
            <w:tcW w:w="1611" w:type="dxa"/>
            <w:shd w:val="clear" w:color="auto" w:fill="B3B3B3"/>
          </w:tcPr>
          <w:p w:rsidR="0032547B" w:rsidRPr="00117DB9" w:rsidRDefault="0032547B" w:rsidP="00FA4415">
            <w:pPr>
              <w:rPr>
                <w:rFonts w:cs="Arial"/>
                <w:sz w:val="20"/>
                <w:szCs w:val="20"/>
                <w:lang w:eastAsia="sr-Cyrl-CS"/>
              </w:rPr>
            </w:pPr>
          </w:p>
        </w:tc>
      </w:tr>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lang w:val="sr-Latn-CS"/>
              </w:rPr>
              <w:t>III</w:t>
            </w:r>
            <w:r w:rsidRPr="007A6DAC">
              <w:rPr>
                <w:rFonts w:cs="Arial"/>
                <w:b/>
                <w:sz w:val="20"/>
                <w:szCs w:val="20"/>
              </w:rPr>
              <w:t>.</w:t>
            </w:r>
          </w:p>
        </w:tc>
        <w:tc>
          <w:tcPr>
            <w:tcW w:w="7186" w:type="dxa"/>
          </w:tcPr>
          <w:p w:rsidR="0032547B" w:rsidRPr="007A6DAC" w:rsidRDefault="0032547B" w:rsidP="00FA4415">
            <w:pPr>
              <w:rPr>
                <w:rFonts w:cs="Arial"/>
                <w:b/>
                <w:sz w:val="20"/>
                <w:szCs w:val="20"/>
              </w:rPr>
            </w:pPr>
            <w:r w:rsidRPr="007A6DAC">
              <w:rPr>
                <w:rFonts w:cs="Arial"/>
                <w:b/>
                <w:sz w:val="20"/>
                <w:szCs w:val="20"/>
              </w:rPr>
              <w:t>УКУПНО ПОНУЂЕНА ЦЕНА са ПДВ-ом (ред. бр.</w:t>
            </w:r>
            <w:r w:rsidRPr="007A6DAC">
              <w:rPr>
                <w:rFonts w:cs="Arial"/>
                <w:sz w:val="20"/>
                <w:szCs w:val="20"/>
              </w:rPr>
              <w:t xml:space="preserve"> </w:t>
            </w:r>
            <w:r w:rsidRPr="007A6DAC">
              <w:rPr>
                <w:rFonts w:cs="Arial"/>
                <w:b/>
                <w:sz w:val="20"/>
                <w:szCs w:val="20"/>
                <w:lang w:val="sr-Latn-CS"/>
              </w:rPr>
              <w:t xml:space="preserve">I </w:t>
            </w:r>
            <w:r w:rsidRPr="007A6DAC">
              <w:rPr>
                <w:rFonts w:cs="Arial"/>
                <w:b/>
                <w:sz w:val="20"/>
                <w:szCs w:val="20"/>
              </w:rPr>
              <w:t>+ред.бр.</w:t>
            </w:r>
            <w:r w:rsidRPr="007A6DAC">
              <w:rPr>
                <w:rFonts w:cs="Arial"/>
                <w:sz w:val="20"/>
                <w:szCs w:val="20"/>
              </w:rPr>
              <w:t xml:space="preserve"> </w:t>
            </w:r>
            <w:r w:rsidRPr="007A6DAC">
              <w:rPr>
                <w:rFonts w:cs="Arial"/>
                <w:b/>
                <w:sz w:val="20"/>
                <w:szCs w:val="20"/>
                <w:lang w:val="sr-Latn-CS"/>
              </w:rPr>
              <w:t>II</w:t>
            </w:r>
            <w:r w:rsidRPr="007A6DAC">
              <w:rPr>
                <w:rFonts w:cs="Arial"/>
                <w:b/>
                <w:sz w:val="20"/>
                <w:szCs w:val="20"/>
              </w:rPr>
              <w:t>)</w:t>
            </w:r>
          </w:p>
        </w:tc>
        <w:tc>
          <w:tcPr>
            <w:tcW w:w="1611" w:type="dxa"/>
            <w:shd w:val="clear" w:color="auto" w:fill="B3B3B3"/>
          </w:tcPr>
          <w:p w:rsidR="0032547B" w:rsidRPr="00117DB9" w:rsidRDefault="0032547B" w:rsidP="00FA4415">
            <w:pPr>
              <w:rPr>
                <w:rFonts w:cs="Arial"/>
                <w:sz w:val="20"/>
                <w:szCs w:val="20"/>
                <w:lang w:eastAsia="sr-Cyrl-CS"/>
              </w:rPr>
            </w:pPr>
          </w:p>
        </w:tc>
      </w:tr>
    </w:tbl>
    <w:p w:rsidR="0032547B" w:rsidRDefault="0032547B" w:rsidP="00E5599E">
      <w:pPr>
        <w:spacing w:before="0"/>
        <w:jc w:val="center"/>
        <w:rPr>
          <w:rFonts w:cs="Arial"/>
          <w:b/>
          <w:i/>
          <w:sz w:val="20"/>
          <w:szCs w:val="20"/>
          <w:lang w:val="sr-Cyrl-CS"/>
        </w:rPr>
      </w:pPr>
    </w:p>
    <w:p w:rsidR="00AE0A4A" w:rsidRDefault="00AE0A4A" w:rsidP="0032547B">
      <w:pPr>
        <w:spacing w:before="0"/>
        <w:rPr>
          <w:b/>
          <w:sz w:val="24"/>
          <w:szCs w:val="24"/>
          <w:lang w:val="sr-Cyrl-RS"/>
        </w:rPr>
      </w:pPr>
    </w:p>
    <w:p w:rsidR="006C0162" w:rsidRDefault="006C0162" w:rsidP="00B12E51">
      <w:pPr>
        <w:spacing w:before="0"/>
        <w:jc w:val="right"/>
        <w:rPr>
          <w:b/>
          <w:sz w:val="24"/>
          <w:szCs w:val="24"/>
          <w:lang w:val="sr-Cyrl-RS"/>
        </w:rPr>
      </w:pPr>
    </w:p>
    <w:p w:rsidR="006C0162" w:rsidRDefault="006C0162" w:rsidP="006C0162">
      <w:pPr>
        <w:spacing w:before="0"/>
        <w:rPr>
          <w:rFonts w:cs="Arial"/>
          <w:b/>
          <w:color w:val="000000"/>
          <w:sz w:val="24"/>
          <w:szCs w:val="24"/>
          <w:lang w:val="sr-Cyrl-RS" w:eastAsia="sr-Latn-CS"/>
        </w:rPr>
      </w:pPr>
      <w:r>
        <w:rPr>
          <w:rFonts w:cs="Arial"/>
          <w:b/>
          <w:color w:val="000000"/>
          <w:sz w:val="24"/>
          <w:szCs w:val="24"/>
          <w:lang w:val="sr-Cyrl-RS" w:eastAsia="sr-Latn-CS"/>
        </w:rPr>
        <w:t>Табела 4.</w:t>
      </w:r>
    </w:p>
    <w:p w:rsidR="006C0162" w:rsidRPr="009A41E9" w:rsidRDefault="006C0162" w:rsidP="006C0162">
      <w:pPr>
        <w:spacing w:before="0"/>
        <w:rPr>
          <w:rFonts w:cs="Arial"/>
          <w:b/>
          <w:sz w:val="24"/>
          <w:szCs w:val="24"/>
          <w:lang w:val="sr-Cyrl-RS"/>
        </w:rPr>
      </w:pPr>
      <w:r w:rsidRPr="009A41E9">
        <w:rPr>
          <w:rFonts w:cs="Arial"/>
          <w:b/>
          <w:color w:val="000000"/>
          <w:sz w:val="24"/>
          <w:szCs w:val="24"/>
          <w:lang w:val="sr-Latn-CS" w:eastAsia="sr-Latn-CS"/>
        </w:rPr>
        <w:t xml:space="preserve">Услугa </w:t>
      </w:r>
      <w:r w:rsidR="006B0456" w:rsidRPr="009A41E9">
        <w:rPr>
          <w:rFonts w:cs="Arial"/>
          <w:b/>
          <w:color w:val="000000"/>
          <w:sz w:val="24"/>
          <w:szCs w:val="24"/>
          <w:lang w:val="sr-Latn-CS" w:eastAsia="sr-Latn-CS"/>
        </w:rPr>
        <w:t>зaмeнe и нaбaвк</w:t>
      </w:r>
      <w:r w:rsidR="006B0456">
        <w:rPr>
          <w:rFonts w:cs="Arial"/>
          <w:b/>
          <w:color w:val="000000"/>
          <w:sz w:val="24"/>
          <w:szCs w:val="24"/>
          <w:lang w:val="sr-Cyrl-RS" w:eastAsia="sr-Latn-CS"/>
        </w:rPr>
        <w:t>а</w:t>
      </w:r>
      <w:r w:rsidRPr="009A41E9">
        <w:rPr>
          <w:rFonts w:cs="Arial"/>
          <w:b/>
          <w:color w:val="000000"/>
          <w:sz w:val="24"/>
          <w:szCs w:val="24"/>
          <w:lang w:val="sr-Latn-CS" w:eastAsia="sr-Latn-CS"/>
        </w:rPr>
        <w:t xml:space="preserve"> брисaчa oпц</w:t>
      </w:r>
      <w:r>
        <w:rPr>
          <w:rFonts w:cs="Arial"/>
          <w:b/>
          <w:color w:val="000000"/>
          <w:sz w:val="24"/>
          <w:szCs w:val="24"/>
          <w:lang w:val="sr-Cyrl-RS" w:eastAsia="sr-Latn-CS"/>
        </w:rPr>
        <w:t>.</w:t>
      </w:r>
      <w:r w:rsidRPr="009A41E9">
        <w:rPr>
          <w:rFonts w:cs="Arial"/>
          <w:b/>
          <w:color w:val="000000"/>
          <w:sz w:val="24"/>
          <w:szCs w:val="24"/>
          <w:lang w:val="sr-Latn-CS" w:eastAsia="sr-Latn-CS"/>
        </w:rPr>
        <w:t xml:space="preserve"> вaљкa</w:t>
      </w:r>
    </w:p>
    <w:tbl>
      <w:tblPr>
        <w:tblW w:w="10915" w:type="dxa"/>
        <w:tblInd w:w="-639" w:type="dxa"/>
        <w:tblLayout w:type="fixed"/>
        <w:tblCellMar>
          <w:left w:w="70" w:type="dxa"/>
          <w:right w:w="70" w:type="dxa"/>
        </w:tblCellMar>
        <w:tblLook w:val="04A0" w:firstRow="1" w:lastRow="0" w:firstColumn="1" w:lastColumn="0" w:noHBand="0" w:noVBand="1"/>
      </w:tblPr>
      <w:tblGrid>
        <w:gridCol w:w="1135"/>
        <w:gridCol w:w="1559"/>
        <w:gridCol w:w="709"/>
        <w:gridCol w:w="708"/>
        <w:gridCol w:w="1276"/>
        <w:gridCol w:w="1276"/>
        <w:gridCol w:w="1276"/>
        <w:gridCol w:w="1417"/>
        <w:gridCol w:w="1559"/>
      </w:tblGrid>
      <w:tr w:rsidR="006C0162" w:rsidRPr="001F5F99" w:rsidTr="006C0162">
        <w:trPr>
          <w:trHeight w:val="70"/>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0162" w:rsidRPr="009345D3" w:rsidRDefault="006C0162" w:rsidP="006C0162">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0162" w:rsidRDefault="006C0162" w:rsidP="006C0162">
            <w:pPr>
              <w:spacing w:before="0"/>
              <w:jc w:val="center"/>
              <w:rPr>
                <w:rFonts w:cs="Arial"/>
                <w:b/>
                <w:color w:val="000000"/>
                <w:sz w:val="18"/>
                <w:szCs w:val="18"/>
                <w:lang w:val="sr-Cyrl-RS" w:eastAsia="sr-Latn-CS"/>
              </w:rPr>
            </w:pPr>
            <w:r>
              <w:rPr>
                <w:rFonts w:cs="Arial"/>
                <w:b/>
                <w:color w:val="000000"/>
                <w:sz w:val="18"/>
                <w:szCs w:val="18"/>
                <w:lang w:val="sr-Cyrl-RS" w:eastAsia="sr-Latn-CS"/>
              </w:rPr>
              <w:t xml:space="preserve">Услуга </w:t>
            </w:r>
            <w:r w:rsidR="00F813AD">
              <w:rPr>
                <w:rFonts w:cs="Arial"/>
                <w:b/>
                <w:color w:val="000000"/>
                <w:sz w:val="18"/>
                <w:szCs w:val="18"/>
                <w:lang w:val="sr-Cyrl-RS" w:eastAsia="sr-Latn-CS"/>
              </w:rPr>
              <w:t>замене и набавка</w:t>
            </w:r>
            <w:r>
              <w:rPr>
                <w:rFonts w:cs="Arial"/>
                <w:b/>
                <w:color w:val="000000"/>
                <w:sz w:val="18"/>
                <w:szCs w:val="18"/>
                <w:lang w:val="sr-Cyrl-RS" w:eastAsia="sr-Latn-CS"/>
              </w:rPr>
              <w:t xml:space="preserve"> брисача опц. ваљка </w:t>
            </w:r>
          </w:p>
          <w:p w:rsidR="006C0162" w:rsidRPr="002A2027" w:rsidRDefault="006C0162" w:rsidP="006C0162">
            <w:pPr>
              <w:spacing w:before="0"/>
              <w:jc w:val="center"/>
              <w:rPr>
                <w:rFonts w:cs="Arial"/>
                <w:b/>
                <w:color w:val="000000"/>
                <w:sz w:val="18"/>
                <w:szCs w:val="18"/>
                <w:lang w:val="sr-Latn-CS" w:eastAsia="sr-Latn-CS"/>
              </w:rPr>
            </w:pPr>
            <w:r>
              <w:rPr>
                <w:rFonts w:cs="Arial"/>
                <w:b/>
                <w:color w:val="000000"/>
                <w:sz w:val="18"/>
                <w:szCs w:val="18"/>
                <w:lang w:val="sr-Cyrl-RS" w:eastAsia="sr-Latn-CS"/>
              </w:rPr>
              <w:t>(</w:t>
            </w:r>
            <w:r w:rsidRPr="002A2027">
              <w:rPr>
                <w:rFonts w:cs="Arial"/>
                <w:b/>
                <w:color w:val="000000"/>
                <w:sz w:val="18"/>
                <w:szCs w:val="18"/>
                <w:lang w:val="sr-Latn-CS" w:eastAsia="sr-Latn-CS"/>
              </w:rPr>
              <w:t xml:space="preserve">мaркa </w:t>
            </w:r>
            <w:r w:rsidRPr="002A2027">
              <w:rPr>
                <w:rFonts w:cs="Arial"/>
                <w:b/>
                <w:color w:val="000000"/>
                <w:sz w:val="18"/>
                <w:szCs w:val="18"/>
                <w:lang w:val="sr-Cyrl-RS" w:eastAsia="sr-Latn-CS"/>
              </w:rPr>
              <w:t>и</w:t>
            </w:r>
            <w:r w:rsidRPr="002A2027">
              <w:rPr>
                <w:rFonts w:cs="Arial"/>
                <w:b/>
                <w:color w:val="000000"/>
                <w:sz w:val="18"/>
                <w:szCs w:val="18"/>
                <w:lang w:val="sr-Latn-CS" w:eastAsia="sr-Latn-CS"/>
              </w:rPr>
              <w:t xml:space="preserve"> тип фoтoкoпир aпaрaтa</w:t>
            </w:r>
            <w:r>
              <w:rPr>
                <w:rFonts w:cs="Arial"/>
                <w:b/>
                <w:color w:val="000000"/>
                <w:sz w:val="18"/>
                <w:szCs w:val="18"/>
                <w:lang w:val="sr-Cyrl-RS" w:eastAsia="sr-Latn-CS"/>
              </w:rPr>
              <w:t>)</w:t>
            </w:r>
            <w:r w:rsidRPr="002A2027">
              <w:rPr>
                <w:rFonts w:cs="Arial"/>
                <w:b/>
                <w:color w:val="000000"/>
                <w:sz w:val="18"/>
                <w:szCs w:val="18"/>
                <w:lang w:val="sr-Latn-CS" w:eastAsia="sr-Latn-CS"/>
              </w:rPr>
              <w:t xml:space="preserve">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0162" w:rsidRPr="002A2027" w:rsidRDefault="006C0162" w:rsidP="006C0162">
            <w:pPr>
              <w:spacing w:before="0"/>
              <w:rPr>
                <w:rFonts w:cs="Arial"/>
                <w:b/>
                <w:color w:val="000000"/>
                <w:sz w:val="18"/>
                <w:szCs w:val="18"/>
                <w:lang w:val="sr-Latn-CS" w:eastAsia="sr-Latn-CS"/>
              </w:rPr>
            </w:pPr>
            <w:r>
              <w:rPr>
                <w:rFonts w:cs="Arial"/>
                <w:b/>
                <w:color w:val="000000"/>
                <w:sz w:val="18"/>
                <w:szCs w:val="18"/>
                <w:lang w:val="sr-Latn-CS" w:eastAsia="sr-Latn-CS"/>
              </w:rPr>
              <w:t>Jeд</w:t>
            </w:r>
            <w:r>
              <w:rPr>
                <w:rFonts w:cs="Arial"/>
                <w:b/>
                <w:color w:val="000000"/>
                <w:sz w:val="18"/>
                <w:szCs w:val="18"/>
                <w:lang w:val="sr-Cyrl-RS" w:eastAsia="sr-Latn-CS"/>
              </w:rPr>
              <w:t xml:space="preserve">. </w:t>
            </w:r>
            <w:r w:rsidRPr="002A2027">
              <w:rPr>
                <w:rFonts w:cs="Arial"/>
                <w:b/>
                <w:color w:val="000000"/>
                <w:sz w:val="18"/>
                <w:szCs w:val="18"/>
                <w:lang w:val="sr-Latn-CS" w:eastAsia="sr-Latn-CS"/>
              </w:rPr>
              <w:t>мeрe</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0162" w:rsidRPr="002A2027" w:rsidRDefault="006C0162" w:rsidP="006C0162">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c>
          <w:tcPr>
            <w:tcW w:w="6804" w:type="dxa"/>
            <w:gridSpan w:val="5"/>
            <w:tcBorders>
              <w:top w:val="single" w:sz="4" w:space="0" w:color="auto"/>
              <w:left w:val="nil"/>
              <w:bottom w:val="single" w:sz="4" w:space="0" w:color="auto"/>
              <w:right w:val="single" w:sz="4" w:space="0" w:color="000000"/>
            </w:tcBorders>
            <w:shd w:val="clear" w:color="auto" w:fill="auto"/>
            <w:vAlign w:val="center"/>
            <w:hideMark/>
          </w:tcPr>
          <w:p w:rsidR="006C0162" w:rsidRPr="002A2027" w:rsidRDefault="006C0162" w:rsidP="006C0162">
            <w:pPr>
              <w:spacing w:before="0"/>
              <w:jc w:val="center"/>
              <w:rPr>
                <w:rFonts w:cs="Arial"/>
                <w:color w:val="000000"/>
                <w:sz w:val="18"/>
                <w:szCs w:val="18"/>
                <w:lang w:val="sr-Latn-CS" w:eastAsia="sr-Latn-CS"/>
              </w:rPr>
            </w:pPr>
          </w:p>
        </w:tc>
      </w:tr>
      <w:tr w:rsidR="006C0162" w:rsidRPr="001F5F99" w:rsidTr="006C0162">
        <w:trPr>
          <w:trHeight w:val="2152"/>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6C0162" w:rsidRPr="001F5F99" w:rsidRDefault="006C0162" w:rsidP="006C0162">
            <w:pPr>
              <w:spacing w:before="0"/>
              <w:jc w:val="left"/>
              <w:rPr>
                <w:rFonts w:cs="Arial"/>
                <w:color w:val="000000"/>
                <w:sz w:val="18"/>
                <w:szCs w:val="18"/>
                <w:lang w:val="sr-Latn-CS" w:eastAsia="sr-Latn-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C0162" w:rsidRPr="002A2027" w:rsidRDefault="006C0162" w:rsidP="006C0162">
            <w:pPr>
              <w:spacing w:before="0"/>
              <w:jc w:val="left"/>
              <w:rPr>
                <w:rFonts w:cs="Arial"/>
                <w:color w:val="000000"/>
                <w:sz w:val="18"/>
                <w:szCs w:val="18"/>
                <w:lang w:val="sr-Latn-CS" w:eastAsia="sr-Latn-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C0162" w:rsidRPr="002A2027" w:rsidRDefault="006C0162" w:rsidP="006C0162">
            <w:pPr>
              <w:spacing w:before="0"/>
              <w:jc w:val="left"/>
              <w:rPr>
                <w:rFonts w:cs="Arial"/>
                <w:color w:val="000000"/>
                <w:sz w:val="18"/>
                <w:szCs w:val="18"/>
                <w:lang w:val="sr-Latn-CS" w:eastAsia="sr-Latn-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C0162" w:rsidRPr="002A2027" w:rsidRDefault="006C0162" w:rsidP="006C0162">
            <w:pPr>
              <w:spacing w:before="0"/>
              <w:jc w:val="left"/>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vAlign w:val="center"/>
            <w:hideMark/>
          </w:tcPr>
          <w:p w:rsidR="006C0162" w:rsidRPr="003C6C93" w:rsidRDefault="006C0162" w:rsidP="006C0162">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Јед.цена материјала</w:t>
            </w:r>
            <w:r w:rsidRPr="003C6C93">
              <w:rPr>
                <w:rFonts w:cs="Arial"/>
                <w:color w:val="000000"/>
                <w:sz w:val="18"/>
                <w:szCs w:val="18"/>
                <w:lang w:val="sr-Latn-CS" w:eastAsia="sr-Latn-C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6C0162" w:rsidRPr="003C6C93" w:rsidRDefault="006C0162" w:rsidP="006C0162">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 цена услуге</w:t>
            </w:r>
            <w:r w:rsidRPr="003C6C93">
              <w:rPr>
                <w:rFonts w:cs="Arial"/>
                <w:color w:val="000000"/>
                <w:sz w:val="18"/>
                <w:szCs w:val="18"/>
                <w:lang w:val="sr-Latn-CS" w:eastAsia="sr-Latn-C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6C0162" w:rsidRPr="003C6C93" w:rsidRDefault="006C0162" w:rsidP="006C0162">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Јед.цена мат.+ јед.цена услуге</w:t>
            </w:r>
            <w:r w:rsidRPr="003C6C93">
              <w:rPr>
                <w:rFonts w:cs="Arial"/>
                <w:color w:val="000000"/>
                <w:sz w:val="18"/>
                <w:szCs w:val="18"/>
                <w:lang w:val="sr-Latn-CS" w:eastAsia="sr-Latn-CS"/>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6C0162" w:rsidRPr="003C6C93" w:rsidRDefault="006C0162" w:rsidP="006C0162">
            <w:pPr>
              <w:jc w:val="center"/>
              <w:rPr>
                <w:rFonts w:eastAsia="Calibri" w:cs="Arial"/>
                <w:b/>
                <w:bCs/>
                <w:sz w:val="18"/>
                <w:szCs w:val="18"/>
                <w:lang w:val="sr-Cyrl-RS" w:eastAsia="sr-Latn-CS"/>
              </w:rPr>
            </w:pPr>
            <w:r w:rsidRPr="003C6C93">
              <w:rPr>
                <w:rFonts w:eastAsia="Calibri" w:cs="Arial"/>
                <w:b/>
                <w:bCs/>
                <w:sz w:val="18"/>
                <w:szCs w:val="18"/>
                <w:lang w:val="sr-Latn-CS" w:eastAsia="sr-Latn-CS"/>
              </w:rPr>
              <w:t>Цена без ПДВ-а</w:t>
            </w:r>
          </w:p>
          <w:p w:rsidR="006C0162" w:rsidRPr="002A2027" w:rsidRDefault="006C0162" w:rsidP="006C0162">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8=(4х7)</w:t>
            </w:r>
          </w:p>
        </w:tc>
        <w:tc>
          <w:tcPr>
            <w:tcW w:w="1559" w:type="dxa"/>
            <w:tcBorders>
              <w:top w:val="nil"/>
              <w:left w:val="nil"/>
              <w:bottom w:val="single" w:sz="4" w:space="0" w:color="auto"/>
              <w:right w:val="single" w:sz="4" w:space="0" w:color="auto"/>
            </w:tcBorders>
          </w:tcPr>
          <w:p w:rsidR="006C0162" w:rsidRDefault="006C0162" w:rsidP="006C0162">
            <w:pPr>
              <w:jc w:val="center"/>
              <w:rPr>
                <w:rFonts w:eastAsia="Calibri" w:cs="Arial"/>
                <w:b/>
                <w:bCs/>
                <w:sz w:val="18"/>
                <w:szCs w:val="18"/>
                <w:lang w:val="sr-Cyrl-RS" w:eastAsia="sr-Latn-CS"/>
              </w:rPr>
            </w:pPr>
          </w:p>
          <w:p w:rsidR="006C0162" w:rsidRDefault="006C0162" w:rsidP="006C0162">
            <w:pPr>
              <w:jc w:val="center"/>
              <w:rPr>
                <w:rFonts w:eastAsia="Calibri" w:cs="Arial"/>
                <w:b/>
                <w:bCs/>
                <w:sz w:val="18"/>
                <w:szCs w:val="18"/>
                <w:lang w:val="sr-Cyrl-RS" w:eastAsia="sr-Latn-CS"/>
              </w:rPr>
            </w:pPr>
          </w:p>
          <w:p w:rsidR="006C0162" w:rsidRDefault="006C0162" w:rsidP="006C0162">
            <w:pPr>
              <w:jc w:val="center"/>
              <w:rPr>
                <w:rFonts w:eastAsia="Calibri" w:cs="Arial"/>
                <w:b/>
                <w:bCs/>
                <w:sz w:val="18"/>
                <w:szCs w:val="18"/>
                <w:lang w:val="sr-Cyrl-RS" w:eastAsia="sr-Latn-CS"/>
              </w:rPr>
            </w:pPr>
          </w:p>
          <w:p w:rsidR="006C0162" w:rsidRPr="003C6C93" w:rsidRDefault="006C0162" w:rsidP="006C0162">
            <w:pPr>
              <w:jc w:val="center"/>
              <w:rPr>
                <w:rFonts w:cs="Arial"/>
                <w:b/>
                <w:sz w:val="18"/>
                <w:szCs w:val="18"/>
              </w:rPr>
            </w:pPr>
            <w:r w:rsidRPr="003C6C93">
              <w:rPr>
                <w:rFonts w:eastAsia="Calibri" w:cs="Arial"/>
                <w:b/>
                <w:bCs/>
                <w:sz w:val="18"/>
                <w:szCs w:val="18"/>
                <w:lang w:val="sr-Cyrl-RS" w:eastAsia="sr-Latn-CS"/>
              </w:rPr>
              <w:t>цена са ПДВ-ом</w:t>
            </w: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9A41E9" w:rsidRDefault="006C0162"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1559" w:type="dxa"/>
            <w:tcBorders>
              <w:top w:val="nil"/>
              <w:left w:val="nil"/>
              <w:bottom w:val="single" w:sz="4" w:space="0" w:color="auto"/>
              <w:right w:val="single" w:sz="4" w:space="0" w:color="auto"/>
            </w:tcBorders>
            <w:shd w:val="clear" w:color="auto" w:fill="auto"/>
            <w:noWrap/>
            <w:hideMark/>
          </w:tcPr>
          <w:p w:rsidR="006C0162" w:rsidRPr="009A41E9" w:rsidRDefault="006C0162"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9A41E9" w:rsidRDefault="006C0162"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9A41E9" w:rsidRDefault="006C0162"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9A41E9" w:rsidRDefault="006C0162"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5.</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9A41E9" w:rsidRDefault="006C0162" w:rsidP="006C0162">
            <w:pPr>
              <w:spacing w:before="0"/>
              <w:jc w:val="center"/>
              <w:rPr>
                <w:rFonts w:cs="Arial"/>
                <w:b/>
                <w:color w:val="000000"/>
                <w:sz w:val="18"/>
                <w:szCs w:val="18"/>
                <w:lang w:val="sr-Latn-CS" w:eastAsia="sr-Latn-CS"/>
              </w:rPr>
            </w:pPr>
            <w:r w:rsidRPr="009A41E9">
              <w:rPr>
                <w:rFonts w:cs="Arial"/>
                <w:b/>
                <w:color w:val="000000"/>
                <w:sz w:val="18"/>
                <w:szCs w:val="18"/>
                <w:lang w:val="sr-Cyrl-RS" w:eastAsia="sr-Latn-CS"/>
              </w:rPr>
              <w:t>6.</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6C0162" w:rsidRDefault="006C0162" w:rsidP="006C0162">
            <w:pPr>
              <w:spacing w:before="0"/>
              <w:jc w:val="center"/>
              <w:rPr>
                <w:rFonts w:cs="Arial"/>
                <w:b/>
                <w:color w:val="000000"/>
                <w:sz w:val="18"/>
                <w:szCs w:val="18"/>
                <w:lang w:val="sr-Cyrl-RS" w:eastAsia="sr-Latn-CS"/>
              </w:rPr>
            </w:pPr>
            <w:r>
              <w:rPr>
                <w:rFonts w:cs="Arial"/>
                <w:b/>
                <w:sz w:val="20"/>
                <w:szCs w:val="20"/>
                <w:lang w:val="sr-Cyrl-RS" w:eastAsia="sr-Cyrl-CS"/>
              </w:rPr>
              <w:t>7.</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9A41E9" w:rsidRDefault="006C0162" w:rsidP="006C0162">
            <w:pPr>
              <w:spacing w:before="0"/>
              <w:jc w:val="center"/>
              <w:rPr>
                <w:rFonts w:cs="Arial"/>
                <w:b/>
                <w:color w:val="000000"/>
                <w:sz w:val="18"/>
                <w:szCs w:val="18"/>
                <w:lang w:val="sr-Cyrl-RS" w:eastAsia="sr-Latn-CS"/>
              </w:rPr>
            </w:pPr>
            <w:r w:rsidRPr="009A41E9">
              <w:rPr>
                <w:rFonts w:cs="Arial"/>
                <w:b/>
                <w:sz w:val="20"/>
                <w:szCs w:val="20"/>
                <w:lang w:eastAsia="sr-Cyrl-CS"/>
              </w:rPr>
              <w:t>8</w:t>
            </w:r>
          </w:p>
        </w:tc>
        <w:tc>
          <w:tcPr>
            <w:tcW w:w="1559" w:type="dxa"/>
            <w:tcBorders>
              <w:top w:val="nil"/>
              <w:left w:val="nil"/>
              <w:bottom w:val="single" w:sz="4" w:space="0" w:color="auto"/>
              <w:right w:val="single" w:sz="4" w:space="0" w:color="auto"/>
            </w:tcBorders>
          </w:tcPr>
          <w:p w:rsidR="006C0162" w:rsidRPr="003C6C93" w:rsidRDefault="006C0162" w:rsidP="006C0162">
            <w:pPr>
              <w:spacing w:before="0"/>
              <w:jc w:val="center"/>
              <w:rPr>
                <w:rFonts w:cs="Arial"/>
                <w:b/>
                <w:sz w:val="18"/>
                <w:szCs w:val="18"/>
                <w:lang w:val="sr-Cyrl-RS" w:eastAsia="sr-Cyrl-CS"/>
              </w:rPr>
            </w:pPr>
            <w:r>
              <w:rPr>
                <w:rFonts w:cs="Arial"/>
                <w:b/>
                <w:sz w:val="18"/>
                <w:szCs w:val="18"/>
                <w:lang w:val="sr-Cyrl-RS" w:eastAsia="sr-Cyrl-CS"/>
              </w:rPr>
              <w:t>9</w:t>
            </w: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9345D3" w:rsidRDefault="006C0162" w:rsidP="006C0162">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1559" w:type="dxa"/>
            <w:tcBorders>
              <w:top w:val="nil"/>
              <w:left w:val="nil"/>
              <w:bottom w:val="single" w:sz="4" w:space="0" w:color="auto"/>
              <w:right w:val="single" w:sz="4" w:space="0" w:color="auto"/>
            </w:tcBorders>
            <w:shd w:val="clear" w:color="auto" w:fill="auto"/>
            <w:noWrap/>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C0162" w:rsidRPr="009345D3" w:rsidRDefault="006C0162" w:rsidP="006C0162">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708" w:type="dxa"/>
            <w:tcBorders>
              <w:top w:val="nil"/>
              <w:left w:val="nil"/>
              <w:bottom w:val="single" w:sz="4" w:space="0" w:color="auto"/>
              <w:right w:val="single" w:sz="4" w:space="0" w:color="auto"/>
            </w:tcBorders>
            <w:shd w:val="clear" w:color="auto" w:fill="auto"/>
            <w:noWrap/>
            <w:vAlign w:val="bottom"/>
          </w:tcPr>
          <w:p w:rsidR="006C0162" w:rsidRPr="009345D3" w:rsidRDefault="006C0162" w:rsidP="006C0162">
            <w:pPr>
              <w:spacing w:before="0"/>
              <w:jc w:val="center"/>
              <w:rPr>
                <w:rFonts w:cs="Arial"/>
                <w:color w:val="000000"/>
                <w:sz w:val="18"/>
                <w:szCs w:val="18"/>
                <w:lang w:val="sr-Cyrl-RS" w:eastAsia="sr-Latn-CS"/>
              </w:rPr>
            </w:pPr>
            <w:r>
              <w:rPr>
                <w:rFonts w:cs="Arial"/>
                <w:color w:val="000000"/>
                <w:sz w:val="18"/>
                <w:szCs w:val="18"/>
                <w:lang w:val="sr-Cyrl-RS" w:eastAsia="sr-Latn-CS"/>
              </w:rPr>
              <w:t>1</w:t>
            </w:r>
          </w:p>
        </w:tc>
        <w:tc>
          <w:tcPr>
            <w:tcW w:w="1276" w:type="dxa"/>
            <w:tcBorders>
              <w:top w:val="nil"/>
              <w:left w:val="nil"/>
              <w:bottom w:val="single" w:sz="4" w:space="0" w:color="auto"/>
              <w:right w:val="single" w:sz="4" w:space="0" w:color="auto"/>
            </w:tcBorders>
            <w:shd w:val="clear" w:color="auto" w:fill="auto"/>
            <w:noWrap/>
            <w:vAlign w:val="bottom"/>
          </w:tcPr>
          <w:p w:rsidR="006C0162" w:rsidRPr="001F5F99" w:rsidRDefault="006C0162" w:rsidP="006C0162">
            <w:pPr>
              <w:spacing w:before="0"/>
              <w:jc w:val="center"/>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noWrap/>
            <w:vAlign w:val="bottom"/>
          </w:tcPr>
          <w:p w:rsidR="006C0162" w:rsidRPr="001F5F99" w:rsidRDefault="006C0162" w:rsidP="006C0162">
            <w:pPr>
              <w:spacing w:before="0"/>
              <w:jc w:val="center"/>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noWrap/>
            <w:vAlign w:val="bottom"/>
          </w:tcPr>
          <w:p w:rsidR="006C0162" w:rsidRPr="001F5F99" w:rsidRDefault="006C0162" w:rsidP="006C0162">
            <w:pPr>
              <w:spacing w:before="0"/>
              <w:jc w:val="center"/>
              <w:rPr>
                <w:rFonts w:cs="Arial"/>
                <w:color w:val="000000"/>
                <w:sz w:val="18"/>
                <w:szCs w:val="18"/>
                <w:lang w:val="sr-Latn-CS" w:eastAsia="sr-Latn-CS"/>
              </w:rPr>
            </w:pPr>
          </w:p>
        </w:tc>
        <w:tc>
          <w:tcPr>
            <w:tcW w:w="1417" w:type="dxa"/>
            <w:tcBorders>
              <w:top w:val="nil"/>
              <w:left w:val="nil"/>
              <w:bottom w:val="single" w:sz="4" w:space="0" w:color="auto"/>
              <w:right w:val="single" w:sz="4" w:space="0" w:color="auto"/>
            </w:tcBorders>
            <w:shd w:val="clear" w:color="auto" w:fill="auto"/>
            <w:noWrap/>
            <w:vAlign w:val="bottom"/>
          </w:tcPr>
          <w:p w:rsidR="006C0162" w:rsidRPr="001F5F99" w:rsidRDefault="006C0162" w:rsidP="006C0162">
            <w:pPr>
              <w:spacing w:before="0"/>
              <w:jc w:val="center"/>
              <w:rPr>
                <w:rFonts w:cs="Arial"/>
                <w:color w:val="000000"/>
                <w:sz w:val="18"/>
                <w:szCs w:val="18"/>
                <w:lang w:val="sr-Latn-CS" w:eastAsia="sr-Latn-CS"/>
              </w:rPr>
            </w:pP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2A2027" w:rsidRDefault="006C0162" w:rsidP="006C0162">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2A2027" w:rsidRDefault="006C0162" w:rsidP="006C0162">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2A2027" w:rsidRDefault="006C0162" w:rsidP="006C0162">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5.</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6.</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7.</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Image Runer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8.</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2010J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9.</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10</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11</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12</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lastRenderedPageBreak/>
              <w:t>13</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14</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15</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16</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17</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2A2027" w:rsidRDefault="006C0162" w:rsidP="006C0162">
            <w:pPr>
              <w:spacing w:before="0"/>
              <w:ind w:left="72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18</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19</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20</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21</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22</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23</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 xml:space="preserve">Xerox 3030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24</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25</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26</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27</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28</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29</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30</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31</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32</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33</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34</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bl>
    <w:p w:rsidR="006C0162" w:rsidRDefault="006C0162" w:rsidP="006C0162">
      <w:pPr>
        <w:spacing w:before="0"/>
        <w:jc w:val="center"/>
        <w:rPr>
          <w:rFonts w:cs="Arial"/>
          <w:b/>
          <w:i/>
          <w:sz w:val="20"/>
          <w:szCs w:val="20"/>
          <w:lang w:val="sr-Cyrl-CS"/>
        </w:rPr>
      </w:pPr>
    </w:p>
    <w:p w:rsidR="0032547B" w:rsidRDefault="0032547B" w:rsidP="006C0162">
      <w:pPr>
        <w:spacing w:before="0"/>
        <w:jc w:val="center"/>
        <w:rPr>
          <w:rFonts w:cs="Arial"/>
          <w:b/>
          <w:i/>
          <w:sz w:val="20"/>
          <w:szCs w:val="20"/>
          <w:lang w:val="sr-Cyrl-CS"/>
        </w:rPr>
      </w:pPr>
    </w:p>
    <w:p w:rsidR="0032547B" w:rsidRDefault="0032547B" w:rsidP="006C0162">
      <w:pPr>
        <w:spacing w:before="0"/>
        <w:jc w:val="center"/>
        <w:rPr>
          <w:rFonts w:cs="Arial"/>
          <w:b/>
          <w:i/>
          <w:sz w:val="20"/>
          <w:szCs w:val="20"/>
          <w:lang w:val="sr-Cyrl-CS"/>
        </w:rPr>
      </w:pPr>
    </w:p>
    <w:tbl>
      <w:tblPr>
        <w:tblW w:w="9236" w:type="dxa"/>
        <w:jc w:val="center"/>
        <w:tblInd w:w="2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7186"/>
        <w:gridCol w:w="1611"/>
      </w:tblGrid>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rPr>
              <w:t>I.</w:t>
            </w:r>
          </w:p>
        </w:tc>
        <w:tc>
          <w:tcPr>
            <w:tcW w:w="7186" w:type="dxa"/>
          </w:tcPr>
          <w:p w:rsidR="0032547B" w:rsidRPr="007A6DAC" w:rsidRDefault="0032547B" w:rsidP="00FA4415">
            <w:pPr>
              <w:rPr>
                <w:rFonts w:cs="Arial"/>
                <w:b/>
                <w:sz w:val="20"/>
                <w:szCs w:val="20"/>
              </w:rPr>
            </w:pPr>
            <w:r w:rsidRPr="007A6DAC">
              <w:rPr>
                <w:rFonts w:cs="Arial"/>
                <w:b/>
                <w:sz w:val="20"/>
                <w:szCs w:val="20"/>
              </w:rPr>
              <w:t xml:space="preserve">УКУПНО ПОНУЂЕНА ЦЕНА без ПДВ-а (Укупна цена из колоне </w:t>
            </w:r>
            <w:r>
              <w:rPr>
                <w:rFonts w:cs="Arial"/>
                <w:b/>
                <w:sz w:val="20"/>
                <w:szCs w:val="20"/>
                <w:lang w:val="sr-Cyrl-RS"/>
              </w:rPr>
              <w:t>8</w:t>
            </w:r>
            <w:r w:rsidRPr="007A6DAC">
              <w:rPr>
                <w:rFonts w:cs="Arial"/>
                <w:b/>
                <w:sz w:val="20"/>
                <w:szCs w:val="20"/>
              </w:rPr>
              <w:t xml:space="preserve"> )</w:t>
            </w:r>
          </w:p>
        </w:tc>
        <w:tc>
          <w:tcPr>
            <w:tcW w:w="1611" w:type="dxa"/>
            <w:shd w:val="clear" w:color="auto" w:fill="B3B3B3"/>
          </w:tcPr>
          <w:p w:rsidR="0032547B" w:rsidRPr="00117DB9" w:rsidRDefault="0032547B" w:rsidP="00FA4415">
            <w:pPr>
              <w:rPr>
                <w:rFonts w:cs="Arial"/>
                <w:sz w:val="20"/>
                <w:szCs w:val="20"/>
                <w:lang w:eastAsia="sr-Cyrl-CS"/>
              </w:rPr>
            </w:pPr>
          </w:p>
        </w:tc>
      </w:tr>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lang w:val="sr-Latn-CS"/>
              </w:rPr>
              <w:t>II</w:t>
            </w:r>
            <w:r w:rsidRPr="007A6DAC">
              <w:rPr>
                <w:rFonts w:cs="Arial"/>
                <w:b/>
                <w:sz w:val="20"/>
                <w:szCs w:val="20"/>
              </w:rPr>
              <w:t>.</w:t>
            </w:r>
          </w:p>
        </w:tc>
        <w:tc>
          <w:tcPr>
            <w:tcW w:w="7186" w:type="dxa"/>
          </w:tcPr>
          <w:p w:rsidR="0032547B" w:rsidRPr="007A6DAC" w:rsidRDefault="0032547B" w:rsidP="00FA4415">
            <w:pPr>
              <w:rPr>
                <w:rFonts w:cs="Arial"/>
                <w:b/>
                <w:sz w:val="20"/>
                <w:szCs w:val="20"/>
              </w:rPr>
            </w:pPr>
            <w:r w:rsidRPr="007A6DAC">
              <w:rPr>
                <w:rFonts w:cs="Arial"/>
                <w:b/>
                <w:sz w:val="20"/>
                <w:szCs w:val="20"/>
              </w:rPr>
              <w:t xml:space="preserve">УКУПАН ИЗНОС ПДВ-а (стопа ПДВ-а 20%) (ред бр. </w:t>
            </w:r>
            <w:r w:rsidRPr="007A6DAC">
              <w:rPr>
                <w:rFonts w:cs="Arial"/>
                <w:b/>
                <w:sz w:val="20"/>
                <w:szCs w:val="20"/>
                <w:lang w:val="sr-Latn-CS"/>
              </w:rPr>
              <w:t>I</w:t>
            </w:r>
            <w:r w:rsidRPr="007A6DAC">
              <w:rPr>
                <w:rFonts w:cs="Arial"/>
                <w:b/>
                <w:sz w:val="20"/>
                <w:szCs w:val="20"/>
              </w:rPr>
              <w:t xml:space="preserve"> х 20%)</w:t>
            </w:r>
          </w:p>
        </w:tc>
        <w:tc>
          <w:tcPr>
            <w:tcW w:w="1611" w:type="dxa"/>
            <w:shd w:val="clear" w:color="auto" w:fill="B3B3B3"/>
          </w:tcPr>
          <w:p w:rsidR="0032547B" w:rsidRPr="00117DB9" w:rsidRDefault="0032547B" w:rsidP="00FA4415">
            <w:pPr>
              <w:rPr>
                <w:rFonts w:cs="Arial"/>
                <w:sz w:val="20"/>
                <w:szCs w:val="20"/>
                <w:lang w:eastAsia="sr-Cyrl-CS"/>
              </w:rPr>
            </w:pPr>
          </w:p>
        </w:tc>
      </w:tr>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lang w:val="sr-Latn-CS"/>
              </w:rPr>
              <w:t>III</w:t>
            </w:r>
            <w:r w:rsidRPr="007A6DAC">
              <w:rPr>
                <w:rFonts w:cs="Arial"/>
                <w:b/>
                <w:sz w:val="20"/>
                <w:szCs w:val="20"/>
              </w:rPr>
              <w:t>.</w:t>
            </w:r>
          </w:p>
        </w:tc>
        <w:tc>
          <w:tcPr>
            <w:tcW w:w="7186" w:type="dxa"/>
          </w:tcPr>
          <w:p w:rsidR="0032547B" w:rsidRPr="007A6DAC" w:rsidRDefault="0032547B" w:rsidP="00FA4415">
            <w:pPr>
              <w:rPr>
                <w:rFonts w:cs="Arial"/>
                <w:b/>
                <w:sz w:val="20"/>
                <w:szCs w:val="20"/>
              </w:rPr>
            </w:pPr>
            <w:r w:rsidRPr="007A6DAC">
              <w:rPr>
                <w:rFonts w:cs="Arial"/>
                <w:b/>
                <w:sz w:val="20"/>
                <w:szCs w:val="20"/>
              </w:rPr>
              <w:t>УКУПНО ПОНУЂЕНА ЦЕНА са ПДВ-ом (ред. бр.</w:t>
            </w:r>
            <w:r w:rsidRPr="007A6DAC">
              <w:rPr>
                <w:rFonts w:cs="Arial"/>
                <w:sz w:val="20"/>
                <w:szCs w:val="20"/>
              </w:rPr>
              <w:t xml:space="preserve"> </w:t>
            </w:r>
            <w:r w:rsidRPr="007A6DAC">
              <w:rPr>
                <w:rFonts w:cs="Arial"/>
                <w:b/>
                <w:sz w:val="20"/>
                <w:szCs w:val="20"/>
                <w:lang w:val="sr-Latn-CS"/>
              </w:rPr>
              <w:t xml:space="preserve">I </w:t>
            </w:r>
            <w:r w:rsidRPr="007A6DAC">
              <w:rPr>
                <w:rFonts w:cs="Arial"/>
                <w:b/>
                <w:sz w:val="20"/>
                <w:szCs w:val="20"/>
              </w:rPr>
              <w:t>+ред.бр.</w:t>
            </w:r>
            <w:r w:rsidRPr="007A6DAC">
              <w:rPr>
                <w:rFonts w:cs="Arial"/>
                <w:sz w:val="20"/>
                <w:szCs w:val="20"/>
              </w:rPr>
              <w:t xml:space="preserve"> </w:t>
            </w:r>
            <w:r w:rsidRPr="007A6DAC">
              <w:rPr>
                <w:rFonts w:cs="Arial"/>
                <w:b/>
                <w:sz w:val="20"/>
                <w:szCs w:val="20"/>
                <w:lang w:val="sr-Latn-CS"/>
              </w:rPr>
              <w:t>II</w:t>
            </w:r>
            <w:r w:rsidRPr="007A6DAC">
              <w:rPr>
                <w:rFonts w:cs="Arial"/>
                <w:b/>
                <w:sz w:val="20"/>
                <w:szCs w:val="20"/>
              </w:rPr>
              <w:t>)</w:t>
            </w:r>
          </w:p>
        </w:tc>
        <w:tc>
          <w:tcPr>
            <w:tcW w:w="1611" w:type="dxa"/>
            <w:shd w:val="clear" w:color="auto" w:fill="B3B3B3"/>
          </w:tcPr>
          <w:p w:rsidR="0032547B" w:rsidRPr="00117DB9" w:rsidRDefault="0032547B" w:rsidP="00FA4415">
            <w:pPr>
              <w:rPr>
                <w:rFonts w:cs="Arial"/>
                <w:sz w:val="20"/>
                <w:szCs w:val="20"/>
                <w:lang w:eastAsia="sr-Cyrl-CS"/>
              </w:rPr>
            </w:pPr>
          </w:p>
        </w:tc>
      </w:tr>
    </w:tbl>
    <w:p w:rsidR="0032547B" w:rsidRDefault="0032547B" w:rsidP="006C0162">
      <w:pPr>
        <w:spacing w:before="0"/>
        <w:jc w:val="center"/>
        <w:rPr>
          <w:rFonts w:cs="Arial"/>
          <w:b/>
          <w:i/>
          <w:sz w:val="20"/>
          <w:szCs w:val="20"/>
          <w:lang w:val="sr-Cyrl-CS"/>
        </w:rPr>
      </w:pPr>
    </w:p>
    <w:p w:rsidR="0032547B" w:rsidRDefault="0032547B" w:rsidP="006C0162">
      <w:pPr>
        <w:spacing w:before="0"/>
        <w:jc w:val="center"/>
        <w:rPr>
          <w:rFonts w:cs="Arial"/>
          <w:b/>
          <w:i/>
          <w:sz w:val="20"/>
          <w:szCs w:val="20"/>
          <w:lang w:val="sr-Cyrl-CS"/>
        </w:rPr>
      </w:pPr>
    </w:p>
    <w:p w:rsidR="0032547B" w:rsidRDefault="0032547B" w:rsidP="006C0162">
      <w:pPr>
        <w:spacing w:before="0"/>
        <w:jc w:val="center"/>
        <w:rPr>
          <w:rFonts w:cs="Arial"/>
          <w:b/>
          <w:i/>
          <w:sz w:val="20"/>
          <w:szCs w:val="20"/>
          <w:lang w:val="sr-Cyrl-CS"/>
        </w:rPr>
      </w:pPr>
    </w:p>
    <w:p w:rsidR="0032547B" w:rsidRDefault="0032547B" w:rsidP="006C0162">
      <w:pPr>
        <w:spacing w:before="0"/>
        <w:jc w:val="center"/>
        <w:rPr>
          <w:rFonts w:cs="Arial"/>
          <w:b/>
          <w:i/>
          <w:sz w:val="20"/>
          <w:szCs w:val="20"/>
          <w:lang w:val="sr-Cyrl-CS"/>
        </w:rPr>
      </w:pPr>
    </w:p>
    <w:p w:rsidR="0032547B" w:rsidRDefault="0032547B" w:rsidP="006C0162">
      <w:pPr>
        <w:spacing w:before="0"/>
        <w:jc w:val="center"/>
        <w:rPr>
          <w:rFonts w:cs="Arial"/>
          <w:b/>
          <w:i/>
          <w:sz w:val="20"/>
          <w:szCs w:val="20"/>
          <w:lang w:val="sr-Cyrl-CS"/>
        </w:rPr>
      </w:pPr>
    </w:p>
    <w:p w:rsidR="0032547B" w:rsidRDefault="0032547B" w:rsidP="006C0162">
      <w:pPr>
        <w:spacing w:before="0"/>
        <w:jc w:val="center"/>
        <w:rPr>
          <w:rFonts w:cs="Arial"/>
          <w:b/>
          <w:i/>
          <w:sz w:val="20"/>
          <w:szCs w:val="20"/>
          <w:lang w:val="sr-Cyrl-CS"/>
        </w:rPr>
      </w:pPr>
    </w:p>
    <w:p w:rsidR="0032547B" w:rsidRDefault="0032547B" w:rsidP="006C0162">
      <w:pPr>
        <w:spacing w:before="0"/>
        <w:jc w:val="center"/>
        <w:rPr>
          <w:rFonts w:cs="Arial"/>
          <w:b/>
          <w:i/>
          <w:sz w:val="20"/>
          <w:szCs w:val="20"/>
          <w:lang w:val="sr-Cyrl-CS"/>
        </w:rPr>
      </w:pPr>
    </w:p>
    <w:p w:rsidR="006C0162" w:rsidRDefault="006C0162"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b/>
          <w:sz w:val="24"/>
          <w:szCs w:val="24"/>
          <w:lang w:val="sr-Cyrl-RS"/>
        </w:rPr>
      </w:pPr>
    </w:p>
    <w:p w:rsidR="006C0162" w:rsidRDefault="006C0162" w:rsidP="006C0162">
      <w:pPr>
        <w:spacing w:before="0"/>
        <w:rPr>
          <w:rFonts w:cs="Arial"/>
          <w:b/>
          <w:color w:val="000000"/>
          <w:sz w:val="24"/>
          <w:szCs w:val="24"/>
          <w:lang w:val="sr-Cyrl-RS" w:eastAsia="sr-Latn-CS"/>
        </w:rPr>
      </w:pPr>
      <w:r>
        <w:rPr>
          <w:rFonts w:cs="Arial"/>
          <w:b/>
          <w:color w:val="000000"/>
          <w:sz w:val="24"/>
          <w:szCs w:val="24"/>
          <w:lang w:val="sr-Cyrl-RS" w:eastAsia="sr-Latn-CS"/>
        </w:rPr>
        <w:lastRenderedPageBreak/>
        <w:t>Табела 5.</w:t>
      </w:r>
    </w:p>
    <w:p w:rsidR="006C0162" w:rsidRPr="009A41E9" w:rsidRDefault="006C0162" w:rsidP="006C0162">
      <w:pPr>
        <w:spacing w:before="0"/>
        <w:rPr>
          <w:rFonts w:cs="Arial"/>
          <w:b/>
          <w:sz w:val="24"/>
          <w:szCs w:val="24"/>
          <w:lang w:val="sr-Cyrl-RS"/>
        </w:rPr>
      </w:pPr>
      <w:r w:rsidRPr="009A41E9">
        <w:rPr>
          <w:rFonts w:cs="Arial"/>
          <w:b/>
          <w:color w:val="000000"/>
          <w:sz w:val="24"/>
          <w:szCs w:val="24"/>
          <w:lang w:val="sr-Latn-CS" w:eastAsia="sr-Latn-CS"/>
        </w:rPr>
        <w:t xml:space="preserve">Услугa </w:t>
      </w:r>
      <w:r w:rsidR="006B0456" w:rsidRPr="009A41E9">
        <w:rPr>
          <w:rFonts w:cs="Arial"/>
          <w:b/>
          <w:color w:val="000000"/>
          <w:sz w:val="24"/>
          <w:szCs w:val="24"/>
          <w:lang w:val="sr-Latn-CS" w:eastAsia="sr-Latn-CS"/>
        </w:rPr>
        <w:t>зaмeнe и нaбaвк</w:t>
      </w:r>
      <w:r w:rsidR="006B0456">
        <w:rPr>
          <w:rFonts w:cs="Arial"/>
          <w:b/>
          <w:color w:val="000000"/>
          <w:sz w:val="24"/>
          <w:szCs w:val="24"/>
          <w:lang w:val="sr-Cyrl-RS" w:eastAsia="sr-Latn-CS"/>
        </w:rPr>
        <w:t>а</w:t>
      </w:r>
      <w:r w:rsidR="006B0456" w:rsidRPr="009A41E9">
        <w:rPr>
          <w:rFonts w:cs="Arial"/>
          <w:b/>
          <w:color w:val="000000"/>
          <w:sz w:val="24"/>
          <w:szCs w:val="24"/>
          <w:lang w:val="sr-Latn-CS" w:eastAsia="sr-Latn-CS"/>
        </w:rPr>
        <w:t xml:space="preserve"> </w:t>
      </w:r>
      <w:r w:rsidRPr="00AC0949">
        <w:rPr>
          <w:rFonts w:cs="Arial"/>
          <w:b/>
          <w:color w:val="000000"/>
          <w:sz w:val="24"/>
          <w:szCs w:val="24"/>
          <w:lang w:val="sr-Latn-CS" w:eastAsia="sr-Latn-CS"/>
        </w:rPr>
        <w:t>гумицe зa пoвлaчeњe пaпирa</w:t>
      </w:r>
    </w:p>
    <w:p w:rsidR="006C0162" w:rsidRPr="009A41E9" w:rsidRDefault="006C0162" w:rsidP="006C0162">
      <w:pPr>
        <w:spacing w:before="0"/>
        <w:rPr>
          <w:rFonts w:cs="Arial"/>
          <w:b/>
          <w:sz w:val="24"/>
          <w:szCs w:val="24"/>
          <w:lang w:val="sr-Cyrl-RS"/>
        </w:rPr>
      </w:pPr>
    </w:p>
    <w:tbl>
      <w:tblPr>
        <w:tblW w:w="10915" w:type="dxa"/>
        <w:tblInd w:w="-639" w:type="dxa"/>
        <w:tblLayout w:type="fixed"/>
        <w:tblCellMar>
          <w:left w:w="70" w:type="dxa"/>
          <w:right w:w="70" w:type="dxa"/>
        </w:tblCellMar>
        <w:tblLook w:val="04A0" w:firstRow="1" w:lastRow="0" w:firstColumn="1" w:lastColumn="0" w:noHBand="0" w:noVBand="1"/>
      </w:tblPr>
      <w:tblGrid>
        <w:gridCol w:w="1135"/>
        <w:gridCol w:w="1559"/>
        <w:gridCol w:w="709"/>
        <w:gridCol w:w="708"/>
        <w:gridCol w:w="1276"/>
        <w:gridCol w:w="1276"/>
        <w:gridCol w:w="1276"/>
        <w:gridCol w:w="1417"/>
        <w:gridCol w:w="1559"/>
      </w:tblGrid>
      <w:tr w:rsidR="006C0162" w:rsidRPr="001F5F99" w:rsidTr="006C0162">
        <w:trPr>
          <w:trHeight w:val="70"/>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0162" w:rsidRPr="009345D3" w:rsidRDefault="006C0162" w:rsidP="006C0162">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0162" w:rsidRDefault="006C0162" w:rsidP="006C0162">
            <w:pPr>
              <w:spacing w:before="0"/>
              <w:jc w:val="center"/>
              <w:rPr>
                <w:rFonts w:cs="Arial"/>
                <w:b/>
                <w:color w:val="000000"/>
                <w:sz w:val="18"/>
                <w:szCs w:val="18"/>
                <w:lang w:val="sr-Cyrl-RS" w:eastAsia="sr-Latn-CS"/>
              </w:rPr>
            </w:pPr>
            <w:r>
              <w:rPr>
                <w:rFonts w:cs="Arial"/>
                <w:b/>
                <w:color w:val="000000"/>
                <w:sz w:val="18"/>
                <w:szCs w:val="18"/>
                <w:lang w:val="sr-Cyrl-RS" w:eastAsia="sr-Latn-CS"/>
              </w:rPr>
              <w:t xml:space="preserve">Услуга </w:t>
            </w:r>
            <w:r w:rsidR="00F813AD">
              <w:rPr>
                <w:rFonts w:cs="Arial"/>
                <w:b/>
                <w:color w:val="000000"/>
                <w:sz w:val="18"/>
                <w:szCs w:val="18"/>
                <w:lang w:val="sr-Cyrl-RS" w:eastAsia="sr-Latn-CS"/>
              </w:rPr>
              <w:t>замене и набавка</w:t>
            </w:r>
            <w:r>
              <w:rPr>
                <w:rFonts w:cs="Arial"/>
                <w:b/>
                <w:color w:val="000000"/>
                <w:sz w:val="18"/>
                <w:szCs w:val="18"/>
                <w:lang w:val="sr-Cyrl-RS" w:eastAsia="sr-Latn-CS"/>
              </w:rPr>
              <w:t xml:space="preserve"> </w:t>
            </w:r>
            <w:r w:rsidR="001172E2">
              <w:rPr>
                <w:rFonts w:cs="Arial"/>
                <w:b/>
                <w:color w:val="000000"/>
                <w:sz w:val="18"/>
                <w:szCs w:val="18"/>
                <w:lang w:val="sr-Cyrl-RS" w:eastAsia="sr-Latn-CS"/>
              </w:rPr>
              <w:t>гумице за повлачење папира</w:t>
            </w:r>
            <w:r>
              <w:rPr>
                <w:rFonts w:cs="Arial"/>
                <w:b/>
                <w:color w:val="000000"/>
                <w:sz w:val="18"/>
                <w:szCs w:val="18"/>
                <w:lang w:val="sr-Cyrl-RS" w:eastAsia="sr-Latn-CS"/>
              </w:rPr>
              <w:t xml:space="preserve"> </w:t>
            </w:r>
          </w:p>
          <w:p w:rsidR="006C0162" w:rsidRPr="002A2027" w:rsidRDefault="006C0162" w:rsidP="006C0162">
            <w:pPr>
              <w:spacing w:before="0"/>
              <w:jc w:val="center"/>
              <w:rPr>
                <w:rFonts w:cs="Arial"/>
                <w:b/>
                <w:color w:val="000000"/>
                <w:sz w:val="18"/>
                <w:szCs w:val="18"/>
                <w:lang w:val="sr-Latn-CS" w:eastAsia="sr-Latn-CS"/>
              </w:rPr>
            </w:pPr>
            <w:r>
              <w:rPr>
                <w:rFonts w:cs="Arial"/>
                <w:b/>
                <w:color w:val="000000"/>
                <w:sz w:val="18"/>
                <w:szCs w:val="18"/>
                <w:lang w:val="sr-Cyrl-RS" w:eastAsia="sr-Latn-CS"/>
              </w:rPr>
              <w:t>(</w:t>
            </w:r>
            <w:r w:rsidRPr="002A2027">
              <w:rPr>
                <w:rFonts w:cs="Arial"/>
                <w:b/>
                <w:color w:val="000000"/>
                <w:sz w:val="18"/>
                <w:szCs w:val="18"/>
                <w:lang w:val="sr-Latn-CS" w:eastAsia="sr-Latn-CS"/>
              </w:rPr>
              <w:t xml:space="preserve">мaркa </w:t>
            </w:r>
            <w:r w:rsidRPr="002A2027">
              <w:rPr>
                <w:rFonts w:cs="Arial"/>
                <w:b/>
                <w:color w:val="000000"/>
                <w:sz w:val="18"/>
                <w:szCs w:val="18"/>
                <w:lang w:val="sr-Cyrl-RS" w:eastAsia="sr-Latn-CS"/>
              </w:rPr>
              <w:t>и</w:t>
            </w:r>
            <w:r w:rsidRPr="002A2027">
              <w:rPr>
                <w:rFonts w:cs="Arial"/>
                <w:b/>
                <w:color w:val="000000"/>
                <w:sz w:val="18"/>
                <w:szCs w:val="18"/>
                <w:lang w:val="sr-Latn-CS" w:eastAsia="sr-Latn-CS"/>
              </w:rPr>
              <w:t xml:space="preserve"> тип фoтoкoпир aпaрaтa</w:t>
            </w:r>
            <w:r>
              <w:rPr>
                <w:rFonts w:cs="Arial"/>
                <w:b/>
                <w:color w:val="000000"/>
                <w:sz w:val="18"/>
                <w:szCs w:val="18"/>
                <w:lang w:val="sr-Cyrl-RS" w:eastAsia="sr-Latn-CS"/>
              </w:rPr>
              <w:t>)</w:t>
            </w:r>
            <w:r w:rsidRPr="002A2027">
              <w:rPr>
                <w:rFonts w:cs="Arial"/>
                <w:b/>
                <w:color w:val="000000"/>
                <w:sz w:val="18"/>
                <w:szCs w:val="18"/>
                <w:lang w:val="sr-Latn-CS" w:eastAsia="sr-Latn-CS"/>
              </w:rPr>
              <w:t xml:space="preserve">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0162" w:rsidRPr="002A2027" w:rsidRDefault="006C0162" w:rsidP="006C0162">
            <w:pPr>
              <w:spacing w:before="0"/>
              <w:rPr>
                <w:rFonts w:cs="Arial"/>
                <w:b/>
                <w:color w:val="000000"/>
                <w:sz w:val="18"/>
                <w:szCs w:val="18"/>
                <w:lang w:val="sr-Latn-CS" w:eastAsia="sr-Latn-CS"/>
              </w:rPr>
            </w:pPr>
            <w:r>
              <w:rPr>
                <w:rFonts w:cs="Arial"/>
                <w:b/>
                <w:color w:val="000000"/>
                <w:sz w:val="18"/>
                <w:szCs w:val="18"/>
                <w:lang w:val="sr-Latn-CS" w:eastAsia="sr-Latn-CS"/>
              </w:rPr>
              <w:t>Jeд</w:t>
            </w:r>
            <w:r>
              <w:rPr>
                <w:rFonts w:cs="Arial"/>
                <w:b/>
                <w:color w:val="000000"/>
                <w:sz w:val="18"/>
                <w:szCs w:val="18"/>
                <w:lang w:val="sr-Cyrl-RS" w:eastAsia="sr-Latn-CS"/>
              </w:rPr>
              <w:t xml:space="preserve">. </w:t>
            </w:r>
            <w:r w:rsidRPr="002A2027">
              <w:rPr>
                <w:rFonts w:cs="Arial"/>
                <w:b/>
                <w:color w:val="000000"/>
                <w:sz w:val="18"/>
                <w:szCs w:val="18"/>
                <w:lang w:val="sr-Latn-CS" w:eastAsia="sr-Latn-CS"/>
              </w:rPr>
              <w:t>мeрe</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0162" w:rsidRPr="002A2027" w:rsidRDefault="006C0162" w:rsidP="006C0162">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c>
          <w:tcPr>
            <w:tcW w:w="6804" w:type="dxa"/>
            <w:gridSpan w:val="5"/>
            <w:tcBorders>
              <w:top w:val="single" w:sz="4" w:space="0" w:color="auto"/>
              <w:left w:val="nil"/>
              <w:bottom w:val="single" w:sz="4" w:space="0" w:color="auto"/>
              <w:right w:val="single" w:sz="4" w:space="0" w:color="000000"/>
            </w:tcBorders>
            <w:shd w:val="clear" w:color="auto" w:fill="auto"/>
            <w:vAlign w:val="center"/>
            <w:hideMark/>
          </w:tcPr>
          <w:p w:rsidR="006C0162" w:rsidRPr="002A2027" w:rsidRDefault="006C0162" w:rsidP="006C0162">
            <w:pPr>
              <w:spacing w:before="0"/>
              <w:jc w:val="center"/>
              <w:rPr>
                <w:rFonts w:cs="Arial"/>
                <w:color w:val="000000"/>
                <w:sz w:val="18"/>
                <w:szCs w:val="18"/>
                <w:lang w:val="sr-Latn-CS" w:eastAsia="sr-Latn-CS"/>
              </w:rPr>
            </w:pPr>
          </w:p>
        </w:tc>
      </w:tr>
      <w:tr w:rsidR="006C0162" w:rsidRPr="001F5F99" w:rsidTr="006C0162">
        <w:trPr>
          <w:trHeight w:val="2152"/>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6C0162" w:rsidRPr="001F5F99" w:rsidRDefault="006C0162" w:rsidP="006C0162">
            <w:pPr>
              <w:spacing w:before="0"/>
              <w:jc w:val="left"/>
              <w:rPr>
                <w:rFonts w:cs="Arial"/>
                <w:color w:val="000000"/>
                <w:sz w:val="18"/>
                <w:szCs w:val="18"/>
                <w:lang w:val="sr-Latn-CS" w:eastAsia="sr-Latn-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C0162" w:rsidRPr="002A2027" w:rsidRDefault="006C0162" w:rsidP="006C0162">
            <w:pPr>
              <w:spacing w:before="0"/>
              <w:jc w:val="left"/>
              <w:rPr>
                <w:rFonts w:cs="Arial"/>
                <w:color w:val="000000"/>
                <w:sz w:val="18"/>
                <w:szCs w:val="18"/>
                <w:lang w:val="sr-Latn-CS" w:eastAsia="sr-Latn-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C0162" w:rsidRPr="002A2027" w:rsidRDefault="006C0162" w:rsidP="006C0162">
            <w:pPr>
              <w:spacing w:before="0"/>
              <w:jc w:val="left"/>
              <w:rPr>
                <w:rFonts w:cs="Arial"/>
                <w:color w:val="000000"/>
                <w:sz w:val="18"/>
                <w:szCs w:val="18"/>
                <w:lang w:val="sr-Latn-CS" w:eastAsia="sr-Latn-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C0162" w:rsidRPr="002A2027" w:rsidRDefault="006C0162" w:rsidP="006C0162">
            <w:pPr>
              <w:spacing w:before="0"/>
              <w:jc w:val="left"/>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vAlign w:val="center"/>
            <w:hideMark/>
          </w:tcPr>
          <w:p w:rsidR="006C0162" w:rsidRPr="003C6C93" w:rsidRDefault="006C0162" w:rsidP="006C0162">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Јед.цена материјала</w:t>
            </w:r>
            <w:r w:rsidRPr="003C6C93">
              <w:rPr>
                <w:rFonts w:cs="Arial"/>
                <w:color w:val="000000"/>
                <w:sz w:val="18"/>
                <w:szCs w:val="18"/>
                <w:lang w:val="sr-Latn-CS" w:eastAsia="sr-Latn-C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6C0162" w:rsidRPr="003C6C93" w:rsidRDefault="006C0162" w:rsidP="006C0162">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 цена услуге</w:t>
            </w:r>
            <w:r w:rsidRPr="003C6C93">
              <w:rPr>
                <w:rFonts w:cs="Arial"/>
                <w:color w:val="000000"/>
                <w:sz w:val="18"/>
                <w:szCs w:val="18"/>
                <w:lang w:val="sr-Latn-CS" w:eastAsia="sr-Latn-C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6C0162" w:rsidRPr="003C6C93" w:rsidRDefault="006C0162" w:rsidP="006C0162">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Јед.цена мат.+ јед.цена услуге</w:t>
            </w:r>
            <w:r w:rsidRPr="003C6C93">
              <w:rPr>
                <w:rFonts w:cs="Arial"/>
                <w:color w:val="000000"/>
                <w:sz w:val="18"/>
                <w:szCs w:val="18"/>
                <w:lang w:val="sr-Latn-CS" w:eastAsia="sr-Latn-CS"/>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6C0162" w:rsidRPr="003C6C93" w:rsidRDefault="006C0162" w:rsidP="006C0162">
            <w:pPr>
              <w:jc w:val="center"/>
              <w:rPr>
                <w:rFonts w:eastAsia="Calibri" w:cs="Arial"/>
                <w:b/>
                <w:bCs/>
                <w:sz w:val="18"/>
                <w:szCs w:val="18"/>
                <w:lang w:val="sr-Cyrl-RS" w:eastAsia="sr-Latn-CS"/>
              </w:rPr>
            </w:pPr>
            <w:r w:rsidRPr="003C6C93">
              <w:rPr>
                <w:rFonts w:eastAsia="Calibri" w:cs="Arial"/>
                <w:b/>
                <w:bCs/>
                <w:sz w:val="18"/>
                <w:szCs w:val="18"/>
                <w:lang w:val="sr-Latn-CS" w:eastAsia="sr-Latn-CS"/>
              </w:rPr>
              <w:t>Цена без ПДВ-а</w:t>
            </w:r>
          </w:p>
          <w:p w:rsidR="006C0162" w:rsidRPr="002A2027" w:rsidRDefault="006C0162" w:rsidP="006C0162">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8=(4х7)</w:t>
            </w:r>
          </w:p>
        </w:tc>
        <w:tc>
          <w:tcPr>
            <w:tcW w:w="1559" w:type="dxa"/>
            <w:tcBorders>
              <w:top w:val="nil"/>
              <w:left w:val="nil"/>
              <w:bottom w:val="single" w:sz="4" w:space="0" w:color="auto"/>
              <w:right w:val="single" w:sz="4" w:space="0" w:color="auto"/>
            </w:tcBorders>
          </w:tcPr>
          <w:p w:rsidR="006C0162" w:rsidRDefault="006C0162" w:rsidP="006C0162">
            <w:pPr>
              <w:jc w:val="center"/>
              <w:rPr>
                <w:rFonts w:eastAsia="Calibri" w:cs="Arial"/>
                <w:b/>
                <w:bCs/>
                <w:sz w:val="18"/>
                <w:szCs w:val="18"/>
                <w:lang w:val="sr-Cyrl-RS" w:eastAsia="sr-Latn-CS"/>
              </w:rPr>
            </w:pPr>
          </w:p>
          <w:p w:rsidR="006C0162" w:rsidRDefault="006C0162" w:rsidP="006C0162">
            <w:pPr>
              <w:jc w:val="center"/>
              <w:rPr>
                <w:rFonts w:eastAsia="Calibri" w:cs="Arial"/>
                <w:b/>
                <w:bCs/>
                <w:sz w:val="18"/>
                <w:szCs w:val="18"/>
                <w:lang w:val="sr-Cyrl-RS" w:eastAsia="sr-Latn-CS"/>
              </w:rPr>
            </w:pPr>
          </w:p>
          <w:p w:rsidR="006C0162" w:rsidRDefault="006C0162" w:rsidP="006C0162">
            <w:pPr>
              <w:jc w:val="center"/>
              <w:rPr>
                <w:rFonts w:eastAsia="Calibri" w:cs="Arial"/>
                <w:b/>
                <w:bCs/>
                <w:sz w:val="18"/>
                <w:szCs w:val="18"/>
                <w:lang w:val="sr-Cyrl-RS" w:eastAsia="sr-Latn-CS"/>
              </w:rPr>
            </w:pPr>
          </w:p>
          <w:p w:rsidR="006C0162" w:rsidRPr="003C6C93" w:rsidRDefault="006C0162" w:rsidP="006C0162">
            <w:pPr>
              <w:jc w:val="center"/>
              <w:rPr>
                <w:rFonts w:cs="Arial"/>
                <w:b/>
                <w:sz w:val="18"/>
                <w:szCs w:val="18"/>
              </w:rPr>
            </w:pPr>
            <w:r w:rsidRPr="003C6C93">
              <w:rPr>
                <w:rFonts w:eastAsia="Calibri" w:cs="Arial"/>
                <w:b/>
                <w:bCs/>
                <w:sz w:val="18"/>
                <w:szCs w:val="18"/>
                <w:lang w:val="sr-Cyrl-RS" w:eastAsia="sr-Latn-CS"/>
              </w:rPr>
              <w:t>цена са ПДВ-ом</w:t>
            </w: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9A41E9" w:rsidRDefault="006C0162"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1559" w:type="dxa"/>
            <w:tcBorders>
              <w:top w:val="nil"/>
              <w:left w:val="nil"/>
              <w:bottom w:val="single" w:sz="4" w:space="0" w:color="auto"/>
              <w:right w:val="single" w:sz="4" w:space="0" w:color="auto"/>
            </w:tcBorders>
            <w:shd w:val="clear" w:color="auto" w:fill="auto"/>
            <w:noWrap/>
            <w:hideMark/>
          </w:tcPr>
          <w:p w:rsidR="006C0162" w:rsidRPr="009A41E9" w:rsidRDefault="006C0162"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9A41E9" w:rsidRDefault="006C0162"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9A41E9" w:rsidRDefault="006C0162"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9A41E9" w:rsidRDefault="006C0162"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5.</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9A41E9" w:rsidRDefault="006C0162" w:rsidP="006C0162">
            <w:pPr>
              <w:spacing w:before="0"/>
              <w:jc w:val="center"/>
              <w:rPr>
                <w:rFonts w:cs="Arial"/>
                <w:b/>
                <w:color w:val="000000"/>
                <w:sz w:val="18"/>
                <w:szCs w:val="18"/>
                <w:lang w:val="sr-Latn-CS" w:eastAsia="sr-Latn-CS"/>
              </w:rPr>
            </w:pPr>
            <w:r w:rsidRPr="009A41E9">
              <w:rPr>
                <w:rFonts w:cs="Arial"/>
                <w:b/>
                <w:color w:val="000000"/>
                <w:sz w:val="18"/>
                <w:szCs w:val="18"/>
                <w:lang w:val="sr-Cyrl-RS" w:eastAsia="sr-Latn-CS"/>
              </w:rPr>
              <w:t>6.</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6C0162" w:rsidRDefault="006C0162" w:rsidP="006C0162">
            <w:pPr>
              <w:spacing w:before="0"/>
              <w:jc w:val="center"/>
              <w:rPr>
                <w:rFonts w:cs="Arial"/>
                <w:b/>
                <w:color w:val="000000"/>
                <w:sz w:val="18"/>
                <w:szCs w:val="18"/>
                <w:lang w:val="sr-Cyrl-RS" w:eastAsia="sr-Latn-CS"/>
              </w:rPr>
            </w:pPr>
            <w:r>
              <w:rPr>
                <w:rFonts w:cs="Arial"/>
                <w:b/>
                <w:sz w:val="20"/>
                <w:szCs w:val="20"/>
                <w:lang w:val="sr-Cyrl-RS" w:eastAsia="sr-Cyrl-CS"/>
              </w:rPr>
              <w:t>7.</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9A41E9" w:rsidRDefault="006C0162" w:rsidP="006C0162">
            <w:pPr>
              <w:spacing w:before="0"/>
              <w:jc w:val="center"/>
              <w:rPr>
                <w:rFonts w:cs="Arial"/>
                <w:b/>
                <w:color w:val="000000"/>
                <w:sz w:val="18"/>
                <w:szCs w:val="18"/>
                <w:lang w:val="sr-Cyrl-RS" w:eastAsia="sr-Latn-CS"/>
              </w:rPr>
            </w:pPr>
            <w:r w:rsidRPr="009A41E9">
              <w:rPr>
                <w:rFonts w:cs="Arial"/>
                <w:b/>
                <w:sz w:val="20"/>
                <w:szCs w:val="20"/>
                <w:lang w:eastAsia="sr-Cyrl-CS"/>
              </w:rPr>
              <w:t>8</w:t>
            </w:r>
          </w:p>
        </w:tc>
        <w:tc>
          <w:tcPr>
            <w:tcW w:w="1559" w:type="dxa"/>
            <w:tcBorders>
              <w:top w:val="nil"/>
              <w:left w:val="nil"/>
              <w:bottom w:val="single" w:sz="4" w:space="0" w:color="auto"/>
              <w:right w:val="single" w:sz="4" w:space="0" w:color="auto"/>
            </w:tcBorders>
          </w:tcPr>
          <w:p w:rsidR="006C0162" w:rsidRPr="003C6C93" w:rsidRDefault="006C0162" w:rsidP="006C0162">
            <w:pPr>
              <w:spacing w:before="0"/>
              <w:jc w:val="center"/>
              <w:rPr>
                <w:rFonts w:cs="Arial"/>
                <w:b/>
                <w:sz w:val="18"/>
                <w:szCs w:val="18"/>
                <w:lang w:val="sr-Cyrl-RS" w:eastAsia="sr-Cyrl-CS"/>
              </w:rPr>
            </w:pPr>
            <w:r>
              <w:rPr>
                <w:rFonts w:cs="Arial"/>
                <w:b/>
                <w:sz w:val="18"/>
                <w:szCs w:val="18"/>
                <w:lang w:val="sr-Cyrl-RS" w:eastAsia="sr-Cyrl-CS"/>
              </w:rPr>
              <w:t>9</w:t>
            </w: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9345D3" w:rsidRDefault="006C0162" w:rsidP="006C0162">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1559" w:type="dxa"/>
            <w:tcBorders>
              <w:top w:val="nil"/>
              <w:left w:val="nil"/>
              <w:bottom w:val="single" w:sz="4" w:space="0" w:color="auto"/>
              <w:right w:val="single" w:sz="4" w:space="0" w:color="auto"/>
            </w:tcBorders>
            <w:shd w:val="clear" w:color="auto" w:fill="auto"/>
            <w:noWrap/>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C0162" w:rsidRPr="009345D3" w:rsidRDefault="006C0162" w:rsidP="006C0162">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708" w:type="dxa"/>
            <w:tcBorders>
              <w:top w:val="nil"/>
              <w:left w:val="nil"/>
              <w:bottom w:val="single" w:sz="4" w:space="0" w:color="auto"/>
              <w:right w:val="single" w:sz="4" w:space="0" w:color="auto"/>
            </w:tcBorders>
            <w:shd w:val="clear" w:color="auto" w:fill="auto"/>
            <w:noWrap/>
            <w:vAlign w:val="bottom"/>
          </w:tcPr>
          <w:p w:rsidR="006C0162" w:rsidRPr="009345D3" w:rsidRDefault="006C0162" w:rsidP="006C0162">
            <w:pPr>
              <w:spacing w:before="0"/>
              <w:jc w:val="center"/>
              <w:rPr>
                <w:rFonts w:cs="Arial"/>
                <w:color w:val="000000"/>
                <w:sz w:val="18"/>
                <w:szCs w:val="18"/>
                <w:lang w:val="sr-Cyrl-RS" w:eastAsia="sr-Latn-CS"/>
              </w:rPr>
            </w:pPr>
            <w:r>
              <w:rPr>
                <w:rFonts w:cs="Arial"/>
                <w:color w:val="000000"/>
                <w:sz w:val="18"/>
                <w:szCs w:val="18"/>
                <w:lang w:val="sr-Cyrl-RS" w:eastAsia="sr-Latn-CS"/>
              </w:rPr>
              <w:t>1</w:t>
            </w:r>
          </w:p>
        </w:tc>
        <w:tc>
          <w:tcPr>
            <w:tcW w:w="1276" w:type="dxa"/>
            <w:tcBorders>
              <w:top w:val="nil"/>
              <w:left w:val="nil"/>
              <w:bottom w:val="single" w:sz="4" w:space="0" w:color="auto"/>
              <w:right w:val="single" w:sz="4" w:space="0" w:color="auto"/>
            </w:tcBorders>
            <w:shd w:val="clear" w:color="auto" w:fill="auto"/>
            <w:noWrap/>
            <w:vAlign w:val="bottom"/>
          </w:tcPr>
          <w:p w:rsidR="006C0162" w:rsidRPr="001F5F99" w:rsidRDefault="006C0162" w:rsidP="006C0162">
            <w:pPr>
              <w:spacing w:before="0"/>
              <w:jc w:val="center"/>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noWrap/>
            <w:vAlign w:val="bottom"/>
          </w:tcPr>
          <w:p w:rsidR="006C0162" w:rsidRPr="001F5F99" w:rsidRDefault="006C0162" w:rsidP="006C0162">
            <w:pPr>
              <w:spacing w:before="0"/>
              <w:jc w:val="center"/>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noWrap/>
            <w:vAlign w:val="bottom"/>
          </w:tcPr>
          <w:p w:rsidR="006C0162" w:rsidRPr="001F5F99" w:rsidRDefault="006C0162" w:rsidP="006C0162">
            <w:pPr>
              <w:spacing w:before="0"/>
              <w:jc w:val="center"/>
              <w:rPr>
                <w:rFonts w:cs="Arial"/>
                <w:color w:val="000000"/>
                <w:sz w:val="18"/>
                <w:szCs w:val="18"/>
                <w:lang w:val="sr-Latn-CS" w:eastAsia="sr-Latn-CS"/>
              </w:rPr>
            </w:pPr>
          </w:p>
        </w:tc>
        <w:tc>
          <w:tcPr>
            <w:tcW w:w="1417" w:type="dxa"/>
            <w:tcBorders>
              <w:top w:val="nil"/>
              <w:left w:val="nil"/>
              <w:bottom w:val="single" w:sz="4" w:space="0" w:color="auto"/>
              <w:right w:val="single" w:sz="4" w:space="0" w:color="auto"/>
            </w:tcBorders>
            <w:shd w:val="clear" w:color="auto" w:fill="auto"/>
            <w:noWrap/>
            <w:vAlign w:val="bottom"/>
          </w:tcPr>
          <w:p w:rsidR="006C0162" w:rsidRPr="001F5F99" w:rsidRDefault="006C0162" w:rsidP="006C0162">
            <w:pPr>
              <w:spacing w:before="0"/>
              <w:jc w:val="center"/>
              <w:rPr>
                <w:rFonts w:cs="Arial"/>
                <w:color w:val="000000"/>
                <w:sz w:val="18"/>
                <w:szCs w:val="18"/>
                <w:lang w:val="sr-Latn-CS" w:eastAsia="sr-Latn-CS"/>
              </w:rPr>
            </w:pP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2A2027" w:rsidRDefault="006C0162" w:rsidP="006C0162">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2A2027" w:rsidRDefault="006C0162" w:rsidP="006C0162">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2A2027" w:rsidRDefault="006C0162" w:rsidP="006C0162">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5.</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6.</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7.</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Image Runer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8.</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2010J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9.</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10</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11</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12</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13</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14</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15</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16</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17</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2A2027" w:rsidRDefault="006C0162" w:rsidP="006C0162">
            <w:pPr>
              <w:spacing w:before="0"/>
              <w:ind w:left="72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18</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19</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20</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21</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22</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23</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 xml:space="preserve">Xerox 3030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24</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25</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26</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27</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28</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29</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30</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31</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32</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33</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34</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bl>
    <w:p w:rsidR="006C0162" w:rsidRDefault="006C0162" w:rsidP="006C0162">
      <w:pPr>
        <w:spacing w:before="0"/>
        <w:jc w:val="center"/>
        <w:rPr>
          <w:rFonts w:cs="Arial"/>
          <w:b/>
          <w:i/>
          <w:sz w:val="20"/>
          <w:szCs w:val="20"/>
          <w:lang w:val="sr-Cyrl-CS"/>
        </w:rPr>
      </w:pPr>
    </w:p>
    <w:tbl>
      <w:tblPr>
        <w:tblW w:w="9236" w:type="dxa"/>
        <w:jc w:val="center"/>
        <w:tblInd w:w="2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7186"/>
        <w:gridCol w:w="1611"/>
      </w:tblGrid>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rPr>
              <w:t>I.</w:t>
            </w:r>
          </w:p>
        </w:tc>
        <w:tc>
          <w:tcPr>
            <w:tcW w:w="7186" w:type="dxa"/>
          </w:tcPr>
          <w:p w:rsidR="0032547B" w:rsidRPr="007A6DAC" w:rsidRDefault="0032547B" w:rsidP="00FA4415">
            <w:pPr>
              <w:rPr>
                <w:rFonts w:cs="Arial"/>
                <w:b/>
                <w:sz w:val="20"/>
                <w:szCs w:val="20"/>
              </w:rPr>
            </w:pPr>
            <w:r w:rsidRPr="007A6DAC">
              <w:rPr>
                <w:rFonts w:cs="Arial"/>
                <w:b/>
                <w:sz w:val="20"/>
                <w:szCs w:val="20"/>
              </w:rPr>
              <w:t xml:space="preserve">УКУПНО ПОНУЂЕНА ЦЕНА без ПДВ-а (Укупна цена из колоне </w:t>
            </w:r>
            <w:r>
              <w:rPr>
                <w:rFonts w:cs="Arial"/>
                <w:b/>
                <w:sz w:val="20"/>
                <w:szCs w:val="20"/>
                <w:lang w:val="sr-Cyrl-RS"/>
              </w:rPr>
              <w:t>8</w:t>
            </w:r>
            <w:r w:rsidRPr="007A6DAC">
              <w:rPr>
                <w:rFonts w:cs="Arial"/>
                <w:b/>
                <w:sz w:val="20"/>
                <w:szCs w:val="20"/>
              </w:rPr>
              <w:t xml:space="preserve"> )</w:t>
            </w:r>
          </w:p>
        </w:tc>
        <w:tc>
          <w:tcPr>
            <w:tcW w:w="1611" w:type="dxa"/>
            <w:shd w:val="clear" w:color="auto" w:fill="B3B3B3"/>
          </w:tcPr>
          <w:p w:rsidR="0032547B" w:rsidRPr="00117DB9" w:rsidRDefault="0032547B" w:rsidP="00FA4415">
            <w:pPr>
              <w:rPr>
                <w:rFonts w:cs="Arial"/>
                <w:sz w:val="20"/>
                <w:szCs w:val="20"/>
                <w:lang w:eastAsia="sr-Cyrl-CS"/>
              </w:rPr>
            </w:pPr>
          </w:p>
        </w:tc>
      </w:tr>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lang w:val="sr-Latn-CS"/>
              </w:rPr>
              <w:t>II</w:t>
            </w:r>
            <w:r w:rsidRPr="007A6DAC">
              <w:rPr>
                <w:rFonts w:cs="Arial"/>
                <w:b/>
                <w:sz w:val="20"/>
                <w:szCs w:val="20"/>
              </w:rPr>
              <w:t>.</w:t>
            </w:r>
          </w:p>
        </w:tc>
        <w:tc>
          <w:tcPr>
            <w:tcW w:w="7186" w:type="dxa"/>
          </w:tcPr>
          <w:p w:rsidR="0032547B" w:rsidRPr="007A6DAC" w:rsidRDefault="0032547B" w:rsidP="00FA4415">
            <w:pPr>
              <w:rPr>
                <w:rFonts w:cs="Arial"/>
                <w:b/>
                <w:sz w:val="20"/>
                <w:szCs w:val="20"/>
              </w:rPr>
            </w:pPr>
            <w:r w:rsidRPr="007A6DAC">
              <w:rPr>
                <w:rFonts w:cs="Arial"/>
                <w:b/>
                <w:sz w:val="20"/>
                <w:szCs w:val="20"/>
              </w:rPr>
              <w:t xml:space="preserve">УКУПАН ИЗНОС ПДВ-а (стопа ПДВ-а 20%) (ред бр. </w:t>
            </w:r>
            <w:r w:rsidRPr="007A6DAC">
              <w:rPr>
                <w:rFonts w:cs="Arial"/>
                <w:b/>
                <w:sz w:val="20"/>
                <w:szCs w:val="20"/>
                <w:lang w:val="sr-Latn-CS"/>
              </w:rPr>
              <w:t>I</w:t>
            </w:r>
            <w:r w:rsidRPr="007A6DAC">
              <w:rPr>
                <w:rFonts w:cs="Arial"/>
                <w:b/>
                <w:sz w:val="20"/>
                <w:szCs w:val="20"/>
              </w:rPr>
              <w:t xml:space="preserve"> х 20%)</w:t>
            </w:r>
          </w:p>
        </w:tc>
        <w:tc>
          <w:tcPr>
            <w:tcW w:w="1611" w:type="dxa"/>
            <w:shd w:val="clear" w:color="auto" w:fill="B3B3B3"/>
          </w:tcPr>
          <w:p w:rsidR="0032547B" w:rsidRPr="00117DB9" w:rsidRDefault="0032547B" w:rsidP="00FA4415">
            <w:pPr>
              <w:rPr>
                <w:rFonts w:cs="Arial"/>
                <w:sz w:val="20"/>
                <w:szCs w:val="20"/>
                <w:lang w:eastAsia="sr-Cyrl-CS"/>
              </w:rPr>
            </w:pPr>
          </w:p>
        </w:tc>
      </w:tr>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lang w:val="sr-Latn-CS"/>
              </w:rPr>
              <w:t>III</w:t>
            </w:r>
            <w:r w:rsidRPr="007A6DAC">
              <w:rPr>
                <w:rFonts w:cs="Arial"/>
                <w:b/>
                <w:sz w:val="20"/>
                <w:szCs w:val="20"/>
              </w:rPr>
              <w:t>.</w:t>
            </w:r>
          </w:p>
        </w:tc>
        <w:tc>
          <w:tcPr>
            <w:tcW w:w="7186" w:type="dxa"/>
          </w:tcPr>
          <w:p w:rsidR="0032547B" w:rsidRPr="007A6DAC" w:rsidRDefault="0032547B" w:rsidP="00FA4415">
            <w:pPr>
              <w:rPr>
                <w:rFonts w:cs="Arial"/>
                <w:b/>
                <w:sz w:val="20"/>
                <w:szCs w:val="20"/>
              </w:rPr>
            </w:pPr>
            <w:r w:rsidRPr="007A6DAC">
              <w:rPr>
                <w:rFonts w:cs="Arial"/>
                <w:b/>
                <w:sz w:val="20"/>
                <w:szCs w:val="20"/>
              </w:rPr>
              <w:t>УКУПНО ПОНУЂЕНА ЦЕНА са ПДВ-ом (ред. бр.</w:t>
            </w:r>
            <w:r w:rsidRPr="007A6DAC">
              <w:rPr>
                <w:rFonts w:cs="Arial"/>
                <w:sz w:val="20"/>
                <w:szCs w:val="20"/>
              </w:rPr>
              <w:t xml:space="preserve"> </w:t>
            </w:r>
            <w:r w:rsidRPr="007A6DAC">
              <w:rPr>
                <w:rFonts w:cs="Arial"/>
                <w:b/>
                <w:sz w:val="20"/>
                <w:szCs w:val="20"/>
                <w:lang w:val="sr-Latn-CS"/>
              </w:rPr>
              <w:t xml:space="preserve">I </w:t>
            </w:r>
            <w:r w:rsidRPr="007A6DAC">
              <w:rPr>
                <w:rFonts w:cs="Arial"/>
                <w:b/>
                <w:sz w:val="20"/>
                <w:szCs w:val="20"/>
              </w:rPr>
              <w:t>+ред.бр.</w:t>
            </w:r>
            <w:r w:rsidRPr="007A6DAC">
              <w:rPr>
                <w:rFonts w:cs="Arial"/>
                <w:sz w:val="20"/>
                <w:szCs w:val="20"/>
              </w:rPr>
              <w:t xml:space="preserve"> </w:t>
            </w:r>
            <w:r w:rsidRPr="007A6DAC">
              <w:rPr>
                <w:rFonts w:cs="Arial"/>
                <w:b/>
                <w:sz w:val="20"/>
                <w:szCs w:val="20"/>
                <w:lang w:val="sr-Latn-CS"/>
              </w:rPr>
              <w:t>II</w:t>
            </w:r>
            <w:r w:rsidRPr="007A6DAC">
              <w:rPr>
                <w:rFonts w:cs="Arial"/>
                <w:b/>
                <w:sz w:val="20"/>
                <w:szCs w:val="20"/>
              </w:rPr>
              <w:t>)</w:t>
            </w:r>
          </w:p>
        </w:tc>
        <w:tc>
          <w:tcPr>
            <w:tcW w:w="1611" w:type="dxa"/>
            <w:shd w:val="clear" w:color="auto" w:fill="B3B3B3"/>
          </w:tcPr>
          <w:p w:rsidR="0032547B" w:rsidRPr="00117DB9" w:rsidRDefault="0032547B" w:rsidP="00FA4415">
            <w:pPr>
              <w:rPr>
                <w:rFonts w:cs="Arial"/>
                <w:sz w:val="20"/>
                <w:szCs w:val="20"/>
                <w:lang w:eastAsia="sr-Cyrl-CS"/>
              </w:rPr>
            </w:pPr>
          </w:p>
        </w:tc>
      </w:tr>
    </w:tbl>
    <w:p w:rsidR="006C0162" w:rsidRDefault="006C0162" w:rsidP="00B12E51">
      <w:pPr>
        <w:spacing w:before="0"/>
        <w:jc w:val="right"/>
        <w:rPr>
          <w:b/>
          <w:sz w:val="24"/>
          <w:szCs w:val="24"/>
          <w:lang w:val="sr-Cyrl-RS"/>
        </w:rPr>
      </w:pPr>
    </w:p>
    <w:p w:rsidR="0032547B" w:rsidRPr="00160632" w:rsidRDefault="0032547B" w:rsidP="00160632">
      <w:pPr>
        <w:spacing w:before="0"/>
        <w:rPr>
          <w:b/>
          <w:sz w:val="24"/>
          <w:szCs w:val="24"/>
        </w:rPr>
      </w:pPr>
    </w:p>
    <w:p w:rsidR="0032547B" w:rsidRDefault="0032547B" w:rsidP="00B12E51">
      <w:pPr>
        <w:spacing w:before="0"/>
        <w:jc w:val="right"/>
        <w:rPr>
          <w:b/>
          <w:sz w:val="24"/>
          <w:szCs w:val="24"/>
          <w:lang w:val="sr-Cyrl-RS"/>
        </w:rPr>
      </w:pPr>
    </w:p>
    <w:p w:rsidR="003766D2" w:rsidRDefault="003766D2" w:rsidP="003766D2">
      <w:pPr>
        <w:spacing w:before="0"/>
        <w:rPr>
          <w:rFonts w:cs="Arial"/>
          <w:b/>
          <w:color w:val="000000"/>
          <w:sz w:val="24"/>
          <w:szCs w:val="24"/>
          <w:lang w:val="sr-Cyrl-RS" w:eastAsia="sr-Latn-CS"/>
        </w:rPr>
      </w:pPr>
      <w:r>
        <w:rPr>
          <w:rFonts w:cs="Arial"/>
          <w:b/>
          <w:color w:val="000000"/>
          <w:sz w:val="24"/>
          <w:szCs w:val="24"/>
          <w:lang w:val="sr-Cyrl-RS" w:eastAsia="sr-Latn-CS"/>
        </w:rPr>
        <w:t>Табела 6.</w:t>
      </w:r>
    </w:p>
    <w:p w:rsidR="003766D2" w:rsidRPr="00AC0949" w:rsidRDefault="003766D2" w:rsidP="003766D2">
      <w:pPr>
        <w:spacing w:before="0"/>
        <w:rPr>
          <w:rFonts w:cs="Arial"/>
          <w:b/>
          <w:sz w:val="24"/>
          <w:szCs w:val="24"/>
          <w:lang w:val="sr-Cyrl-RS"/>
        </w:rPr>
      </w:pPr>
      <w:r w:rsidRPr="00AC0949">
        <w:rPr>
          <w:rFonts w:cs="Arial"/>
          <w:b/>
          <w:color w:val="000000"/>
          <w:sz w:val="24"/>
          <w:szCs w:val="24"/>
          <w:lang w:val="sr-Latn-CS" w:eastAsia="sr-Latn-CS"/>
        </w:rPr>
        <w:t xml:space="preserve">Услугa </w:t>
      </w:r>
      <w:r w:rsidR="006B0456" w:rsidRPr="009A41E9">
        <w:rPr>
          <w:rFonts w:cs="Arial"/>
          <w:b/>
          <w:color w:val="000000"/>
          <w:sz w:val="24"/>
          <w:szCs w:val="24"/>
          <w:lang w:val="sr-Latn-CS" w:eastAsia="sr-Latn-CS"/>
        </w:rPr>
        <w:t>зaмeнe и нaбaвк</w:t>
      </w:r>
      <w:r w:rsidR="006B0456">
        <w:rPr>
          <w:rFonts w:cs="Arial"/>
          <w:b/>
          <w:color w:val="000000"/>
          <w:sz w:val="24"/>
          <w:szCs w:val="24"/>
          <w:lang w:val="sr-Cyrl-RS" w:eastAsia="sr-Latn-CS"/>
        </w:rPr>
        <w:t>а</w:t>
      </w:r>
      <w:r w:rsidR="006B0456" w:rsidRPr="009A41E9">
        <w:rPr>
          <w:rFonts w:cs="Arial"/>
          <w:b/>
          <w:color w:val="000000"/>
          <w:sz w:val="24"/>
          <w:szCs w:val="24"/>
          <w:lang w:val="sr-Latn-CS" w:eastAsia="sr-Latn-CS"/>
        </w:rPr>
        <w:t xml:space="preserve"> </w:t>
      </w:r>
      <w:r w:rsidRPr="00AC0949">
        <w:rPr>
          <w:rFonts w:cs="Arial"/>
          <w:b/>
          <w:color w:val="000000"/>
          <w:sz w:val="24"/>
          <w:szCs w:val="24"/>
          <w:lang w:val="sr-Latn-CS" w:eastAsia="sr-Latn-CS"/>
        </w:rPr>
        <w:t>сeпaрaтoрa гумицe</w:t>
      </w:r>
    </w:p>
    <w:p w:rsidR="003766D2" w:rsidRPr="009A41E9" w:rsidRDefault="003766D2" w:rsidP="003766D2">
      <w:pPr>
        <w:spacing w:before="0"/>
        <w:rPr>
          <w:rFonts w:cs="Arial"/>
          <w:b/>
          <w:sz w:val="24"/>
          <w:szCs w:val="24"/>
          <w:lang w:val="sr-Cyrl-RS"/>
        </w:rPr>
      </w:pPr>
    </w:p>
    <w:p w:rsidR="003766D2" w:rsidRPr="009A41E9" w:rsidRDefault="003766D2" w:rsidP="003766D2">
      <w:pPr>
        <w:spacing w:before="0"/>
        <w:rPr>
          <w:rFonts w:cs="Arial"/>
          <w:b/>
          <w:sz w:val="24"/>
          <w:szCs w:val="24"/>
          <w:lang w:val="sr-Cyrl-RS"/>
        </w:rPr>
      </w:pPr>
    </w:p>
    <w:tbl>
      <w:tblPr>
        <w:tblW w:w="10915" w:type="dxa"/>
        <w:tblInd w:w="-639" w:type="dxa"/>
        <w:tblLayout w:type="fixed"/>
        <w:tblCellMar>
          <w:left w:w="70" w:type="dxa"/>
          <w:right w:w="70" w:type="dxa"/>
        </w:tblCellMar>
        <w:tblLook w:val="04A0" w:firstRow="1" w:lastRow="0" w:firstColumn="1" w:lastColumn="0" w:noHBand="0" w:noVBand="1"/>
      </w:tblPr>
      <w:tblGrid>
        <w:gridCol w:w="1135"/>
        <w:gridCol w:w="1559"/>
        <w:gridCol w:w="709"/>
        <w:gridCol w:w="708"/>
        <w:gridCol w:w="1276"/>
        <w:gridCol w:w="1276"/>
        <w:gridCol w:w="1276"/>
        <w:gridCol w:w="1417"/>
        <w:gridCol w:w="1559"/>
      </w:tblGrid>
      <w:tr w:rsidR="003766D2" w:rsidRPr="001F5F99" w:rsidTr="008020EA">
        <w:trPr>
          <w:trHeight w:val="70"/>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66D2" w:rsidRPr="009345D3" w:rsidRDefault="003766D2" w:rsidP="008020EA">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6D2" w:rsidRDefault="003766D2" w:rsidP="008020EA">
            <w:pPr>
              <w:spacing w:before="0"/>
              <w:jc w:val="center"/>
              <w:rPr>
                <w:rFonts w:cs="Arial"/>
                <w:b/>
                <w:color w:val="000000"/>
                <w:sz w:val="18"/>
                <w:szCs w:val="18"/>
                <w:lang w:val="sr-Cyrl-RS" w:eastAsia="sr-Latn-CS"/>
              </w:rPr>
            </w:pPr>
            <w:r>
              <w:rPr>
                <w:rFonts w:cs="Arial"/>
                <w:b/>
                <w:color w:val="000000"/>
                <w:sz w:val="18"/>
                <w:szCs w:val="18"/>
                <w:lang w:val="sr-Cyrl-RS" w:eastAsia="sr-Latn-CS"/>
              </w:rPr>
              <w:t xml:space="preserve">Услуга </w:t>
            </w:r>
            <w:r w:rsidR="00F813AD">
              <w:rPr>
                <w:rFonts w:cs="Arial"/>
                <w:b/>
                <w:color w:val="000000"/>
                <w:sz w:val="18"/>
                <w:szCs w:val="18"/>
                <w:lang w:val="sr-Cyrl-RS" w:eastAsia="sr-Latn-CS"/>
              </w:rPr>
              <w:t>замене и набавка</w:t>
            </w:r>
            <w:r>
              <w:rPr>
                <w:rFonts w:cs="Arial"/>
                <w:b/>
                <w:color w:val="000000"/>
                <w:sz w:val="18"/>
                <w:szCs w:val="18"/>
                <w:lang w:val="sr-Cyrl-RS" w:eastAsia="sr-Latn-CS"/>
              </w:rPr>
              <w:t xml:space="preserve"> </w:t>
            </w:r>
            <w:r w:rsidR="001172E2">
              <w:rPr>
                <w:rFonts w:cs="Arial"/>
                <w:b/>
                <w:color w:val="000000"/>
                <w:sz w:val="18"/>
                <w:szCs w:val="18"/>
                <w:lang w:val="sr-Cyrl-RS" w:eastAsia="sr-Latn-CS"/>
              </w:rPr>
              <w:t>сепаратора гумице</w:t>
            </w:r>
            <w:r>
              <w:rPr>
                <w:rFonts w:cs="Arial"/>
                <w:b/>
                <w:color w:val="000000"/>
                <w:sz w:val="18"/>
                <w:szCs w:val="18"/>
                <w:lang w:val="sr-Cyrl-RS" w:eastAsia="sr-Latn-CS"/>
              </w:rPr>
              <w:t xml:space="preserve"> </w:t>
            </w:r>
          </w:p>
          <w:p w:rsidR="003766D2" w:rsidRPr="002A2027" w:rsidRDefault="003766D2" w:rsidP="008020EA">
            <w:pPr>
              <w:spacing w:before="0"/>
              <w:jc w:val="center"/>
              <w:rPr>
                <w:rFonts w:cs="Arial"/>
                <w:b/>
                <w:color w:val="000000"/>
                <w:sz w:val="18"/>
                <w:szCs w:val="18"/>
                <w:lang w:val="sr-Latn-CS" w:eastAsia="sr-Latn-CS"/>
              </w:rPr>
            </w:pPr>
            <w:r>
              <w:rPr>
                <w:rFonts w:cs="Arial"/>
                <w:b/>
                <w:color w:val="000000"/>
                <w:sz w:val="18"/>
                <w:szCs w:val="18"/>
                <w:lang w:val="sr-Cyrl-RS" w:eastAsia="sr-Latn-CS"/>
              </w:rPr>
              <w:t>(</w:t>
            </w:r>
            <w:r w:rsidRPr="002A2027">
              <w:rPr>
                <w:rFonts w:cs="Arial"/>
                <w:b/>
                <w:color w:val="000000"/>
                <w:sz w:val="18"/>
                <w:szCs w:val="18"/>
                <w:lang w:val="sr-Latn-CS" w:eastAsia="sr-Latn-CS"/>
              </w:rPr>
              <w:t xml:space="preserve">мaркa </w:t>
            </w:r>
            <w:r w:rsidRPr="002A2027">
              <w:rPr>
                <w:rFonts w:cs="Arial"/>
                <w:b/>
                <w:color w:val="000000"/>
                <w:sz w:val="18"/>
                <w:szCs w:val="18"/>
                <w:lang w:val="sr-Cyrl-RS" w:eastAsia="sr-Latn-CS"/>
              </w:rPr>
              <w:t>и</w:t>
            </w:r>
            <w:r w:rsidRPr="002A2027">
              <w:rPr>
                <w:rFonts w:cs="Arial"/>
                <w:b/>
                <w:color w:val="000000"/>
                <w:sz w:val="18"/>
                <w:szCs w:val="18"/>
                <w:lang w:val="sr-Latn-CS" w:eastAsia="sr-Latn-CS"/>
              </w:rPr>
              <w:t xml:space="preserve"> тип фoтoкoпир aпaрaтa</w:t>
            </w:r>
            <w:r>
              <w:rPr>
                <w:rFonts w:cs="Arial"/>
                <w:b/>
                <w:color w:val="000000"/>
                <w:sz w:val="18"/>
                <w:szCs w:val="18"/>
                <w:lang w:val="sr-Cyrl-RS" w:eastAsia="sr-Latn-CS"/>
              </w:rPr>
              <w:t>)</w:t>
            </w:r>
            <w:r w:rsidRPr="002A2027">
              <w:rPr>
                <w:rFonts w:cs="Arial"/>
                <w:b/>
                <w:color w:val="000000"/>
                <w:sz w:val="18"/>
                <w:szCs w:val="18"/>
                <w:lang w:val="sr-Latn-CS" w:eastAsia="sr-Latn-CS"/>
              </w:rPr>
              <w:t xml:space="preserve">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6D2" w:rsidRPr="002A2027" w:rsidRDefault="003766D2" w:rsidP="008020EA">
            <w:pPr>
              <w:spacing w:before="0"/>
              <w:rPr>
                <w:rFonts w:cs="Arial"/>
                <w:b/>
                <w:color w:val="000000"/>
                <w:sz w:val="18"/>
                <w:szCs w:val="18"/>
                <w:lang w:val="sr-Latn-CS" w:eastAsia="sr-Latn-CS"/>
              </w:rPr>
            </w:pPr>
            <w:r>
              <w:rPr>
                <w:rFonts w:cs="Arial"/>
                <w:b/>
                <w:color w:val="000000"/>
                <w:sz w:val="18"/>
                <w:szCs w:val="18"/>
                <w:lang w:val="sr-Latn-CS" w:eastAsia="sr-Latn-CS"/>
              </w:rPr>
              <w:t>Jeд</w:t>
            </w:r>
            <w:r>
              <w:rPr>
                <w:rFonts w:cs="Arial"/>
                <w:b/>
                <w:color w:val="000000"/>
                <w:sz w:val="18"/>
                <w:szCs w:val="18"/>
                <w:lang w:val="sr-Cyrl-RS" w:eastAsia="sr-Latn-CS"/>
              </w:rPr>
              <w:t xml:space="preserve">. </w:t>
            </w:r>
            <w:r w:rsidRPr="002A2027">
              <w:rPr>
                <w:rFonts w:cs="Arial"/>
                <w:b/>
                <w:color w:val="000000"/>
                <w:sz w:val="18"/>
                <w:szCs w:val="18"/>
                <w:lang w:val="sr-Latn-CS" w:eastAsia="sr-Latn-CS"/>
              </w:rPr>
              <w:t>мeрe</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6D2" w:rsidRPr="002A2027" w:rsidRDefault="003766D2" w:rsidP="008020EA">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c>
          <w:tcPr>
            <w:tcW w:w="6804" w:type="dxa"/>
            <w:gridSpan w:val="5"/>
            <w:tcBorders>
              <w:top w:val="single" w:sz="4" w:space="0" w:color="auto"/>
              <w:left w:val="nil"/>
              <w:bottom w:val="single" w:sz="4" w:space="0" w:color="auto"/>
              <w:right w:val="single" w:sz="4" w:space="0" w:color="000000"/>
            </w:tcBorders>
            <w:shd w:val="clear" w:color="auto" w:fill="auto"/>
            <w:vAlign w:val="center"/>
            <w:hideMark/>
          </w:tcPr>
          <w:p w:rsidR="003766D2" w:rsidRPr="002A2027" w:rsidRDefault="003766D2" w:rsidP="008020EA">
            <w:pPr>
              <w:spacing w:before="0"/>
              <w:jc w:val="center"/>
              <w:rPr>
                <w:rFonts w:cs="Arial"/>
                <w:color w:val="000000"/>
                <w:sz w:val="18"/>
                <w:szCs w:val="18"/>
                <w:lang w:val="sr-Latn-CS" w:eastAsia="sr-Latn-CS"/>
              </w:rPr>
            </w:pPr>
          </w:p>
        </w:tc>
      </w:tr>
      <w:tr w:rsidR="003766D2" w:rsidRPr="001F5F99" w:rsidTr="008020EA">
        <w:trPr>
          <w:trHeight w:val="2152"/>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3766D2" w:rsidRPr="001F5F99" w:rsidRDefault="003766D2" w:rsidP="008020EA">
            <w:pPr>
              <w:spacing w:before="0"/>
              <w:jc w:val="left"/>
              <w:rPr>
                <w:rFonts w:cs="Arial"/>
                <w:color w:val="000000"/>
                <w:sz w:val="18"/>
                <w:szCs w:val="18"/>
                <w:lang w:val="sr-Latn-CS" w:eastAsia="sr-Latn-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766D2" w:rsidRPr="002A2027" w:rsidRDefault="003766D2" w:rsidP="008020EA">
            <w:pPr>
              <w:spacing w:before="0"/>
              <w:jc w:val="left"/>
              <w:rPr>
                <w:rFonts w:cs="Arial"/>
                <w:color w:val="000000"/>
                <w:sz w:val="18"/>
                <w:szCs w:val="18"/>
                <w:lang w:val="sr-Latn-CS" w:eastAsia="sr-Latn-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766D2" w:rsidRPr="002A2027" w:rsidRDefault="003766D2" w:rsidP="008020EA">
            <w:pPr>
              <w:spacing w:before="0"/>
              <w:jc w:val="left"/>
              <w:rPr>
                <w:rFonts w:cs="Arial"/>
                <w:color w:val="000000"/>
                <w:sz w:val="18"/>
                <w:szCs w:val="18"/>
                <w:lang w:val="sr-Latn-CS" w:eastAsia="sr-Latn-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766D2" w:rsidRPr="002A2027" w:rsidRDefault="003766D2" w:rsidP="008020EA">
            <w:pPr>
              <w:spacing w:before="0"/>
              <w:jc w:val="left"/>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vAlign w:val="center"/>
            <w:hideMark/>
          </w:tcPr>
          <w:p w:rsidR="003766D2" w:rsidRPr="003C6C93" w:rsidRDefault="003766D2" w:rsidP="008020EA">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Јед.цена материјала</w:t>
            </w:r>
            <w:r w:rsidRPr="003C6C93">
              <w:rPr>
                <w:rFonts w:cs="Arial"/>
                <w:color w:val="000000"/>
                <w:sz w:val="18"/>
                <w:szCs w:val="18"/>
                <w:lang w:val="sr-Latn-CS" w:eastAsia="sr-Latn-C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766D2" w:rsidRPr="003C6C93" w:rsidRDefault="003766D2" w:rsidP="008020EA">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 цена услуге</w:t>
            </w:r>
            <w:r w:rsidRPr="003C6C93">
              <w:rPr>
                <w:rFonts w:cs="Arial"/>
                <w:color w:val="000000"/>
                <w:sz w:val="18"/>
                <w:szCs w:val="18"/>
                <w:lang w:val="sr-Latn-CS" w:eastAsia="sr-Latn-C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766D2" w:rsidRPr="003C6C93" w:rsidRDefault="003766D2" w:rsidP="008020EA">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Јед.цена мат.+ јед.цена услуге</w:t>
            </w:r>
            <w:r w:rsidRPr="003C6C93">
              <w:rPr>
                <w:rFonts w:cs="Arial"/>
                <w:color w:val="000000"/>
                <w:sz w:val="18"/>
                <w:szCs w:val="18"/>
                <w:lang w:val="sr-Latn-CS" w:eastAsia="sr-Latn-CS"/>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766D2" w:rsidRPr="003C6C93" w:rsidRDefault="003766D2" w:rsidP="008020EA">
            <w:pPr>
              <w:jc w:val="center"/>
              <w:rPr>
                <w:rFonts w:eastAsia="Calibri" w:cs="Arial"/>
                <w:b/>
                <w:bCs/>
                <w:sz w:val="18"/>
                <w:szCs w:val="18"/>
                <w:lang w:val="sr-Cyrl-RS" w:eastAsia="sr-Latn-CS"/>
              </w:rPr>
            </w:pPr>
            <w:r w:rsidRPr="003C6C93">
              <w:rPr>
                <w:rFonts w:eastAsia="Calibri" w:cs="Arial"/>
                <w:b/>
                <w:bCs/>
                <w:sz w:val="18"/>
                <w:szCs w:val="18"/>
                <w:lang w:val="sr-Latn-CS" w:eastAsia="sr-Latn-CS"/>
              </w:rPr>
              <w:t>Цена без ПДВ-а</w:t>
            </w:r>
          </w:p>
          <w:p w:rsidR="003766D2" w:rsidRPr="002A2027" w:rsidRDefault="003766D2" w:rsidP="008020EA">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8=(4х7)</w:t>
            </w:r>
          </w:p>
        </w:tc>
        <w:tc>
          <w:tcPr>
            <w:tcW w:w="1559" w:type="dxa"/>
            <w:tcBorders>
              <w:top w:val="nil"/>
              <w:left w:val="nil"/>
              <w:bottom w:val="single" w:sz="4" w:space="0" w:color="auto"/>
              <w:right w:val="single" w:sz="4" w:space="0" w:color="auto"/>
            </w:tcBorders>
          </w:tcPr>
          <w:p w:rsidR="003766D2" w:rsidRDefault="003766D2" w:rsidP="008020EA">
            <w:pPr>
              <w:jc w:val="center"/>
              <w:rPr>
                <w:rFonts w:eastAsia="Calibri" w:cs="Arial"/>
                <w:b/>
                <w:bCs/>
                <w:sz w:val="18"/>
                <w:szCs w:val="18"/>
                <w:lang w:val="sr-Cyrl-RS" w:eastAsia="sr-Latn-CS"/>
              </w:rPr>
            </w:pPr>
          </w:p>
          <w:p w:rsidR="003766D2" w:rsidRDefault="003766D2" w:rsidP="008020EA">
            <w:pPr>
              <w:jc w:val="center"/>
              <w:rPr>
                <w:rFonts w:eastAsia="Calibri" w:cs="Arial"/>
                <w:b/>
                <w:bCs/>
                <w:sz w:val="18"/>
                <w:szCs w:val="18"/>
                <w:lang w:val="sr-Cyrl-RS" w:eastAsia="sr-Latn-CS"/>
              </w:rPr>
            </w:pPr>
          </w:p>
          <w:p w:rsidR="003766D2" w:rsidRDefault="003766D2" w:rsidP="008020EA">
            <w:pPr>
              <w:jc w:val="center"/>
              <w:rPr>
                <w:rFonts w:eastAsia="Calibri" w:cs="Arial"/>
                <w:b/>
                <w:bCs/>
                <w:sz w:val="18"/>
                <w:szCs w:val="18"/>
                <w:lang w:val="sr-Cyrl-RS" w:eastAsia="sr-Latn-CS"/>
              </w:rPr>
            </w:pPr>
          </w:p>
          <w:p w:rsidR="003766D2" w:rsidRPr="003C6C93" w:rsidRDefault="003766D2" w:rsidP="008020EA">
            <w:pPr>
              <w:jc w:val="center"/>
              <w:rPr>
                <w:rFonts w:cs="Arial"/>
                <w:b/>
                <w:sz w:val="18"/>
                <w:szCs w:val="18"/>
              </w:rPr>
            </w:pPr>
            <w:r w:rsidRPr="003C6C93">
              <w:rPr>
                <w:rFonts w:eastAsia="Calibri" w:cs="Arial"/>
                <w:b/>
                <w:bCs/>
                <w:sz w:val="18"/>
                <w:szCs w:val="18"/>
                <w:lang w:val="sr-Cyrl-RS" w:eastAsia="sr-Latn-CS"/>
              </w:rPr>
              <w:t>цена са ПДВ-ом</w:t>
            </w: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9A41E9" w:rsidRDefault="003766D2"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1559" w:type="dxa"/>
            <w:tcBorders>
              <w:top w:val="nil"/>
              <w:left w:val="nil"/>
              <w:bottom w:val="single" w:sz="4" w:space="0" w:color="auto"/>
              <w:right w:val="single" w:sz="4" w:space="0" w:color="auto"/>
            </w:tcBorders>
            <w:shd w:val="clear" w:color="auto" w:fill="auto"/>
            <w:noWrap/>
            <w:hideMark/>
          </w:tcPr>
          <w:p w:rsidR="003766D2" w:rsidRPr="009A41E9" w:rsidRDefault="003766D2"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9A41E9" w:rsidRDefault="003766D2"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9A41E9" w:rsidRDefault="003766D2"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9A41E9" w:rsidRDefault="003766D2"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5.</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9A41E9" w:rsidRDefault="003766D2" w:rsidP="008020EA">
            <w:pPr>
              <w:spacing w:before="0"/>
              <w:jc w:val="center"/>
              <w:rPr>
                <w:rFonts w:cs="Arial"/>
                <w:b/>
                <w:color w:val="000000"/>
                <w:sz w:val="18"/>
                <w:szCs w:val="18"/>
                <w:lang w:val="sr-Latn-CS" w:eastAsia="sr-Latn-CS"/>
              </w:rPr>
            </w:pPr>
            <w:r w:rsidRPr="009A41E9">
              <w:rPr>
                <w:rFonts w:cs="Arial"/>
                <w:b/>
                <w:color w:val="000000"/>
                <w:sz w:val="18"/>
                <w:szCs w:val="18"/>
                <w:lang w:val="sr-Cyrl-RS" w:eastAsia="sr-Latn-CS"/>
              </w:rPr>
              <w:t>6.</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6C0162" w:rsidRDefault="003766D2" w:rsidP="008020EA">
            <w:pPr>
              <w:spacing w:before="0"/>
              <w:jc w:val="center"/>
              <w:rPr>
                <w:rFonts w:cs="Arial"/>
                <w:b/>
                <w:color w:val="000000"/>
                <w:sz w:val="18"/>
                <w:szCs w:val="18"/>
                <w:lang w:val="sr-Cyrl-RS" w:eastAsia="sr-Latn-CS"/>
              </w:rPr>
            </w:pPr>
            <w:r>
              <w:rPr>
                <w:rFonts w:cs="Arial"/>
                <w:b/>
                <w:sz w:val="20"/>
                <w:szCs w:val="20"/>
                <w:lang w:val="sr-Cyrl-RS" w:eastAsia="sr-Cyrl-CS"/>
              </w:rPr>
              <w:t>7.</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9A41E9" w:rsidRDefault="003766D2" w:rsidP="008020EA">
            <w:pPr>
              <w:spacing w:before="0"/>
              <w:jc w:val="center"/>
              <w:rPr>
                <w:rFonts w:cs="Arial"/>
                <w:b/>
                <w:color w:val="000000"/>
                <w:sz w:val="18"/>
                <w:szCs w:val="18"/>
                <w:lang w:val="sr-Cyrl-RS" w:eastAsia="sr-Latn-CS"/>
              </w:rPr>
            </w:pPr>
            <w:r w:rsidRPr="009A41E9">
              <w:rPr>
                <w:rFonts w:cs="Arial"/>
                <w:b/>
                <w:sz w:val="20"/>
                <w:szCs w:val="20"/>
                <w:lang w:eastAsia="sr-Cyrl-CS"/>
              </w:rPr>
              <w:t>8</w:t>
            </w:r>
          </w:p>
        </w:tc>
        <w:tc>
          <w:tcPr>
            <w:tcW w:w="1559" w:type="dxa"/>
            <w:tcBorders>
              <w:top w:val="nil"/>
              <w:left w:val="nil"/>
              <w:bottom w:val="single" w:sz="4" w:space="0" w:color="auto"/>
              <w:right w:val="single" w:sz="4" w:space="0" w:color="auto"/>
            </w:tcBorders>
          </w:tcPr>
          <w:p w:rsidR="003766D2" w:rsidRPr="003C6C93" w:rsidRDefault="003766D2" w:rsidP="008020EA">
            <w:pPr>
              <w:spacing w:before="0"/>
              <w:jc w:val="center"/>
              <w:rPr>
                <w:rFonts w:cs="Arial"/>
                <w:b/>
                <w:sz w:val="18"/>
                <w:szCs w:val="18"/>
                <w:lang w:val="sr-Cyrl-RS" w:eastAsia="sr-Cyrl-CS"/>
              </w:rPr>
            </w:pPr>
            <w:r>
              <w:rPr>
                <w:rFonts w:cs="Arial"/>
                <w:b/>
                <w:sz w:val="18"/>
                <w:szCs w:val="18"/>
                <w:lang w:val="sr-Cyrl-RS" w:eastAsia="sr-Cyrl-CS"/>
              </w:rPr>
              <w:t>9</w:t>
            </w: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9345D3" w:rsidRDefault="003766D2"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1559" w:type="dxa"/>
            <w:tcBorders>
              <w:top w:val="nil"/>
              <w:left w:val="nil"/>
              <w:bottom w:val="single" w:sz="4" w:space="0" w:color="auto"/>
              <w:right w:val="single" w:sz="4" w:space="0" w:color="auto"/>
            </w:tcBorders>
            <w:shd w:val="clear" w:color="auto" w:fill="auto"/>
            <w:noWrap/>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3766D2" w:rsidRPr="009345D3" w:rsidRDefault="003766D2" w:rsidP="008020EA">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708" w:type="dxa"/>
            <w:tcBorders>
              <w:top w:val="nil"/>
              <w:left w:val="nil"/>
              <w:bottom w:val="single" w:sz="4" w:space="0" w:color="auto"/>
              <w:right w:val="single" w:sz="4" w:space="0" w:color="auto"/>
            </w:tcBorders>
            <w:shd w:val="clear" w:color="auto" w:fill="auto"/>
            <w:noWrap/>
            <w:vAlign w:val="bottom"/>
          </w:tcPr>
          <w:p w:rsidR="003766D2" w:rsidRPr="009345D3" w:rsidRDefault="003766D2" w:rsidP="008020EA">
            <w:pPr>
              <w:spacing w:before="0"/>
              <w:jc w:val="center"/>
              <w:rPr>
                <w:rFonts w:cs="Arial"/>
                <w:color w:val="000000"/>
                <w:sz w:val="18"/>
                <w:szCs w:val="18"/>
                <w:lang w:val="sr-Cyrl-RS" w:eastAsia="sr-Latn-CS"/>
              </w:rPr>
            </w:pPr>
            <w:r>
              <w:rPr>
                <w:rFonts w:cs="Arial"/>
                <w:color w:val="000000"/>
                <w:sz w:val="18"/>
                <w:szCs w:val="18"/>
                <w:lang w:val="sr-Cyrl-RS" w:eastAsia="sr-Latn-CS"/>
              </w:rPr>
              <w:t>1</w:t>
            </w:r>
          </w:p>
        </w:tc>
        <w:tc>
          <w:tcPr>
            <w:tcW w:w="1276" w:type="dxa"/>
            <w:tcBorders>
              <w:top w:val="nil"/>
              <w:left w:val="nil"/>
              <w:bottom w:val="single" w:sz="4" w:space="0" w:color="auto"/>
              <w:right w:val="single" w:sz="4" w:space="0" w:color="auto"/>
            </w:tcBorders>
            <w:shd w:val="clear" w:color="auto" w:fill="auto"/>
            <w:noWrap/>
            <w:vAlign w:val="bottom"/>
          </w:tcPr>
          <w:p w:rsidR="003766D2" w:rsidRPr="001F5F99" w:rsidRDefault="003766D2" w:rsidP="008020EA">
            <w:pPr>
              <w:spacing w:before="0"/>
              <w:jc w:val="center"/>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noWrap/>
            <w:vAlign w:val="bottom"/>
          </w:tcPr>
          <w:p w:rsidR="003766D2" w:rsidRPr="001F5F99" w:rsidRDefault="003766D2" w:rsidP="008020EA">
            <w:pPr>
              <w:spacing w:before="0"/>
              <w:jc w:val="center"/>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noWrap/>
            <w:vAlign w:val="bottom"/>
          </w:tcPr>
          <w:p w:rsidR="003766D2" w:rsidRPr="001F5F99" w:rsidRDefault="003766D2" w:rsidP="008020EA">
            <w:pPr>
              <w:spacing w:before="0"/>
              <w:jc w:val="center"/>
              <w:rPr>
                <w:rFonts w:cs="Arial"/>
                <w:color w:val="000000"/>
                <w:sz w:val="18"/>
                <w:szCs w:val="18"/>
                <w:lang w:val="sr-Latn-CS" w:eastAsia="sr-Latn-CS"/>
              </w:rPr>
            </w:pPr>
          </w:p>
        </w:tc>
        <w:tc>
          <w:tcPr>
            <w:tcW w:w="1417" w:type="dxa"/>
            <w:tcBorders>
              <w:top w:val="nil"/>
              <w:left w:val="nil"/>
              <w:bottom w:val="single" w:sz="4" w:space="0" w:color="auto"/>
              <w:right w:val="single" w:sz="4" w:space="0" w:color="auto"/>
            </w:tcBorders>
            <w:shd w:val="clear" w:color="auto" w:fill="auto"/>
            <w:noWrap/>
            <w:vAlign w:val="bottom"/>
          </w:tcPr>
          <w:p w:rsidR="003766D2" w:rsidRPr="001F5F99" w:rsidRDefault="003766D2" w:rsidP="008020EA">
            <w:pPr>
              <w:spacing w:before="0"/>
              <w:jc w:val="center"/>
              <w:rPr>
                <w:rFonts w:cs="Arial"/>
                <w:color w:val="000000"/>
                <w:sz w:val="18"/>
                <w:szCs w:val="18"/>
                <w:lang w:val="sr-Latn-CS" w:eastAsia="sr-Latn-CS"/>
              </w:rPr>
            </w:pP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2A2027" w:rsidRDefault="003766D2"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2A2027" w:rsidRDefault="003766D2" w:rsidP="008020EA">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2A2027" w:rsidRDefault="003766D2"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5.</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6.</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7.</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Image Runer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8.</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2010J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9.</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10</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11</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12</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13</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14</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15</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16</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17</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2A2027" w:rsidRDefault="003766D2" w:rsidP="008020EA">
            <w:pPr>
              <w:spacing w:before="0"/>
              <w:ind w:left="72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18</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19</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20</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21</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22</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23</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 xml:space="preserve">Xerox 3030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24</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lastRenderedPageBreak/>
              <w:t>25</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26</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27</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28</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29</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30</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31</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32</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33</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709"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34</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bl>
    <w:p w:rsidR="003766D2" w:rsidRDefault="003766D2" w:rsidP="003766D2">
      <w:pPr>
        <w:spacing w:before="0"/>
        <w:jc w:val="center"/>
        <w:rPr>
          <w:rFonts w:cs="Arial"/>
          <w:b/>
          <w:i/>
          <w:sz w:val="20"/>
          <w:szCs w:val="20"/>
          <w:lang w:val="sr-Cyrl-CS"/>
        </w:rPr>
      </w:pPr>
    </w:p>
    <w:p w:rsidR="006C0162" w:rsidRDefault="006C0162" w:rsidP="00B12E51">
      <w:pPr>
        <w:spacing w:before="0"/>
        <w:jc w:val="right"/>
        <w:rPr>
          <w:b/>
          <w:sz w:val="24"/>
          <w:szCs w:val="24"/>
          <w:lang w:val="sr-Cyrl-RS"/>
        </w:rPr>
      </w:pPr>
    </w:p>
    <w:tbl>
      <w:tblPr>
        <w:tblW w:w="9236" w:type="dxa"/>
        <w:jc w:val="center"/>
        <w:tblInd w:w="2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7186"/>
        <w:gridCol w:w="1611"/>
      </w:tblGrid>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rPr>
              <w:t>I.</w:t>
            </w:r>
          </w:p>
        </w:tc>
        <w:tc>
          <w:tcPr>
            <w:tcW w:w="7186" w:type="dxa"/>
          </w:tcPr>
          <w:p w:rsidR="0032547B" w:rsidRPr="007A6DAC" w:rsidRDefault="0032547B" w:rsidP="00FA4415">
            <w:pPr>
              <w:rPr>
                <w:rFonts w:cs="Arial"/>
                <w:b/>
                <w:sz w:val="20"/>
                <w:szCs w:val="20"/>
              </w:rPr>
            </w:pPr>
            <w:r w:rsidRPr="007A6DAC">
              <w:rPr>
                <w:rFonts w:cs="Arial"/>
                <w:b/>
                <w:sz w:val="20"/>
                <w:szCs w:val="20"/>
              </w:rPr>
              <w:t xml:space="preserve">УКУПНО ПОНУЂЕНА ЦЕНА без ПДВ-а (Укупна цена из колоне </w:t>
            </w:r>
            <w:r>
              <w:rPr>
                <w:rFonts w:cs="Arial"/>
                <w:b/>
                <w:sz w:val="20"/>
                <w:szCs w:val="20"/>
                <w:lang w:val="sr-Cyrl-RS"/>
              </w:rPr>
              <w:t>8</w:t>
            </w:r>
            <w:r w:rsidRPr="007A6DAC">
              <w:rPr>
                <w:rFonts w:cs="Arial"/>
                <w:b/>
                <w:sz w:val="20"/>
                <w:szCs w:val="20"/>
              </w:rPr>
              <w:t xml:space="preserve"> )</w:t>
            </w:r>
          </w:p>
        </w:tc>
        <w:tc>
          <w:tcPr>
            <w:tcW w:w="1611" w:type="dxa"/>
            <w:shd w:val="clear" w:color="auto" w:fill="B3B3B3"/>
          </w:tcPr>
          <w:p w:rsidR="0032547B" w:rsidRPr="00117DB9" w:rsidRDefault="0032547B" w:rsidP="00FA4415">
            <w:pPr>
              <w:rPr>
                <w:rFonts w:cs="Arial"/>
                <w:sz w:val="20"/>
                <w:szCs w:val="20"/>
                <w:lang w:eastAsia="sr-Cyrl-CS"/>
              </w:rPr>
            </w:pPr>
          </w:p>
        </w:tc>
      </w:tr>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lang w:val="sr-Latn-CS"/>
              </w:rPr>
              <w:t>II</w:t>
            </w:r>
            <w:r w:rsidRPr="007A6DAC">
              <w:rPr>
                <w:rFonts w:cs="Arial"/>
                <w:b/>
                <w:sz w:val="20"/>
                <w:szCs w:val="20"/>
              </w:rPr>
              <w:t>.</w:t>
            </w:r>
          </w:p>
        </w:tc>
        <w:tc>
          <w:tcPr>
            <w:tcW w:w="7186" w:type="dxa"/>
          </w:tcPr>
          <w:p w:rsidR="0032547B" w:rsidRPr="007A6DAC" w:rsidRDefault="0032547B" w:rsidP="00FA4415">
            <w:pPr>
              <w:rPr>
                <w:rFonts w:cs="Arial"/>
                <w:b/>
                <w:sz w:val="20"/>
                <w:szCs w:val="20"/>
              </w:rPr>
            </w:pPr>
            <w:r w:rsidRPr="007A6DAC">
              <w:rPr>
                <w:rFonts w:cs="Arial"/>
                <w:b/>
                <w:sz w:val="20"/>
                <w:szCs w:val="20"/>
              </w:rPr>
              <w:t xml:space="preserve">УКУПАН ИЗНОС ПДВ-а (стопа ПДВ-а 20%) (ред бр. </w:t>
            </w:r>
            <w:r w:rsidRPr="007A6DAC">
              <w:rPr>
                <w:rFonts w:cs="Arial"/>
                <w:b/>
                <w:sz w:val="20"/>
                <w:szCs w:val="20"/>
                <w:lang w:val="sr-Latn-CS"/>
              </w:rPr>
              <w:t>I</w:t>
            </w:r>
            <w:r w:rsidRPr="007A6DAC">
              <w:rPr>
                <w:rFonts w:cs="Arial"/>
                <w:b/>
                <w:sz w:val="20"/>
                <w:szCs w:val="20"/>
              </w:rPr>
              <w:t xml:space="preserve"> х 20%)</w:t>
            </w:r>
          </w:p>
        </w:tc>
        <w:tc>
          <w:tcPr>
            <w:tcW w:w="1611" w:type="dxa"/>
            <w:shd w:val="clear" w:color="auto" w:fill="B3B3B3"/>
          </w:tcPr>
          <w:p w:rsidR="0032547B" w:rsidRPr="00117DB9" w:rsidRDefault="0032547B" w:rsidP="00FA4415">
            <w:pPr>
              <w:rPr>
                <w:rFonts w:cs="Arial"/>
                <w:sz w:val="20"/>
                <w:szCs w:val="20"/>
                <w:lang w:eastAsia="sr-Cyrl-CS"/>
              </w:rPr>
            </w:pPr>
          </w:p>
        </w:tc>
      </w:tr>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lang w:val="sr-Latn-CS"/>
              </w:rPr>
              <w:t>III</w:t>
            </w:r>
            <w:r w:rsidRPr="007A6DAC">
              <w:rPr>
                <w:rFonts w:cs="Arial"/>
                <w:b/>
                <w:sz w:val="20"/>
                <w:szCs w:val="20"/>
              </w:rPr>
              <w:t>.</w:t>
            </w:r>
          </w:p>
        </w:tc>
        <w:tc>
          <w:tcPr>
            <w:tcW w:w="7186" w:type="dxa"/>
          </w:tcPr>
          <w:p w:rsidR="0032547B" w:rsidRPr="007A6DAC" w:rsidRDefault="0032547B" w:rsidP="00FA4415">
            <w:pPr>
              <w:rPr>
                <w:rFonts w:cs="Arial"/>
                <w:b/>
                <w:sz w:val="20"/>
                <w:szCs w:val="20"/>
              </w:rPr>
            </w:pPr>
            <w:r w:rsidRPr="007A6DAC">
              <w:rPr>
                <w:rFonts w:cs="Arial"/>
                <w:b/>
                <w:sz w:val="20"/>
                <w:szCs w:val="20"/>
              </w:rPr>
              <w:t>УКУПНО ПОНУЂЕНА ЦЕНА са ПДВ-ом (ред. бр.</w:t>
            </w:r>
            <w:r w:rsidRPr="007A6DAC">
              <w:rPr>
                <w:rFonts w:cs="Arial"/>
                <w:sz w:val="20"/>
                <w:szCs w:val="20"/>
              </w:rPr>
              <w:t xml:space="preserve"> </w:t>
            </w:r>
            <w:r w:rsidRPr="007A6DAC">
              <w:rPr>
                <w:rFonts w:cs="Arial"/>
                <w:b/>
                <w:sz w:val="20"/>
                <w:szCs w:val="20"/>
                <w:lang w:val="sr-Latn-CS"/>
              </w:rPr>
              <w:t xml:space="preserve">I </w:t>
            </w:r>
            <w:r w:rsidRPr="007A6DAC">
              <w:rPr>
                <w:rFonts w:cs="Arial"/>
                <w:b/>
                <w:sz w:val="20"/>
                <w:szCs w:val="20"/>
              </w:rPr>
              <w:t>+ред.бр.</w:t>
            </w:r>
            <w:r w:rsidRPr="007A6DAC">
              <w:rPr>
                <w:rFonts w:cs="Arial"/>
                <w:sz w:val="20"/>
                <w:szCs w:val="20"/>
              </w:rPr>
              <w:t xml:space="preserve"> </w:t>
            </w:r>
            <w:r w:rsidRPr="007A6DAC">
              <w:rPr>
                <w:rFonts w:cs="Arial"/>
                <w:b/>
                <w:sz w:val="20"/>
                <w:szCs w:val="20"/>
                <w:lang w:val="sr-Latn-CS"/>
              </w:rPr>
              <w:t>II</w:t>
            </w:r>
            <w:r w:rsidRPr="007A6DAC">
              <w:rPr>
                <w:rFonts w:cs="Arial"/>
                <w:b/>
                <w:sz w:val="20"/>
                <w:szCs w:val="20"/>
              </w:rPr>
              <w:t>)</w:t>
            </w:r>
          </w:p>
        </w:tc>
        <w:tc>
          <w:tcPr>
            <w:tcW w:w="1611" w:type="dxa"/>
            <w:shd w:val="clear" w:color="auto" w:fill="B3B3B3"/>
          </w:tcPr>
          <w:p w:rsidR="0032547B" w:rsidRPr="00117DB9" w:rsidRDefault="0032547B" w:rsidP="00FA4415">
            <w:pPr>
              <w:rPr>
                <w:rFonts w:cs="Arial"/>
                <w:sz w:val="20"/>
                <w:szCs w:val="20"/>
                <w:lang w:eastAsia="sr-Cyrl-CS"/>
              </w:rPr>
            </w:pPr>
          </w:p>
        </w:tc>
      </w:tr>
    </w:tbl>
    <w:p w:rsidR="0032547B" w:rsidRDefault="0032547B" w:rsidP="00DC173B">
      <w:pPr>
        <w:spacing w:before="0"/>
        <w:rPr>
          <w:b/>
          <w:sz w:val="24"/>
          <w:szCs w:val="24"/>
          <w:lang w:val="sr-Cyrl-RS"/>
        </w:rPr>
      </w:pPr>
    </w:p>
    <w:p w:rsidR="00DC173B" w:rsidRDefault="00DC173B" w:rsidP="00DC173B">
      <w:pPr>
        <w:spacing w:before="0"/>
        <w:jc w:val="left"/>
        <w:rPr>
          <w:b/>
          <w:sz w:val="24"/>
          <w:szCs w:val="24"/>
          <w:lang w:val="sr-Cyrl-RS"/>
        </w:rPr>
      </w:pPr>
      <w:r>
        <w:rPr>
          <w:b/>
          <w:sz w:val="24"/>
          <w:szCs w:val="24"/>
          <w:lang w:val="sr-Cyrl-RS"/>
        </w:rPr>
        <w:t>РЕКАПИТУЛАЦИЈА</w:t>
      </w:r>
    </w:p>
    <w:tbl>
      <w:tblPr>
        <w:tblW w:w="9236" w:type="dxa"/>
        <w:jc w:val="center"/>
        <w:tblInd w:w="2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5"/>
        <w:gridCol w:w="1691"/>
      </w:tblGrid>
      <w:tr w:rsidR="0072092F" w:rsidRPr="00117DB9" w:rsidTr="00E82B36">
        <w:trPr>
          <w:trHeight w:val="1044"/>
          <w:jc w:val="center"/>
        </w:trPr>
        <w:tc>
          <w:tcPr>
            <w:tcW w:w="7545" w:type="dxa"/>
          </w:tcPr>
          <w:p w:rsidR="0072092F" w:rsidRDefault="0072092F" w:rsidP="00E82B36">
            <w:pPr>
              <w:rPr>
                <w:rFonts w:cs="Arial"/>
                <w:b/>
                <w:sz w:val="20"/>
                <w:szCs w:val="20"/>
                <w:lang w:val="sr-Cyrl-RS"/>
              </w:rPr>
            </w:pPr>
          </w:p>
          <w:p w:rsidR="0072092F" w:rsidRPr="00AC0949" w:rsidRDefault="00DC173B" w:rsidP="0072092F">
            <w:pPr>
              <w:rPr>
                <w:rFonts w:cs="Arial"/>
                <w:b/>
                <w:i/>
                <w:sz w:val="24"/>
                <w:szCs w:val="24"/>
                <w:lang w:val="sr-Cyrl-RS"/>
              </w:rPr>
            </w:pPr>
            <w:r>
              <w:rPr>
                <w:rFonts w:cs="Arial"/>
                <w:b/>
                <w:i/>
                <w:sz w:val="24"/>
                <w:szCs w:val="24"/>
                <w:lang w:val="sr-Latn-RS"/>
              </w:rPr>
              <w:t xml:space="preserve">I - </w:t>
            </w:r>
            <w:r w:rsidR="0072092F" w:rsidRPr="00AC0949">
              <w:rPr>
                <w:rFonts w:cs="Arial"/>
                <w:b/>
                <w:i/>
                <w:sz w:val="24"/>
                <w:szCs w:val="24"/>
              </w:rPr>
              <w:t xml:space="preserve">УКУПНО ПОНУЂЕНА ЦЕНА </w:t>
            </w:r>
            <w:r w:rsidR="0072092F">
              <w:rPr>
                <w:rFonts w:cs="Arial"/>
                <w:b/>
                <w:i/>
                <w:sz w:val="24"/>
                <w:szCs w:val="24"/>
                <w:lang w:val="sr-Cyrl-RS"/>
              </w:rPr>
              <w:t>без</w:t>
            </w:r>
            <w:r w:rsidR="0072092F">
              <w:rPr>
                <w:rFonts w:cs="Arial"/>
                <w:b/>
                <w:i/>
                <w:sz w:val="24"/>
                <w:szCs w:val="24"/>
              </w:rPr>
              <w:t xml:space="preserve"> ПДВ-</w:t>
            </w:r>
            <w:r w:rsidR="0072092F">
              <w:rPr>
                <w:rFonts w:cs="Arial"/>
                <w:b/>
                <w:i/>
                <w:sz w:val="24"/>
                <w:szCs w:val="24"/>
                <w:lang w:val="sr-Cyrl-RS"/>
              </w:rPr>
              <w:t>а</w:t>
            </w:r>
            <w:r w:rsidR="0072092F" w:rsidRPr="00AC0949">
              <w:rPr>
                <w:rFonts w:cs="Arial"/>
                <w:b/>
                <w:i/>
                <w:sz w:val="24"/>
                <w:szCs w:val="24"/>
              </w:rPr>
              <w:t xml:space="preserve"> (</w:t>
            </w:r>
            <w:r w:rsidR="0072092F" w:rsidRPr="00AC0949">
              <w:rPr>
                <w:rFonts w:cs="Arial"/>
                <w:b/>
                <w:i/>
                <w:sz w:val="24"/>
                <w:szCs w:val="24"/>
                <w:lang w:val="sr-Cyrl-RS"/>
              </w:rPr>
              <w:t xml:space="preserve">збир </w:t>
            </w:r>
            <w:r w:rsidR="0072092F" w:rsidRPr="00AC0949">
              <w:rPr>
                <w:rFonts w:cs="Arial"/>
                <w:b/>
                <w:i/>
                <w:sz w:val="24"/>
                <w:szCs w:val="24"/>
              </w:rPr>
              <w:t>ред.бр.</w:t>
            </w:r>
            <w:r w:rsidR="0072092F" w:rsidRPr="00AC0949">
              <w:rPr>
                <w:rFonts w:cs="Arial"/>
                <w:i/>
                <w:sz w:val="24"/>
                <w:szCs w:val="24"/>
              </w:rPr>
              <w:t xml:space="preserve"> </w:t>
            </w:r>
            <w:r w:rsidR="0072092F">
              <w:rPr>
                <w:rFonts w:cs="Arial"/>
                <w:b/>
                <w:i/>
                <w:sz w:val="24"/>
                <w:szCs w:val="24"/>
                <w:lang w:val="sr-Latn-CS"/>
              </w:rPr>
              <w:t>I</w:t>
            </w:r>
            <w:r w:rsidR="0072092F" w:rsidRPr="00AC0949">
              <w:rPr>
                <w:rFonts w:cs="Arial"/>
                <w:b/>
                <w:i/>
                <w:sz w:val="24"/>
                <w:szCs w:val="24"/>
                <w:lang w:val="sr-Latn-RS"/>
              </w:rPr>
              <w:t xml:space="preserve"> </w:t>
            </w:r>
            <w:r w:rsidR="003766D2">
              <w:rPr>
                <w:rFonts w:cs="Arial"/>
                <w:b/>
                <w:i/>
                <w:sz w:val="24"/>
                <w:szCs w:val="24"/>
                <w:lang w:val="sr-Cyrl-RS"/>
              </w:rPr>
              <w:t>из таб. 1,2,3,4,</w:t>
            </w:r>
            <w:r w:rsidR="0072092F" w:rsidRPr="00AC0949">
              <w:rPr>
                <w:rFonts w:cs="Arial"/>
                <w:b/>
                <w:i/>
                <w:sz w:val="24"/>
                <w:szCs w:val="24"/>
                <w:lang w:val="sr-Cyrl-RS"/>
              </w:rPr>
              <w:t>5</w:t>
            </w:r>
            <w:r w:rsidR="003766D2">
              <w:rPr>
                <w:rFonts w:cs="Arial"/>
                <w:b/>
                <w:i/>
                <w:sz w:val="24"/>
                <w:szCs w:val="24"/>
                <w:lang w:val="sr-Cyrl-RS"/>
              </w:rPr>
              <w:t xml:space="preserve"> и 6</w:t>
            </w:r>
            <w:r w:rsidR="0072092F" w:rsidRPr="00AC0949">
              <w:rPr>
                <w:rFonts w:cs="Arial"/>
                <w:b/>
                <w:i/>
                <w:sz w:val="24"/>
                <w:szCs w:val="24"/>
                <w:lang w:val="sr-Cyrl-RS"/>
              </w:rPr>
              <w:t>)</w:t>
            </w:r>
          </w:p>
        </w:tc>
        <w:tc>
          <w:tcPr>
            <w:tcW w:w="1691" w:type="dxa"/>
            <w:shd w:val="clear" w:color="auto" w:fill="B3B3B3"/>
          </w:tcPr>
          <w:p w:rsidR="0072092F" w:rsidRPr="00117DB9" w:rsidRDefault="0072092F" w:rsidP="00E82B36">
            <w:pPr>
              <w:rPr>
                <w:rFonts w:cs="Arial"/>
                <w:sz w:val="20"/>
                <w:szCs w:val="20"/>
                <w:lang w:eastAsia="sr-Cyrl-CS"/>
              </w:rPr>
            </w:pPr>
          </w:p>
        </w:tc>
      </w:tr>
    </w:tbl>
    <w:p w:rsidR="0072092F" w:rsidRDefault="0072092F" w:rsidP="00130CA8">
      <w:pPr>
        <w:spacing w:before="0"/>
        <w:rPr>
          <w:b/>
          <w:sz w:val="24"/>
          <w:szCs w:val="24"/>
          <w:lang w:val="sr-Cyrl-RS"/>
        </w:rPr>
      </w:pPr>
    </w:p>
    <w:p w:rsidR="00AE0A4A" w:rsidRDefault="00AE0A4A" w:rsidP="00B12E51">
      <w:pPr>
        <w:spacing w:before="0"/>
        <w:jc w:val="right"/>
        <w:rPr>
          <w:b/>
          <w:sz w:val="24"/>
          <w:szCs w:val="24"/>
          <w:lang w:val="sr-Cyrl-RS"/>
        </w:rPr>
      </w:pPr>
    </w:p>
    <w:tbl>
      <w:tblPr>
        <w:tblW w:w="9236" w:type="dxa"/>
        <w:jc w:val="center"/>
        <w:tblInd w:w="2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5"/>
        <w:gridCol w:w="1691"/>
      </w:tblGrid>
      <w:tr w:rsidR="00AC0949" w:rsidRPr="00117DB9" w:rsidTr="00AC0949">
        <w:trPr>
          <w:trHeight w:val="1044"/>
          <w:jc w:val="center"/>
        </w:trPr>
        <w:tc>
          <w:tcPr>
            <w:tcW w:w="7545" w:type="dxa"/>
          </w:tcPr>
          <w:p w:rsidR="00AC0949" w:rsidRDefault="00AC0949" w:rsidP="00AC0949">
            <w:pPr>
              <w:rPr>
                <w:rFonts w:cs="Arial"/>
                <w:b/>
                <w:sz w:val="20"/>
                <w:szCs w:val="20"/>
                <w:lang w:val="sr-Cyrl-RS"/>
              </w:rPr>
            </w:pPr>
          </w:p>
          <w:p w:rsidR="00AC0949" w:rsidRPr="00AC0949" w:rsidRDefault="00DC173B" w:rsidP="00AC0949">
            <w:pPr>
              <w:rPr>
                <w:rFonts w:cs="Arial"/>
                <w:b/>
                <w:i/>
                <w:sz w:val="24"/>
                <w:szCs w:val="24"/>
                <w:lang w:val="sr-Cyrl-RS"/>
              </w:rPr>
            </w:pPr>
            <w:r>
              <w:rPr>
                <w:rFonts w:cs="Arial"/>
                <w:b/>
                <w:i/>
                <w:sz w:val="24"/>
                <w:szCs w:val="24"/>
              </w:rPr>
              <w:t xml:space="preserve">II - </w:t>
            </w:r>
            <w:r w:rsidR="00AC0949" w:rsidRPr="00AC0949">
              <w:rPr>
                <w:rFonts w:cs="Arial"/>
                <w:b/>
                <w:i/>
                <w:sz w:val="24"/>
                <w:szCs w:val="24"/>
              </w:rPr>
              <w:t>УКУПНО ПОНУЂЕНА ЦЕНА са ПДВ-ом (</w:t>
            </w:r>
            <w:r w:rsidR="00AC0949" w:rsidRPr="00AC0949">
              <w:rPr>
                <w:rFonts w:cs="Arial"/>
                <w:b/>
                <w:i/>
                <w:sz w:val="24"/>
                <w:szCs w:val="24"/>
                <w:lang w:val="sr-Cyrl-RS"/>
              </w:rPr>
              <w:t xml:space="preserve">збир </w:t>
            </w:r>
            <w:r w:rsidR="00AC0949" w:rsidRPr="00AC0949">
              <w:rPr>
                <w:rFonts w:cs="Arial"/>
                <w:b/>
                <w:i/>
                <w:sz w:val="24"/>
                <w:szCs w:val="24"/>
              </w:rPr>
              <w:t>ред.бр.</w:t>
            </w:r>
            <w:r w:rsidR="00AC0949" w:rsidRPr="00AC0949">
              <w:rPr>
                <w:rFonts w:cs="Arial"/>
                <w:i/>
                <w:sz w:val="24"/>
                <w:szCs w:val="24"/>
              </w:rPr>
              <w:t xml:space="preserve"> </w:t>
            </w:r>
            <w:r w:rsidR="00AC0949" w:rsidRPr="00AC0949">
              <w:rPr>
                <w:rFonts w:cs="Arial"/>
                <w:b/>
                <w:i/>
                <w:sz w:val="24"/>
                <w:szCs w:val="24"/>
                <w:lang w:val="sr-Latn-CS"/>
              </w:rPr>
              <w:t>II</w:t>
            </w:r>
            <w:r w:rsidR="00AC0949" w:rsidRPr="00AC0949">
              <w:rPr>
                <w:rFonts w:cs="Arial"/>
                <w:b/>
                <w:i/>
                <w:sz w:val="24"/>
                <w:szCs w:val="24"/>
                <w:lang w:val="sr-Latn-RS"/>
              </w:rPr>
              <w:t xml:space="preserve">I </w:t>
            </w:r>
            <w:r w:rsidR="003766D2">
              <w:rPr>
                <w:rFonts w:cs="Arial"/>
                <w:b/>
                <w:i/>
                <w:sz w:val="24"/>
                <w:szCs w:val="24"/>
                <w:lang w:val="sr-Cyrl-RS"/>
              </w:rPr>
              <w:t>из таб. 1,2,3,4,</w:t>
            </w:r>
            <w:r w:rsidR="00AC0949" w:rsidRPr="00AC0949">
              <w:rPr>
                <w:rFonts w:cs="Arial"/>
                <w:b/>
                <w:i/>
                <w:sz w:val="24"/>
                <w:szCs w:val="24"/>
                <w:lang w:val="sr-Cyrl-RS"/>
              </w:rPr>
              <w:t>5</w:t>
            </w:r>
            <w:r w:rsidR="003766D2">
              <w:rPr>
                <w:rFonts w:cs="Arial"/>
                <w:b/>
                <w:i/>
                <w:sz w:val="24"/>
                <w:szCs w:val="24"/>
                <w:lang w:val="sr-Cyrl-RS"/>
              </w:rPr>
              <w:t xml:space="preserve"> и 6</w:t>
            </w:r>
            <w:r w:rsidR="00AC0949" w:rsidRPr="00AC0949">
              <w:rPr>
                <w:rFonts w:cs="Arial"/>
                <w:b/>
                <w:i/>
                <w:sz w:val="24"/>
                <w:szCs w:val="24"/>
                <w:lang w:val="sr-Cyrl-RS"/>
              </w:rPr>
              <w:t>)</w:t>
            </w:r>
          </w:p>
        </w:tc>
        <w:tc>
          <w:tcPr>
            <w:tcW w:w="1691" w:type="dxa"/>
            <w:shd w:val="clear" w:color="auto" w:fill="B3B3B3"/>
          </w:tcPr>
          <w:p w:rsidR="00AC0949" w:rsidRPr="00117DB9" w:rsidRDefault="00AC0949" w:rsidP="00085DCE">
            <w:pPr>
              <w:rPr>
                <w:rFonts w:cs="Arial"/>
                <w:sz w:val="20"/>
                <w:szCs w:val="20"/>
                <w:lang w:eastAsia="sr-Cyrl-CS"/>
              </w:rPr>
            </w:pPr>
          </w:p>
        </w:tc>
      </w:tr>
    </w:tbl>
    <w:p w:rsidR="00D27894" w:rsidRDefault="00D27894" w:rsidP="00B12E51">
      <w:pPr>
        <w:spacing w:before="0"/>
        <w:jc w:val="right"/>
        <w:rPr>
          <w:b/>
          <w:sz w:val="24"/>
          <w:szCs w:val="24"/>
          <w:lang w:val="sr-Cyrl-RS"/>
        </w:rPr>
      </w:pPr>
    </w:p>
    <w:p w:rsidR="00AC0949" w:rsidRPr="0072092F" w:rsidRDefault="00AC0949" w:rsidP="0072092F">
      <w:pPr>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AC0949" w:rsidRPr="00EC5BB4" w:rsidTr="00085DCE">
        <w:trPr>
          <w:jc w:val="center"/>
        </w:trPr>
        <w:tc>
          <w:tcPr>
            <w:tcW w:w="3882" w:type="dxa"/>
          </w:tcPr>
          <w:p w:rsidR="00AC0949" w:rsidRPr="007445F4" w:rsidRDefault="00AC0949" w:rsidP="00085DCE">
            <w:pPr>
              <w:jc w:val="center"/>
              <w:rPr>
                <w:rFonts w:cs="Arial"/>
              </w:rPr>
            </w:pPr>
            <w:r w:rsidRPr="007445F4">
              <w:rPr>
                <w:rFonts w:cs="Arial"/>
              </w:rPr>
              <w:t>Датум:</w:t>
            </w:r>
          </w:p>
        </w:tc>
        <w:tc>
          <w:tcPr>
            <w:tcW w:w="2127" w:type="dxa"/>
          </w:tcPr>
          <w:p w:rsidR="00AC0949" w:rsidRPr="007445F4" w:rsidRDefault="00AC0949" w:rsidP="00085DCE">
            <w:pPr>
              <w:jc w:val="center"/>
              <w:rPr>
                <w:rFonts w:cs="Arial"/>
                <w:lang w:val="ru-RU"/>
              </w:rPr>
            </w:pPr>
          </w:p>
        </w:tc>
        <w:tc>
          <w:tcPr>
            <w:tcW w:w="4022" w:type="dxa"/>
          </w:tcPr>
          <w:p w:rsidR="00AC0949" w:rsidRPr="007445F4" w:rsidRDefault="00AC0949" w:rsidP="00085DCE">
            <w:pPr>
              <w:jc w:val="center"/>
              <w:rPr>
                <w:rFonts w:cs="Arial"/>
              </w:rPr>
            </w:pPr>
            <w:r w:rsidRPr="007445F4">
              <w:rPr>
                <w:rFonts w:cs="Arial"/>
              </w:rPr>
              <w:t>Понуђач</w:t>
            </w:r>
          </w:p>
        </w:tc>
      </w:tr>
      <w:tr w:rsidR="00AC0949" w:rsidRPr="00EC5BB4" w:rsidTr="00085DCE">
        <w:trPr>
          <w:jc w:val="center"/>
        </w:trPr>
        <w:tc>
          <w:tcPr>
            <w:tcW w:w="3882" w:type="dxa"/>
          </w:tcPr>
          <w:p w:rsidR="00AC0949" w:rsidRPr="00DC173B" w:rsidRDefault="00AC0949" w:rsidP="00DC173B">
            <w:pPr>
              <w:rPr>
                <w:rFonts w:cs="Arial"/>
                <w:lang w:val="sr-Cyrl-RS"/>
              </w:rPr>
            </w:pPr>
          </w:p>
        </w:tc>
        <w:tc>
          <w:tcPr>
            <w:tcW w:w="2127" w:type="dxa"/>
          </w:tcPr>
          <w:p w:rsidR="00AC0949" w:rsidRPr="007445F4" w:rsidRDefault="00AC0949" w:rsidP="00085DCE">
            <w:pPr>
              <w:jc w:val="center"/>
              <w:rPr>
                <w:rFonts w:cs="Arial"/>
              </w:rPr>
            </w:pPr>
            <w:r w:rsidRPr="007445F4">
              <w:rPr>
                <w:rFonts w:cs="Arial"/>
              </w:rPr>
              <w:t>М.П.</w:t>
            </w:r>
          </w:p>
        </w:tc>
        <w:tc>
          <w:tcPr>
            <w:tcW w:w="4022" w:type="dxa"/>
          </w:tcPr>
          <w:p w:rsidR="00AC0949" w:rsidRPr="007445F4" w:rsidRDefault="00AC0949" w:rsidP="00085DCE">
            <w:pPr>
              <w:jc w:val="center"/>
              <w:rPr>
                <w:rFonts w:cs="Arial"/>
                <w:lang w:val="ru-RU"/>
              </w:rPr>
            </w:pPr>
          </w:p>
        </w:tc>
      </w:tr>
      <w:tr w:rsidR="00AC0949" w:rsidRPr="00EC5BB4" w:rsidTr="00085DCE">
        <w:trPr>
          <w:jc w:val="center"/>
        </w:trPr>
        <w:tc>
          <w:tcPr>
            <w:tcW w:w="3882" w:type="dxa"/>
            <w:tcBorders>
              <w:bottom w:val="single" w:sz="4" w:space="0" w:color="auto"/>
            </w:tcBorders>
          </w:tcPr>
          <w:p w:rsidR="00AC0949" w:rsidRPr="007445F4" w:rsidRDefault="00AC0949" w:rsidP="00085DCE">
            <w:pPr>
              <w:jc w:val="center"/>
              <w:rPr>
                <w:rFonts w:cs="Arial"/>
              </w:rPr>
            </w:pPr>
          </w:p>
        </w:tc>
        <w:tc>
          <w:tcPr>
            <w:tcW w:w="2127" w:type="dxa"/>
          </w:tcPr>
          <w:p w:rsidR="00AC0949" w:rsidRPr="007445F4" w:rsidRDefault="00AC0949" w:rsidP="00085DCE">
            <w:pPr>
              <w:jc w:val="center"/>
              <w:rPr>
                <w:rFonts w:cs="Arial"/>
                <w:lang w:val="ru-RU"/>
              </w:rPr>
            </w:pPr>
          </w:p>
        </w:tc>
        <w:tc>
          <w:tcPr>
            <w:tcW w:w="4022" w:type="dxa"/>
            <w:tcBorders>
              <w:bottom w:val="single" w:sz="4" w:space="0" w:color="auto"/>
            </w:tcBorders>
          </w:tcPr>
          <w:p w:rsidR="00AC0949" w:rsidRPr="007445F4" w:rsidRDefault="00AC0949" w:rsidP="00085DCE">
            <w:pPr>
              <w:jc w:val="center"/>
              <w:rPr>
                <w:rFonts w:cs="Arial"/>
                <w:lang w:val="ru-RU"/>
              </w:rPr>
            </w:pPr>
          </w:p>
        </w:tc>
      </w:tr>
      <w:tr w:rsidR="00AC0949" w:rsidRPr="00EC5BB4" w:rsidTr="00085DCE">
        <w:trPr>
          <w:trHeight w:val="389"/>
          <w:jc w:val="center"/>
        </w:trPr>
        <w:tc>
          <w:tcPr>
            <w:tcW w:w="3882" w:type="dxa"/>
            <w:tcBorders>
              <w:top w:val="single" w:sz="4" w:space="0" w:color="auto"/>
            </w:tcBorders>
          </w:tcPr>
          <w:p w:rsidR="00AC0949" w:rsidRPr="007445F4" w:rsidRDefault="00AC0949" w:rsidP="00085DCE">
            <w:pPr>
              <w:jc w:val="center"/>
              <w:rPr>
                <w:rFonts w:cs="Arial"/>
              </w:rPr>
            </w:pPr>
          </w:p>
        </w:tc>
        <w:tc>
          <w:tcPr>
            <w:tcW w:w="2127" w:type="dxa"/>
          </w:tcPr>
          <w:p w:rsidR="00AC0949" w:rsidRPr="007445F4" w:rsidRDefault="00AC0949" w:rsidP="00085DCE">
            <w:pPr>
              <w:jc w:val="center"/>
              <w:rPr>
                <w:rFonts w:cs="Arial"/>
                <w:lang w:val="ru-RU"/>
              </w:rPr>
            </w:pPr>
          </w:p>
        </w:tc>
        <w:tc>
          <w:tcPr>
            <w:tcW w:w="4022" w:type="dxa"/>
            <w:tcBorders>
              <w:top w:val="single" w:sz="4" w:space="0" w:color="auto"/>
            </w:tcBorders>
          </w:tcPr>
          <w:p w:rsidR="00AC0949" w:rsidRPr="007445F4" w:rsidRDefault="00AC0949" w:rsidP="00085DCE">
            <w:pPr>
              <w:jc w:val="center"/>
              <w:rPr>
                <w:rFonts w:cs="Arial"/>
                <w:lang w:val="ru-RU"/>
              </w:rPr>
            </w:pPr>
          </w:p>
        </w:tc>
      </w:tr>
    </w:tbl>
    <w:p w:rsidR="00AC0949" w:rsidRPr="00DC173B" w:rsidRDefault="00AC0949" w:rsidP="00DC173B">
      <w:pPr>
        <w:rPr>
          <w:rFonts w:cs="Arial"/>
          <w:sz w:val="24"/>
          <w:szCs w:val="24"/>
          <w:lang w:val="sr-Cyrl-RS"/>
        </w:rPr>
      </w:pPr>
    </w:p>
    <w:p w:rsidR="00AC0949" w:rsidRPr="008F789B" w:rsidRDefault="00AC0949" w:rsidP="00AC0949">
      <w:pPr>
        <w:rPr>
          <w:rFonts w:cs="Arial"/>
          <w:b/>
          <w:i/>
          <w:sz w:val="24"/>
          <w:szCs w:val="24"/>
        </w:rPr>
      </w:pPr>
      <w:r w:rsidRPr="008F789B">
        <w:rPr>
          <w:rFonts w:cs="Arial"/>
          <w:b/>
          <w:i/>
          <w:sz w:val="24"/>
          <w:szCs w:val="24"/>
        </w:rPr>
        <w:t>Напомена:</w:t>
      </w:r>
    </w:p>
    <w:p w:rsidR="00AC0949" w:rsidRPr="008F789B" w:rsidRDefault="00AC0949" w:rsidP="00AC0949">
      <w:pPr>
        <w:pStyle w:val="KDKomentar"/>
        <w:spacing w:before="0"/>
        <w:rPr>
          <w:rFonts w:cs="Arial"/>
          <w:color w:val="auto"/>
          <w:sz w:val="24"/>
          <w:szCs w:val="24"/>
        </w:rPr>
      </w:pPr>
      <w:r w:rsidRPr="008F789B">
        <w:rPr>
          <w:rFonts w:cs="Arial"/>
          <w:color w:val="auto"/>
          <w:sz w:val="24"/>
          <w:szCs w:val="24"/>
        </w:rPr>
        <w:t xml:space="preserve">-Уколико </w:t>
      </w:r>
      <w:r w:rsidRPr="008F789B">
        <w:rPr>
          <w:rFonts w:cs="Arial"/>
          <w:color w:val="auto"/>
          <w:sz w:val="24"/>
          <w:szCs w:val="24"/>
          <w:lang w:val="sr-Cyrl-CS" w:eastAsia="x-none"/>
        </w:rPr>
        <w:t>група понуђача подноси заједничку понуду овај образац потписује и оверава Носилац посла</w:t>
      </w:r>
      <w:r w:rsidRPr="008F789B">
        <w:rPr>
          <w:rFonts w:cs="Arial"/>
          <w:color w:val="auto"/>
          <w:sz w:val="24"/>
          <w:szCs w:val="24"/>
        </w:rPr>
        <w:t>.</w:t>
      </w:r>
    </w:p>
    <w:p w:rsidR="00AC0949" w:rsidRPr="00DC173B" w:rsidRDefault="00AC0949" w:rsidP="00AC0949">
      <w:pPr>
        <w:pStyle w:val="KDKomentar"/>
        <w:spacing w:before="0"/>
        <w:rPr>
          <w:rFonts w:cs="Arial"/>
          <w:color w:val="auto"/>
          <w:sz w:val="24"/>
          <w:szCs w:val="24"/>
          <w:lang w:val="sr-Cyrl-RS" w:eastAsia="x-none"/>
        </w:rPr>
      </w:pPr>
      <w:r w:rsidRPr="008F789B">
        <w:rPr>
          <w:rFonts w:cs="Arial"/>
          <w:color w:val="auto"/>
          <w:sz w:val="24"/>
          <w:szCs w:val="24"/>
          <w:lang w:val="sr-Cyrl-CS" w:eastAsia="x-none"/>
        </w:rPr>
        <w:t xml:space="preserve">- </w:t>
      </w:r>
      <w:r w:rsidRPr="008F789B">
        <w:rPr>
          <w:rFonts w:cs="Arial"/>
          <w:color w:val="auto"/>
          <w:sz w:val="24"/>
          <w:szCs w:val="24"/>
        </w:rPr>
        <w:t xml:space="preserve">Уколико понуђач подноси понуду са подизвођачем овај образац потписује и оверава печатом понуђач. </w:t>
      </w:r>
    </w:p>
    <w:p w:rsidR="00AC0949" w:rsidRPr="00DC173B" w:rsidRDefault="00AC0949" w:rsidP="00AC0949">
      <w:pPr>
        <w:rPr>
          <w:rFonts w:cs="Arial"/>
          <w:b/>
          <w:sz w:val="24"/>
          <w:szCs w:val="24"/>
          <w:lang w:val="ru-RU"/>
        </w:rPr>
      </w:pPr>
      <w:r w:rsidRPr="00DC173B">
        <w:rPr>
          <w:rFonts w:cs="Arial"/>
          <w:b/>
          <w:sz w:val="24"/>
          <w:szCs w:val="24"/>
          <w:lang w:val="sr-Latn-CS"/>
        </w:rPr>
        <w:t>Упутство</w:t>
      </w:r>
      <w:r w:rsidRPr="00DC173B">
        <w:rPr>
          <w:rFonts w:cs="Arial"/>
          <w:b/>
          <w:sz w:val="24"/>
          <w:szCs w:val="24"/>
          <w:lang w:val="sr-Cyrl-RS"/>
        </w:rPr>
        <w:t xml:space="preserve"> </w:t>
      </w:r>
      <w:r w:rsidRPr="00DC173B">
        <w:rPr>
          <w:rFonts w:cs="Arial"/>
          <w:b/>
          <w:sz w:val="24"/>
          <w:szCs w:val="24"/>
          <w:lang w:val="sr-Latn-CS"/>
        </w:rPr>
        <w:t>за попуњавањ</w:t>
      </w:r>
      <w:r w:rsidRPr="00DC173B">
        <w:rPr>
          <w:rFonts w:cs="Arial"/>
          <w:b/>
          <w:sz w:val="24"/>
          <w:szCs w:val="24"/>
          <w:lang w:val="ru-RU"/>
        </w:rPr>
        <w:t>е Обрасца структуре цене</w:t>
      </w:r>
    </w:p>
    <w:p w:rsidR="00AC0949" w:rsidRPr="00DC173B" w:rsidRDefault="00AC0949" w:rsidP="00AC0949">
      <w:pPr>
        <w:pStyle w:val="Pasussalistom"/>
        <w:tabs>
          <w:tab w:val="left" w:pos="90"/>
        </w:tabs>
        <w:ind w:left="0"/>
        <w:rPr>
          <w:rFonts w:ascii="Arial" w:hAnsi="Arial" w:cs="Arial"/>
          <w:bCs/>
          <w:iCs/>
          <w:sz w:val="24"/>
          <w:szCs w:val="24"/>
          <w:lang w:val="sr-Cyrl-RS"/>
        </w:rPr>
      </w:pPr>
      <w:r w:rsidRPr="00DC173B">
        <w:rPr>
          <w:rFonts w:ascii="Arial" w:hAnsi="Arial" w:cs="Arial"/>
          <w:bCs/>
          <w:iCs/>
          <w:sz w:val="24"/>
          <w:szCs w:val="24"/>
        </w:rPr>
        <w:t>Понуђач треба да попуни образац структуре цене Табела 1</w:t>
      </w:r>
      <w:r w:rsidR="00350122" w:rsidRPr="00DC173B">
        <w:rPr>
          <w:rFonts w:ascii="Arial" w:hAnsi="Arial" w:cs="Arial"/>
          <w:bCs/>
          <w:iCs/>
          <w:sz w:val="24"/>
          <w:szCs w:val="24"/>
          <w:lang w:val="sr-Cyrl-RS"/>
        </w:rPr>
        <w:t xml:space="preserve"> и 2 </w:t>
      </w:r>
      <w:r w:rsidRPr="00DC173B">
        <w:rPr>
          <w:rFonts w:ascii="Arial" w:hAnsi="Arial" w:cs="Arial"/>
          <w:bCs/>
          <w:iCs/>
          <w:sz w:val="24"/>
          <w:szCs w:val="24"/>
        </w:rPr>
        <w:t>на следећи начин:</w:t>
      </w:r>
    </w:p>
    <w:p w:rsidR="00AC0949" w:rsidRPr="00DC173B" w:rsidRDefault="00AC0949" w:rsidP="00AC0949">
      <w:pPr>
        <w:pStyle w:val="Pasussalistom"/>
        <w:tabs>
          <w:tab w:val="left" w:pos="90"/>
        </w:tabs>
        <w:suppressAutoHyphens/>
        <w:ind w:left="0"/>
        <w:rPr>
          <w:rFonts w:ascii="Arial" w:hAnsi="Arial" w:cs="Arial"/>
          <w:bCs/>
          <w:iCs/>
          <w:sz w:val="24"/>
          <w:szCs w:val="24"/>
        </w:rPr>
      </w:pPr>
      <w:r w:rsidRPr="00DC173B">
        <w:rPr>
          <w:rFonts w:ascii="Arial" w:hAnsi="Arial" w:cs="Arial"/>
          <w:bCs/>
          <w:iCs/>
          <w:sz w:val="24"/>
          <w:szCs w:val="24"/>
        </w:rPr>
        <w:lastRenderedPageBreak/>
        <w:t>у колону 5. уписати колико износи јединична цена без ПДВ за извршену услугу;</w:t>
      </w:r>
    </w:p>
    <w:p w:rsidR="00AC0949" w:rsidRPr="00DC173B" w:rsidRDefault="00AC0949" w:rsidP="00AC0949">
      <w:pPr>
        <w:pStyle w:val="Pasussalistom"/>
        <w:tabs>
          <w:tab w:val="left" w:pos="90"/>
        </w:tabs>
        <w:suppressAutoHyphens/>
        <w:ind w:left="0"/>
        <w:rPr>
          <w:rFonts w:ascii="Arial" w:hAnsi="Arial" w:cs="Arial"/>
          <w:bCs/>
          <w:iCs/>
          <w:sz w:val="24"/>
          <w:szCs w:val="24"/>
        </w:rPr>
      </w:pPr>
      <w:r w:rsidRPr="00DC173B">
        <w:rPr>
          <w:rFonts w:ascii="Arial" w:hAnsi="Arial" w:cs="Arial"/>
          <w:bCs/>
          <w:iCs/>
          <w:sz w:val="24"/>
          <w:szCs w:val="24"/>
        </w:rPr>
        <w:t>у колону 6. уписати колико износи јединична цена са ПДВ за извршену услугу;</w:t>
      </w:r>
    </w:p>
    <w:p w:rsidR="00AC0949" w:rsidRPr="00DC173B" w:rsidRDefault="00AC0949" w:rsidP="00AC0949">
      <w:pPr>
        <w:pStyle w:val="Pasussalistom"/>
        <w:tabs>
          <w:tab w:val="left" w:pos="90"/>
        </w:tabs>
        <w:suppressAutoHyphens/>
        <w:ind w:left="0"/>
        <w:rPr>
          <w:rFonts w:ascii="Arial" w:hAnsi="Arial" w:cs="Arial"/>
          <w:bCs/>
          <w:iCs/>
          <w:sz w:val="24"/>
          <w:szCs w:val="24"/>
        </w:rPr>
      </w:pPr>
      <w:r w:rsidRPr="00DC173B">
        <w:rPr>
          <w:rFonts w:ascii="Arial" w:hAnsi="Arial" w:cs="Arial"/>
          <w:bCs/>
          <w:iCs/>
          <w:sz w:val="24"/>
          <w:szCs w:val="24"/>
        </w:rPr>
        <w:t xml:space="preserve">у колону 7. уписати колико износи укупна цена без ПДВ и то тако што ће помножити јединичну цену без ПДВ (наведену у колони 5.) са траженим обимом-количином (која је наведена у колони 4.); </w:t>
      </w:r>
    </w:p>
    <w:p w:rsidR="00DC173B" w:rsidRPr="00DC173B" w:rsidRDefault="00AC0949" w:rsidP="00AC0949">
      <w:pPr>
        <w:pStyle w:val="Pasussalistom"/>
        <w:tabs>
          <w:tab w:val="left" w:pos="90"/>
        </w:tabs>
        <w:suppressAutoHyphens/>
        <w:ind w:left="0"/>
        <w:rPr>
          <w:rFonts w:ascii="Arial" w:hAnsi="Arial" w:cs="Arial"/>
          <w:bCs/>
          <w:iCs/>
          <w:sz w:val="24"/>
          <w:szCs w:val="24"/>
          <w:lang w:val="sr-Cyrl-RS"/>
        </w:rPr>
      </w:pPr>
      <w:r w:rsidRPr="00DC173B">
        <w:rPr>
          <w:rFonts w:ascii="Arial" w:hAnsi="Arial" w:cs="Arial"/>
          <w:bCs/>
          <w:iCs/>
          <w:sz w:val="24"/>
          <w:szCs w:val="24"/>
        </w:rPr>
        <w:t>у колону</w:t>
      </w:r>
      <w:r w:rsidR="00350122" w:rsidRPr="00DC173B">
        <w:rPr>
          <w:rFonts w:ascii="Arial" w:hAnsi="Arial" w:cs="Arial"/>
          <w:bCs/>
          <w:iCs/>
          <w:sz w:val="24"/>
          <w:szCs w:val="24"/>
        </w:rPr>
        <w:t xml:space="preserve"> 8. уписати колико износи</w:t>
      </w:r>
      <w:r w:rsidRPr="00DC173B">
        <w:rPr>
          <w:rFonts w:ascii="Arial" w:hAnsi="Arial" w:cs="Arial"/>
          <w:bCs/>
          <w:iCs/>
          <w:sz w:val="24"/>
          <w:szCs w:val="24"/>
        </w:rPr>
        <w:t xml:space="preserve"> цена са ПДВ и то тако што ће помножити јединичну цену са ПДВ (наведену у колони 6.) са траженим обимом- количином (која је наведена у колони 4.).</w:t>
      </w:r>
    </w:p>
    <w:p w:rsidR="00DC173B" w:rsidRPr="00DC173B" w:rsidRDefault="00DC173B" w:rsidP="00DC173B">
      <w:pPr>
        <w:numPr>
          <w:ilvl w:val="0"/>
          <w:numId w:val="17"/>
        </w:numPr>
        <w:tabs>
          <w:tab w:val="left" w:pos="992"/>
        </w:tabs>
        <w:spacing w:before="0"/>
        <w:rPr>
          <w:rFonts w:cs="Arial"/>
          <w:sz w:val="24"/>
          <w:szCs w:val="24"/>
          <w:lang w:val="sr-Cyrl-BA"/>
        </w:rPr>
      </w:pPr>
      <w:r w:rsidRPr="00DC173B">
        <w:rPr>
          <w:rFonts w:cs="Arial"/>
          <w:sz w:val="24"/>
          <w:szCs w:val="24"/>
          <w:lang w:val="sr-Cyrl-BA"/>
        </w:rPr>
        <w:t xml:space="preserve">у ред бр. </w:t>
      </w:r>
      <w:r w:rsidRPr="00DC173B">
        <w:rPr>
          <w:rFonts w:cs="Arial"/>
          <w:sz w:val="24"/>
          <w:szCs w:val="24"/>
        </w:rPr>
        <w:t>I</w:t>
      </w:r>
      <w:r w:rsidRPr="00DC173B">
        <w:rPr>
          <w:rFonts w:cs="Arial"/>
          <w:sz w:val="24"/>
          <w:szCs w:val="24"/>
          <w:lang w:val="sr-Cyrl-BA"/>
        </w:rPr>
        <w:t xml:space="preserve"> – уписује се укупно понуђена цена за све позиције  без ПДВ (збир    колоне бр. 7)</w:t>
      </w:r>
    </w:p>
    <w:p w:rsidR="00DC173B" w:rsidRPr="00DC173B" w:rsidRDefault="00DC173B" w:rsidP="00DC173B">
      <w:pPr>
        <w:numPr>
          <w:ilvl w:val="0"/>
          <w:numId w:val="17"/>
        </w:numPr>
        <w:tabs>
          <w:tab w:val="left" w:pos="992"/>
        </w:tabs>
        <w:spacing w:before="0"/>
        <w:rPr>
          <w:rFonts w:cs="Arial"/>
          <w:sz w:val="24"/>
          <w:szCs w:val="24"/>
          <w:lang w:val="sr-Cyrl-BA"/>
        </w:rPr>
      </w:pPr>
      <w:r w:rsidRPr="00DC173B">
        <w:rPr>
          <w:rFonts w:cs="Arial"/>
          <w:sz w:val="24"/>
          <w:szCs w:val="24"/>
          <w:lang w:val="sr-Cyrl-BA"/>
        </w:rPr>
        <w:t xml:space="preserve">у ред бр. </w:t>
      </w:r>
      <w:r w:rsidRPr="00DC173B">
        <w:rPr>
          <w:rFonts w:cs="Arial"/>
          <w:sz w:val="24"/>
          <w:szCs w:val="24"/>
        </w:rPr>
        <w:t>II</w:t>
      </w:r>
      <w:r w:rsidRPr="00DC173B">
        <w:rPr>
          <w:rFonts w:cs="Arial"/>
          <w:sz w:val="24"/>
          <w:szCs w:val="24"/>
          <w:lang w:val="sr-Cyrl-BA"/>
        </w:rPr>
        <w:t xml:space="preserve"> – уписује се укупан износ ПДВ </w:t>
      </w:r>
    </w:p>
    <w:p w:rsidR="00DC173B" w:rsidRPr="00DC173B" w:rsidRDefault="00DC173B" w:rsidP="00DC173B">
      <w:pPr>
        <w:numPr>
          <w:ilvl w:val="0"/>
          <w:numId w:val="17"/>
        </w:numPr>
        <w:tabs>
          <w:tab w:val="left" w:pos="992"/>
        </w:tabs>
        <w:spacing w:before="0"/>
        <w:rPr>
          <w:rFonts w:cs="Arial"/>
          <w:sz w:val="24"/>
          <w:szCs w:val="24"/>
        </w:rPr>
      </w:pPr>
      <w:r w:rsidRPr="00DC173B">
        <w:rPr>
          <w:rFonts w:cs="Arial"/>
          <w:sz w:val="24"/>
          <w:szCs w:val="24"/>
          <w:lang w:val="sr-Cyrl-BA"/>
        </w:rPr>
        <w:t xml:space="preserve">у ред бр. </w:t>
      </w:r>
      <w:r w:rsidRPr="00DC173B">
        <w:rPr>
          <w:rFonts w:cs="Arial"/>
          <w:sz w:val="24"/>
          <w:szCs w:val="24"/>
        </w:rPr>
        <w:t>III</w:t>
      </w:r>
      <w:r w:rsidRPr="00DC173B">
        <w:rPr>
          <w:rFonts w:cs="Arial"/>
          <w:sz w:val="24"/>
          <w:szCs w:val="24"/>
          <w:lang w:val="sr-Cyrl-BA"/>
        </w:rPr>
        <w:t xml:space="preserve"> – уписује се укупно понуђена цена са ПДВ (ред бр. </w:t>
      </w:r>
      <w:r w:rsidRPr="00DC173B">
        <w:rPr>
          <w:rFonts w:cs="Arial"/>
          <w:sz w:val="24"/>
          <w:szCs w:val="24"/>
        </w:rPr>
        <w:t>I + ред.</w:t>
      </w:r>
    </w:p>
    <w:p w:rsidR="00350122" w:rsidRPr="00DC173B" w:rsidRDefault="00DC173B" w:rsidP="00DC173B">
      <w:pPr>
        <w:numPr>
          <w:ilvl w:val="0"/>
          <w:numId w:val="17"/>
        </w:numPr>
        <w:tabs>
          <w:tab w:val="left" w:pos="992"/>
        </w:tabs>
        <w:spacing w:before="0"/>
        <w:rPr>
          <w:rFonts w:cs="Arial"/>
          <w:sz w:val="24"/>
          <w:szCs w:val="24"/>
        </w:rPr>
      </w:pPr>
      <w:r w:rsidRPr="00DC173B">
        <w:rPr>
          <w:rFonts w:cs="Arial"/>
          <w:sz w:val="24"/>
          <w:szCs w:val="24"/>
        </w:rPr>
        <w:t>бр. II)</w:t>
      </w:r>
    </w:p>
    <w:p w:rsidR="00350122" w:rsidRPr="00DC173B" w:rsidRDefault="00350122" w:rsidP="00350122">
      <w:pPr>
        <w:pStyle w:val="Pasussalistom"/>
        <w:tabs>
          <w:tab w:val="left" w:pos="90"/>
        </w:tabs>
        <w:ind w:left="0"/>
        <w:rPr>
          <w:rFonts w:ascii="Arial" w:hAnsi="Arial" w:cs="Arial"/>
          <w:bCs/>
          <w:iCs/>
          <w:sz w:val="24"/>
          <w:szCs w:val="24"/>
          <w:lang w:val="sr-Cyrl-RS"/>
        </w:rPr>
      </w:pPr>
      <w:r w:rsidRPr="00DC173B">
        <w:rPr>
          <w:rFonts w:ascii="Arial" w:hAnsi="Arial" w:cs="Arial"/>
          <w:bCs/>
          <w:iCs/>
          <w:sz w:val="24"/>
          <w:szCs w:val="24"/>
        </w:rPr>
        <w:t xml:space="preserve">Понуђач треба да попуни образац структуре цене Табела </w:t>
      </w:r>
      <w:r w:rsidRPr="00DC173B">
        <w:rPr>
          <w:rFonts w:ascii="Arial" w:hAnsi="Arial" w:cs="Arial"/>
          <w:bCs/>
          <w:iCs/>
          <w:sz w:val="24"/>
          <w:szCs w:val="24"/>
          <w:lang w:val="sr-Cyrl-RS"/>
        </w:rPr>
        <w:t xml:space="preserve">3,4,5 и 6 </w:t>
      </w:r>
      <w:r w:rsidRPr="00DC173B">
        <w:rPr>
          <w:rFonts w:ascii="Arial" w:hAnsi="Arial" w:cs="Arial"/>
          <w:bCs/>
          <w:iCs/>
          <w:sz w:val="24"/>
          <w:szCs w:val="24"/>
        </w:rPr>
        <w:t>на следећи начин:</w:t>
      </w:r>
    </w:p>
    <w:p w:rsidR="00350122" w:rsidRPr="00DC173B" w:rsidRDefault="00350122" w:rsidP="00350122">
      <w:pPr>
        <w:pStyle w:val="Pasussalistom"/>
        <w:tabs>
          <w:tab w:val="left" w:pos="90"/>
        </w:tabs>
        <w:suppressAutoHyphens/>
        <w:ind w:left="0"/>
        <w:rPr>
          <w:rFonts w:ascii="Arial" w:hAnsi="Arial" w:cs="Arial"/>
          <w:bCs/>
          <w:iCs/>
          <w:sz w:val="24"/>
          <w:szCs w:val="24"/>
          <w:lang w:val="sr-Cyrl-RS"/>
        </w:rPr>
      </w:pPr>
      <w:r w:rsidRPr="00DC173B">
        <w:rPr>
          <w:rFonts w:ascii="Arial" w:hAnsi="Arial" w:cs="Arial"/>
          <w:bCs/>
          <w:iCs/>
          <w:sz w:val="24"/>
          <w:szCs w:val="24"/>
        </w:rPr>
        <w:t xml:space="preserve">у колону 5. уписати колико износи јединична цена </w:t>
      </w:r>
      <w:r w:rsidRPr="00DC173B">
        <w:rPr>
          <w:rFonts w:ascii="Arial" w:hAnsi="Arial" w:cs="Arial"/>
          <w:bCs/>
          <w:iCs/>
          <w:sz w:val="24"/>
          <w:szCs w:val="24"/>
          <w:lang w:val="sr-Cyrl-RS"/>
        </w:rPr>
        <w:t xml:space="preserve">материјала </w:t>
      </w:r>
      <w:r w:rsidRPr="00DC173B">
        <w:rPr>
          <w:rFonts w:ascii="Arial" w:hAnsi="Arial" w:cs="Arial"/>
          <w:bCs/>
          <w:iCs/>
          <w:sz w:val="24"/>
          <w:szCs w:val="24"/>
        </w:rPr>
        <w:t>без ПДВ;</w:t>
      </w:r>
    </w:p>
    <w:p w:rsidR="00350122" w:rsidRPr="00DC173B" w:rsidRDefault="00350122" w:rsidP="00350122">
      <w:pPr>
        <w:pStyle w:val="Pasussalistom"/>
        <w:tabs>
          <w:tab w:val="left" w:pos="90"/>
        </w:tabs>
        <w:suppressAutoHyphens/>
        <w:ind w:left="0"/>
        <w:rPr>
          <w:rFonts w:ascii="Arial" w:hAnsi="Arial" w:cs="Arial"/>
          <w:bCs/>
          <w:iCs/>
          <w:sz w:val="24"/>
          <w:szCs w:val="24"/>
          <w:lang w:val="sr-Cyrl-RS"/>
        </w:rPr>
      </w:pPr>
      <w:r w:rsidRPr="00DC173B">
        <w:rPr>
          <w:rFonts w:ascii="Arial" w:hAnsi="Arial" w:cs="Arial"/>
          <w:bCs/>
          <w:iCs/>
          <w:sz w:val="24"/>
          <w:szCs w:val="24"/>
        </w:rPr>
        <w:t xml:space="preserve">у колону </w:t>
      </w:r>
      <w:r w:rsidRPr="00DC173B">
        <w:rPr>
          <w:rFonts w:ascii="Arial" w:hAnsi="Arial" w:cs="Arial"/>
          <w:bCs/>
          <w:iCs/>
          <w:sz w:val="24"/>
          <w:szCs w:val="24"/>
          <w:lang w:val="sr-Cyrl-RS"/>
        </w:rPr>
        <w:t>6</w:t>
      </w:r>
      <w:r w:rsidRPr="00DC173B">
        <w:rPr>
          <w:rFonts w:ascii="Arial" w:hAnsi="Arial" w:cs="Arial"/>
          <w:bCs/>
          <w:iCs/>
          <w:sz w:val="24"/>
          <w:szCs w:val="24"/>
        </w:rPr>
        <w:t>. уписати колико износи јединична цена извршен</w:t>
      </w:r>
      <w:r w:rsidRPr="00DC173B">
        <w:rPr>
          <w:rFonts w:ascii="Arial" w:hAnsi="Arial" w:cs="Arial"/>
          <w:bCs/>
          <w:iCs/>
          <w:sz w:val="24"/>
          <w:szCs w:val="24"/>
          <w:lang w:val="sr-Cyrl-RS"/>
        </w:rPr>
        <w:t>е</w:t>
      </w:r>
      <w:r w:rsidRPr="00DC173B">
        <w:rPr>
          <w:rFonts w:ascii="Arial" w:hAnsi="Arial" w:cs="Arial"/>
          <w:bCs/>
          <w:iCs/>
          <w:sz w:val="24"/>
          <w:szCs w:val="24"/>
        </w:rPr>
        <w:t xml:space="preserve"> услуг</w:t>
      </w:r>
      <w:r w:rsidRPr="00DC173B">
        <w:rPr>
          <w:rFonts w:ascii="Arial" w:hAnsi="Arial" w:cs="Arial"/>
          <w:bCs/>
          <w:iCs/>
          <w:sz w:val="24"/>
          <w:szCs w:val="24"/>
          <w:lang w:val="sr-Cyrl-RS"/>
        </w:rPr>
        <w:t>е без ПДВ;</w:t>
      </w:r>
    </w:p>
    <w:p w:rsidR="00350122" w:rsidRPr="00DC173B" w:rsidRDefault="00350122" w:rsidP="00350122">
      <w:pPr>
        <w:pStyle w:val="Pasussalistom"/>
        <w:tabs>
          <w:tab w:val="left" w:pos="90"/>
        </w:tabs>
        <w:suppressAutoHyphens/>
        <w:ind w:left="0"/>
        <w:rPr>
          <w:rFonts w:ascii="Arial" w:hAnsi="Arial" w:cs="Arial"/>
          <w:bCs/>
          <w:iCs/>
          <w:sz w:val="24"/>
          <w:szCs w:val="24"/>
          <w:lang w:val="sr-Cyrl-RS"/>
        </w:rPr>
      </w:pPr>
      <w:r w:rsidRPr="00DC173B">
        <w:rPr>
          <w:rFonts w:ascii="Arial" w:hAnsi="Arial" w:cs="Arial"/>
          <w:bCs/>
          <w:iCs/>
          <w:sz w:val="24"/>
          <w:szCs w:val="24"/>
        </w:rPr>
        <w:t xml:space="preserve">у колону </w:t>
      </w:r>
      <w:r w:rsidRPr="00DC173B">
        <w:rPr>
          <w:rFonts w:ascii="Arial" w:hAnsi="Arial" w:cs="Arial"/>
          <w:bCs/>
          <w:iCs/>
          <w:sz w:val="24"/>
          <w:szCs w:val="24"/>
          <w:lang w:val="sr-Cyrl-RS"/>
        </w:rPr>
        <w:t>7</w:t>
      </w:r>
      <w:r w:rsidRPr="00DC173B">
        <w:rPr>
          <w:rFonts w:ascii="Arial" w:hAnsi="Arial" w:cs="Arial"/>
          <w:bCs/>
          <w:iCs/>
          <w:sz w:val="24"/>
          <w:szCs w:val="24"/>
        </w:rPr>
        <w:t xml:space="preserve">. уписати колико износи јединична цена </w:t>
      </w:r>
      <w:r w:rsidRPr="00DC173B">
        <w:rPr>
          <w:rFonts w:ascii="Arial" w:hAnsi="Arial" w:cs="Arial"/>
          <w:bCs/>
          <w:iCs/>
          <w:sz w:val="24"/>
          <w:szCs w:val="24"/>
          <w:lang w:val="sr-Cyrl-RS"/>
        </w:rPr>
        <w:t>збира материјала и извршене услуге без</w:t>
      </w:r>
      <w:r w:rsidRPr="00DC173B">
        <w:rPr>
          <w:rFonts w:ascii="Arial" w:hAnsi="Arial" w:cs="Arial"/>
          <w:bCs/>
          <w:iCs/>
          <w:sz w:val="24"/>
          <w:szCs w:val="24"/>
        </w:rPr>
        <w:t xml:space="preserve"> ПДВ;</w:t>
      </w:r>
    </w:p>
    <w:p w:rsidR="00350122" w:rsidRPr="00DC173B" w:rsidRDefault="00350122" w:rsidP="00350122">
      <w:pPr>
        <w:pStyle w:val="Pasussalistom"/>
        <w:tabs>
          <w:tab w:val="left" w:pos="90"/>
        </w:tabs>
        <w:suppressAutoHyphens/>
        <w:ind w:left="0"/>
        <w:rPr>
          <w:rFonts w:ascii="Arial" w:hAnsi="Arial" w:cs="Arial"/>
          <w:bCs/>
          <w:iCs/>
          <w:sz w:val="24"/>
          <w:szCs w:val="24"/>
          <w:lang w:val="sr-Cyrl-RS"/>
        </w:rPr>
      </w:pPr>
      <w:r w:rsidRPr="00DC173B">
        <w:rPr>
          <w:rFonts w:ascii="Arial" w:hAnsi="Arial" w:cs="Arial"/>
          <w:bCs/>
          <w:iCs/>
          <w:sz w:val="24"/>
          <w:szCs w:val="24"/>
        </w:rPr>
        <w:t xml:space="preserve">у колону </w:t>
      </w:r>
      <w:r w:rsidRPr="00DC173B">
        <w:rPr>
          <w:rFonts w:ascii="Arial" w:hAnsi="Arial" w:cs="Arial"/>
          <w:bCs/>
          <w:iCs/>
          <w:sz w:val="24"/>
          <w:szCs w:val="24"/>
          <w:lang w:val="sr-Cyrl-RS"/>
        </w:rPr>
        <w:t>8</w:t>
      </w:r>
      <w:r w:rsidRPr="00DC173B">
        <w:rPr>
          <w:rFonts w:ascii="Arial" w:hAnsi="Arial" w:cs="Arial"/>
          <w:bCs/>
          <w:iCs/>
          <w:sz w:val="24"/>
          <w:szCs w:val="24"/>
        </w:rPr>
        <w:t xml:space="preserve">. уписати колико износи цена без ПДВ и то тако што ће помножити јединичну </w:t>
      </w:r>
      <w:r w:rsidRPr="00DC173B">
        <w:rPr>
          <w:rFonts w:ascii="Arial" w:hAnsi="Arial" w:cs="Arial"/>
          <w:bCs/>
          <w:iCs/>
          <w:sz w:val="24"/>
          <w:szCs w:val="24"/>
          <w:lang w:val="sr-Cyrl-RS"/>
        </w:rPr>
        <w:t>збира материјала и извршене услуге без</w:t>
      </w:r>
      <w:r w:rsidRPr="00DC173B">
        <w:rPr>
          <w:rFonts w:ascii="Arial" w:hAnsi="Arial" w:cs="Arial"/>
          <w:bCs/>
          <w:iCs/>
          <w:sz w:val="24"/>
          <w:szCs w:val="24"/>
        </w:rPr>
        <w:t xml:space="preserve"> ПДВ (наведену у колони </w:t>
      </w:r>
      <w:r w:rsidRPr="00DC173B">
        <w:rPr>
          <w:rFonts w:ascii="Arial" w:hAnsi="Arial" w:cs="Arial"/>
          <w:bCs/>
          <w:iCs/>
          <w:sz w:val="24"/>
          <w:szCs w:val="24"/>
          <w:lang w:val="sr-Cyrl-RS"/>
        </w:rPr>
        <w:t>7</w:t>
      </w:r>
      <w:r w:rsidRPr="00DC173B">
        <w:rPr>
          <w:rFonts w:ascii="Arial" w:hAnsi="Arial" w:cs="Arial"/>
          <w:bCs/>
          <w:iCs/>
          <w:sz w:val="24"/>
          <w:szCs w:val="24"/>
        </w:rPr>
        <w:t xml:space="preserve">.) са траженим обимом-количином (која је наведена у колони 4.); </w:t>
      </w:r>
    </w:p>
    <w:p w:rsidR="00AC0949" w:rsidRPr="00DC173B" w:rsidRDefault="00350122" w:rsidP="00DC173B">
      <w:pPr>
        <w:pStyle w:val="Pasussalistom"/>
        <w:tabs>
          <w:tab w:val="left" w:pos="90"/>
        </w:tabs>
        <w:suppressAutoHyphens/>
        <w:ind w:left="0"/>
        <w:rPr>
          <w:rFonts w:ascii="Arial" w:hAnsi="Arial" w:cs="Arial"/>
          <w:bCs/>
          <w:iCs/>
          <w:sz w:val="24"/>
          <w:szCs w:val="24"/>
          <w:lang w:val="sr-Cyrl-RS"/>
        </w:rPr>
      </w:pPr>
      <w:r w:rsidRPr="00DC173B">
        <w:rPr>
          <w:rFonts w:ascii="Arial" w:hAnsi="Arial" w:cs="Arial"/>
          <w:bCs/>
          <w:iCs/>
          <w:sz w:val="24"/>
          <w:szCs w:val="24"/>
        </w:rPr>
        <w:t xml:space="preserve">у колону </w:t>
      </w:r>
      <w:r w:rsidRPr="00DC173B">
        <w:rPr>
          <w:rFonts w:ascii="Arial" w:hAnsi="Arial" w:cs="Arial"/>
          <w:bCs/>
          <w:iCs/>
          <w:sz w:val="24"/>
          <w:szCs w:val="24"/>
          <w:lang w:val="sr-Cyrl-RS"/>
        </w:rPr>
        <w:t>9</w:t>
      </w:r>
      <w:r w:rsidRPr="00DC173B">
        <w:rPr>
          <w:rFonts w:ascii="Arial" w:hAnsi="Arial" w:cs="Arial"/>
          <w:bCs/>
          <w:iCs/>
          <w:sz w:val="24"/>
          <w:szCs w:val="24"/>
        </w:rPr>
        <w:t xml:space="preserve">. уписати колико износи цена </w:t>
      </w:r>
      <w:r w:rsidRPr="00DC173B">
        <w:rPr>
          <w:rFonts w:ascii="Arial" w:hAnsi="Arial" w:cs="Arial"/>
          <w:bCs/>
          <w:iCs/>
          <w:sz w:val="24"/>
          <w:szCs w:val="24"/>
          <w:lang w:val="sr-Cyrl-RS"/>
        </w:rPr>
        <w:t>из колоне бр. 8 са</w:t>
      </w:r>
      <w:r w:rsidRPr="00DC173B">
        <w:rPr>
          <w:rFonts w:ascii="Arial" w:hAnsi="Arial" w:cs="Arial"/>
          <w:bCs/>
          <w:iCs/>
          <w:sz w:val="24"/>
          <w:szCs w:val="24"/>
        </w:rPr>
        <w:t xml:space="preserve"> ПДВ </w:t>
      </w:r>
    </w:p>
    <w:p w:rsidR="00AC0949" w:rsidRPr="00DC173B" w:rsidRDefault="00AC0949" w:rsidP="00EA44B9">
      <w:pPr>
        <w:numPr>
          <w:ilvl w:val="0"/>
          <w:numId w:val="17"/>
        </w:numPr>
        <w:tabs>
          <w:tab w:val="left" w:pos="992"/>
        </w:tabs>
        <w:spacing w:before="0"/>
        <w:rPr>
          <w:rFonts w:cs="Arial"/>
          <w:sz w:val="24"/>
          <w:szCs w:val="24"/>
          <w:lang w:val="sr-Cyrl-BA"/>
        </w:rPr>
      </w:pPr>
      <w:r w:rsidRPr="00DC173B">
        <w:rPr>
          <w:rFonts w:cs="Arial"/>
          <w:sz w:val="24"/>
          <w:szCs w:val="24"/>
          <w:lang w:val="sr-Cyrl-BA"/>
        </w:rPr>
        <w:t xml:space="preserve">у ред бр. </w:t>
      </w:r>
      <w:r w:rsidRPr="00DC173B">
        <w:rPr>
          <w:rFonts w:cs="Arial"/>
          <w:sz w:val="24"/>
          <w:szCs w:val="24"/>
        </w:rPr>
        <w:t>I</w:t>
      </w:r>
      <w:r w:rsidRPr="00DC173B">
        <w:rPr>
          <w:rFonts w:cs="Arial"/>
          <w:sz w:val="24"/>
          <w:szCs w:val="24"/>
          <w:lang w:val="sr-Cyrl-BA"/>
        </w:rPr>
        <w:t xml:space="preserve"> – уписује се укупно понуђена</w:t>
      </w:r>
      <w:r w:rsidR="004318E9" w:rsidRPr="00DC173B">
        <w:rPr>
          <w:rFonts w:cs="Arial"/>
          <w:sz w:val="24"/>
          <w:szCs w:val="24"/>
          <w:lang w:val="sr-Cyrl-BA"/>
        </w:rPr>
        <w:t xml:space="preserve"> цена за све позиције  без ПДВ </w:t>
      </w:r>
      <w:r w:rsidRPr="00DC173B">
        <w:rPr>
          <w:rFonts w:cs="Arial"/>
          <w:sz w:val="24"/>
          <w:szCs w:val="24"/>
          <w:lang w:val="sr-Cyrl-BA"/>
        </w:rPr>
        <w:t xml:space="preserve">(збир    колоне бр. </w:t>
      </w:r>
      <w:r w:rsidR="00DC173B" w:rsidRPr="00DC173B">
        <w:rPr>
          <w:rFonts w:cs="Arial"/>
          <w:sz w:val="24"/>
          <w:szCs w:val="24"/>
          <w:lang w:val="sr-Cyrl-BA"/>
        </w:rPr>
        <w:t>8</w:t>
      </w:r>
      <w:r w:rsidRPr="00DC173B">
        <w:rPr>
          <w:rFonts w:cs="Arial"/>
          <w:sz w:val="24"/>
          <w:szCs w:val="24"/>
          <w:lang w:val="sr-Cyrl-BA"/>
        </w:rPr>
        <w:t>)</w:t>
      </w:r>
    </w:p>
    <w:p w:rsidR="00AC0949" w:rsidRPr="00DC173B" w:rsidRDefault="00AC0949" w:rsidP="00EA44B9">
      <w:pPr>
        <w:numPr>
          <w:ilvl w:val="0"/>
          <w:numId w:val="17"/>
        </w:numPr>
        <w:tabs>
          <w:tab w:val="left" w:pos="992"/>
        </w:tabs>
        <w:spacing w:before="0"/>
        <w:rPr>
          <w:rFonts w:cs="Arial"/>
          <w:sz w:val="24"/>
          <w:szCs w:val="24"/>
          <w:lang w:val="sr-Cyrl-BA"/>
        </w:rPr>
      </w:pPr>
      <w:r w:rsidRPr="00DC173B">
        <w:rPr>
          <w:rFonts w:cs="Arial"/>
          <w:sz w:val="24"/>
          <w:szCs w:val="24"/>
          <w:lang w:val="sr-Cyrl-BA"/>
        </w:rPr>
        <w:t xml:space="preserve">у ред бр. </w:t>
      </w:r>
      <w:r w:rsidRPr="00DC173B">
        <w:rPr>
          <w:rFonts w:cs="Arial"/>
          <w:sz w:val="24"/>
          <w:szCs w:val="24"/>
        </w:rPr>
        <w:t>II</w:t>
      </w:r>
      <w:r w:rsidRPr="00DC173B">
        <w:rPr>
          <w:rFonts w:cs="Arial"/>
          <w:sz w:val="24"/>
          <w:szCs w:val="24"/>
          <w:lang w:val="sr-Cyrl-BA"/>
        </w:rPr>
        <w:t xml:space="preserve"> – уписује се укупан износ ПДВ </w:t>
      </w:r>
    </w:p>
    <w:p w:rsidR="00AC0949" w:rsidRPr="00DC173B" w:rsidRDefault="00AC0949" w:rsidP="00EA44B9">
      <w:pPr>
        <w:numPr>
          <w:ilvl w:val="0"/>
          <w:numId w:val="17"/>
        </w:numPr>
        <w:tabs>
          <w:tab w:val="left" w:pos="992"/>
        </w:tabs>
        <w:spacing w:before="0"/>
        <w:rPr>
          <w:rFonts w:cs="Arial"/>
          <w:sz w:val="24"/>
          <w:szCs w:val="24"/>
        </w:rPr>
      </w:pPr>
      <w:r w:rsidRPr="00DC173B">
        <w:rPr>
          <w:rFonts w:cs="Arial"/>
          <w:sz w:val="24"/>
          <w:szCs w:val="24"/>
          <w:lang w:val="sr-Cyrl-BA"/>
        </w:rPr>
        <w:t xml:space="preserve">у ред бр. </w:t>
      </w:r>
      <w:r w:rsidRPr="00DC173B">
        <w:rPr>
          <w:rFonts w:cs="Arial"/>
          <w:sz w:val="24"/>
          <w:szCs w:val="24"/>
        </w:rPr>
        <w:t>III</w:t>
      </w:r>
      <w:r w:rsidRPr="00DC173B">
        <w:rPr>
          <w:rFonts w:cs="Arial"/>
          <w:sz w:val="24"/>
          <w:szCs w:val="24"/>
          <w:lang w:val="sr-Cyrl-BA"/>
        </w:rPr>
        <w:t xml:space="preserve"> – уписује се укупно понуђена цена са ПДВ (ред бр. </w:t>
      </w:r>
      <w:r w:rsidRPr="00DC173B">
        <w:rPr>
          <w:rFonts w:cs="Arial"/>
          <w:sz w:val="24"/>
          <w:szCs w:val="24"/>
        </w:rPr>
        <w:t>I + ред.</w:t>
      </w:r>
    </w:p>
    <w:p w:rsidR="00AC0949" w:rsidRPr="00DC173B" w:rsidRDefault="00AC0949" w:rsidP="00EA44B9">
      <w:pPr>
        <w:numPr>
          <w:ilvl w:val="0"/>
          <w:numId w:val="17"/>
        </w:numPr>
        <w:tabs>
          <w:tab w:val="left" w:pos="992"/>
        </w:tabs>
        <w:spacing w:before="0"/>
        <w:rPr>
          <w:rFonts w:cs="Arial"/>
          <w:sz w:val="24"/>
          <w:szCs w:val="24"/>
        </w:rPr>
      </w:pPr>
      <w:r w:rsidRPr="00DC173B">
        <w:rPr>
          <w:rFonts w:cs="Arial"/>
          <w:sz w:val="24"/>
          <w:szCs w:val="24"/>
        </w:rPr>
        <w:t>бр. II)</w:t>
      </w:r>
    </w:p>
    <w:p w:rsidR="00DC173B" w:rsidRPr="00DC173B" w:rsidRDefault="00DC173B" w:rsidP="00DC173B">
      <w:pPr>
        <w:tabs>
          <w:tab w:val="left" w:pos="992"/>
        </w:tabs>
        <w:spacing w:before="0"/>
        <w:rPr>
          <w:rFonts w:cs="Arial"/>
          <w:sz w:val="24"/>
          <w:szCs w:val="24"/>
          <w:lang w:val="sr-Cyrl-RS"/>
        </w:rPr>
      </w:pPr>
    </w:p>
    <w:p w:rsidR="00DC173B" w:rsidRPr="00DC173B" w:rsidRDefault="00DC173B" w:rsidP="00DC173B">
      <w:pPr>
        <w:tabs>
          <w:tab w:val="left" w:pos="992"/>
        </w:tabs>
        <w:spacing w:before="0"/>
        <w:rPr>
          <w:rFonts w:cs="Arial"/>
          <w:sz w:val="24"/>
          <w:szCs w:val="24"/>
          <w:lang w:val="sr-Cyrl-RS"/>
        </w:rPr>
      </w:pPr>
    </w:p>
    <w:p w:rsidR="00DC173B" w:rsidRPr="00DC173B" w:rsidRDefault="00DC173B" w:rsidP="00DC173B">
      <w:pPr>
        <w:tabs>
          <w:tab w:val="left" w:pos="992"/>
        </w:tabs>
        <w:spacing w:before="0"/>
        <w:rPr>
          <w:rFonts w:cs="Arial"/>
          <w:sz w:val="24"/>
          <w:szCs w:val="24"/>
          <w:lang w:val="sr-Cyrl-RS"/>
        </w:rPr>
      </w:pPr>
      <w:r w:rsidRPr="00DC173B">
        <w:rPr>
          <w:rFonts w:cs="Arial"/>
          <w:sz w:val="24"/>
          <w:szCs w:val="24"/>
          <w:lang w:val="sr-Cyrl-RS"/>
        </w:rPr>
        <w:t>У рекапитулацији</w:t>
      </w:r>
      <w:r w:rsidRPr="00DC173B">
        <w:rPr>
          <w:rFonts w:cs="Arial"/>
          <w:sz w:val="24"/>
          <w:szCs w:val="24"/>
          <w:lang w:val="sr-Latn-RS"/>
        </w:rPr>
        <w:t xml:space="preserve"> </w:t>
      </w:r>
      <w:r w:rsidRPr="00DC173B">
        <w:rPr>
          <w:rFonts w:cs="Arial"/>
          <w:sz w:val="24"/>
          <w:szCs w:val="24"/>
          <w:lang w:val="sr-Cyrl-RS"/>
        </w:rPr>
        <w:t xml:space="preserve">у реду </w:t>
      </w:r>
      <w:r w:rsidRPr="00DC173B">
        <w:rPr>
          <w:rFonts w:cs="Arial"/>
          <w:sz w:val="24"/>
          <w:szCs w:val="24"/>
          <w:lang w:val="sr-Latn-RS"/>
        </w:rPr>
        <w:t>I</w:t>
      </w:r>
      <w:r w:rsidRPr="00DC173B">
        <w:rPr>
          <w:rFonts w:cs="Arial"/>
          <w:sz w:val="24"/>
          <w:szCs w:val="24"/>
          <w:lang w:val="sr-Cyrl-RS"/>
        </w:rPr>
        <w:t xml:space="preserve"> уписати </w:t>
      </w:r>
      <w:r w:rsidRPr="00DC173B">
        <w:rPr>
          <w:rFonts w:cs="Arial"/>
          <w:b/>
          <w:sz w:val="24"/>
          <w:szCs w:val="24"/>
          <w:lang w:val="sr-Cyrl-RS"/>
        </w:rPr>
        <w:t>укупно понуђену цену</w:t>
      </w:r>
      <w:r w:rsidRPr="00DC173B">
        <w:rPr>
          <w:rFonts w:cs="Arial"/>
          <w:b/>
          <w:sz w:val="24"/>
          <w:szCs w:val="24"/>
        </w:rPr>
        <w:t xml:space="preserve"> </w:t>
      </w:r>
      <w:r w:rsidRPr="00DC173B">
        <w:rPr>
          <w:rFonts w:cs="Arial"/>
          <w:b/>
          <w:sz w:val="24"/>
          <w:szCs w:val="24"/>
          <w:lang w:val="sr-Cyrl-RS"/>
        </w:rPr>
        <w:t>без</w:t>
      </w:r>
      <w:r w:rsidRPr="00DC173B">
        <w:rPr>
          <w:rFonts w:cs="Arial"/>
          <w:b/>
          <w:sz w:val="24"/>
          <w:szCs w:val="24"/>
        </w:rPr>
        <w:t xml:space="preserve"> ПДВ-</w:t>
      </w:r>
      <w:r w:rsidRPr="00DC173B">
        <w:rPr>
          <w:rFonts w:cs="Arial"/>
          <w:b/>
          <w:sz w:val="24"/>
          <w:szCs w:val="24"/>
          <w:lang w:val="sr-Cyrl-RS"/>
        </w:rPr>
        <w:t>а</w:t>
      </w:r>
      <w:r w:rsidRPr="00DC173B">
        <w:rPr>
          <w:rFonts w:cs="Arial"/>
          <w:b/>
          <w:sz w:val="24"/>
          <w:szCs w:val="24"/>
        </w:rPr>
        <w:t xml:space="preserve"> </w:t>
      </w:r>
      <w:r w:rsidRPr="00DC173B">
        <w:rPr>
          <w:rFonts w:cs="Arial"/>
          <w:b/>
          <w:sz w:val="24"/>
          <w:szCs w:val="24"/>
          <w:lang w:val="sr-Cyrl-RS"/>
        </w:rPr>
        <w:t xml:space="preserve">(збир </w:t>
      </w:r>
      <w:r w:rsidRPr="00DC173B">
        <w:rPr>
          <w:rFonts w:cs="Arial"/>
          <w:b/>
          <w:sz w:val="24"/>
          <w:szCs w:val="24"/>
        </w:rPr>
        <w:t>ред.бр.</w:t>
      </w:r>
      <w:r w:rsidRPr="00DC173B">
        <w:rPr>
          <w:rFonts w:cs="Arial"/>
          <w:sz w:val="24"/>
          <w:szCs w:val="24"/>
        </w:rPr>
        <w:t xml:space="preserve"> </w:t>
      </w:r>
      <w:r w:rsidRPr="00DC173B">
        <w:rPr>
          <w:rFonts w:cs="Arial"/>
          <w:b/>
          <w:sz w:val="24"/>
          <w:szCs w:val="24"/>
          <w:lang w:val="sr-Latn-CS"/>
        </w:rPr>
        <w:t>I</w:t>
      </w:r>
      <w:r w:rsidRPr="00DC173B">
        <w:rPr>
          <w:rFonts w:cs="Arial"/>
          <w:b/>
          <w:sz w:val="24"/>
          <w:szCs w:val="24"/>
          <w:lang w:val="sr-Latn-RS"/>
        </w:rPr>
        <w:t xml:space="preserve"> </w:t>
      </w:r>
      <w:r w:rsidRPr="00DC173B">
        <w:rPr>
          <w:rFonts w:cs="Arial"/>
          <w:b/>
          <w:sz w:val="24"/>
          <w:szCs w:val="24"/>
          <w:lang w:val="sr-Cyrl-RS"/>
        </w:rPr>
        <w:t>из таб. 1,2,3,4,5 и 6)</w:t>
      </w:r>
    </w:p>
    <w:p w:rsidR="00DC173B" w:rsidRPr="00DC173B" w:rsidRDefault="00DC173B" w:rsidP="00DC173B">
      <w:pPr>
        <w:tabs>
          <w:tab w:val="left" w:pos="992"/>
        </w:tabs>
        <w:spacing w:before="0"/>
        <w:rPr>
          <w:rFonts w:cs="Arial"/>
          <w:sz w:val="24"/>
          <w:szCs w:val="24"/>
          <w:lang w:val="sr-Cyrl-RS"/>
        </w:rPr>
      </w:pPr>
    </w:p>
    <w:p w:rsidR="00DC173B" w:rsidRPr="00DC173B" w:rsidRDefault="00DC173B" w:rsidP="00DC173B">
      <w:pPr>
        <w:tabs>
          <w:tab w:val="left" w:pos="992"/>
        </w:tabs>
        <w:spacing w:before="0"/>
        <w:rPr>
          <w:rFonts w:cs="Arial"/>
          <w:sz w:val="24"/>
          <w:szCs w:val="24"/>
          <w:lang w:val="sr-Cyrl-RS"/>
        </w:rPr>
      </w:pPr>
      <w:r w:rsidRPr="00DC173B">
        <w:rPr>
          <w:rFonts w:cs="Arial"/>
          <w:sz w:val="24"/>
          <w:szCs w:val="24"/>
          <w:lang w:val="sr-Cyrl-RS"/>
        </w:rPr>
        <w:t>У рекапитулацији</w:t>
      </w:r>
      <w:r w:rsidRPr="00DC173B">
        <w:rPr>
          <w:rFonts w:cs="Arial"/>
          <w:sz w:val="24"/>
          <w:szCs w:val="24"/>
          <w:lang w:val="sr-Latn-RS"/>
        </w:rPr>
        <w:t xml:space="preserve"> </w:t>
      </w:r>
      <w:r w:rsidRPr="00DC173B">
        <w:rPr>
          <w:rFonts w:cs="Arial"/>
          <w:sz w:val="24"/>
          <w:szCs w:val="24"/>
          <w:lang w:val="sr-Cyrl-RS"/>
        </w:rPr>
        <w:t xml:space="preserve">у реду </w:t>
      </w:r>
      <w:r w:rsidRPr="00DC173B">
        <w:rPr>
          <w:rFonts w:cs="Arial"/>
          <w:sz w:val="24"/>
          <w:szCs w:val="24"/>
          <w:lang w:val="sr-Latn-RS"/>
        </w:rPr>
        <w:t>II</w:t>
      </w:r>
      <w:r w:rsidRPr="00DC173B">
        <w:rPr>
          <w:rFonts w:cs="Arial"/>
          <w:sz w:val="24"/>
          <w:szCs w:val="24"/>
          <w:lang w:val="sr-Cyrl-RS"/>
        </w:rPr>
        <w:t xml:space="preserve"> уписати </w:t>
      </w:r>
      <w:r w:rsidRPr="00DC173B">
        <w:rPr>
          <w:rFonts w:cs="Arial"/>
          <w:b/>
          <w:sz w:val="24"/>
          <w:szCs w:val="24"/>
          <w:lang w:val="sr-Cyrl-RS"/>
        </w:rPr>
        <w:t>укупно понуђену цену</w:t>
      </w:r>
      <w:r w:rsidRPr="00DC173B">
        <w:rPr>
          <w:rFonts w:cs="Arial"/>
          <w:b/>
          <w:sz w:val="24"/>
          <w:szCs w:val="24"/>
        </w:rPr>
        <w:t xml:space="preserve"> </w:t>
      </w:r>
      <w:r w:rsidRPr="00DC173B">
        <w:rPr>
          <w:rFonts w:cs="Arial"/>
          <w:b/>
          <w:sz w:val="24"/>
          <w:szCs w:val="24"/>
          <w:lang w:val="sr-Cyrl-RS"/>
        </w:rPr>
        <w:t>са</w:t>
      </w:r>
      <w:r w:rsidRPr="00DC173B">
        <w:rPr>
          <w:rFonts w:cs="Arial"/>
          <w:b/>
          <w:sz w:val="24"/>
          <w:szCs w:val="24"/>
        </w:rPr>
        <w:t xml:space="preserve"> ПДВ-</w:t>
      </w:r>
      <w:r w:rsidRPr="00DC173B">
        <w:rPr>
          <w:rFonts w:cs="Arial"/>
          <w:b/>
          <w:sz w:val="24"/>
          <w:szCs w:val="24"/>
          <w:lang w:val="sr-Cyrl-RS"/>
        </w:rPr>
        <w:t>ом</w:t>
      </w:r>
      <w:r w:rsidRPr="00DC173B">
        <w:rPr>
          <w:rFonts w:cs="Arial"/>
          <w:b/>
          <w:sz w:val="24"/>
          <w:szCs w:val="24"/>
        </w:rPr>
        <w:t xml:space="preserve"> </w:t>
      </w:r>
      <w:r w:rsidRPr="00DC173B">
        <w:rPr>
          <w:rFonts w:cs="Arial"/>
          <w:b/>
          <w:sz w:val="24"/>
          <w:szCs w:val="24"/>
          <w:lang w:val="sr-Cyrl-RS"/>
        </w:rPr>
        <w:t xml:space="preserve">(збир </w:t>
      </w:r>
      <w:r w:rsidRPr="00DC173B">
        <w:rPr>
          <w:rFonts w:cs="Arial"/>
          <w:b/>
          <w:sz w:val="24"/>
          <w:szCs w:val="24"/>
        </w:rPr>
        <w:t>ред.бр.</w:t>
      </w:r>
      <w:r w:rsidRPr="00DC173B">
        <w:rPr>
          <w:rFonts w:cs="Arial"/>
          <w:sz w:val="24"/>
          <w:szCs w:val="24"/>
        </w:rPr>
        <w:t xml:space="preserve"> </w:t>
      </w:r>
      <w:r w:rsidRPr="00DC173B">
        <w:rPr>
          <w:rFonts w:cs="Arial"/>
          <w:b/>
          <w:sz w:val="24"/>
          <w:szCs w:val="24"/>
          <w:lang w:val="sr-Latn-CS"/>
        </w:rPr>
        <w:t>III</w:t>
      </w:r>
      <w:r w:rsidRPr="00DC173B">
        <w:rPr>
          <w:rFonts w:cs="Arial"/>
          <w:b/>
          <w:sz w:val="24"/>
          <w:szCs w:val="24"/>
          <w:lang w:val="sr-Latn-RS"/>
        </w:rPr>
        <w:t xml:space="preserve"> </w:t>
      </w:r>
      <w:r w:rsidRPr="00DC173B">
        <w:rPr>
          <w:rFonts w:cs="Arial"/>
          <w:b/>
          <w:sz w:val="24"/>
          <w:szCs w:val="24"/>
          <w:lang w:val="sr-Cyrl-RS"/>
        </w:rPr>
        <w:t>из таб. 1,2,3,4,5 и 6)</w:t>
      </w:r>
    </w:p>
    <w:p w:rsidR="00DC173B" w:rsidRPr="00DC173B" w:rsidRDefault="00DC173B" w:rsidP="00DC173B">
      <w:pPr>
        <w:tabs>
          <w:tab w:val="left" w:pos="992"/>
        </w:tabs>
        <w:spacing w:before="0"/>
        <w:rPr>
          <w:rFonts w:cs="Arial"/>
          <w:sz w:val="24"/>
          <w:szCs w:val="24"/>
          <w:lang w:val="sr-Cyrl-RS"/>
        </w:rPr>
      </w:pPr>
    </w:p>
    <w:p w:rsidR="00AC0949" w:rsidRPr="00DC173B" w:rsidRDefault="00AC0949" w:rsidP="004318E9">
      <w:pPr>
        <w:pStyle w:val="Pasussalistom"/>
        <w:numPr>
          <w:ilvl w:val="0"/>
          <w:numId w:val="28"/>
        </w:numPr>
        <w:tabs>
          <w:tab w:val="left" w:pos="992"/>
        </w:tabs>
        <w:spacing w:before="0"/>
        <w:rPr>
          <w:rFonts w:ascii="Arial" w:hAnsi="Arial" w:cs="Arial"/>
          <w:sz w:val="24"/>
          <w:szCs w:val="24"/>
        </w:rPr>
      </w:pPr>
      <w:r w:rsidRPr="00DC173B">
        <w:rPr>
          <w:rFonts w:ascii="Arial" w:hAnsi="Arial" w:cs="Arial"/>
          <w:sz w:val="24"/>
          <w:szCs w:val="24"/>
        </w:rPr>
        <w:t>на место предвиђено за место и да</w:t>
      </w:r>
      <w:r w:rsidR="004318E9" w:rsidRPr="00DC173B">
        <w:rPr>
          <w:rFonts w:ascii="Arial" w:hAnsi="Arial" w:cs="Arial"/>
          <w:sz w:val="24"/>
          <w:szCs w:val="24"/>
        </w:rPr>
        <w:t>тум уписује се место и датум</w:t>
      </w:r>
      <w:r w:rsidR="004318E9" w:rsidRPr="00DC173B">
        <w:rPr>
          <w:rFonts w:ascii="Arial" w:hAnsi="Arial" w:cs="Arial"/>
          <w:sz w:val="24"/>
          <w:szCs w:val="24"/>
          <w:lang w:val="sr-Cyrl-RS"/>
        </w:rPr>
        <w:t xml:space="preserve"> </w:t>
      </w:r>
      <w:r w:rsidRPr="00DC173B">
        <w:rPr>
          <w:rFonts w:ascii="Arial" w:hAnsi="Arial" w:cs="Arial"/>
          <w:sz w:val="24"/>
          <w:szCs w:val="24"/>
        </w:rPr>
        <w:t>попуњавања    обрасца структуре цене.</w:t>
      </w:r>
    </w:p>
    <w:p w:rsidR="00AE0A4A" w:rsidRDefault="00AC0949" w:rsidP="008F789B">
      <w:pPr>
        <w:numPr>
          <w:ilvl w:val="0"/>
          <w:numId w:val="28"/>
        </w:numPr>
        <w:tabs>
          <w:tab w:val="left" w:pos="992"/>
        </w:tabs>
        <w:spacing w:before="0"/>
        <w:rPr>
          <w:rFonts w:cs="Arial"/>
          <w:sz w:val="24"/>
          <w:szCs w:val="24"/>
        </w:rPr>
      </w:pPr>
      <w:r w:rsidRPr="00DC173B">
        <w:rPr>
          <w:rFonts w:cs="Arial"/>
          <w:sz w:val="24"/>
          <w:szCs w:val="24"/>
        </w:rPr>
        <w:t xml:space="preserve">на  место предвиђено за печат и потпис понуђач печатом оверава и </w:t>
      </w:r>
      <w:r w:rsidRPr="00DC173B">
        <w:rPr>
          <w:rFonts w:cs="Arial"/>
          <w:sz w:val="24"/>
          <w:szCs w:val="24"/>
        </w:rPr>
        <w:tab/>
        <w:t>потписује образац структуре цене.</w:t>
      </w:r>
    </w:p>
    <w:p w:rsidR="00160632" w:rsidRDefault="00160632" w:rsidP="00160632">
      <w:pPr>
        <w:tabs>
          <w:tab w:val="left" w:pos="992"/>
        </w:tabs>
        <w:spacing w:before="0"/>
        <w:rPr>
          <w:rFonts w:cs="Arial"/>
          <w:sz w:val="24"/>
          <w:szCs w:val="24"/>
        </w:rPr>
      </w:pPr>
    </w:p>
    <w:p w:rsidR="00160632" w:rsidRDefault="00160632" w:rsidP="00160632">
      <w:pPr>
        <w:tabs>
          <w:tab w:val="left" w:pos="992"/>
        </w:tabs>
        <w:spacing w:before="0"/>
        <w:rPr>
          <w:rFonts w:cs="Arial"/>
          <w:sz w:val="24"/>
          <w:szCs w:val="24"/>
        </w:rPr>
      </w:pPr>
    </w:p>
    <w:p w:rsidR="00160632" w:rsidRPr="00DC173B" w:rsidRDefault="00160632" w:rsidP="00160632">
      <w:pPr>
        <w:tabs>
          <w:tab w:val="left" w:pos="992"/>
        </w:tabs>
        <w:spacing w:before="0"/>
        <w:rPr>
          <w:rFonts w:cs="Arial"/>
          <w:sz w:val="24"/>
          <w:szCs w:val="24"/>
        </w:rPr>
      </w:pPr>
    </w:p>
    <w:p w:rsidR="00AE0A4A" w:rsidRDefault="00AE0A4A" w:rsidP="004318E9">
      <w:pPr>
        <w:spacing w:before="0"/>
        <w:rPr>
          <w:b/>
          <w:sz w:val="24"/>
          <w:szCs w:val="24"/>
          <w:lang w:val="sr-Cyrl-RS"/>
        </w:rPr>
      </w:pPr>
    </w:p>
    <w:p w:rsidR="00343A18" w:rsidRPr="00B12E51" w:rsidRDefault="00343A18" w:rsidP="00B12E51">
      <w:pPr>
        <w:spacing w:before="0"/>
        <w:jc w:val="right"/>
        <w:rPr>
          <w:b/>
          <w:sz w:val="24"/>
          <w:szCs w:val="24"/>
        </w:rPr>
      </w:pPr>
      <w:r w:rsidRPr="00B12E51">
        <w:rPr>
          <w:b/>
          <w:sz w:val="24"/>
          <w:szCs w:val="24"/>
        </w:rPr>
        <w:lastRenderedPageBreak/>
        <w:t xml:space="preserve">ОБРАЗАЦ </w:t>
      </w:r>
      <w:r w:rsidR="0083021B">
        <w:rPr>
          <w:b/>
          <w:sz w:val="24"/>
          <w:szCs w:val="24"/>
          <w:lang w:val="sr-Cyrl-RS"/>
        </w:rPr>
        <w:t xml:space="preserve">бр. </w:t>
      </w:r>
      <w:r w:rsidR="000059F4" w:rsidRPr="00B12E51">
        <w:rPr>
          <w:b/>
          <w:sz w:val="24"/>
          <w:szCs w:val="24"/>
          <w:lang w:val="sr-Cyrl-RS"/>
        </w:rPr>
        <w:t>3</w:t>
      </w:r>
      <w:bookmarkEnd w:id="250"/>
      <w:r w:rsidR="00533604">
        <w:rPr>
          <w:b/>
          <w:sz w:val="24"/>
          <w:szCs w:val="24"/>
          <w:lang w:val="sr-Cyrl-RS"/>
        </w:rPr>
        <w:t>.</w:t>
      </w:r>
    </w:p>
    <w:p w:rsidR="007E7BB8" w:rsidRDefault="007E7BB8" w:rsidP="00343A18">
      <w:pPr>
        <w:spacing w:before="0"/>
        <w:rPr>
          <w:rFonts w:cs="Arial"/>
          <w:sz w:val="24"/>
          <w:szCs w:val="24"/>
          <w:lang w:val="sr-Cyrl-RS"/>
        </w:rPr>
      </w:pPr>
    </w:p>
    <w:p w:rsidR="00EB7521" w:rsidRPr="00EB7521" w:rsidRDefault="00EB7521" w:rsidP="00343A18">
      <w:pPr>
        <w:spacing w:before="0"/>
        <w:rPr>
          <w:rFonts w:cs="Arial"/>
          <w:sz w:val="24"/>
          <w:szCs w:val="24"/>
          <w:lang w:val="sr-Cyrl-RS"/>
        </w:rPr>
      </w:pPr>
    </w:p>
    <w:p w:rsidR="00EB7521" w:rsidRPr="00EB7521" w:rsidRDefault="00EB7521" w:rsidP="00EB7521">
      <w:pPr>
        <w:rPr>
          <w:rFonts w:cs="Arial"/>
          <w:sz w:val="24"/>
          <w:szCs w:val="24"/>
          <w:lang w:val="sr-Cyrl-RS"/>
        </w:rPr>
      </w:pPr>
      <w:r w:rsidRPr="00EB7521">
        <w:rPr>
          <w:rFonts w:cs="Arial"/>
          <w:sz w:val="24"/>
          <w:szCs w:val="24"/>
        </w:rPr>
        <w:t xml:space="preserve">На основу члана 26. Закона о јавним набавкама ( „Службени гласник РС“, бр. 124/2012, 14/15 и 68/15), члана </w:t>
      </w:r>
      <w:r w:rsidRPr="00EB7521">
        <w:rPr>
          <w:rFonts w:cs="Arial"/>
          <w:sz w:val="24"/>
          <w:szCs w:val="24"/>
          <w:lang w:val="sr-Cyrl-ME"/>
        </w:rPr>
        <w:t>2</w:t>
      </w:r>
      <w:r w:rsidRPr="00EB7521">
        <w:rPr>
          <w:rFonts w:cs="Arial"/>
          <w:sz w:val="24"/>
          <w:szCs w:val="24"/>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EB7521" w:rsidRDefault="00EB7521" w:rsidP="00EB7521">
      <w:pPr>
        <w:rPr>
          <w:rFonts w:cs="Arial"/>
          <w:sz w:val="24"/>
          <w:szCs w:val="24"/>
          <w:lang w:val="sr-Cyrl-RS"/>
        </w:rPr>
      </w:pPr>
    </w:p>
    <w:p w:rsidR="002813E1" w:rsidRPr="00EB7521" w:rsidRDefault="002813E1" w:rsidP="00EB7521">
      <w:pPr>
        <w:rPr>
          <w:rFonts w:cs="Arial"/>
          <w:sz w:val="24"/>
          <w:szCs w:val="24"/>
          <w:lang w:val="sr-Cyrl-RS"/>
        </w:rPr>
      </w:pPr>
    </w:p>
    <w:p w:rsidR="00EB7521" w:rsidRDefault="00EB7521" w:rsidP="00EB7521">
      <w:pPr>
        <w:jc w:val="center"/>
        <w:rPr>
          <w:rFonts w:cs="Arial"/>
          <w:sz w:val="24"/>
          <w:szCs w:val="24"/>
          <w:lang w:val="sr-Cyrl-RS"/>
        </w:rPr>
      </w:pPr>
      <w:r w:rsidRPr="00EB7521">
        <w:rPr>
          <w:rFonts w:cs="Arial"/>
          <w:sz w:val="24"/>
          <w:szCs w:val="24"/>
        </w:rPr>
        <w:t>ИЗЈАВУ О НЕЗАВИСНОЈ ПОНУДИ</w:t>
      </w:r>
    </w:p>
    <w:p w:rsidR="002813E1" w:rsidRPr="002813E1" w:rsidRDefault="002813E1" w:rsidP="00EB7521">
      <w:pPr>
        <w:jc w:val="center"/>
        <w:rPr>
          <w:rFonts w:cs="Arial"/>
          <w:sz w:val="24"/>
          <w:szCs w:val="24"/>
          <w:lang w:val="sr-Cyrl-RS"/>
        </w:rPr>
      </w:pPr>
    </w:p>
    <w:p w:rsidR="00EB7521" w:rsidRPr="00EB7521" w:rsidRDefault="00EB7521" w:rsidP="00EB7521">
      <w:pPr>
        <w:jc w:val="center"/>
        <w:rPr>
          <w:rFonts w:cs="Arial"/>
          <w:sz w:val="24"/>
          <w:szCs w:val="24"/>
          <w:lang w:val="sr-Cyrl-RS"/>
        </w:rPr>
      </w:pPr>
    </w:p>
    <w:p w:rsidR="00EB7521" w:rsidRPr="00EB7521" w:rsidRDefault="00EB7521" w:rsidP="00EB7521">
      <w:pPr>
        <w:rPr>
          <w:rFonts w:cs="Arial"/>
          <w:sz w:val="24"/>
          <w:szCs w:val="24"/>
        </w:rPr>
      </w:pPr>
      <w:r w:rsidRPr="00EB7521">
        <w:rPr>
          <w:rFonts w:cs="Arial"/>
          <w:sz w:val="24"/>
          <w:szCs w:val="24"/>
        </w:rPr>
        <w:t>Под пуном материјалном и кривичном одговорношћу потврђује</w:t>
      </w:r>
      <w:r w:rsidRPr="00EB7521">
        <w:rPr>
          <w:rFonts w:cs="Arial"/>
          <w:sz w:val="24"/>
          <w:szCs w:val="24"/>
          <w:lang w:val="sr-Cyrl-RS"/>
        </w:rPr>
        <w:t>мо</w:t>
      </w:r>
      <w:r w:rsidRPr="00EB7521">
        <w:rPr>
          <w:rFonts w:cs="Arial"/>
          <w:sz w:val="24"/>
          <w:szCs w:val="24"/>
        </w:rPr>
        <w:t xml:space="preserve"> да смо Понуду број:</w:t>
      </w:r>
      <w:r w:rsidRPr="00EB7521">
        <w:rPr>
          <w:rFonts w:cs="Arial"/>
          <w:sz w:val="24"/>
          <w:szCs w:val="24"/>
          <w:lang w:val="sr-Cyrl-RS"/>
        </w:rPr>
        <w:t xml:space="preserve"> </w:t>
      </w:r>
      <w:r w:rsidRPr="00EB7521">
        <w:rPr>
          <w:rFonts w:cs="Arial"/>
          <w:sz w:val="24"/>
          <w:szCs w:val="24"/>
        </w:rPr>
        <w:t>___</w:t>
      </w:r>
      <w:r>
        <w:rPr>
          <w:rFonts w:cs="Arial"/>
          <w:sz w:val="24"/>
          <w:szCs w:val="24"/>
          <w:lang w:val="sr-Cyrl-RS"/>
        </w:rPr>
        <w:t>______</w:t>
      </w:r>
      <w:r w:rsidRPr="00EB7521">
        <w:rPr>
          <w:rFonts w:cs="Arial"/>
          <w:sz w:val="24"/>
          <w:szCs w:val="24"/>
        </w:rPr>
        <w:t>_____ за јавну набавку услуга</w:t>
      </w:r>
      <w:r w:rsidRPr="00EB7521">
        <w:rPr>
          <w:rFonts w:cs="Arial"/>
          <w:sz w:val="24"/>
          <w:szCs w:val="24"/>
          <w:lang w:val="sr-Cyrl-RS"/>
        </w:rPr>
        <w:t>:</w:t>
      </w:r>
      <w:r w:rsidRPr="00EB7521">
        <w:rPr>
          <w:rFonts w:cs="Arial"/>
          <w:sz w:val="24"/>
          <w:szCs w:val="24"/>
        </w:rPr>
        <w:t xml:space="preserve"> </w:t>
      </w:r>
      <w:r w:rsidRPr="00EB7521">
        <w:rPr>
          <w:sz w:val="24"/>
          <w:szCs w:val="24"/>
          <w:lang w:eastAsia="ar-SA"/>
        </w:rPr>
        <w:t>„</w:t>
      </w:r>
      <w:r w:rsidR="00AC0949">
        <w:rPr>
          <w:sz w:val="24"/>
          <w:szCs w:val="24"/>
          <w:lang w:val="sr-Cyrl-RS" w:eastAsia="ar-SA"/>
        </w:rPr>
        <w:t>Сервисирање фотокопир апарата</w:t>
      </w:r>
      <w:r w:rsidRPr="00EB7521">
        <w:rPr>
          <w:rFonts w:eastAsia="TimesNewRomanPS-BoldMT" w:cs="Arial"/>
          <w:bCs/>
          <w:color w:val="000000" w:themeColor="text1"/>
          <w:sz w:val="24"/>
          <w:szCs w:val="24"/>
          <w:lang w:val="sr-Cyrl-CS"/>
        </w:rPr>
        <w:t>“</w:t>
      </w:r>
      <w:r w:rsidR="00E74C69">
        <w:rPr>
          <w:rFonts w:eastAsia="TimesNewRomanPS-BoldMT" w:cs="Arial"/>
          <w:bCs/>
          <w:color w:val="000000" w:themeColor="text1"/>
          <w:sz w:val="24"/>
          <w:szCs w:val="24"/>
          <w:lang w:val="sr-Cyrl-CS"/>
        </w:rPr>
        <w:t>,</w:t>
      </w:r>
      <w:r w:rsidRPr="00EB7521">
        <w:rPr>
          <w:rFonts w:eastAsia="TimesNewRomanPS-BoldMT" w:cs="Arial"/>
          <w:bCs/>
          <w:color w:val="000000" w:themeColor="text1"/>
          <w:sz w:val="24"/>
          <w:szCs w:val="24"/>
          <w:lang w:val="sr-Cyrl-CS"/>
        </w:rPr>
        <w:t xml:space="preserve">  </w:t>
      </w:r>
      <w:r w:rsidRPr="00EB7521">
        <w:rPr>
          <w:rFonts w:cs="Arial"/>
          <w:sz w:val="24"/>
          <w:szCs w:val="24"/>
        </w:rPr>
        <w:t>у отвореном поступку</w:t>
      </w:r>
      <w:r w:rsidRPr="00EB7521">
        <w:rPr>
          <w:rFonts w:cs="Arial"/>
          <w:sz w:val="24"/>
          <w:szCs w:val="24"/>
          <w:lang w:val="sr-Cyrl-RS"/>
        </w:rPr>
        <w:t xml:space="preserve"> </w:t>
      </w:r>
      <w:r w:rsidRPr="00EB7521">
        <w:rPr>
          <w:rFonts w:cs="Arial"/>
          <w:sz w:val="24"/>
          <w:szCs w:val="24"/>
          <w:lang w:val="ru-RU"/>
        </w:rPr>
        <w:t>јавне набавке ЈН бр.8</w:t>
      </w:r>
      <w:r w:rsidR="008E026C">
        <w:rPr>
          <w:rFonts w:cs="Arial"/>
          <w:sz w:val="24"/>
          <w:szCs w:val="24"/>
          <w:lang w:val="ru-RU"/>
        </w:rPr>
        <w:t>4</w:t>
      </w:r>
      <w:r w:rsidRPr="00EB7521">
        <w:rPr>
          <w:rFonts w:cs="Arial"/>
          <w:sz w:val="24"/>
          <w:szCs w:val="24"/>
          <w:lang w:val="ru-RU"/>
        </w:rPr>
        <w:t>00/0</w:t>
      </w:r>
      <w:r w:rsidR="008E026C">
        <w:rPr>
          <w:rFonts w:cs="Arial"/>
          <w:sz w:val="24"/>
          <w:szCs w:val="24"/>
          <w:lang w:val="ru-RU"/>
        </w:rPr>
        <w:t>10</w:t>
      </w:r>
      <w:r w:rsidR="00AC0949">
        <w:rPr>
          <w:rFonts w:cs="Arial"/>
          <w:sz w:val="24"/>
          <w:szCs w:val="24"/>
          <w:lang w:val="ru-RU"/>
        </w:rPr>
        <w:t>2</w:t>
      </w:r>
      <w:r w:rsidRPr="00EB7521">
        <w:rPr>
          <w:rFonts w:cs="Arial"/>
          <w:sz w:val="24"/>
          <w:szCs w:val="24"/>
          <w:lang w:val="ru-RU"/>
        </w:rPr>
        <w:t>/201</w:t>
      </w:r>
      <w:r w:rsidR="008E026C">
        <w:rPr>
          <w:rFonts w:cs="Arial"/>
          <w:sz w:val="24"/>
          <w:szCs w:val="24"/>
          <w:lang w:val="ru-RU"/>
        </w:rPr>
        <w:t>7</w:t>
      </w:r>
      <w:r>
        <w:rPr>
          <w:rFonts w:cs="Arial"/>
          <w:sz w:val="24"/>
          <w:szCs w:val="24"/>
          <w:lang w:val="ru-RU"/>
        </w:rPr>
        <w:t>,</w:t>
      </w:r>
      <w:r w:rsidRPr="00EB7521">
        <w:rPr>
          <w:rFonts w:cs="Arial"/>
          <w:sz w:val="24"/>
          <w:szCs w:val="24"/>
          <w:lang w:val="ru-RU"/>
        </w:rPr>
        <w:t xml:space="preserve"> </w:t>
      </w:r>
      <w:r w:rsidRPr="00EB7521">
        <w:rPr>
          <w:rFonts w:cs="Arial"/>
          <w:sz w:val="24"/>
          <w:szCs w:val="24"/>
        </w:rPr>
        <w:t xml:space="preserve"> Наручиоца </w:t>
      </w:r>
      <w:r w:rsidRPr="00EB7521">
        <w:rPr>
          <w:rFonts w:eastAsia="Arial Unicode MS" w:cs="Arial"/>
          <w:sz w:val="24"/>
          <w:szCs w:val="24"/>
        </w:rPr>
        <w:t>Јавно предузеће „Електропривреда Србије“ Београд</w:t>
      </w:r>
      <w:r w:rsidRPr="00EB7521">
        <w:rPr>
          <w:rFonts w:cs="Arial"/>
          <w:sz w:val="24"/>
          <w:szCs w:val="24"/>
        </w:rPr>
        <w:t>, поднели независно, без договора са другим понуђачима или заинтересованим лицима.</w:t>
      </w:r>
    </w:p>
    <w:p w:rsidR="00EB7521" w:rsidRPr="00EB7521" w:rsidRDefault="00EB7521" w:rsidP="00EB7521">
      <w:pPr>
        <w:rPr>
          <w:rFonts w:cs="Arial"/>
          <w:sz w:val="24"/>
          <w:szCs w:val="24"/>
        </w:rPr>
      </w:pPr>
    </w:p>
    <w:p w:rsidR="00EB7521" w:rsidRPr="00EB7521" w:rsidRDefault="00EB7521" w:rsidP="00EB7521">
      <w:pPr>
        <w:rPr>
          <w:rFonts w:cs="Arial"/>
          <w:sz w:val="24"/>
          <w:szCs w:val="24"/>
        </w:rPr>
      </w:pPr>
    </w:p>
    <w:p w:rsidR="00EB7521" w:rsidRPr="00EB7521" w:rsidRDefault="00EB7521" w:rsidP="00EB7521">
      <w:pPr>
        <w:rPr>
          <w:rFonts w:cs="Arial"/>
          <w:sz w:val="24"/>
          <w:szCs w:val="24"/>
        </w:rPr>
      </w:pPr>
    </w:p>
    <w:tbl>
      <w:tblPr>
        <w:tblpPr w:leftFromText="180" w:rightFromText="180" w:vertAnchor="text" w:horzAnchor="margin" w:tblpY="62"/>
        <w:tblW w:w="10031" w:type="dxa"/>
        <w:tblLayout w:type="fixed"/>
        <w:tblLook w:val="0000" w:firstRow="0" w:lastRow="0" w:firstColumn="0" w:lastColumn="0" w:noHBand="0" w:noVBand="0"/>
      </w:tblPr>
      <w:tblGrid>
        <w:gridCol w:w="3882"/>
        <w:gridCol w:w="2127"/>
        <w:gridCol w:w="4022"/>
      </w:tblGrid>
      <w:tr w:rsidR="00EB7521" w:rsidRPr="00EB7521" w:rsidTr="00006859">
        <w:tc>
          <w:tcPr>
            <w:tcW w:w="3882" w:type="dxa"/>
          </w:tcPr>
          <w:p w:rsidR="00EB7521" w:rsidRPr="00EB7521" w:rsidRDefault="00EB7521" w:rsidP="00006859">
            <w:pPr>
              <w:rPr>
                <w:rFonts w:cs="Arial"/>
                <w:sz w:val="24"/>
                <w:szCs w:val="24"/>
              </w:rPr>
            </w:pPr>
            <w:r w:rsidRPr="00EB7521">
              <w:rPr>
                <w:rFonts w:cs="Arial"/>
                <w:sz w:val="24"/>
                <w:szCs w:val="24"/>
                <w:lang w:val="sr-Cyrl-RS"/>
              </w:rPr>
              <w:t xml:space="preserve">                </w:t>
            </w:r>
            <w:r w:rsidRPr="00EB7521">
              <w:rPr>
                <w:rFonts w:cs="Arial"/>
                <w:sz w:val="24"/>
                <w:szCs w:val="24"/>
              </w:rPr>
              <w:t>Датум:</w:t>
            </w:r>
          </w:p>
        </w:tc>
        <w:tc>
          <w:tcPr>
            <w:tcW w:w="2127" w:type="dxa"/>
          </w:tcPr>
          <w:p w:rsidR="00EB7521" w:rsidRPr="00EB7521" w:rsidRDefault="00EB7521" w:rsidP="00006859">
            <w:pPr>
              <w:rPr>
                <w:rFonts w:cs="Arial"/>
                <w:sz w:val="24"/>
                <w:szCs w:val="24"/>
              </w:rPr>
            </w:pPr>
          </w:p>
        </w:tc>
        <w:tc>
          <w:tcPr>
            <w:tcW w:w="4022" w:type="dxa"/>
          </w:tcPr>
          <w:p w:rsidR="00EB7521" w:rsidRPr="00EB7521" w:rsidRDefault="00EB7521" w:rsidP="00006859">
            <w:pPr>
              <w:rPr>
                <w:rFonts w:cs="Arial"/>
                <w:sz w:val="24"/>
                <w:szCs w:val="24"/>
              </w:rPr>
            </w:pPr>
            <w:r w:rsidRPr="00EB7521">
              <w:rPr>
                <w:rFonts w:cs="Arial"/>
                <w:sz w:val="24"/>
                <w:szCs w:val="24"/>
                <w:lang w:val="sr-Cyrl-RS"/>
              </w:rPr>
              <w:t xml:space="preserve">              </w:t>
            </w:r>
            <w:r w:rsidRPr="00EB7521">
              <w:rPr>
                <w:rFonts w:cs="Arial"/>
                <w:sz w:val="24"/>
                <w:szCs w:val="24"/>
              </w:rPr>
              <w:t>Понуђач/члан групе</w:t>
            </w:r>
          </w:p>
        </w:tc>
      </w:tr>
      <w:tr w:rsidR="00EB7521" w:rsidRPr="00EB7521" w:rsidTr="00006859">
        <w:tc>
          <w:tcPr>
            <w:tcW w:w="3882" w:type="dxa"/>
          </w:tcPr>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r w:rsidRPr="00EB7521">
              <w:rPr>
                <w:rFonts w:cs="Arial"/>
                <w:sz w:val="24"/>
                <w:szCs w:val="24"/>
              </w:rPr>
              <w:t>М.П.</w:t>
            </w:r>
          </w:p>
        </w:tc>
        <w:tc>
          <w:tcPr>
            <w:tcW w:w="4022" w:type="dxa"/>
          </w:tcPr>
          <w:p w:rsidR="00EB7521" w:rsidRPr="00EB7521" w:rsidRDefault="00EB7521" w:rsidP="00006859">
            <w:pPr>
              <w:rPr>
                <w:rFonts w:cs="Arial"/>
                <w:sz w:val="24"/>
                <w:szCs w:val="24"/>
              </w:rPr>
            </w:pPr>
          </w:p>
        </w:tc>
      </w:tr>
      <w:tr w:rsidR="00EB7521" w:rsidRPr="00EB7521" w:rsidTr="00006859">
        <w:tc>
          <w:tcPr>
            <w:tcW w:w="3882" w:type="dxa"/>
            <w:tcBorders>
              <w:bottom w:val="single" w:sz="4" w:space="0" w:color="auto"/>
            </w:tcBorders>
          </w:tcPr>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p>
        </w:tc>
        <w:tc>
          <w:tcPr>
            <w:tcW w:w="4022" w:type="dxa"/>
            <w:tcBorders>
              <w:bottom w:val="single" w:sz="4" w:space="0" w:color="auto"/>
            </w:tcBorders>
          </w:tcPr>
          <w:p w:rsidR="00EB7521" w:rsidRPr="00EB7521" w:rsidRDefault="00EB7521" w:rsidP="00006859">
            <w:pPr>
              <w:rPr>
                <w:rFonts w:cs="Arial"/>
                <w:sz w:val="24"/>
                <w:szCs w:val="24"/>
              </w:rPr>
            </w:pPr>
          </w:p>
        </w:tc>
      </w:tr>
      <w:tr w:rsidR="00EB7521" w:rsidRPr="00EB7521" w:rsidTr="00006859">
        <w:trPr>
          <w:trHeight w:val="389"/>
        </w:trPr>
        <w:tc>
          <w:tcPr>
            <w:tcW w:w="3882" w:type="dxa"/>
            <w:tcBorders>
              <w:top w:val="single" w:sz="4" w:space="0" w:color="auto"/>
            </w:tcBorders>
          </w:tcPr>
          <w:p w:rsidR="00EB7521" w:rsidRPr="00EB7521" w:rsidRDefault="00EB7521" w:rsidP="00006859">
            <w:pPr>
              <w:rPr>
                <w:rFonts w:cs="Arial"/>
                <w:sz w:val="24"/>
                <w:szCs w:val="24"/>
              </w:rPr>
            </w:pPr>
          </w:p>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p>
        </w:tc>
        <w:tc>
          <w:tcPr>
            <w:tcW w:w="4022" w:type="dxa"/>
            <w:tcBorders>
              <w:top w:val="single" w:sz="4" w:space="0" w:color="auto"/>
            </w:tcBorders>
          </w:tcPr>
          <w:p w:rsidR="00EB7521" w:rsidRPr="00EB7521" w:rsidRDefault="00EB7521" w:rsidP="00006859">
            <w:pPr>
              <w:rPr>
                <w:rFonts w:cs="Arial"/>
                <w:sz w:val="24"/>
                <w:szCs w:val="24"/>
              </w:rPr>
            </w:pPr>
          </w:p>
        </w:tc>
      </w:tr>
    </w:tbl>
    <w:p w:rsidR="002813E1" w:rsidRDefault="002813E1" w:rsidP="00EB7521">
      <w:pPr>
        <w:rPr>
          <w:rFonts w:cs="Arial"/>
          <w:b/>
          <w:sz w:val="20"/>
          <w:szCs w:val="20"/>
          <w:lang w:val="sr-Cyrl-RS"/>
        </w:rPr>
      </w:pPr>
    </w:p>
    <w:p w:rsidR="00EB7521" w:rsidRPr="00325093" w:rsidRDefault="00EB7521" w:rsidP="00EB7521">
      <w:pPr>
        <w:rPr>
          <w:rFonts w:cs="Arial"/>
          <w:i/>
          <w:sz w:val="20"/>
          <w:szCs w:val="20"/>
        </w:rPr>
      </w:pPr>
      <w:r w:rsidRPr="00325093">
        <w:rPr>
          <w:rFonts w:cs="Arial"/>
          <w:b/>
          <w:sz w:val="20"/>
          <w:szCs w:val="20"/>
        </w:rPr>
        <w:t>Напомена</w:t>
      </w:r>
      <w:r w:rsidRPr="00EB7521">
        <w:rPr>
          <w:rFonts w:cs="Arial"/>
          <w:sz w:val="20"/>
          <w:szCs w:val="20"/>
        </w:rPr>
        <w:t>:</w:t>
      </w:r>
      <w:r w:rsidRPr="00EB7521">
        <w:rPr>
          <w:rFonts w:cs="Arial"/>
          <w:sz w:val="20"/>
          <w:szCs w:val="20"/>
          <w:lang w:val="sr-Cyrl-ME"/>
        </w:rPr>
        <w:t xml:space="preserve"> </w:t>
      </w:r>
      <w:r w:rsidR="00325093" w:rsidRPr="00325093">
        <w:rPr>
          <w:rFonts w:cs="Arial"/>
          <w:i/>
          <w:sz w:val="20"/>
          <w:szCs w:val="20"/>
          <w:lang w:val="sr-Cyrl-ME"/>
        </w:rPr>
        <w:t>У</w:t>
      </w:r>
      <w:r w:rsidRPr="00325093">
        <w:rPr>
          <w:rFonts w:cs="Arial"/>
          <w:i/>
          <w:sz w:val="20"/>
          <w:szCs w:val="20"/>
          <w:lang w:val="sr-Cyrl-RS"/>
        </w:rPr>
        <w:t xml:space="preserve"> </w:t>
      </w:r>
      <w:r w:rsidRPr="0032509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25093">
        <w:rPr>
          <w:rFonts w:cs="Arial"/>
          <w:i/>
          <w:sz w:val="20"/>
          <w:szCs w:val="20"/>
          <w:lang w:val="sr-Cyrl-RS"/>
        </w:rPr>
        <w:t xml:space="preserve"> </w:t>
      </w:r>
      <w:r w:rsidRPr="00325093">
        <w:rPr>
          <w:rFonts w:cs="Arial"/>
          <w:i/>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511E0">
        <w:rPr>
          <w:rFonts w:cs="Arial"/>
          <w:i/>
          <w:sz w:val="20"/>
          <w:szCs w:val="20"/>
          <w:lang w:val="sr-Cyrl-RS"/>
        </w:rPr>
        <w:t xml:space="preserve"> </w:t>
      </w:r>
      <w:r w:rsidRPr="00325093">
        <w:rPr>
          <w:rFonts w:cs="Arial"/>
          <w:i/>
          <w:sz w:val="20"/>
          <w:szCs w:val="20"/>
        </w:rPr>
        <w:t xml:space="preserve">Повреда конкуренције представља негативну референцу, у смислу члана 82. став 1. тачка 2) Закона. </w:t>
      </w:r>
    </w:p>
    <w:p w:rsidR="00EB7521" w:rsidRPr="00325093" w:rsidRDefault="00EB7521" w:rsidP="00EB7521">
      <w:pPr>
        <w:rPr>
          <w:rFonts w:cs="Arial"/>
          <w:i/>
          <w:sz w:val="20"/>
          <w:szCs w:val="20"/>
        </w:rPr>
      </w:pPr>
      <w:r w:rsidRPr="00325093">
        <w:rPr>
          <w:rFonts w:cs="Arial"/>
          <w:i/>
          <w:sz w:val="20"/>
          <w:szCs w:val="20"/>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EB7521" w:rsidRPr="00325093" w:rsidRDefault="00EB7521" w:rsidP="00EB7521">
      <w:pPr>
        <w:rPr>
          <w:rFonts w:cs="Arial"/>
          <w:i/>
          <w:sz w:val="20"/>
          <w:szCs w:val="20"/>
          <w:lang w:val="sr-Cyrl-RS"/>
        </w:rPr>
      </w:pPr>
      <w:r w:rsidRPr="00325093">
        <w:rPr>
          <w:rFonts w:cs="Arial"/>
          <w:i/>
          <w:sz w:val="20"/>
          <w:szCs w:val="20"/>
        </w:rPr>
        <w:t>Приликом подношења понуде овај образац копирати у потребном броју примерака.</w:t>
      </w:r>
    </w:p>
    <w:p w:rsidR="00343A18" w:rsidRDefault="00343A18" w:rsidP="00343A18">
      <w:pPr>
        <w:rPr>
          <w:rFonts w:cs="Arial"/>
          <w:i/>
          <w:sz w:val="24"/>
          <w:szCs w:val="24"/>
          <w:lang w:val="sr-Cyrl-RS"/>
        </w:rPr>
      </w:pPr>
    </w:p>
    <w:p w:rsidR="00325093" w:rsidRPr="00325093" w:rsidRDefault="00325093" w:rsidP="00343A18">
      <w:pPr>
        <w:rPr>
          <w:rFonts w:cs="Arial"/>
          <w:i/>
          <w:sz w:val="24"/>
          <w:szCs w:val="24"/>
          <w:lang w:val="sr-Cyrl-RS"/>
        </w:rPr>
      </w:pPr>
    </w:p>
    <w:p w:rsidR="00385463" w:rsidRDefault="00385463" w:rsidP="00343A18">
      <w:pPr>
        <w:pStyle w:val="KDObrazac"/>
        <w:spacing w:before="0"/>
        <w:rPr>
          <w:b w:val="0"/>
          <w:i/>
          <w:sz w:val="24"/>
          <w:szCs w:val="24"/>
          <w:lang w:val="ru-RU"/>
        </w:rPr>
      </w:pPr>
      <w:bookmarkStart w:id="251" w:name="_Toc442559928"/>
    </w:p>
    <w:p w:rsidR="008639F9" w:rsidRDefault="008639F9" w:rsidP="00343A18">
      <w:pPr>
        <w:pStyle w:val="KDObrazac"/>
        <w:spacing w:before="0"/>
        <w:rPr>
          <w:b w:val="0"/>
          <w:i/>
          <w:sz w:val="24"/>
          <w:szCs w:val="24"/>
          <w:lang w:val="ru-RU"/>
        </w:rPr>
      </w:pPr>
    </w:p>
    <w:p w:rsidR="00343A18" w:rsidRDefault="00343A18" w:rsidP="00343A18">
      <w:pPr>
        <w:pStyle w:val="KDObrazac"/>
        <w:spacing w:before="0"/>
        <w:rPr>
          <w:sz w:val="24"/>
          <w:szCs w:val="24"/>
          <w:lang w:val="sr-Cyrl-RS"/>
        </w:rPr>
      </w:pPr>
      <w:r w:rsidRPr="00EC5BB4">
        <w:rPr>
          <w:sz w:val="24"/>
          <w:szCs w:val="24"/>
        </w:rPr>
        <w:lastRenderedPageBreak/>
        <w:t>ОБРАЗАЦ</w:t>
      </w:r>
      <w:r w:rsidR="0083021B">
        <w:rPr>
          <w:sz w:val="24"/>
          <w:szCs w:val="24"/>
          <w:lang w:val="sr-Cyrl-RS"/>
        </w:rPr>
        <w:t xml:space="preserve"> бр. </w:t>
      </w:r>
      <w:r w:rsidRPr="00EC5BB4">
        <w:rPr>
          <w:sz w:val="24"/>
          <w:szCs w:val="24"/>
        </w:rPr>
        <w:t xml:space="preserve"> </w:t>
      </w:r>
      <w:r w:rsidR="001A2F1F">
        <w:rPr>
          <w:sz w:val="24"/>
          <w:szCs w:val="24"/>
          <w:lang w:val="sr-Cyrl-RS"/>
        </w:rPr>
        <w:t>4</w:t>
      </w:r>
      <w:bookmarkEnd w:id="251"/>
      <w:r w:rsidR="00533604">
        <w:rPr>
          <w:sz w:val="24"/>
          <w:szCs w:val="24"/>
          <w:lang w:val="sr-Cyrl-RS"/>
        </w:rPr>
        <w:t>.</w:t>
      </w:r>
    </w:p>
    <w:p w:rsidR="002813E1" w:rsidRPr="00EC5BB4" w:rsidRDefault="002813E1" w:rsidP="00343A18">
      <w:pPr>
        <w:pStyle w:val="KDObrazac"/>
        <w:spacing w:before="0"/>
        <w:rPr>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Default="00343A18" w:rsidP="00343A18">
      <w:pPr>
        <w:rPr>
          <w:rFonts w:cs="Arial"/>
          <w:sz w:val="24"/>
          <w:szCs w:val="24"/>
          <w:lang w:val="ru-RU"/>
        </w:rPr>
      </w:pPr>
    </w:p>
    <w:p w:rsidR="002813E1" w:rsidRPr="00EC5BB4" w:rsidRDefault="002813E1" w:rsidP="00343A18">
      <w:pPr>
        <w:rPr>
          <w:rFonts w:cs="Arial"/>
          <w:sz w:val="24"/>
          <w:szCs w:val="24"/>
          <w:lang w:val="ru-RU"/>
        </w:rPr>
      </w:pPr>
    </w:p>
    <w:p w:rsidR="00343A18" w:rsidRDefault="00343A18" w:rsidP="00781B02">
      <w:pPr>
        <w:jc w:val="center"/>
        <w:rPr>
          <w:b/>
          <w:lang w:val="ru-RU"/>
        </w:rPr>
      </w:pPr>
      <w:bookmarkStart w:id="252" w:name="_Toc442559929"/>
      <w:r w:rsidRPr="00781B02">
        <w:rPr>
          <w:b/>
          <w:lang w:val="ru-RU"/>
        </w:rPr>
        <w:t>И З Ј А В У</w:t>
      </w:r>
      <w:bookmarkEnd w:id="252"/>
    </w:p>
    <w:p w:rsidR="002813E1" w:rsidRPr="00781B02" w:rsidRDefault="002813E1" w:rsidP="00781B02">
      <w:pPr>
        <w:jc w:val="center"/>
        <w:rPr>
          <w:b/>
          <w:lang w:val="ru-RU"/>
        </w:rPr>
      </w:pPr>
    </w:p>
    <w:p w:rsidR="00343A18" w:rsidRPr="00781B02" w:rsidRDefault="00343A18" w:rsidP="00781B02"/>
    <w:p w:rsidR="001A2F1F" w:rsidRPr="001A2F1F" w:rsidRDefault="001A2F1F" w:rsidP="001A2F1F">
      <w:pPr>
        <w:rPr>
          <w:rFonts w:cs="Arial"/>
          <w:sz w:val="24"/>
          <w:szCs w:val="24"/>
          <w:lang w:val="ru-RU"/>
        </w:rPr>
      </w:pPr>
      <w:r w:rsidRPr="001A2F1F">
        <w:rPr>
          <w:rFonts w:cs="Arial"/>
          <w:sz w:val="24"/>
          <w:szCs w:val="24"/>
          <w:lang w:val="ru-RU"/>
        </w:rPr>
        <w:t xml:space="preserve">којом изричито наводимо да </w:t>
      </w:r>
      <w:r w:rsidRPr="001A2F1F">
        <w:rPr>
          <w:rFonts w:cs="Arial"/>
          <w:sz w:val="24"/>
          <w:szCs w:val="24"/>
        </w:rPr>
        <w:t>смо у свом досадашњем раду и</w:t>
      </w:r>
      <w:r w:rsidRPr="001A2F1F">
        <w:rPr>
          <w:rFonts w:cs="Arial"/>
          <w:sz w:val="24"/>
          <w:szCs w:val="24"/>
          <w:lang w:val="ru-RU"/>
        </w:rPr>
        <w:t xml:space="preserve"> при састављању Понуде </w:t>
      </w:r>
      <w:r w:rsidRPr="001A2F1F">
        <w:rPr>
          <w:rFonts w:cs="Arial"/>
          <w:sz w:val="24"/>
          <w:szCs w:val="24"/>
        </w:rPr>
        <w:t xml:space="preserve"> број: ______________</w:t>
      </w:r>
      <w:r w:rsidR="002644D5">
        <w:rPr>
          <w:rFonts w:cs="Arial"/>
          <w:sz w:val="24"/>
          <w:szCs w:val="24"/>
          <w:lang w:val="ru-RU"/>
        </w:rPr>
        <w:t>за јавну набавку</w:t>
      </w:r>
      <w:r w:rsidR="00AC0949">
        <w:rPr>
          <w:rFonts w:cs="Arial"/>
          <w:sz w:val="24"/>
          <w:szCs w:val="24"/>
          <w:lang w:val="ru-RU"/>
        </w:rPr>
        <w:t xml:space="preserve"> услуге</w:t>
      </w:r>
      <w:r w:rsidR="002644D5">
        <w:rPr>
          <w:rFonts w:cs="Arial"/>
          <w:sz w:val="24"/>
          <w:szCs w:val="24"/>
          <w:lang w:val="ru-RU"/>
        </w:rPr>
        <w:t xml:space="preserve">: </w:t>
      </w:r>
      <w:r w:rsidR="002644D5" w:rsidRPr="00EB0F2D">
        <w:rPr>
          <w:sz w:val="24"/>
          <w:szCs w:val="24"/>
          <w:lang w:eastAsia="ar-SA"/>
        </w:rPr>
        <w:t>„</w:t>
      </w:r>
      <w:r w:rsidR="00AC0949">
        <w:rPr>
          <w:sz w:val="24"/>
          <w:szCs w:val="24"/>
          <w:lang w:val="sr-Cyrl-RS" w:eastAsia="ar-SA"/>
        </w:rPr>
        <w:t>Сервисирање фотокопир апарата</w:t>
      </w:r>
      <w:r w:rsidR="002644D5" w:rsidRPr="00EB0F2D">
        <w:rPr>
          <w:rFonts w:eastAsia="TimesNewRomanPS-BoldMT" w:cs="Arial"/>
          <w:bCs/>
          <w:color w:val="000000" w:themeColor="text1"/>
          <w:sz w:val="24"/>
          <w:szCs w:val="24"/>
          <w:lang w:val="sr-Cyrl-CS"/>
        </w:rPr>
        <w:t>“</w:t>
      </w:r>
      <w:r w:rsidR="002644D5" w:rsidRPr="000059F4">
        <w:rPr>
          <w:rFonts w:eastAsia="TimesNewRomanPS-BoldMT" w:cs="Arial"/>
          <w:bCs/>
          <w:color w:val="000000" w:themeColor="text1"/>
          <w:sz w:val="24"/>
          <w:szCs w:val="24"/>
          <w:lang w:val="sr-Cyrl-CS"/>
        </w:rPr>
        <w:t xml:space="preserve"> </w:t>
      </w:r>
      <w:r w:rsidR="00B12E51">
        <w:rPr>
          <w:rFonts w:eastAsia="TimesNewRomanPS-BoldMT" w:cs="Arial"/>
          <w:bCs/>
          <w:color w:val="000000" w:themeColor="text1"/>
          <w:sz w:val="24"/>
          <w:szCs w:val="24"/>
          <w:lang w:val="sr-Cyrl-CS"/>
        </w:rPr>
        <w:t xml:space="preserve"> </w:t>
      </w:r>
      <w:r w:rsidRPr="001A2F1F">
        <w:rPr>
          <w:rFonts w:cs="Arial"/>
          <w:sz w:val="24"/>
          <w:szCs w:val="24"/>
        </w:rPr>
        <w:t>у отвореном поступку</w:t>
      </w:r>
      <w:r w:rsidR="00B12E51">
        <w:rPr>
          <w:rFonts w:cs="Arial"/>
          <w:sz w:val="24"/>
          <w:szCs w:val="24"/>
          <w:lang w:val="sr-Cyrl-RS"/>
        </w:rPr>
        <w:t xml:space="preserve"> </w:t>
      </w:r>
      <w:r w:rsidRPr="001A2F1F">
        <w:rPr>
          <w:rFonts w:cs="Arial"/>
          <w:sz w:val="24"/>
          <w:szCs w:val="24"/>
          <w:lang w:val="ru-RU"/>
        </w:rPr>
        <w:t>јавне набавке ЈН бр.</w:t>
      </w:r>
      <w:r w:rsidR="002644D5">
        <w:rPr>
          <w:rFonts w:cs="Arial"/>
          <w:sz w:val="24"/>
          <w:szCs w:val="24"/>
          <w:lang w:val="ru-RU"/>
        </w:rPr>
        <w:t>8</w:t>
      </w:r>
      <w:r w:rsidR="008E026C">
        <w:rPr>
          <w:rFonts w:cs="Arial"/>
          <w:sz w:val="24"/>
          <w:szCs w:val="24"/>
          <w:lang w:val="ru-RU"/>
        </w:rPr>
        <w:t>4</w:t>
      </w:r>
      <w:r w:rsidRPr="001A2F1F">
        <w:rPr>
          <w:rFonts w:cs="Arial"/>
          <w:sz w:val="24"/>
          <w:szCs w:val="24"/>
          <w:lang w:val="ru-RU"/>
        </w:rPr>
        <w:t>00/0</w:t>
      </w:r>
      <w:r w:rsidR="008E026C">
        <w:rPr>
          <w:rFonts w:cs="Arial"/>
          <w:sz w:val="24"/>
          <w:szCs w:val="24"/>
          <w:lang w:val="ru-RU"/>
        </w:rPr>
        <w:t>10</w:t>
      </w:r>
      <w:r w:rsidR="00AC0949">
        <w:rPr>
          <w:rFonts w:cs="Arial"/>
          <w:sz w:val="24"/>
          <w:szCs w:val="24"/>
          <w:lang w:val="ru-RU"/>
        </w:rPr>
        <w:t>2</w:t>
      </w:r>
      <w:r w:rsidRPr="001A2F1F">
        <w:rPr>
          <w:rFonts w:cs="Arial"/>
          <w:sz w:val="24"/>
          <w:szCs w:val="24"/>
          <w:lang w:val="ru-RU"/>
        </w:rPr>
        <w:t>/201</w:t>
      </w:r>
      <w:r w:rsidR="00E3096A">
        <w:rPr>
          <w:rFonts w:cs="Arial"/>
          <w:sz w:val="24"/>
          <w:szCs w:val="24"/>
          <w:lang w:val="ru-RU"/>
        </w:rPr>
        <w:t>7</w:t>
      </w:r>
      <w:r w:rsidRPr="001A2F1F">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A2F1F">
        <w:rPr>
          <w:rFonts w:cs="Arial"/>
          <w:sz w:val="24"/>
          <w:szCs w:val="24"/>
        </w:rPr>
        <w:t>,</w:t>
      </w:r>
      <w:r w:rsidRPr="001A2F1F">
        <w:rPr>
          <w:rFonts w:cs="Arial"/>
          <w:sz w:val="24"/>
          <w:szCs w:val="24"/>
          <w:lang w:val="ru-RU"/>
        </w:rPr>
        <w:t xml:space="preserve"> као и да </w:t>
      </w:r>
      <w:r w:rsidRPr="001A2F1F">
        <w:rPr>
          <w:rFonts w:cs="Arial"/>
          <w:sz w:val="24"/>
          <w:szCs w:val="24"/>
        </w:rPr>
        <w:t>немамо забрану обављања делатности која је на снази у време подношења Понуде.</w:t>
      </w:r>
    </w:p>
    <w:p w:rsidR="001A2F1F" w:rsidRPr="001A2F1F" w:rsidRDefault="001A2F1F" w:rsidP="001A2F1F">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323529" w:rsidRDefault="00323529" w:rsidP="00781B02">
      <w:pPr>
        <w:rPr>
          <w:lang w:val="sr-Cyrl-RS"/>
        </w:rPr>
      </w:pPr>
    </w:p>
    <w:p w:rsidR="002813E1" w:rsidRPr="002813E1" w:rsidRDefault="002813E1" w:rsidP="00781B02">
      <w:pPr>
        <w:rPr>
          <w:lang w:val="sr-Cyrl-RS"/>
        </w:rPr>
      </w:pPr>
    </w:p>
    <w:p w:rsidR="001A2F1F" w:rsidRDefault="001A2F1F" w:rsidP="001A2F1F">
      <w:pPr>
        <w:pStyle w:val="KDObrazac"/>
        <w:rPr>
          <w:sz w:val="24"/>
          <w:szCs w:val="24"/>
          <w:lang w:val="sr-Cyrl-RS"/>
        </w:rPr>
      </w:pPr>
      <w:r w:rsidRPr="001A2F1F">
        <w:rPr>
          <w:sz w:val="24"/>
          <w:szCs w:val="24"/>
        </w:rPr>
        <w:lastRenderedPageBreak/>
        <w:t>ОБРАЗАЦ</w:t>
      </w:r>
      <w:r w:rsidR="0083021B">
        <w:rPr>
          <w:sz w:val="24"/>
          <w:szCs w:val="24"/>
          <w:lang w:val="sr-Cyrl-RS"/>
        </w:rPr>
        <w:t xml:space="preserve"> бр.</w:t>
      </w:r>
      <w:r w:rsidRPr="001A2F1F">
        <w:rPr>
          <w:sz w:val="24"/>
          <w:szCs w:val="24"/>
        </w:rPr>
        <w:t xml:space="preserve"> </w:t>
      </w:r>
      <w:r w:rsidR="00C22EBF">
        <w:rPr>
          <w:sz w:val="24"/>
          <w:szCs w:val="24"/>
          <w:lang w:val="sr-Cyrl-RS"/>
        </w:rPr>
        <w:t>5</w:t>
      </w:r>
      <w:r w:rsidR="00533604">
        <w:rPr>
          <w:sz w:val="24"/>
          <w:szCs w:val="24"/>
          <w:lang w:val="sr-Cyrl-RS"/>
        </w:rPr>
        <w:t>.</w:t>
      </w:r>
    </w:p>
    <w:p w:rsidR="002813E1" w:rsidRPr="001A2F1F" w:rsidRDefault="002813E1" w:rsidP="001A2F1F">
      <w:pPr>
        <w:pStyle w:val="KDObrazac"/>
        <w:rPr>
          <w:sz w:val="24"/>
          <w:szCs w:val="24"/>
          <w:lang w:val="sr-Cyrl-RS"/>
        </w:rPr>
      </w:pPr>
    </w:p>
    <w:p w:rsidR="001A2F1F" w:rsidRDefault="001A2F1F" w:rsidP="007E7BB8">
      <w:pPr>
        <w:spacing w:before="0"/>
        <w:jc w:val="center"/>
        <w:rPr>
          <w:rFonts w:cs="Arial"/>
          <w:b/>
          <w:sz w:val="24"/>
          <w:szCs w:val="24"/>
        </w:rPr>
      </w:pPr>
    </w:p>
    <w:p w:rsidR="007E7BB8" w:rsidRDefault="007E7BB8" w:rsidP="007E7BB8">
      <w:pPr>
        <w:spacing w:before="0"/>
        <w:jc w:val="center"/>
        <w:rPr>
          <w:rFonts w:cs="Arial"/>
          <w:b/>
          <w:sz w:val="24"/>
          <w:szCs w:val="24"/>
          <w:lang w:val="sr-Cyrl-RS"/>
        </w:rPr>
      </w:pPr>
      <w:r w:rsidRPr="00EC5BB4">
        <w:rPr>
          <w:rFonts w:cs="Arial"/>
          <w:b/>
          <w:sz w:val="24"/>
          <w:szCs w:val="24"/>
        </w:rPr>
        <w:t>ОБРАЗАЦ ТРОШКОВА ПРИПРЕМЕ ПОНУДЕ</w:t>
      </w:r>
    </w:p>
    <w:p w:rsidR="00AA1520" w:rsidRPr="00AA1520" w:rsidRDefault="00AA1520" w:rsidP="007E7BB8">
      <w:pPr>
        <w:spacing w:before="0"/>
        <w:jc w:val="center"/>
        <w:rPr>
          <w:rFonts w:cs="Arial"/>
          <w:b/>
          <w:sz w:val="24"/>
          <w:szCs w:val="24"/>
          <w:lang w:val="sr-Cyrl-RS"/>
        </w:rPr>
      </w:pPr>
    </w:p>
    <w:p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7A3A7E" w:rsidRPr="007A3A7E">
        <w:rPr>
          <w:rFonts w:cs="Arial"/>
          <w:sz w:val="24"/>
          <w:szCs w:val="24"/>
          <w:lang w:val="ru-RU"/>
        </w:rPr>
        <w:t xml:space="preserve"> </w:t>
      </w:r>
      <w:r w:rsidR="00661D8D" w:rsidRPr="00EB0F2D">
        <w:rPr>
          <w:sz w:val="24"/>
          <w:szCs w:val="24"/>
          <w:lang w:eastAsia="ar-SA"/>
        </w:rPr>
        <w:t>„</w:t>
      </w:r>
      <w:r w:rsidR="00AC0949">
        <w:rPr>
          <w:sz w:val="24"/>
          <w:szCs w:val="24"/>
          <w:lang w:val="sr-Cyrl-RS" w:eastAsia="ar-SA"/>
        </w:rPr>
        <w:t>Сервисирање фотокопир апарата</w:t>
      </w:r>
      <w:r w:rsidR="00661D8D" w:rsidRPr="00EB0F2D">
        <w:rPr>
          <w:rFonts w:eastAsia="TimesNewRomanPS-BoldMT" w:cs="Arial"/>
          <w:bCs/>
          <w:color w:val="000000" w:themeColor="text1"/>
          <w:sz w:val="24"/>
          <w:szCs w:val="24"/>
          <w:lang w:val="sr-Cyrl-CS"/>
        </w:rPr>
        <w:t>“</w:t>
      </w:r>
    </w:p>
    <w:p w:rsidR="007E7BB8" w:rsidRDefault="006825F2" w:rsidP="007E7BB8">
      <w:pPr>
        <w:spacing w:after="120"/>
        <w:jc w:val="center"/>
        <w:rPr>
          <w:rFonts w:cs="Arial"/>
          <w:sz w:val="24"/>
          <w:szCs w:val="24"/>
          <w:lang w:val="sr-Cyrl-RS"/>
        </w:rPr>
      </w:pPr>
      <w:r>
        <w:rPr>
          <w:rFonts w:cs="Arial"/>
          <w:sz w:val="24"/>
          <w:szCs w:val="24"/>
        </w:rPr>
        <w:t>ЈН</w:t>
      </w:r>
      <w:r w:rsidR="007A3A7E">
        <w:rPr>
          <w:rFonts w:cs="Arial"/>
          <w:sz w:val="24"/>
          <w:szCs w:val="24"/>
        </w:rPr>
        <w:t xml:space="preserve"> бр. </w:t>
      </w:r>
      <w:r w:rsidR="00661D8D">
        <w:rPr>
          <w:rFonts w:cs="Arial"/>
          <w:sz w:val="24"/>
          <w:szCs w:val="24"/>
          <w:lang w:val="sr-Cyrl-RS"/>
        </w:rPr>
        <w:t>8</w:t>
      </w:r>
      <w:r w:rsidR="008E026C">
        <w:rPr>
          <w:rFonts w:cs="Arial"/>
          <w:sz w:val="24"/>
          <w:szCs w:val="24"/>
          <w:lang w:val="sr-Cyrl-RS"/>
        </w:rPr>
        <w:t>4</w:t>
      </w:r>
      <w:r w:rsidR="007A3A7E">
        <w:rPr>
          <w:rFonts w:cs="Arial"/>
          <w:sz w:val="24"/>
          <w:szCs w:val="24"/>
        </w:rPr>
        <w:t>00/0</w:t>
      </w:r>
      <w:r w:rsidR="00AC0949">
        <w:rPr>
          <w:rFonts w:cs="Arial"/>
          <w:sz w:val="24"/>
          <w:szCs w:val="24"/>
          <w:lang w:val="sr-Cyrl-RS"/>
        </w:rPr>
        <w:t>102</w:t>
      </w:r>
      <w:r w:rsidR="007A3A7E">
        <w:rPr>
          <w:rFonts w:cs="Arial"/>
          <w:sz w:val="24"/>
          <w:szCs w:val="24"/>
        </w:rPr>
        <w:t>/201</w:t>
      </w:r>
      <w:r w:rsidR="008E026C">
        <w:rPr>
          <w:rFonts w:cs="Arial"/>
          <w:sz w:val="24"/>
          <w:szCs w:val="24"/>
          <w:lang w:val="sr-Cyrl-RS"/>
        </w:rPr>
        <w:t>7</w:t>
      </w:r>
      <w:r w:rsidR="007E7BB8" w:rsidRPr="00EC5BB4">
        <w:rPr>
          <w:rFonts w:cs="Arial"/>
          <w:sz w:val="24"/>
          <w:szCs w:val="24"/>
        </w:rPr>
        <w:t>.</w:t>
      </w:r>
    </w:p>
    <w:p w:rsidR="00AA1520" w:rsidRPr="00AA1520" w:rsidRDefault="00AA1520" w:rsidP="007E7BB8">
      <w:pPr>
        <w:spacing w:after="120"/>
        <w:jc w:val="center"/>
        <w:rPr>
          <w:rFonts w:cs="Arial"/>
          <w:sz w:val="24"/>
          <w:szCs w:val="24"/>
          <w:lang w:val="sr-Cyrl-RS"/>
        </w:rPr>
      </w:pPr>
    </w:p>
    <w:p w:rsidR="007E7BB8" w:rsidRPr="00EC5BB4"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6A01FC">
        <w:rPr>
          <w:rFonts w:cs="Arial"/>
          <w:sz w:val="24"/>
          <w:szCs w:val="24"/>
          <w:lang w:val="ru-RU"/>
        </w:rPr>
        <w:t>, (</w:t>
      </w:r>
      <w:r w:rsidR="00DC22A7">
        <w:rPr>
          <w:rFonts w:cs="Arial"/>
          <w:sz w:val="24"/>
          <w:szCs w:val="24"/>
          <w:lang w:val="ru-RU"/>
        </w:rPr>
        <w:t>у даљем тексту: Закон</w:t>
      </w:r>
      <w:r w:rsidR="006A01FC">
        <w:rPr>
          <w:rFonts w:cs="Arial"/>
          <w:sz w:val="24"/>
          <w:szCs w:val="24"/>
          <w:lang w:val="ru-RU"/>
        </w:rPr>
        <w:t>)</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27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887"/>
      </w:tblGrid>
      <w:tr w:rsidR="007E7BB8" w:rsidRPr="00EC5BB4" w:rsidTr="00734B2B">
        <w:trPr>
          <w:trHeight w:val="749"/>
          <w:tblCellSpacing w:w="20" w:type="dxa"/>
        </w:trPr>
        <w:tc>
          <w:tcPr>
            <w:tcW w:w="5323" w:type="dxa"/>
            <w:shd w:val="clear" w:color="auto" w:fill="auto"/>
            <w:vAlign w:val="center"/>
          </w:tcPr>
          <w:p w:rsidR="007E7BB8" w:rsidRPr="00EC5BB4" w:rsidRDefault="00DD6D1A" w:rsidP="00BA228F">
            <w:pPr>
              <w:jc w:val="center"/>
              <w:rPr>
                <w:rFonts w:cs="Arial"/>
                <w:color w:val="00B0F0"/>
                <w:sz w:val="24"/>
                <w:szCs w:val="24"/>
              </w:rPr>
            </w:pPr>
            <w:r>
              <w:rPr>
                <w:rFonts w:cs="Arial"/>
                <w:sz w:val="24"/>
                <w:szCs w:val="24"/>
                <w:lang w:val="sr-Cyrl-RS"/>
              </w:rPr>
              <w:t>Т</w:t>
            </w:r>
            <w:r w:rsidR="007E7BB8" w:rsidRPr="007A3A7E">
              <w:rPr>
                <w:rFonts w:cs="Arial"/>
                <w:sz w:val="24"/>
                <w:szCs w:val="24"/>
              </w:rPr>
              <w:t>рошкови прибављања средства обезбеђења</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__________ динара</w:t>
            </w:r>
          </w:p>
        </w:tc>
      </w:tr>
      <w:tr w:rsidR="007E7BB8" w:rsidRPr="00EC5BB4" w:rsidTr="00734B2B">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34B2B">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34B2B">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C22A7">
        <w:rPr>
          <w:rFonts w:cs="Arial"/>
          <w:sz w:val="24"/>
          <w:szCs w:val="24"/>
          <w:lang w:val="ru-RU"/>
        </w:rPr>
        <w:t>ога који су на страни наручиоца</w:t>
      </w:r>
      <w:r w:rsidRPr="00EC5BB4">
        <w:rPr>
          <w:rFonts w:cs="Arial"/>
          <w:sz w:val="24"/>
          <w:szCs w:val="24"/>
          <w:lang w:val="ru-RU"/>
        </w:rPr>
        <w:t>,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00DD6D1A">
        <w:rPr>
          <w:rFonts w:cs="Arial"/>
          <w:i/>
          <w:sz w:val="24"/>
          <w:szCs w:val="24"/>
          <w:lang w:val="ru-RU"/>
        </w:rPr>
        <w:t xml:space="preserve"> О</w:t>
      </w:r>
      <w:r w:rsidRPr="0042687E">
        <w:rPr>
          <w:rFonts w:cs="Arial"/>
          <w:i/>
          <w:sz w:val="20"/>
          <w:szCs w:val="20"/>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DD6D1A">
        <w:rPr>
          <w:rFonts w:cs="Arial"/>
          <w:i/>
          <w:sz w:val="20"/>
          <w:szCs w:val="20"/>
          <w:lang w:val="ru-RU"/>
        </w:rPr>
        <w:t>,</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00DD6D1A">
        <w:rPr>
          <w:rFonts w:cs="Arial"/>
          <w:i/>
          <w:sz w:val="20"/>
          <w:szCs w:val="20"/>
          <w:lang w:val="sr-Cyrl-RS"/>
        </w:rPr>
        <w:t xml:space="preserve"> О</w:t>
      </w:r>
      <w:r w:rsidRPr="0042687E">
        <w:rPr>
          <w:rFonts w:cs="Arial"/>
          <w:i/>
          <w:sz w:val="20"/>
          <w:szCs w:val="20"/>
          <w:lang w:val="sr-Latn-CS"/>
        </w:rPr>
        <w:t>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552638">
        <w:rPr>
          <w:rFonts w:cs="Arial"/>
          <w:i/>
          <w:sz w:val="20"/>
          <w:szCs w:val="20"/>
        </w:rPr>
        <w:t>,</w:t>
      </w:r>
      <w:r w:rsidRPr="0042687E">
        <w:rPr>
          <w:rFonts w:cs="Arial"/>
          <w:i/>
          <w:sz w:val="20"/>
          <w:szCs w:val="20"/>
          <w:lang w:val="ru-RU"/>
        </w:rPr>
        <w:t xml:space="preserve"> </w:t>
      </w:r>
    </w:p>
    <w:p w:rsidR="007E7BB8" w:rsidRPr="00552638" w:rsidRDefault="007E7BB8" w:rsidP="007E7BB8">
      <w:pPr>
        <w:spacing w:before="0"/>
        <w:rPr>
          <w:rFonts w:cs="Arial"/>
          <w:i/>
          <w:sz w:val="20"/>
          <w:szCs w:val="20"/>
        </w:rPr>
      </w:pPr>
      <w:r w:rsidRPr="0042687E">
        <w:rPr>
          <w:rFonts w:cs="Arial"/>
          <w:i/>
          <w:sz w:val="20"/>
          <w:szCs w:val="20"/>
          <w:lang w:val="ru-RU"/>
        </w:rPr>
        <w:t>-</w:t>
      </w:r>
      <w:r w:rsidR="00DD6D1A">
        <w:rPr>
          <w:rFonts w:cs="Arial"/>
          <w:i/>
          <w:sz w:val="20"/>
          <w:szCs w:val="20"/>
          <w:lang w:val="ru-RU"/>
        </w:rPr>
        <w:t xml:space="preserve"> У</w:t>
      </w:r>
      <w:r w:rsidRPr="0042687E">
        <w:rPr>
          <w:rFonts w:cs="Arial"/>
          <w:i/>
          <w:sz w:val="20"/>
          <w:szCs w:val="20"/>
          <w:lang w:val="ru-RU"/>
        </w:rPr>
        <w:t>колико понуђач не попуни образац трошкова припреме понуде,</w:t>
      </w:r>
      <w:r w:rsidR="00DD6D1A">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r w:rsidR="00552638">
        <w:rPr>
          <w:rFonts w:cs="Arial"/>
          <w:i/>
          <w:sz w:val="20"/>
          <w:szCs w:val="20"/>
        </w:rPr>
        <w:t>,</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w:t>
      </w:r>
      <w:r w:rsidR="00DD6D1A">
        <w:rPr>
          <w:rFonts w:eastAsia="TimesNewRomanPS-BoldMT" w:cs="Arial"/>
          <w:color w:val="auto"/>
          <w:lang w:val="sr-Cyrl-RS"/>
        </w:rPr>
        <w:t xml:space="preserve"> </w:t>
      </w: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r w:rsidR="00DD6D1A">
        <w:rPr>
          <w:rFonts w:eastAsia="TimesNewRomanPS-BoldMT" w:cs="Arial"/>
          <w:color w:val="auto"/>
          <w:lang w:val="sr-Cyrl-R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7057B" w:rsidRDefault="00A7057B" w:rsidP="00925E05">
      <w:pPr>
        <w:pStyle w:val="KDObrazac"/>
        <w:spacing w:before="0"/>
        <w:rPr>
          <w:sz w:val="20"/>
          <w:szCs w:val="20"/>
          <w:lang w:val="sr-Cyrl-RS"/>
        </w:rPr>
      </w:pPr>
    </w:p>
    <w:p w:rsidR="00A7057B" w:rsidRDefault="00A7057B" w:rsidP="00925E05">
      <w:pPr>
        <w:pStyle w:val="KDObrazac"/>
        <w:spacing w:before="0"/>
        <w:rPr>
          <w:sz w:val="20"/>
          <w:szCs w:val="20"/>
          <w:lang w:val="sr-Cyrl-RS"/>
        </w:rPr>
      </w:pPr>
    </w:p>
    <w:p w:rsidR="00085DCE" w:rsidRPr="00533604" w:rsidRDefault="00085DCE" w:rsidP="00485B2F">
      <w:pPr>
        <w:spacing w:before="0"/>
        <w:jc w:val="right"/>
        <w:rPr>
          <w:b/>
          <w:sz w:val="24"/>
          <w:szCs w:val="24"/>
          <w:lang w:val="sr-Cyrl-RS"/>
        </w:rPr>
      </w:pPr>
      <w:bookmarkStart w:id="253" w:name="_Toc442559948"/>
      <w:r w:rsidRPr="000E1560">
        <w:rPr>
          <w:sz w:val="24"/>
          <w:szCs w:val="24"/>
        </w:rPr>
        <w:br w:type="page"/>
      </w:r>
      <w:r w:rsidRPr="00533604">
        <w:rPr>
          <w:b/>
          <w:sz w:val="24"/>
          <w:szCs w:val="24"/>
        </w:rPr>
        <w:lastRenderedPageBreak/>
        <w:t xml:space="preserve">ОБРАЗАЦ </w:t>
      </w:r>
      <w:r w:rsidR="00485B2F">
        <w:rPr>
          <w:b/>
          <w:sz w:val="24"/>
          <w:szCs w:val="24"/>
          <w:lang w:val="sr-Cyrl-RS"/>
        </w:rPr>
        <w:t>бр.6</w:t>
      </w:r>
      <w:r w:rsidR="00533604">
        <w:rPr>
          <w:b/>
          <w:sz w:val="24"/>
          <w:szCs w:val="24"/>
          <w:lang w:val="sr-Cyrl-RS"/>
        </w:rPr>
        <w:t>.</w:t>
      </w:r>
    </w:p>
    <w:p w:rsidR="00085DCE" w:rsidRPr="000E1560" w:rsidRDefault="00085DCE" w:rsidP="00085DCE">
      <w:pPr>
        <w:spacing w:before="0"/>
        <w:jc w:val="center"/>
        <w:rPr>
          <w:rFonts w:cs="Arial"/>
          <w:b/>
          <w:sz w:val="24"/>
          <w:szCs w:val="24"/>
        </w:rPr>
      </w:pPr>
    </w:p>
    <w:p w:rsidR="00085DCE" w:rsidRPr="000E1560" w:rsidRDefault="00085DCE" w:rsidP="00085DCE">
      <w:pPr>
        <w:spacing w:before="0"/>
        <w:jc w:val="center"/>
        <w:rPr>
          <w:rFonts w:cs="Arial"/>
          <w:b/>
          <w:sz w:val="24"/>
          <w:szCs w:val="24"/>
          <w:lang w:val="sr-Cyrl-RS"/>
        </w:rPr>
      </w:pPr>
      <w:r w:rsidRPr="000E1560">
        <w:rPr>
          <w:rFonts w:cs="Arial"/>
          <w:b/>
          <w:sz w:val="24"/>
          <w:szCs w:val="24"/>
        </w:rPr>
        <w:t xml:space="preserve">СПИСАК </w:t>
      </w:r>
      <w:r w:rsidR="00C72AD1">
        <w:rPr>
          <w:rFonts w:cs="Arial"/>
          <w:b/>
          <w:sz w:val="24"/>
          <w:szCs w:val="24"/>
          <w:lang w:val="sr-Cyrl-RS"/>
        </w:rPr>
        <w:t>ИЗВРШЕНИХ УСЛУ</w:t>
      </w:r>
      <w:r w:rsidR="00FF4D6E">
        <w:rPr>
          <w:rFonts w:cs="Arial"/>
          <w:b/>
          <w:sz w:val="24"/>
          <w:szCs w:val="24"/>
          <w:lang w:val="sr-Cyrl-RS"/>
        </w:rPr>
        <w:t>ГА</w:t>
      </w:r>
      <w:r w:rsidRPr="000E1560">
        <w:rPr>
          <w:rFonts w:cs="Arial"/>
          <w:b/>
          <w:sz w:val="24"/>
          <w:szCs w:val="24"/>
          <w:lang w:val="sr-Cyrl-RS"/>
        </w:rPr>
        <w:t xml:space="preserve"> </w:t>
      </w:r>
      <w:r w:rsidRPr="000E1560">
        <w:rPr>
          <w:rFonts w:cs="Arial"/>
          <w:b/>
          <w:sz w:val="24"/>
          <w:szCs w:val="24"/>
        </w:rPr>
        <w:t>– СТРУЧНЕ РЕФЕРЕНЦЕ</w:t>
      </w:r>
    </w:p>
    <w:p w:rsidR="00085DCE" w:rsidRPr="00CD57E6" w:rsidRDefault="00085DCE" w:rsidP="00085DCE">
      <w:pPr>
        <w:spacing w:before="0"/>
        <w:jc w:val="center"/>
        <w:rPr>
          <w:rFonts w:cs="Arial"/>
          <w:b/>
          <w:sz w:val="24"/>
          <w:szCs w:val="24"/>
        </w:rPr>
      </w:pPr>
      <w:r w:rsidRPr="000E1560">
        <w:rPr>
          <w:rFonts w:cs="Arial"/>
          <w:b/>
          <w:sz w:val="24"/>
          <w:szCs w:val="24"/>
          <w:lang w:val="sr-Cyrl-RS"/>
        </w:rPr>
        <w:t xml:space="preserve"> </w:t>
      </w:r>
      <w:r w:rsidRPr="00FF4D6E">
        <w:rPr>
          <w:rFonts w:cs="Arial"/>
          <w:b/>
          <w:sz w:val="24"/>
          <w:szCs w:val="24"/>
          <w:lang w:val="sr-Cyrl-RS"/>
        </w:rPr>
        <w:t xml:space="preserve">бр. </w:t>
      </w:r>
      <w:r w:rsidR="00FF4D6E" w:rsidRPr="00FF4D6E">
        <w:rPr>
          <w:b/>
          <w:sz w:val="24"/>
          <w:szCs w:val="24"/>
        </w:rPr>
        <w:t>J</w:t>
      </w:r>
      <w:r w:rsidR="006927D7">
        <w:rPr>
          <w:b/>
          <w:sz w:val="24"/>
          <w:szCs w:val="24"/>
          <w:lang w:val="sr-Cyrl-RS"/>
        </w:rPr>
        <w:t>Н/84</w:t>
      </w:r>
      <w:r w:rsidR="00CD57E6">
        <w:rPr>
          <w:b/>
          <w:sz w:val="24"/>
          <w:szCs w:val="24"/>
          <w:lang w:val="sr-Cyrl-RS"/>
        </w:rPr>
        <w:t>00/0102/201</w:t>
      </w:r>
      <w:r w:rsidR="00CD57E6">
        <w:rPr>
          <w:b/>
          <w:sz w:val="24"/>
          <w:szCs w:val="24"/>
        </w:rPr>
        <w:t>7</w:t>
      </w:r>
    </w:p>
    <w:tbl>
      <w:tblPr>
        <w:tblW w:w="6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2308"/>
        <w:gridCol w:w="1706"/>
        <w:gridCol w:w="1738"/>
        <w:gridCol w:w="2326"/>
        <w:gridCol w:w="2740"/>
      </w:tblGrid>
      <w:tr w:rsidR="00085DCE" w:rsidRPr="000E1560" w:rsidTr="00085DCE">
        <w:trPr>
          <w:jc w:val="center"/>
        </w:trPr>
        <w:tc>
          <w:tcPr>
            <w:tcW w:w="313" w:type="pct"/>
            <w:shd w:val="clear" w:color="auto" w:fill="auto"/>
          </w:tcPr>
          <w:p w:rsidR="00085DCE" w:rsidRPr="000E1560" w:rsidRDefault="00085DCE" w:rsidP="00085DCE">
            <w:pPr>
              <w:spacing w:before="0"/>
              <w:jc w:val="center"/>
              <w:rPr>
                <w:rFonts w:eastAsia="Calibri" w:cs="Arial"/>
                <w:bCs/>
                <w:iCs/>
                <w:sz w:val="18"/>
                <w:szCs w:val="18"/>
              </w:rPr>
            </w:pPr>
          </w:p>
          <w:p w:rsidR="00085DCE" w:rsidRPr="000E1560" w:rsidRDefault="00085DCE" w:rsidP="00085DCE">
            <w:pPr>
              <w:spacing w:before="0"/>
              <w:jc w:val="center"/>
              <w:rPr>
                <w:rFonts w:eastAsia="Calibri" w:cs="Arial"/>
                <w:b/>
                <w:bCs/>
                <w:iCs/>
                <w:sz w:val="18"/>
                <w:szCs w:val="18"/>
              </w:rPr>
            </w:pPr>
          </w:p>
          <w:p w:rsidR="00085DCE" w:rsidRPr="000E1560" w:rsidRDefault="00085DCE" w:rsidP="00085DCE">
            <w:pPr>
              <w:spacing w:before="0"/>
              <w:jc w:val="center"/>
              <w:rPr>
                <w:rFonts w:eastAsia="Calibri" w:cs="Arial"/>
                <w:b/>
                <w:bCs/>
                <w:iCs/>
                <w:sz w:val="18"/>
                <w:szCs w:val="18"/>
              </w:rPr>
            </w:pPr>
            <w:r w:rsidRPr="000E1560">
              <w:rPr>
                <w:rFonts w:eastAsia="Calibri" w:cs="Arial"/>
                <w:b/>
                <w:bCs/>
                <w:iCs/>
                <w:sz w:val="18"/>
                <w:szCs w:val="18"/>
              </w:rPr>
              <w:t>Ред.</w:t>
            </w:r>
          </w:p>
          <w:p w:rsidR="00085DCE" w:rsidRPr="000E1560" w:rsidRDefault="00085DCE" w:rsidP="00085DCE">
            <w:pPr>
              <w:spacing w:before="0"/>
              <w:jc w:val="center"/>
              <w:rPr>
                <w:rFonts w:eastAsia="Calibri" w:cs="Arial"/>
                <w:bCs/>
                <w:iCs/>
                <w:sz w:val="18"/>
                <w:szCs w:val="18"/>
              </w:rPr>
            </w:pPr>
            <w:r w:rsidRPr="000E1560">
              <w:rPr>
                <w:rFonts w:eastAsia="Calibri" w:cs="Arial"/>
                <w:b/>
                <w:bCs/>
                <w:iCs/>
                <w:sz w:val="18"/>
                <w:szCs w:val="18"/>
              </w:rPr>
              <w:t>Бр.</w:t>
            </w:r>
          </w:p>
        </w:tc>
        <w:tc>
          <w:tcPr>
            <w:tcW w:w="1000" w:type="pct"/>
            <w:shd w:val="clear" w:color="auto" w:fill="auto"/>
          </w:tcPr>
          <w:p w:rsidR="00085DCE" w:rsidRPr="000E1560" w:rsidRDefault="00085DCE" w:rsidP="00085DCE">
            <w:pPr>
              <w:spacing w:before="0"/>
              <w:jc w:val="center"/>
              <w:rPr>
                <w:rFonts w:eastAsia="Calibri" w:cs="Arial"/>
                <w:b/>
                <w:bCs/>
                <w:iCs/>
                <w:lang w:val="sr-Cyrl-RS"/>
              </w:rPr>
            </w:pPr>
          </w:p>
          <w:p w:rsidR="00085DCE" w:rsidRPr="000E1560" w:rsidRDefault="00085DCE" w:rsidP="00085DCE">
            <w:pPr>
              <w:spacing w:before="0"/>
              <w:jc w:val="center"/>
              <w:rPr>
                <w:rFonts w:eastAsia="Calibri" w:cs="Arial"/>
                <w:b/>
                <w:bCs/>
                <w:iCs/>
                <w:lang w:val="sr-Cyrl-RS"/>
              </w:rPr>
            </w:pPr>
            <w:r w:rsidRPr="000E1560">
              <w:rPr>
                <w:rFonts w:eastAsia="Calibri" w:cs="Arial"/>
                <w:b/>
                <w:bCs/>
                <w:iCs/>
              </w:rPr>
              <w:t>Референтни наручилац</w:t>
            </w:r>
            <w:r w:rsidRPr="000E1560">
              <w:rPr>
                <w:rFonts w:eastAsia="Calibri" w:cs="Arial"/>
                <w:b/>
                <w:bCs/>
                <w:iCs/>
                <w:lang w:val="sr-Cyrl-RS"/>
              </w:rPr>
              <w:t xml:space="preserve"> </w:t>
            </w:r>
          </w:p>
        </w:tc>
        <w:tc>
          <w:tcPr>
            <w:tcW w:w="739" w:type="pct"/>
            <w:shd w:val="clear" w:color="auto" w:fill="auto"/>
          </w:tcPr>
          <w:p w:rsidR="00085DCE" w:rsidRPr="000E1560" w:rsidRDefault="00085DCE" w:rsidP="00085DCE">
            <w:pPr>
              <w:spacing w:before="0"/>
              <w:jc w:val="center"/>
              <w:rPr>
                <w:rFonts w:eastAsia="Calibri" w:cs="Arial"/>
                <w:b/>
                <w:bCs/>
                <w:iCs/>
                <w:lang w:val="ru-RU"/>
              </w:rPr>
            </w:pPr>
          </w:p>
          <w:p w:rsidR="00085DCE" w:rsidRPr="000E1560" w:rsidRDefault="00085DCE" w:rsidP="00085DCE">
            <w:pPr>
              <w:spacing w:before="0"/>
              <w:jc w:val="center"/>
              <w:rPr>
                <w:rFonts w:eastAsia="Calibri" w:cs="Arial"/>
                <w:b/>
                <w:bCs/>
                <w:iCs/>
              </w:rPr>
            </w:pPr>
            <w:r w:rsidRPr="000E1560">
              <w:rPr>
                <w:rFonts w:eastAsia="Calibri" w:cs="Arial"/>
                <w:b/>
                <w:bCs/>
                <w:iCs/>
                <w:lang w:val="ru-RU"/>
              </w:rPr>
              <w:t>Лице за контакт</w:t>
            </w:r>
            <w:r w:rsidRPr="000E1560">
              <w:rPr>
                <w:rFonts w:eastAsia="Calibri" w:cs="Arial"/>
                <w:b/>
                <w:bCs/>
                <w:iCs/>
              </w:rPr>
              <w:t xml:space="preserve"> и број телефона</w:t>
            </w:r>
          </w:p>
        </w:tc>
        <w:tc>
          <w:tcPr>
            <w:tcW w:w="753" w:type="pct"/>
            <w:shd w:val="clear" w:color="auto" w:fill="auto"/>
          </w:tcPr>
          <w:p w:rsidR="00085DCE" w:rsidRPr="000E1560" w:rsidRDefault="00085DCE" w:rsidP="00085DCE">
            <w:pPr>
              <w:spacing w:before="0"/>
              <w:jc w:val="center"/>
              <w:rPr>
                <w:rFonts w:eastAsia="Calibri" w:cs="Arial"/>
                <w:b/>
                <w:bCs/>
                <w:iCs/>
                <w:lang w:val="sr-Cyrl-RS"/>
              </w:rPr>
            </w:pPr>
          </w:p>
          <w:p w:rsidR="00085DCE" w:rsidRPr="000E1560" w:rsidRDefault="00085DCE" w:rsidP="00085DCE">
            <w:pPr>
              <w:spacing w:before="0"/>
              <w:jc w:val="center"/>
              <w:rPr>
                <w:rFonts w:eastAsia="Calibri" w:cs="Arial"/>
                <w:b/>
                <w:bCs/>
                <w:iCs/>
              </w:rPr>
            </w:pPr>
            <w:r w:rsidRPr="000E1560">
              <w:rPr>
                <w:rFonts w:eastAsia="Calibri" w:cs="Arial"/>
                <w:b/>
                <w:bCs/>
                <w:iCs/>
              </w:rPr>
              <w:t>Број и датум закључења уговора</w:t>
            </w:r>
          </w:p>
        </w:tc>
        <w:tc>
          <w:tcPr>
            <w:tcW w:w="1008" w:type="pct"/>
            <w:shd w:val="clear" w:color="auto" w:fill="auto"/>
          </w:tcPr>
          <w:p w:rsidR="00085DCE" w:rsidRPr="000E1560" w:rsidRDefault="00085DCE" w:rsidP="00085DCE">
            <w:pPr>
              <w:spacing w:before="0"/>
              <w:jc w:val="center"/>
              <w:rPr>
                <w:rFonts w:eastAsia="Calibri" w:cs="Arial"/>
                <w:b/>
                <w:bCs/>
                <w:iCs/>
                <w:lang w:val="sr-Cyrl-CS"/>
              </w:rPr>
            </w:pPr>
          </w:p>
          <w:p w:rsidR="00085DCE" w:rsidRPr="000E1560" w:rsidRDefault="00085DCE" w:rsidP="00085DCE">
            <w:pPr>
              <w:spacing w:before="0"/>
              <w:jc w:val="center"/>
              <w:rPr>
                <w:rFonts w:eastAsia="Calibri" w:cs="Arial"/>
                <w:b/>
                <w:bCs/>
                <w:iCs/>
              </w:rPr>
            </w:pPr>
            <w:r w:rsidRPr="000E1560">
              <w:rPr>
                <w:rFonts w:eastAsia="Calibri" w:cs="Arial"/>
                <w:b/>
                <w:bCs/>
                <w:iCs/>
                <w:lang w:val="sr-Cyrl-CS"/>
              </w:rPr>
              <w:t xml:space="preserve">Датум </w:t>
            </w:r>
            <w:r w:rsidRPr="000E1560">
              <w:rPr>
                <w:rFonts w:eastAsia="Calibri" w:cs="Arial"/>
                <w:b/>
                <w:bCs/>
                <w:iCs/>
              </w:rPr>
              <w:t>реализације уговора</w:t>
            </w:r>
          </w:p>
          <w:p w:rsidR="00085DCE" w:rsidRPr="000E1560" w:rsidRDefault="00085DCE" w:rsidP="00085DCE">
            <w:pPr>
              <w:spacing w:before="0"/>
              <w:jc w:val="center"/>
              <w:rPr>
                <w:rFonts w:eastAsia="Calibri" w:cs="Arial"/>
                <w:b/>
                <w:bCs/>
                <w:iCs/>
              </w:rPr>
            </w:pPr>
          </w:p>
        </w:tc>
        <w:tc>
          <w:tcPr>
            <w:tcW w:w="1187" w:type="pct"/>
          </w:tcPr>
          <w:p w:rsidR="00085DCE" w:rsidRPr="003001A7" w:rsidRDefault="00085DCE" w:rsidP="003001A7">
            <w:pPr>
              <w:spacing w:before="0"/>
              <w:jc w:val="center"/>
              <w:rPr>
                <w:rFonts w:eastAsia="Calibri" w:cs="Arial"/>
                <w:b/>
                <w:bCs/>
                <w:iCs/>
                <w:lang w:val="sr-Cyrl-RS"/>
              </w:rPr>
            </w:pPr>
            <w:r w:rsidRPr="000E1560">
              <w:rPr>
                <w:rFonts w:eastAsia="Calibri" w:cs="Arial"/>
                <w:b/>
                <w:bCs/>
                <w:iCs/>
              </w:rPr>
              <w:t xml:space="preserve">Вредност </w:t>
            </w:r>
            <w:r w:rsidR="00FF4D6E">
              <w:rPr>
                <w:rFonts w:eastAsia="Calibri" w:cs="Arial"/>
                <w:b/>
                <w:bCs/>
                <w:iCs/>
                <w:lang w:val="sr-Cyrl-RS"/>
              </w:rPr>
              <w:t>извршених услуга</w:t>
            </w:r>
            <w:r w:rsidRPr="000E1560">
              <w:rPr>
                <w:rFonts w:cs="Arial"/>
                <w:b/>
                <w:lang w:val="sr-Latn-CS" w:eastAsia="sr-Latn-CS"/>
              </w:rPr>
              <w:t>(у динарима без ПДВ-а)</w:t>
            </w:r>
          </w:p>
        </w:tc>
      </w:tr>
      <w:tr w:rsidR="00085DCE" w:rsidRPr="000E1560" w:rsidTr="00085DCE">
        <w:trPr>
          <w:jc w:val="center"/>
        </w:trPr>
        <w:tc>
          <w:tcPr>
            <w:tcW w:w="313" w:type="pct"/>
            <w:shd w:val="clear" w:color="auto" w:fill="auto"/>
          </w:tcPr>
          <w:p w:rsidR="00085DCE" w:rsidRPr="000E1560" w:rsidRDefault="00085DCE" w:rsidP="00085DCE">
            <w:pPr>
              <w:spacing w:before="0"/>
              <w:jc w:val="center"/>
              <w:rPr>
                <w:rFonts w:eastAsia="Calibri" w:cs="Arial"/>
                <w:bCs/>
                <w:iCs/>
                <w:sz w:val="24"/>
                <w:szCs w:val="24"/>
              </w:rPr>
            </w:pPr>
          </w:p>
          <w:p w:rsidR="00085DCE" w:rsidRPr="000E1560" w:rsidRDefault="00085DCE" w:rsidP="00085DCE">
            <w:pPr>
              <w:spacing w:before="0"/>
              <w:jc w:val="center"/>
              <w:rPr>
                <w:rFonts w:eastAsia="Calibri" w:cs="Arial"/>
                <w:bCs/>
                <w:iCs/>
                <w:sz w:val="24"/>
                <w:szCs w:val="24"/>
              </w:rPr>
            </w:pPr>
            <w:r w:rsidRPr="000E1560">
              <w:rPr>
                <w:rFonts w:eastAsia="Calibri" w:cs="Arial"/>
                <w:bCs/>
                <w:iCs/>
                <w:sz w:val="24"/>
                <w:szCs w:val="24"/>
              </w:rPr>
              <w:t>1.</w:t>
            </w:r>
          </w:p>
        </w:tc>
        <w:tc>
          <w:tcPr>
            <w:tcW w:w="1000" w:type="pct"/>
            <w:shd w:val="clear" w:color="auto" w:fill="auto"/>
          </w:tcPr>
          <w:p w:rsidR="00085DCE" w:rsidRPr="000E1560" w:rsidRDefault="00085DCE" w:rsidP="00085DCE">
            <w:pPr>
              <w:spacing w:before="0"/>
              <w:jc w:val="center"/>
              <w:rPr>
                <w:rFonts w:eastAsia="Calibri" w:cs="Arial"/>
                <w:b/>
                <w:bCs/>
                <w:iCs/>
                <w:sz w:val="24"/>
                <w:szCs w:val="24"/>
              </w:rPr>
            </w:pPr>
          </w:p>
          <w:p w:rsidR="00085DCE" w:rsidRPr="000E1560" w:rsidRDefault="00085DCE" w:rsidP="00085DCE">
            <w:pPr>
              <w:spacing w:before="0"/>
              <w:jc w:val="center"/>
              <w:rPr>
                <w:rFonts w:eastAsia="Calibri" w:cs="Arial"/>
                <w:b/>
                <w:bCs/>
                <w:iCs/>
                <w:sz w:val="24"/>
                <w:szCs w:val="24"/>
              </w:rPr>
            </w:pPr>
          </w:p>
          <w:p w:rsidR="00085DCE" w:rsidRPr="000E1560" w:rsidRDefault="00085DCE" w:rsidP="00085DCE">
            <w:pPr>
              <w:spacing w:before="0"/>
              <w:jc w:val="center"/>
              <w:rPr>
                <w:rFonts w:eastAsia="Calibri" w:cs="Arial"/>
                <w:b/>
                <w:bCs/>
                <w:iCs/>
                <w:sz w:val="24"/>
                <w:szCs w:val="24"/>
              </w:rPr>
            </w:pPr>
          </w:p>
        </w:tc>
        <w:tc>
          <w:tcPr>
            <w:tcW w:w="739" w:type="pct"/>
            <w:shd w:val="clear" w:color="auto" w:fill="auto"/>
          </w:tcPr>
          <w:p w:rsidR="00085DCE" w:rsidRPr="000E1560" w:rsidRDefault="00085DCE" w:rsidP="00085DCE">
            <w:pPr>
              <w:spacing w:before="0"/>
              <w:jc w:val="center"/>
              <w:rPr>
                <w:rFonts w:eastAsia="Calibri" w:cs="Arial"/>
                <w:b/>
                <w:bCs/>
                <w:iCs/>
                <w:sz w:val="24"/>
                <w:szCs w:val="24"/>
              </w:rPr>
            </w:pPr>
          </w:p>
        </w:tc>
        <w:tc>
          <w:tcPr>
            <w:tcW w:w="753" w:type="pct"/>
            <w:shd w:val="clear" w:color="auto" w:fill="auto"/>
          </w:tcPr>
          <w:p w:rsidR="00085DCE" w:rsidRPr="000E1560" w:rsidRDefault="00085DCE" w:rsidP="00085DCE">
            <w:pPr>
              <w:spacing w:before="0"/>
              <w:jc w:val="center"/>
              <w:rPr>
                <w:rFonts w:eastAsia="Calibri" w:cs="Arial"/>
                <w:b/>
                <w:bCs/>
                <w:iCs/>
                <w:sz w:val="24"/>
                <w:szCs w:val="24"/>
              </w:rPr>
            </w:pPr>
          </w:p>
        </w:tc>
        <w:tc>
          <w:tcPr>
            <w:tcW w:w="1008" w:type="pct"/>
            <w:shd w:val="clear" w:color="auto" w:fill="auto"/>
          </w:tcPr>
          <w:p w:rsidR="00085DCE" w:rsidRPr="000E1560" w:rsidRDefault="00085DCE" w:rsidP="00085DCE">
            <w:pPr>
              <w:spacing w:before="0"/>
              <w:jc w:val="center"/>
              <w:rPr>
                <w:rFonts w:eastAsia="Calibri" w:cs="Arial"/>
                <w:b/>
                <w:bCs/>
                <w:iCs/>
                <w:sz w:val="24"/>
                <w:szCs w:val="24"/>
              </w:rPr>
            </w:pPr>
          </w:p>
        </w:tc>
        <w:tc>
          <w:tcPr>
            <w:tcW w:w="1187" w:type="pct"/>
          </w:tcPr>
          <w:p w:rsidR="00085DCE" w:rsidRPr="000E1560" w:rsidRDefault="00085DCE" w:rsidP="00085DCE">
            <w:pPr>
              <w:spacing w:before="0"/>
              <w:jc w:val="center"/>
              <w:rPr>
                <w:rFonts w:eastAsia="Calibri" w:cs="Arial"/>
                <w:b/>
                <w:bCs/>
                <w:iCs/>
                <w:sz w:val="24"/>
                <w:szCs w:val="24"/>
              </w:rPr>
            </w:pPr>
          </w:p>
        </w:tc>
      </w:tr>
      <w:tr w:rsidR="00085DCE" w:rsidRPr="000E1560" w:rsidTr="00085DCE">
        <w:trPr>
          <w:jc w:val="center"/>
        </w:trPr>
        <w:tc>
          <w:tcPr>
            <w:tcW w:w="313" w:type="pct"/>
            <w:shd w:val="clear" w:color="auto" w:fill="auto"/>
          </w:tcPr>
          <w:p w:rsidR="00085DCE" w:rsidRPr="000E1560" w:rsidRDefault="00085DCE" w:rsidP="00085DCE">
            <w:pPr>
              <w:spacing w:before="0"/>
              <w:jc w:val="center"/>
              <w:rPr>
                <w:rFonts w:eastAsia="Calibri" w:cs="Arial"/>
                <w:bCs/>
                <w:iCs/>
                <w:sz w:val="24"/>
                <w:szCs w:val="24"/>
              </w:rPr>
            </w:pPr>
          </w:p>
          <w:p w:rsidR="00085DCE" w:rsidRPr="000E1560" w:rsidRDefault="00085DCE" w:rsidP="00085DCE">
            <w:pPr>
              <w:spacing w:before="0"/>
              <w:jc w:val="center"/>
              <w:rPr>
                <w:rFonts w:eastAsia="Calibri" w:cs="Arial"/>
                <w:bCs/>
                <w:iCs/>
                <w:sz w:val="24"/>
                <w:szCs w:val="24"/>
              </w:rPr>
            </w:pPr>
            <w:r w:rsidRPr="000E1560">
              <w:rPr>
                <w:rFonts w:eastAsia="Calibri" w:cs="Arial"/>
                <w:bCs/>
                <w:iCs/>
                <w:sz w:val="24"/>
                <w:szCs w:val="24"/>
              </w:rPr>
              <w:t>2.</w:t>
            </w:r>
          </w:p>
        </w:tc>
        <w:tc>
          <w:tcPr>
            <w:tcW w:w="1000" w:type="pct"/>
            <w:shd w:val="clear" w:color="auto" w:fill="auto"/>
          </w:tcPr>
          <w:p w:rsidR="00085DCE" w:rsidRPr="000E1560" w:rsidRDefault="00085DCE" w:rsidP="00085DCE">
            <w:pPr>
              <w:spacing w:before="0"/>
              <w:jc w:val="center"/>
              <w:rPr>
                <w:rFonts w:eastAsia="Calibri" w:cs="Arial"/>
                <w:b/>
                <w:bCs/>
                <w:iCs/>
                <w:sz w:val="24"/>
                <w:szCs w:val="24"/>
              </w:rPr>
            </w:pPr>
          </w:p>
          <w:p w:rsidR="00085DCE" w:rsidRPr="000E1560" w:rsidRDefault="00085DCE" w:rsidP="00085DCE">
            <w:pPr>
              <w:spacing w:before="0"/>
              <w:jc w:val="center"/>
              <w:rPr>
                <w:rFonts w:eastAsia="Calibri" w:cs="Arial"/>
                <w:b/>
                <w:bCs/>
                <w:iCs/>
                <w:sz w:val="24"/>
                <w:szCs w:val="24"/>
              </w:rPr>
            </w:pPr>
          </w:p>
          <w:p w:rsidR="00085DCE" w:rsidRPr="000E1560" w:rsidRDefault="00085DCE" w:rsidP="00085DCE">
            <w:pPr>
              <w:spacing w:before="0"/>
              <w:jc w:val="center"/>
              <w:rPr>
                <w:rFonts w:eastAsia="Calibri" w:cs="Arial"/>
                <w:b/>
                <w:bCs/>
                <w:iCs/>
                <w:sz w:val="24"/>
                <w:szCs w:val="24"/>
              </w:rPr>
            </w:pPr>
          </w:p>
        </w:tc>
        <w:tc>
          <w:tcPr>
            <w:tcW w:w="739" w:type="pct"/>
            <w:shd w:val="clear" w:color="auto" w:fill="auto"/>
          </w:tcPr>
          <w:p w:rsidR="00085DCE" w:rsidRPr="000E1560" w:rsidRDefault="00085DCE" w:rsidP="00085DCE">
            <w:pPr>
              <w:spacing w:before="0"/>
              <w:jc w:val="center"/>
              <w:rPr>
                <w:rFonts w:eastAsia="Calibri" w:cs="Arial"/>
                <w:b/>
                <w:bCs/>
                <w:iCs/>
                <w:sz w:val="24"/>
                <w:szCs w:val="24"/>
              </w:rPr>
            </w:pPr>
          </w:p>
        </w:tc>
        <w:tc>
          <w:tcPr>
            <w:tcW w:w="753" w:type="pct"/>
            <w:shd w:val="clear" w:color="auto" w:fill="auto"/>
          </w:tcPr>
          <w:p w:rsidR="00085DCE" w:rsidRPr="000E1560" w:rsidRDefault="00085DCE" w:rsidP="00085DCE">
            <w:pPr>
              <w:spacing w:before="0"/>
              <w:jc w:val="center"/>
              <w:rPr>
                <w:rFonts w:eastAsia="Calibri" w:cs="Arial"/>
                <w:b/>
                <w:bCs/>
                <w:iCs/>
                <w:sz w:val="24"/>
                <w:szCs w:val="24"/>
              </w:rPr>
            </w:pPr>
          </w:p>
        </w:tc>
        <w:tc>
          <w:tcPr>
            <w:tcW w:w="1008" w:type="pct"/>
            <w:shd w:val="clear" w:color="auto" w:fill="auto"/>
          </w:tcPr>
          <w:p w:rsidR="00085DCE" w:rsidRPr="000E1560" w:rsidRDefault="00085DCE" w:rsidP="00085DCE">
            <w:pPr>
              <w:spacing w:before="0"/>
              <w:jc w:val="center"/>
              <w:rPr>
                <w:rFonts w:eastAsia="Calibri" w:cs="Arial"/>
                <w:b/>
                <w:bCs/>
                <w:iCs/>
                <w:sz w:val="24"/>
                <w:szCs w:val="24"/>
              </w:rPr>
            </w:pPr>
          </w:p>
        </w:tc>
        <w:tc>
          <w:tcPr>
            <w:tcW w:w="1187" w:type="pct"/>
          </w:tcPr>
          <w:p w:rsidR="00085DCE" w:rsidRPr="000E1560" w:rsidRDefault="00085DCE" w:rsidP="00085DCE">
            <w:pPr>
              <w:spacing w:before="0"/>
              <w:jc w:val="center"/>
              <w:rPr>
                <w:rFonts w:eastAsia="Calibri" w:cs="Arial"/>
                <w:b/>
                <w:bCs/>
                <w:iCs/>
                <w:sz w:val="24"/>
                <w:szCs w:val="24"/>
              </w:rPr>
            </w:pPr>
          </w:p>
        </w:tc>
      </w:tr>
      <w:tr w:rsidR="00085DCE" w:rsidRPr="000E1560" w:rsidTr="00085DCE">
        <w:trPr>
          <w:jc w:val="center"/>
        </w:trPr>
        <w:tc>
          <w:tcPr>
            <w:tcW w:w="313" w:type="pct"/>
            <w:shd w:val="clear" w:color="auto" w:fill="auto"/>
          </w:tcPr>
          <w:p w:rsidR="00085DCE" w:rsidRPr="000E1560" w:rsidRDefault="00085DCE" w:rsidP="00085DCE">
            <w:pPr>
              <w:spacing w:before="0"/>
              <w:jc w:val="center"/>
              <w:rPr>
                <w:rFonts w:eastAsia="Calibri" w:cs="Arial"/>
                <w:bCs/>
                <w:iCs/>
                <w:sz w:val="24"/>
                <w:szCs w:val="24"/>
              </w:rPr>
            </w:pPr>
          </w:p>
          <w:p w:rsidR="00085DCE" w:rsidRPr="000E1560" w:rsidRDefault="00085DCE" w:rsidP="00085DCE">
            <w:pPr>
              <w:spacing w:before="0"/>
              <w:jc w:val="center"/>
              <w:rPr>
                <w:rFonts w:eastAsia="Calibri" w:cs="Arial"/>
                <w:bCs/>
                <w:iCs/>
                <w:sz w:val="24"/>
                <w:szCs w:val="24"/>
              </w:rPr>
            </w:pPr>
            <w:r w:rsidRPr="000E1560">
              <w:rPr>
                <w:rFonts w:eastAsia="Calibri" w:cs="Arial"/>
                <w:bCs/>
                <w:iCs/>
                <w:sz w:val="24"/>
                <w:szCs w:val="24"/>
              </w:rPr>
              <w:t>3.</w:t>
            </w:r>
          </w:p>
        </w:tc>
        <w:tc>
          <w:tcPr>
            <w:tcW w:w="1000" w:type="pct"/>
            <w:shd w:val="clear" w:color="auto" w:fill="auto"/>
          </w:tcPr>
          <w:p w:rsidR="00085DCE" w:rsidRPr="000E1560" w:rsidRDefault="00085DCE" w:rsidP="00085DCE">
            <w:pPr>
              <w:spacing w:before="0"/>
              <w:jc w:val="center"/>
              <w:rPr>
                <w:rFonts w:eastAsia="Calibri" w:cs="Arial"/>
                <w:b/>
                <w:bCs/>
                <w:iCs/>
                <w:sz w:val="24"/>
                <w:szCs w:val="24"/>
              </w:rPr>
            </w:pPr>
          </w:p>
          <w:p w:rsidR="00085DCE" w:rsidRPr="000E1560" w:rsidRDefault="00085DCE" w:rsidP="00085DCE">
            <w:pPr>
              <w:spacing w:before="0"/>
              <w:jc w:val="center"/>
              <w:rPr>
                <w:rFonts w:eastAsia="Calibri" w:cs="Arial"/>
                <w:b/>
                <w:bCs/>
                <w:iCs/>
                <w:sz w:val="24"/>
                <w:szCs w:val="24"/>
              </w:rPr>
            </w:pPr>
          </w:p>
          <w:p w:rsidR="00085DCE" w:rsidRPr="000E1560" w:rsidRDefault="00085DCE" w:rsidP="00085DCE">
            <w:pPr>
              <w:spacing w:before="0"/>
              <w:jc w:val="center"/>
              <w:rPr>
                <w:rFonts w:eastAsia="Calibri" w:cs="Arial"/>
                <w:b/>
                <w:bCs/>
                <w:iCs/>
                <w:sz w:val="24"/>
                <w:szCs w:val="24"/>
              </w:rPr>
            </w:pPr>
          </w:p>
        </w:tc>
        <w:tc>
          <w:tcPr>
            <w:tcW w:w="739" w:type="pct"/>
            <w:shd w:val="clear" w:color="auto" w:fill="auto"/>
          </w:tcPr>
          <w:p w:rsidR="00085DCE" w:rsidRPr="000E1560" w:rsidRDefault="00085DCE" w:rsidP="00085DCE">
            <w:pPr>
              <w:spacing w:before="0"/>
              <w:jc w:val="center"/>
              <w:rPr>
                <w:rFonts w:eastAsia="Calibri" w:cs="Arial"/>
                <w:b/>
                <w:bCs/>
                <w:iCs/>
                <w:sz w:val="24"/>
                <w:szCs w:val="24"/>
              </w:rPr>
            </w:pPr>
          </w:p>
        </w:tc>
        <w:tc>
          <w:tcPr>
            <w:tcW w:w="753" w:type="pct"/>
            <w:shd w:val="clear" w:color="auto" w:fill="auto"/>
          </w:tcPr>
          <w:p w:rsidR="00085DCE" w:rsidRPr="000E1560" w:rsidRDefault="00085DCE" w:rsidP="00085DCE">
            <w:pPr>
              <w:spacing w:before="0"/>
              <w:jc w:val="center"/>
              <w:rPr>
                <w:rFonts w:eastAsia="Calibri" w:cs="Arial"/>
                <w:b/>
                <w:bCs/>
                <w:iCs/>
                <w:sz w:val="24"/>
                <w:szCs w:val="24"/>
              </w:rPr>
            </w:pPr>
          </w:p>
        </w:tc>
        <w:tc>
          <w:tcPr>
            <w:tcW w:w="1008" w:type="pct"/>
            <w:shd w:val="clear" w:color="auto" w:fill="auto"/>
          </w:tcPr>
          <w:p w:rsidR="00085DCE" w:rsidRPr="000E1560" w:rsidRDefault="00085DCE" w:rsidP="00085DCE">
            <w:pPr>
              <w:spacing w:before="0"/>
              <w:jc w:val="center"/>
              <w:rPr>
                <w:rFonts w:eastAsia="Calibri" w:cs="Arial"/>
                <w:b/>
                <w:bCs/>
                <w:iCs/>
                <w:sz w:val="24"/>
                <w:szCs w:val="24"/>
              </w:rPr>
            </w:pPr>
          </w:p>
        </w:tc>
        <w:tc>
          <w:tcPr>
            <w:tcW w:w="1187" w:type="pct"/>
          </w:tcPr>
          <w:p w:rsidR="00085DCE" w:rsidRPr="000E1560" w:rsidRDefault="00085DCE" w:rsidP="00085DCE">
            <w:pPr>
              <w:spacing w:before="0"/>
              <w:jc w:val="center"/>
              <w:rPr>
                <w:rFonts w:eastAsia="Calibri" w:cs="Arial"/>
                <w:b/>
                <w:bCs/>
                <w:iCs/>
                <w:sz w:val="24"/>
                <w:szCs w:val="24"/>
              </w:rPr>
            </w:pPr>
          </w:p>
        </w:tc>
      </w:tr>
      <w:tr w:rsidR="00085DCE" w:rsidRPr="000E1560" w:rsidTr="00085DCE">
        <w:trPr>
          <w:jc w:val="center"/>
        </w:trPr>
        <w:tc>
          <w:tcPr>
            <w:tcW w:w="313" w:type="pct"/>
            <w:shd w:val="clear" w:color="auto" w:fill="auto"/>
          </w:tcPr>
          <w:p w:rsidR="00085DCE" w:rsidRPr="000E1560" w:rsidRDefault="00085DCE" w:rsidP="00085DCE">
            <w:pPr>
              <w:spacing w:before="0"/>
              <w:jc w:val="center"/>
              <w:rPr>
                <w:rFonts w:eastAsia="Calibri" w:cs="Arial"/>
                <w:bCs/>
                <w:iCs/>
                <w:sz w:val="24"/>
                <w:szCs w:val="24"/>
              </w:rPr>
            </w:pPr>
          </w:p>
          <w:p w:rsidR="00085DCE" w:rsidRPr="000E1560" w:rsidRDefault="00085DCE" w:rsidP="00085DCE">
            <w:pPr>
              <w:spacing w:before="0"/>
              <w:jc w:val="center"/>
              <w:rPr>
                <w:rFonts w:eastAsia="Calibri" w:cs="Arial"/>
                <w:bCs/>
                <w:iCs/>
                <w:sz w:val="24"/>
                <w:szCs w:val="24"/>
              </w:rPr>
            </w:pPr>
            <w:r w:rsidRPr="000E1560">
              <w:rPr>
                <w:rFonts w:eastAsia="Calibri" w:cs="Arial"/>
                <w:bCs/>
                <w:iCs/>
                <w:sz w:val="24"/>
                <w:szCs w:val="24"/>
              </w:rPr>
              <w:t>4.</w:t>
            </w:r>
          </w:p>
        </w:tc>
        <w:tc>
          <w:tcPr>
            <w:tcW w:w="1000" w:type="pct"/>
            <w:shd w:val="clear" w:color="auto" w:fill="auto"/>
          </w:tcPr>
          <w:p w:rsidR="00085DCE" w:rsidRPr="000E1560" w:rsidRDefault="00085DCE" w:rsidP="00085DCE">
            <w:pPr>
              <w:spacing w:before="0"/>
              <w:jc w:val="center"/>
              <w:rPr>
                <w:rFonts w:eastAsia="Calibri" w:cs="Arial"/>
                <w:b/>
                <w:bCs/>
                <w:iCs/>
                <w:sz w:val="24"/>
                <w:szCs w:val="24"/>
              </w:rPr>
            </w:pPr>
          </w:p>
          <w:p w:rsidR="00085DCE" w:rsidRPr="000E1560" w:rsidRDefault="00085DCE" w:rsidP="00085DCE">
            <w:pPr>
              <w:spacing w:before="0"/>
              <w:jc w:val="center"/>
              <w:rPr>
                <w:rFonts w:eastAsia="Calibri" w:cs="Arial"/>
                <w:b/>
                <w:bCs/>
                <w:iCs/>
                <w:sz w:val="24"/>
                <w:szCs w:val="24"/>
              </w:rPr>
            </w:pPr>
          </w:p>
          <w:p w:rsidR="00085DCE" w:rsidRPr="000E1560" w:rsidRDefault="00085DCE" w:rsidP="00085DCE">
            <w:pPr>
              <w:spacing w:before="0"/>
              <w:jc w:val="center"/>
              <w:rPr>
                <w:rFonts w:eastAsia="Calibri" w:cs="Arial"/>
                <w:b/>
                <w:bCs/>
                <w:iCs/>
                <w:sz w:val="24"/>
                <w:szCs w:val="24"/>
              </w:rPr>
            </w:pPr>
          </w:p>
        </w:tc>
        <w:tc>
          <w:tcPr>
            <w:tcW w:w="739" w:type="pct"/>
            <w:shd w:val="clear" w:color="auto" w:fill="auto"/>
          </w:tcPr>
          <w:p w:rsidR="00085DCE" w:rsidRPr="000E1560" w:rsidRDefault="00085DCE" w:rsidP="00085DCE">
            <w:pPr>
              <w:spacing w:before="0"/>
              <w:jc w:val="center"/>
              <w:rPr>
                <w:rFonts w:eastAsia="Calibri" w:cs="Arial"/>
                <w:b/>
                <w:bCs/>
                <w:iCs/>
                <w:sz w:val="24"/>
                <w:szCs w:val="24"/>
              </w:rPr>
            </w:pPr>
          </w:p>
        </w:tc>
        <w:tc>
          <w:tcPr>
            <w:tcW w:w="753" w:type="pct"/>
            <w:shd w:val="clear" w:color="auto" w:fill="auto"/>
          </w:tcPr>
          <w:p w:rsidR="00085DCE" w:rsidRPr="000E1560" w:rsidRDefault="00085DCE" w:rsidP="00085DCE">
            <w:pPr>
              <w:spacing w:before="0"/>
              <w:jc w:val="center"/>
              <w:rPr>
                <w:rFonts w:eastAsia="Calibri" w:cs="Arial"/>
                <w:b/>
                <w:bCs/>
                <w:iCs/>
                <w:sz w:val="24"/>
                <w:szCs w:val="24"/>
              </w:rPr>
            </w:pPr>
          </w:p>
        </w:tc>
        <w:tc>
          <w:tcPr>
            <w:tcW w:w="1008" w:type="pct"/>
            <w:shd w:val="clear" w:color="auto" w:fill="auto"/>
          </w:tcPr>
          <w:p w:rsidR="00085DCE" w:rsidRPr="000E1560" w:rsidRDefault="00085DCE" w:rsidP="00085DCE">
            <w:pPr>
              <w:spacing w:before="0"/>
              <w:jc w:val="center"/>
              <w:rPr>
                <w:rFonts w:eastAsia="Calibri" w:cs="Arial"/>
                <w:b/>
                <w:bCs/>
                <w:iCs/>
                <w:sz w:val="24"/>
                <w:szCs w:val="24"/>
              </w:rPr>
            </w:pPr>
          </w:p>
        </w:tc>
        <w:tc>
          <w:tcPr>
            <w:tcW w:w="1187" w:type="pct"/>
          </w:tcPr>
          <w:p w:rsidR="00085DCE" w:rsidRPr="000E1560" w:rsidRDefault="00085DCE" w:rsidP="00085DCE">
            <w:pPr>
              <w:spacing w:before="0"/>
              <w:jc w:val="center"/>
              <w:rPr>
                <w:rFonts w:eastAsia="Calibri" w:cs="Arial"/>
                <w:b/>
                <w:bCs/>
                <w:iCs/>
                <w:sz w:val="24"/>
                <w:szCs w:val="24"/>
              </w:rPr>
            </w:pPr>
          </w:p>
        </w:tc>
      </w:tr>
      <w:tr w:rsidR="00085DCE" w:rsidRPr="000E1560" w:rsidTr="00085DCE">
        <w:trPr>
          <w:jc w:val="center"/>
        </w:trPr>
        <w:tc>
          <w:tcPr>
            <w:tcW w:w="313" w:type="pct"/>
            <w:shd w:val="clear" w:color="auto" w:fill="auto"/>
          </w:tcPr>
          <w:p w:rsidR="00085DCE" w:rsidRPr="000E1560" w:rsidRDefault="00085DCE" w:rsidP="00085DCE">
            <w:pPr>
              <w:spacing w:before="0"/>
              <w:jc w:val="center"/>
              <w:rPr>
                <w:rFonts w:eastAsia="Calibri" w:cs="Arial"/>
                <w:bCs/>
                <w:iCs/>
                <w:sz w:val="24"/>
                <w:szCs w:val="24"/>
              </w:rPr>
            </w:pPr>
          </w:p>
          <w:p w:rsidR="00085DCE" w:rsidRPr="000E1560" w:rsidRDefault="00085DCE" w:rsidP="00085DCE">
            <w:pPr>
              <w:spacing w:before="0"/>
              <w:jc w:val="center"/>
              <w:rPr>
                <w:rFonts w:eastAsia="Calibri" w:cs="Arial"/>
                <w:bCs/>
                <w:iCs/>
                <w:sz w:val="24"/>
                <w:szCs w:val="24"/>
              </w:rPr>
            </w:pPr>
            <w:r w:rsidRPr="000E1560">
              <w:rPr>
                <w:rFonts w:eastAsia="Calibri" w:cs="Arial"/>
                <w:bCs/>
                <w:iCs/>
                <w:sz w:val="24"/>
                <w:szCs w:val="24"/>
              </w:rPr>
              <w:t>5.</w:t>
            </w:r>
          </w:p>
        </w:tc>
        <w:tc>
          <w:tcPr>
            <w:tcW w:w="1000" w:type="pct"/>
            <w:shd w:val="clear" w:color="auto" w:fill="auto"/>
          </w:tcPr>
          <w:p w:rsidR="00085DCE" w:rsidRPr="000E1560" w:rsidRDefault="00085DCE" w:rsidP="00085DCE">
            <w:pPr>
              <w:spacing w:before="0"/>
              <w:jc w:val="center"/>
              <w:rPr>
                <w:rFonts w:eastAsia="Calibri" w:cs="Arial"/>
                <w:b/>
                <w:bCs/>
                <w:iCs/>
                <w:sz w:val="24"/>
                <w:szCs w:val="24"/>
              </w:rPr>
            </w:pPr>
          </w:p>
          <w:p w:rsidR="00085DCE" w:rsidRPr="000E1560" w:rsidRDefault="00085DCE" w:rsidP="00085DCE">
            <w:pPr>
              <w:spacing w:before="0"/>
              <w:jc w:val="center"/>
              <w:rPr>
                <w:rFonts w:eastAsia="Calibri" w:cs="Arial"/>
                <w:b/>
                <w:bCs/>
                <w:iCs/>
                <w:sz w:val="24"/>
                <w:szCs w:val="24"/>
              </w:rPr>
            </w:pPr>
          </w:p>
          <w:p w:rsidR="00085DCE" w:rsidRPr="000E1560" w:rsidRDefault="00085DCE" w:rsidP="00085DCE">
            <w:pPr>
              <w:spacing w:before="0"/>
              <w:jc w:val="center"/>
              <w:rPr>
                <w:rFonts w:eastAsia="Calibri" w:cs="Arial"/>
                <w:b/>
                <w:bCs/>
                <w:iCs/>
                <w:sz w:val="24"/>
                <w:szCs w:val="24"/>
              </w:rPr>
            </w:pPr>
          </w:p>
        </w:tc>
        <w:tc>
          <w:tcPr>
            <w:tcW w:w="739" w:type="pct"/>
            <w:shd w:val="clear" w:color="auto" w:fill="auto"/>
          </w:tcPr>
          <w:p w:rsidR="00085DCE" w:rsidRPr="000E1560" w:rsidRDefault="00085DCE" w:rsidP="00085DCE">
            <w:pPr>
              <w:spacing w:before="0"/>
              <w:jc w:val="center"/>
              <w:rPr>
                <w:rFonts w:eastAsia="Calibri" w:cs="Arial"/>
                <w:b/>
                <w:bCs/>
                <w:iCs/>
                <w:sz w:val="24"/>
                <w:szCs w:val="24"/>
              </w:rPr>
            </w:pPr>
          </w:p>
        </w:tc>
        <w:tc>
          <w:tcPr>
            <w:tcW w:w="753" w:type="pct"/>
            <w:shd w:val="clear" w:color="auto" w:fill="auto"/>
          </w:tcPr>
          <w:p w:rsidR="00085DCE" w:rsidRPr="000E1560" w:rsidRDefault="00085DCE" w:rsidP="00085DCE">
            <w:pPr>
              <w:spacing w:before="0"/>
              <w:jc w:val="center"/>
              <w:rPr>
                <w:rFonts w:eastAsia="Calibri" w:cs="Arial"/>
                <w:b/>
                <w:bCs/>
                <w:iCs/>
                <w:sz w:val="24"/>
                <w:szCs w:val="24"/>
              </w:rPr>
            </w:pPr>
          </w:p>
        </w:tc>
        <w:tc>
          <w:tcPr>
            <w:tcW w:w="1008" w:type="pct"/>
            <w:shd w:val="clear" w:color="auto" w:fill="auto"/>
          </w:tcPr>
          <w:p w:rsidR="00085DCE" w:rsidRPr="000E1560" w:rsidRDefault="00085DCE" w:rsidP="00085DCE">
            <w:pPr>
              <w:spacing w:before="0"/>
              <w:jc w:val="center"/>
              <w:rPr>
                <w:rFonts w:eastAsia="Calibri" w:cs="Arial"/>
                <w:b/>
                <w:bCs/>
                <w:iCs/>
                <w:sz w:val="24"/>
                <w:szCs w:val="24"/>
              </w:rPr>
            </w:pPr>
          </w:p>
        </w:tc>
        <w:tc>
          <w:tcPr>
            <w:tcW w:w="1187" w:type="pct"/>
          </w:tcPr>
          <w:p w:rsidR="00085DCE" w:rsidRPr="000E1560" w:rsidRDefault="00085DCE" w:rsidP="00085DCE">
            <w:pPr>
              <w:spacing w:before="0"/>
              <w:jc w:val="center"/>
              <w:rPr>
                <w:rFonts w:eastAsia="Calibri" w:cs="Arial"/>
                <w:b/>
                <w:bCs/>
                <w:iCs/>
                <w:sz w:val="24"/>
                <w:szCs w:val="24"/>
              </w:rPr>
            </w:pPr>
          </w:p>
        </w:tc>
      </w:tr>
      <w:tr w:rsidR="00085DCE" w:rsidRPr="000E1560" w:rsidTr="00085DCE">
        <w:trPr>
          <w:jc w:val="center"/>
        </w:trPr>
        <w:tc>
          <w:tcPr>
            <w:tcW w:w="313" w:type="pct"/>
            <w:shd w:val="clear" w:color="auto" w:fill="auto"/>
          </w:tcPr>
          <w:p w:rsidR="00085DCE" w:rsidRPr="000E1560" w:rsidRDefault="00085DCE" w:rsidP="00085DCE">
            <w:pPr>
              <w:spacing w:before="0"/>
              <w:jc w:val="center"/>
              <w:rPr>
                <w:rFonts w:eastAsia="Calibri" w:cs="Arial"/>
                <w:bCs/>
                <w:iCs/>
                <w:sz w:val="24"/>
                <w:szCs w:val="24"/>
                <w:lang w:val="sr-Cyrl-RS"/>
              </w:rPr>
            </w:pPr>
          </w:p>
          <w:p w:rsidR="00085DCE" w:rsidRPr="000E1560" w:rsidRDefault="00085DCE" w:rsidP="00085DCE">
            <w:pPr>
              <w:spacing w:before="0"/>
              <w:jc w:val="center"/>
              <w:rPr>
                <w:rFonts w:eastAsia="Calibri" w:cs="Arial"/>
                <w:bCs/>
                <w:iCs/>
                <w:sz w:val="24"/>
                <w:szCs w:val="24"/>
                <w:lang w:val="sr-Cyrl-RS"/>
              </w:rPr>
            </w:pPr>
            <w:r w:rsidRPr="000E1560">
              <w:rPr>
                <w:rFonts w:eastAsia="Calibri" w:cs="Arial"/>
                <w:bCs/>
                <w:iCs/>
                <w:sz w:val="24"/>
                <w:szCs w:val="24"/>
                <w:lang w:val="sr-Cyrl-RS"/>
              </w:rPr>
              <w:t>6.</w:t>
            </w:r>
          </w:p>
          <w:p w:rsidR="00085DCE" w:rsidRPr="000E1560" w:rsidRDefault="00085DCE" w:rsidP="00085DCE">
            <w:pPr>
              <w:spacing w:before="0"/>
              <w:rPr>
                <w:rFonts w:eastAsia="Calibri" w:cs="Arial"/>
                <w:bCs/>
                <w:iCs/>
                <w:sz w:val="24"/>
                <w:szCs w:val="24"/>
                <w:lang w:val="sr-Cyrl-RS"/>
              </w:rPr>
            </w:pPr>
          </w:p>
        </w:tc>
        <w:tc>
          <w:tcPr>
            <w:tcW w:w="1000" w:type="pct"/>
            <w:shd w:val="clear" w:color="auto" w:fill="auto"/>
          </w:tcPr>
          <w:p w:rsidR="00085DCE" w:rsidRPr="000E1560" w:rsidRDefault="00085DCE" w:rsidP="00085DCE">
            <w:pPr>
              <w:spacing w:before="0"/>
              <w:jc w:val="center"/>
              <w:rPr>
                <w:rFonts w:eastAsia="Calibri" w:cs="Arial"/>
                <w:b/>
                <w:bCs/>
                <w:iCs/>
                <w:sz w:val="24"/>
                <w:szCs w:val="24"/>
              </w:rPr>
            </w:pPr>
          </w:p>
        </w:tc>
        <w:tc>
          <w:tcPr>
            <w:tcW w:w="739" w:type="pct"/>
            <w:shd w:val="clear" w:color="auto" w:fill="auto"/>
          </w:tcPr>
          <w:p w:rsidR="00085DCE" w:rsidRPr="000E1560" w:rsidRDefault="00085DCE" w:rsidP="00085DCE">
            <w:pPr>
              <w:spacing w:before="0"/>
              <w:jc w:val="center"/>
              <w:rPr>
                <w:rFonts w:eastAsia="Calibri" w:cs="Arial"/>
                <w:b/>
                <w:bCs/>
                <w:iCs/>
                <w:sz w:val="24"/>
                <w:szCs w:val="24"/>
              </w:rPr>
            </w:pPr>
          </w:p>
        </w:tc>
        <w:tc>
          <w:tcPr>
            <w:tcW w:w="753" w:type="pct"/>
            <w:shd w:val="clear" w:color="auto" w:fill="auto"/>
          </w:tcPr>
          <w:p w:rsidR="00085DCE" w:rsidRPr="000E1560" w:rsidRDefault="00085DCE" w:rsidP="00085DCE">
            <w:pPr>
              <w:spacing w:before="0"/>
              <w:jc w:val="center"/>
              <w:rPr>
                <w:rFonts w:eastAsia="Calibri" w:cs="Arial"/>
                <w:b/>
                <w:bCs/>
                <w:iCs/>
                <w:sz w:val="24"/>
                <w:szCs w:val="24"/>
              </w:rPr>
            </w:pPr>
          </w:p>
        </w:tc>
        <w:tc>
          <w:tcPr>
            <w:tcW w:w="1008" w:type="pct"/>
            <w:shd w:val="clear" w:color="auto" w:fill="auto"/>
          </w:tcPr>
          <w:p w:rsidR="00085DCE" w:rsidRPr="000E1560" w:rsidRDefault="00085DCE" w:rsidP="00085DCE">
            <w:pPr>
              <w:spacing w:before="0"/>
              <w:jc w:val="center"/>
              <w:rPr>
                <w:rFonts w:eastAsia="Calibri" w:cs="Arial"/>
                <w:b/>
                <w:bCs/>
                <w:iCs/>
                <w:sz w:val="24"/>
                <w:szCs w:val="24"/>
              </w:rPr>
            </w:pPr>
          </w:p>
        </w:tc>
        <w:tc>
          <w:tcPr>
            <w:tcW w:w="1187" w:type="pct"/>
          </w:tcPr>
          <w:p w:rsidR="00085DCE" w:rsidRPr="000E1560" w:rsidRDefault="00085DCE" w:rsidP="00085DCE">
            <w:pPr>
              <w:spacing w:before="0"/>
              <w:jc w:val="center"/>
              <w:rPr>
                <w:rFonts w:eastAsia="Calibri" w:cs="Arial"/>
                <w:b/>
                <w:bCs/>
                <w:iCs/>
                <w:sz w:val="24"/>
                <w:szCs w:val="24"/>
              </w:rPr>
            </w:pPr>
          </w:p>
        </w:tc>
      </w:tr>
      <w:tr w:rsidR="00085DCE" w:rsidRPr="000E1560" w:rsidTr="00085DCE">
        <w:tblPrEx>
          <w:tblLook w:val="0000" w:firstRow="0" w:lastRow="0" w:firstColumn="0" w:lastColumn="0" w:noHBand="0" w:noVBand="0"/>
        </w:tblPrEx>
        <w:trPr>
          <w:gridBefore w:val="3"/>
          <w:wBefore w:w="2052" w:type="pct"/>
          <w:trHeight w:val="812"/>
          <w:jc w:val="center"/>
        </w:trPr>
        <w:tc>
          <w:tcPr>
            <w:tcW w:w="753" w:type="pct"/>
            <w:tcBorders>
              <w:left w:val="nil"/>
              <w:bottom w:val="nil"/>
            </w:tcBorders>
            <w:shd w:val="clear" w:color="auto" w:fill="auto"/>
          </w:tcPr>
          <w:p w:rsidR="00085DCE" w:rsidRPr="000E1560" w:rsidRDefault="00085DCE" w:rsidP="00085DCE">
            <w:pPr>
              <w:spacing w:before="0"/>
              <w:jc w:val="center"/>
              <w:rPr>
                <w:rFonts w:eastAsia="Calibri" w:cs="Arial"/>
                <w:b/>
                <w:bCs/>
                <w:iCs/>
                <w:sz w:val="24"/>
                <w:szCs w:val="24"/>
              </w:rPr>
            </w:pPr>
          </w:p>
        </w:tc>
        <w:tc>
          <w:tcPr>
            <w:tcW w:w="1008" w:type="pct"/>
            <w:shd w:val="clear" w:color="auto" w:fill="auto"/>
          </w:tcPr>
          <w:p w:rsidR="00085DCE" w:rsidRPr="000E1560" w:rsidRDefault="00085DCE" w:rsidP="00085DCE">
            <w:pPr>
              <w:spacing w:before="0"/>
              <w:jc w:val="center"/>
              <w:rPr>
                <w:b/>
                <w:lang w:eastAsia="sr-Latn-CS"/>
              </w:rPr>
            </w:pPr>
          </w:p>
          <w:p w:rsidR="00085DCE" w:rsidRPr="000E1560" w:rsidRDefault="00085DCE" w:rsidP="00085DCE">
            <w:pPr>
              <w:spacing w:before="0"/>
              <w:jc w:val="center"/>
              <w:rPr>
                <w:b/>
                <w:lang w:val="sr-Cyrl-CS" w:eastAsia="sr-Latn-CS"/>
              </w:rPr>
            </w:pPr>
            <w:r w:rsidRPr="000E1560">
              <w:rPr>
                <w:b/>
                <w:lang w:val="sr-Cyrl-CS" w:eastAsia="sr-Latn-CS"/>
              </w:rPr>
              <w:t xml:space="preserve">УКУПНА вредност </w:t>
            </w:r>
            <w:r w:rsidR="00FF4D6E">
              <w:rPr>
                <w:b/>
                <w:lang w:val="sr-Cyrl-CS" w:eastAsia="sr-Latn-CS"/>
              </w:rPr>
              <w:t>извршених услуга</w:t>
            </w:r>
            <w:r w:rsidRPr="000E1560">
              <w:rPr>
                <w:b/>
                <w:lang w:val="sr-Cyrl-CS" w:eastAsia="sr-Latn-CS"/>
              </w:rPr>
              <w:t xml:space="preserve">  </w:t>
            </w:r>
          </w:p>
          <w:p w:rsidR="00085DCE" w:rsidRPr="000E1560" w:rsidRDefault="00085DCE" w:rsidP="00085DCE">
            <w:pPr>
              <w:spacing w:before="0"/>
              <w:jc w:val="center"/>
              <w:rPr>
                <w:rFonts w:eastAsia="Calibri" w:cs="Arial"/>
                <w:b/>
                <w:bCs/>
                <w:iCs/>
                <w:sz w:val="24"/>
                <w:szCs w:val="24"/>
              </w:rPr>
            </w:pPr>
            <w:r w:rsidRPr="000E1560">
              <w:rPr>
                <w:b/>
                <w:lang w:val="sr-Cyrl-CS" w:eastAsia="sr-Latn-CS"/>
              </w:rPr>
              <w:t>(у динарима без ПДВ-а)</w:t>
            </w:r>
          </w:p>
        </w:tc>
        <w:tc>
          <w:tcPr>
            <w:tcW w:w="1187" w:type="pct"/>
          </w:tcPr>
          <w:p w:rsidR="00085DCE" w:rsidRPr="000E1560" w:rsidRDefault="00085DCE" w:rsidP="00085DCE">
            <w:pPr>
              <w:spacing w:before="0"/>
              <w:ind w:left="720"/>
              <w:jc w:val="center"/>
              <w:rPr>
                <w:rFonts w:eastAsia="Calibri" w:cs="Arial"/>
                <w:b/>
                <w:bCs/>
                <w:iCs/>
                <w:sz w:val="24"/>
                <w:szCs w:val="24"/>
              </w:rPr>
            </w:pPr>
          </w:p>
        </w:tc>
      </w:tr>
    </w:tbl>
    <w:p w:rsidR="00085DCE" w:rsidRPr="000E1560" w:rsidRDefault="00085DCE" w:rsidP="00085DCE">
      <w:pPr>
        <w:tabs>
          <w:tab w:val="left" w:pos="4999"/>
        </w:tabs>
        <w:spacing w:before="0"/>
        <w:rPr>
          <w:rFonts w:eastAsia="Calibri" w:cs="Arial"/>
          <w:sz w:val="24"/>
          <w:szCs w:val="24"/>
          <w:lang w:val="sr-Cyrl-RS"/>
        </w:rPr>
      </w:pPr>
    </w:p>
    <w:tbl>
      <w:tblPr>
        <w:tblW w:w="8853" w:type="dxa"/>
        <w:jc w:val="center"/>
        <w:tblLayout w:type="fixed"/>
        <w:tblLook w:val="0000" w:firstRow="0" w:lastRow="0" w:firstColumn="0" w:lastColumn="0" w:noHBand="0" w:noVBand="0"/>
      </w:tblPr>
      <w:tblGrid>
        <w:gridCol w:w="3426"/>
        <w:gridCol w:w="1877"/>
        <w:gridCol w:w="3550"/>
      </w:tblGrid>
      <w:tr w:rsidR="00085DCE" w:rsidRPr="000E1560" w:rsidTr="00085DCE">
        <w:trPr>
          <w:trHeight w:val="261"/>
          <w:jc w:val="center"/>
        </w:trPr>
        <w:tc>
          <w:tcPr>
            <w:tcW w:w="3426" w:type="dxa"/>
          </w:tcPr>
          <w:p w:rsidR="00085DCE" w:rsidRPr="000E1560" w:rsidRDefault="00085DCE" w:rsidP="00085DCE">
            <w:pPr>
              <w:spacing w:before="0"/>
              <w:jc w:val="center"/>
              <w:rPr>
                <w:rFonts w:cs="Arial"/>
                <w:sz w:val="24"/>
                <w:szCs w:val="24"/>
              </w:rPr>
            </w:pPr>
            <w:r w:rsidRPr="000E1560">
              <w:rPr>
                <w:rFonts w:cs="Arial"/>
                <w:sz w:val="24"/>
                <w:szCs w:val="24"/>
              </w:rPr>
              <w:t>Датум:</w:t>
            </w:r>
          </w:p>
        </w:tc>
        <w:tc>
          <w:tcPr>
            <w:tcW w:w="1877" w:type="dxa"/>
          </w:tcPr>
          <w:p w:rsidR="00085DCE" w:rsidRPr="000E1560" w:rsidRDefault="00085DCE" w:rsidP="00085DCE">
            <w:pPr>
              <w:spacing w:before="0"/>
              <w:jc w:val="center"/>
              <w:rPr>
                <w:rFonts w:cs="Arial"/>
                <w:sz w:val="24"/>
                <w:szCs w:val="24"/>
                <w:lang w:val="ru-RU"/>
              </w:rPr>
            </w:pPr>
          </w:p>
        </w:tc>
        <w:tc>
          <w:tcPr>
            <w:tcW w:w="3550" w:type="dxa"/>
          </w:tcPr>
          <w:p w:rsidR="00085DCE" w:rsidRPr="000E1560" w:rsidRDefault="00085DCE" w:rsidP="00085DCE">
            <w:pPr>
              <w:spacing w:before="0"/>
              <w:jc w:val="center"/>
              <w:rPr>
                <w:rFonts w:cs="Arial"/>
                <w:sz w:val="24"/>
                <w:szCs w:val="24"/>
                <w:lang w:val="ru-RU"/>
              </w:rPr>
            </w:pPr>
            <w:r w:rsidRPr="000E1560">
              <w:rPr>
                <w:rFonts w:cs="Arial"/>
                <w:sz w:val="24"/>
                <w:szCs w:val="24"/>
                <w:lang w:val="sr-Cyrl-CS"/>
              </w:rPr>
              <w:t>П</w:t>
            </w:r>
            <w:r w:rsidRPr="000E1560">
              <w:rPr>
                <w:rFonts w:cs="Arial"/>
                <w:sz w:val="24"/>
                <w:szCs w:val="24"/>
              </w:rPr>
              <w:t>онуђач</w:t>
            </w:r>
            <w:r w:rsidRPr="000E1560">
              <w:rPr>
                <w:rFonts w:cs="Arial"/>
                <w:sz w:val="24"/>
                <w:szCs w:val="24"/>
                <w:lang w:val="ru-RU"/>
              </w:rPr>
              <w:t>:</w:t>
            </w:r>
          </w:p>
        </w:tc>
      </w:tr>
      <w:tr w:rsidR="00085DCE" w:rsidRPr="000E1560" w:rsidTr="00085DCE">
        <w:trPr>
          <w:trHeight w:val="261"/>
          <w:jc w:val="center"/>
        </w:trPr>
        <w:tc>
          <w:tcPr>
            <w:tcW w:w="3426" w:type="dxa"/>
          </w:tcPr>
          <w:p w:rsidR="00085DCE" w:rsidRPr="000E1560" w:rsidRDefault="00085DCE" w:rsidP="00085DCE">
            <w:pPr>
              <w:spacing w:before="0"/>
              <w:jc w:val="center"/>
              <w:rPr>
                <w:rFonts w:cs="Arial"/>
                <w:sz w:val="24"/>
                <w:szCs w:val="24"/>
              </w:rPr>
            </w:pPr>
          </w:p>
        </w:tc>
        <w:tc>
          <w:tcPr>
            <w:tcW w:w="1877" w:type="dxa"/>
          </w:tcPr>
          <w:p w:rsidR="00085DCE" w:rsidRPr="000E1560" w:rsidRDefault="00085DCE" w:rsidP="00085DCE">
            <w:pPr>
              <w:spacing w:before="0"/>
              <w:jc w:val="center"/>
              <w:rPr>
                <w:rFonts w:cs="Arial"/>
                <w:sz w:val="24"/>
                <w:szCs w:val="24"/>
              </w:rPr>
            </w:pPr>
            <w:r w:rsidRPr="000E1560">
              <w:rPr>
                <w:rFonts w:cs="Arial"/>
                <w:sz w:val="24"/>
                <w:szCs w:val="24"/>
              </w:rPr>
              <w:t>М.П.</w:t>
            </w:r>
          </w:p>
        </w:tc>
        <w:tc>
          <w:tcPr>
            <w:tcW w:w="3550" w:type="dxa"/>
          </w:tcPr>
          <w:p w:rsidR="00085DCE" w:rsidRPr="000E1560" w:rsidRDefault="00085DCE" w:rsidP="00085DCE">
            <w:pPr>
              <w:spacing w:before="0"/>
              <w:jc w:val="center"/>
              <w:rPr>
                <w:rFonts w:cs="Arial"/>
                <w:sz w:val="24"/>
                <w:szCs w:val="24"/>
                <w:lang w:val="ru-RU"/>
              </w:rPr>
            </w:pPr>
          </w:p>
        </w:tc>
      </w:tr>
      <w:tr w:rsidR="00085DCE" w:rsidRPr="000E1560" w:rsidTr="00085DCE">
        <w:trPr>
          <w:trHeight w:val="261"/>
          <w:jc w:val="center"/>
        </w:trPr>
        <w:tc>
          <w:tcPr>
            <w:tcW w:w="3426" w:type="dxa"/>
            <w:tcBorders>
              <w:bottom w:val="single" w:sz="4" w:space="0" w:color="auto"/>
            </w:tcBorders>
          </w:tcPr>
          <w:p w:rsidR="00085DCE" w:rsidRPr="000E1560" w:rsidRDefault="00085DCE" w:rsidP="00085DCE">
            <w:pPr>
              <w:spacing w:before="0"/>
              <w:jc w:val="center"/>
              <w:rPr>
                <w:rFonts w:cs="Arial"/>
                <w:sz w:val="24"/>
                <w:szCs w:val="24"/>
              </w:rPr>
            </w:pPr>
          </w:p>
        </w:tc>
        <w:tc>
          <w:tcPr>
            <w:tcW w:w="1877" w:type="dxa"/>
          </w:tcPr>
          <w:p w:rsidR="00085DCE" w:rsidRPr="000E1560" w:rsidRDefault="00085DCE" w:rsidP="00085DCE">
            <w:pPr>
              <w:spacing w:before="0"/>
              <w:jc w:val="center"/>
              <w:rPr>
                <w:rFonts w:cs="Arial"/>
                <w:sz w:val="24"/>
                <w:szCs w:val="24"/>
                <w:lang w:val="ru-RU"/>
              </w:rPr>
            </w:pPr>
          </w:p>
        </w:tc>
        <w:tc>
          <w:tcPr>
            <w:tcW w:w="3550" w:type="dxa"/>
            <w:tcBorders>
              <w:bottom w:val="single" w:sz="4" w:space="0" w:color="auto"/>
            </w:tcBorders>
          </w:tcPr>
          <w:p w:rsidR="00085DCE" w:rsidRPr="000E1560" w:rsidRDefault="00085DCE" w:rsidP="00085DCE">
            <w:pPr>
              <w:spacing w:before="0"/>
              <w:jc w:val="center"/>
              <w:rPr>
                <w:rFonts w:cs="Arial"/>
                <w:sz w:val="24"/>
                <w:szCs w:val="24"/>
                <w:lang w:val="ru-RU"/>
              </w:rPr>
            </w:pPr>
          </w:p>
        </w:tc>
      </w:tr>
      <w:tr w:rsidR="00085DCE" w:rsidRPr="000E1560" w:rsidTr="00085DCE">
        <w:trPr>
          <w:trHeight w:val="367"/>
          <w:jc w:val="center"/>
        </w:trPr>
        <w:tc>
          <w:tcPr>
            <w:tcW w:w="3426" w:type="dxa"/>
            <w:tcBorders>
              <w:top w:val="single" w:sz="4" w:space="0" w:color="auto"/>
            </w:tcBorders>
          </w:tcPr>
          <w:p w:rsidR="00085DCE" w:rsidRPr="000E1560" w:rsidRDefault="00085DCE" w:rsidP="00085DCE">
            <w:pPr>
              <w:spacing w:before="0"/>
              <w:jc w:val="center"/>
              <w:rPr>
                <w:rFonts w:cs="Arial"/>
                <w:sz w:val="24"/>
                <w:szCs w:val="24"/>
              </w:rPr>
            </w:pPr>
          </w:p>
        </w:tc>
        <w:tc>
          <w:tcPr>
            <w:tcW w:w="1877" w:type="dxa"/>
          </w:tcPr>
          <w:p w:rsidR="00085DCE" w:rsidRPr="000E1560" w:rsidRDefault="00085DCE" w:rsidP="00085DCE">
            <w:pPr>
              <w:spacing w:before="0"/>
              <w:jc w:val="center"/>
              <w:rPr>
                <w:rFonts w:cs="Arial"/>
                <w:sz w:val="24"/>
                <w:szCs w:val="24"/>
                <w:lang w:val="ru-RU"/>
              </w:rPr>
            </w:pPr>
          </w:p>
        </w:tc>
        <w:tc>
          <w:tcPr>
            <w:tcW w:w="3550" w:type="dxa"/>
            <w:tcBorders>
              <w:top w:val="single" w:sz="4" w:space="0" w:color="auto"/>
            </w:tcBorders>
          </w:tcPr>
          <w:p w:rsidR="00085DCE" w:rsidRPr="000E1560" w:rsidRDefault="00085DCE" w:rsidP="00085DCE">
            <w:pPr>
              <w:spacing w:before="0"/>
              <w:jc w:val="center"/>
              <w:rPr>
                <w:rFonts w:cs="Arial"/>
                <w:sz w:val="24"/>
                <w:szCs w:val="24"/>
                <w:lang w:val="ru-RU"/>
              </w:rPr>
            </w:pPr>
          </w:p>
        </w:tc>
      </w:tr>
    </w:tbl>
    <w:p w:rsidR="00085DCE" w:rsidRPr="000E1560" w:rsidRDefault="00085DCE" w:rsidP="00085DCE">
      <w:pPr>
        <w:rPr>
          <w:rFonts w:eastAsia="Symbol" w:cs="Arial"/>
          <w:b/>
          <w:bCs/>
          <w:i/>
          <w:kern w:val="28"/>
          <w:sz w:val="20"/>
          <w:szCs w:val="20"/>
        </w:rPr>
      </w:pPr>
      <w:r w:rsidRPr="000E1560">
        <w:rPr>
          <w:rFonts w:eastAsia="Symbol" w:cs="Arial"/>
          <w:b/>
          <w:bCs/>
          <w:i/>
          <w:kern w:val="28"/>
          <w:sz w:val="20"/>
          <w:szCs w:val="20"/>
        </w:rPr>
        <w:t xml:space="preserve">Напомена: </w:t>
      </w:r>
    </w:p>
    <w:p w:rsidR="00085DCE" w:rsidRPr="000E1560" w:rsidRDefault="00085DCE" w:rsidP="00085DCE">
      <w:pPr>
        <w:spacing w:before="0"/>
        <w:rPr>
          <w:rFonts w:eastAsia="TimesNewRomanPS-BoldMT" w:cs="Arial"/>
          <w:i/>
          <w:sz w:val="20"/>
          <w:szCs w:val="20"/>
          <w:lang w:val="sr-Cyrl-CS"/>
        </w:rPr>
      </w:pPr>
      <w:r w:rsidRPr="000E1560">
        <w:rPr>
          <w:rFonts w:eastAsia="TimesNewRomanPS-BoldMT" w:cs="Arial"/>
          <w:i/>
          <w:sz w:val="20"/>
          <w:szCs w:val="20"/>
        </w:rPr>
        <w:t xml:space="preserve">Уколико </w:t>
      </w:r>
      <w:r w:rsidRPr="000E1560">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0E1560">
        <w:rPr>
          <w:rFonts w:eastAsia="TimesNewRomanPS-BoldMT" w:cs="Arial"/>
          <w:i/>
          <w:sz w:val="20"/>
          <w:szCs w:val="20"/>
        </w:rPr>
        <w:t>.</w:t>
      </w:r>
    </w:p>
    <w:p w:rsidR="00085DCE" w:rsidRPr="000E1560" w:rsidRDefault="00085DCE" w:rsidP="00085DCE">
      <w:pPr>
        <w:spacing w:before="0"/>
        <w:rPr>
          <w:rFonts w:cs="Arial"/>
          <w:i/>
          <w:sz w:val="20"/>
          <w:szCs w:val="20"/>
          <w:lang w:val="sr-Cyrl-RS"/>
        </w:rPr>
      </w:pPr>
      <w:r w:rsidRPr="000E1560">
        <w:rPr>
          <w:rFonts w:cs="Arial"/>
          <w:i/>
          <w:sz w:val="20"/>
          <w:szCs w:val="20"/>
        </w:rPr>
        <w:t>Приликом подношења понуде овај образац копирати у потребном броју примерака.</w:t>
      </w:r>
    </w:p>
    <w:p w:rsidR="00085DCE" w:rsidRPr="000E1560" w:rsidRDefault="00085DCE" w:rsidP="00085DCE">
      <w:pPr>
        <w:spacing w:before="0"/>
        <w:rPr>
          <w:rFonts w:cs="Arial"/>
          <w:b/>
          <w:bCs/>
          <w:kern w:val="28"/>
          <w:sz w:val="20"/>
          <w:szCs w:val="20"/>
          <w:lang w:val="sr-Cyrl-RS" w:eastAsia="ar-SA"/>
        </w:rPr>
      </w:pPr>
      <w:r w:rsidRPr="000E1560">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0E1560">
        <w:rPr>
          <w:rFonts w:eastAsia="TimesNewRomanPS-BoldMT" w:cs="Arial"/>
          <w:i/>
          <w:sz w:val="20"/>
          <w:szCs w:val="20"/>
          <w:lang w:val="sr-Cyrl-RS"/>
        </w:rPr>
        <w:t>.</w:t>
      </w:r>
    </w:p>
    <w:p w:rsidR="00085DCE" w:rsidRDefault="00085DCE" w:rsidP="00085DCE">
      <w:pPr>
        <w:spacing w:before="0"/>
        <w:jc w:val="left"/>
        <w:rPr>
          <w:rFonts w:cs="Arial"/>
          <w:b/>
          <w:sz w:val="24"/>
          <w:szCs w:val="24"/>
          <w:lang w:val="sr-Cyrl-RS"/>
        </w:rPr>
      </w:pPr>
    </w:p>
    <w:p w:rsidR="00FF4D6E" w:rsidRDefault="00FF4D6E" w:rsidP="00085DCE">
      <w:pPr>
        <w:spacing w:before="0"/>
        <w:jc w:val="left"/>
        <w:rPr>
          <w:rFonts w:cs="Arial"/>
          <w:b/>
          <w:sz w:val="24"/>
          <w:szCs w:val="24"/>
          <w:lang w:val="sr-Cyrl-RS"/>
        </w:rPr>
      </w:pPr>
    </w:p>
    <w:p w:rsidR="00FF4D6E" w:rsidRDefault="00FF4D6E" w:rsidP="00085DCE">
      <w:pPr>
        <w:spacing w:before="0"/>
        <w:jc w:val="left"/>
        <w:rPr>
          <w:rFonts w:cs="Arial"/>
          <w:b/>
          <w:sz w:val="24"/>
          <w:szCs w:val="24"/>
          <w:lang w:val="sr-Cyrl-RS"/>
        </w:rPr>
      </w:pPr>
    </w:p>
    <w:p w:rsidR="00FF4D6E" w:rsidRDefault="00FF4D6E" w:rsidP="00085DCE">
      <w:pPr>
        <w:spacing w:before="0"/>
        <w:jc w:val="left"/>
        <w:rPr>
          <w:rFonts w:cs="Arial"/>
          <w:b/>
          <w:sz w:val="24"/>
          <w:szCs w:val="24"/>
          <w:lang w:val="sr-Cyrl-RS"/>
        </w:rPr>
      </w:pPr>
    </w:p>
    <w:p w:rsidR="00FF4D6E" w:rsidRDefault="00FF4D6E" w:rsidP="00085DCE">
      <w:pPr>
        <w:spacing w:before="0"/>
        <w:jc w:val="left"/>
        <w:rPr>
          <w:rFonts w:cs="Arial"/>
          <w:b/>
          <w:sz w:val="24"/>
          <w:szCs w:val="24"/>
          <w:lang w:val="sr-Cyrl-RS"/>
        </w:rPr>
      </w:pPr>
    </w:p>
    <w:p w:rsidR="00FF4D6E" w:rsidRDefault="00FF4D6E" w:rsidP="00085DCE">
      <w:pPr>
        <w:spacing w:before="0"/>
        <w:jc w:val="left"/>
        <w:rPr>
          <w:rFonts w:cs="Arial"/>
          <w:b/>
          <w:sz w:val="24"/>
          <w:szCs w:val="24"/>
          <w:lang w:val="sr-Cyrl-RS"/>
        </w:rPr>
      </w:pPr>
    </w:p>
    <w:p w:rsidR="00FF4D6E" w:rsidRPr="000E1560" w:rsidRDefault="00FF4D6E" w:rsidP="00085DCE">
      <w:pPr>
        <w:spacing w:before="0"/>
        <w:jc w:val="left"/>
        <w:rPr>
          <w:rFonts w:cs="Arial"/>
          <w:b/>
          <w:sz w:val="24"/>
          <w:szCs w:val="24"/>
          <w:lang w:val="sr-Cyrl-RS"/>
        </w:rPr>
      </w:pPr>
    </w:p>
    <w:p w:rsidR="00085DCE" w:rsidRPr="000E1560" w:rsidRDefault="00085DCE" w:rsidP="00085DCE">
      <w:pPr>
        <w:pStyle w:val="KDObrazac"/>
        <w:rPr>
          <w:sz w:val="24"/>
          <w:szCs w:val="24"/>
          <w:lang w:val="sr-Cyrl-RS"/>
        </w:rPr>
      </w:pPr>
      <w:r w:rsidRPr="000E1560">
        <w:rPr>
          <w:sz w:val="24"/>
          <w:szCs w:val="24"/>
        </w:rPr>
        <w:lastRenderedPageBreak/>
        <w:t>ОБРАЗАЦ</w:t>
      </w:r>
      <w:r w:rsidR="00485B2F">
        <w:rPr>
          <w:sz w:val="24"/>
          <w:szCs w:val="24"/>
          <w:lang w:val="sr-Cyrl-RS"/>
        </w:rPr>
        <w:t xml:space="preserve"> бр.7</w:t>
      </w:r>
      <w:r w:rsidR="00533604">
        <w:rPr>
          <w:sz w:val="24"/>
          <w:szCs w:val="24"/>
          <w:lang w:val="sr-Cyrl-RS"/>
        </w:rPr>
        <w:t>.</w:t>
      </w:r>
    </w:p>
    <w:p w:rsidR="00085DCE" w:rsidRPr="000E1560" w:rsidRDefault="00085DCE" w:rsidP="00085DCE">
      <w:pPr>
        <w:jc w:val="center"/>
        <w:rPr>
          <w:rFonts w:cs="Arial"/>
          <w:b/>
          <w:sz w:val="24"/>
          <w:szCs w:val="24"/>
          <w:lang w:val="sr-Cyrl-RS"/>
        </w:rPr>
      </w:pPr>
      <w:r w:rsidRPr="000E1560">
        <w:rPr>
          <w:rFonts w:cs="Arial"/>
          <w:b/>
          <w:sz w:val="24"/>
          <w:szCs w:val="24"/>
        </w:rPr>
        <w:t>ПОТВРДА О РЕФЕРЕНТНИМ НАБАВКАМА</w:t>
      </w:r>
    </w:p>
    <w:p w:rsidR="00085DCE" w:rsidRPr="000E1560" w:rsidRDefault="00085DCE" w:rsidP="00085DCE">
      <w:pPr>
        <w:tabs>
          <w:tab w:val="left" w:pos="0"/>
          <w:tab w:val="left" w:pos="330"/>
          <w:tab w:val="left" w:pos="540"/>
        </w:tabs>
        <w:spacing w:before="0"/>
        <w:jc w:val="left"/>
        <w:rPr>
          <w:rFonts w:eastAsia="Calibri" w:cs="Arial"/>
          <w:sz w:val="24"/>
          <w:szCs w:val="24"/>
          <w:lang w:val="ru-RU"/>
        </w:rPr>
      </w:pPr>
    </w:p>
    <w:p w:rsidR="00085DCE" w:rsidRPr="000E1560" w:rsidRDefault="00FF4D6E" w:rsidP="00085DCE">
      <w:pPr>
        <w:tabs>
          <w:tab w:val="left" w:pos="0"/>
          <w:tab w:val="left" w:pos="330"/>
          <w:tab w:val="left" w:pos="540"/>
        </w:tabs>
        <w:spacing w:before="0"/>
        <w:jc w:val="left"/>
        <w:rPr>
          <w:rFonts w:eastAsia="Calibri" w:cs="Arial"/>
          <w:sz w:val="24"/>
          <w:szCs w:val="24"/>
        </w:rPr>
      </w:pPr>
      <w:r>
        <w:rPr>
          <w:rFonts w:eastAsia="Calibri" w:cs="Arial"/>
          <w:sz w:val="24"/>
          <w:szCs w:val="24"/>
          <w:lang w:val="ru-RU"/>
        </w:rPr>
        <w:t>Наручилац предметних услуга</w:t>
      </w:r>
      <w:r w:rsidR="00085DCE" w:rsidRPr="000E1560">
        <w:rPr>
          <w:rFonts w:eastAsia="Calibri" w:cs="Arial"/>
          <w:sz w:val="24"/>
          <w:szCs w:val="24"/>
          <w:lang w:val="ru-RU"/>
        </w:rPr>
        <w:t xml:space="preserve">: </w:t>
      </w:r>
      <w:r w:rsidR="00085DCE" w:rsidRPr="000E1560">
        <w:rPr>
          <w:rFonts w:eastAsia="Calibri" w:cs="Arial"/>
          <w:sz w:val="24"/>
          <w:szCs w:val="24"/>
        </w:rPr>
        <w:t xml:space="preserve">                                                  __________________________________________________________________</w:t>
      </w:r>
    </w:p>
    <w:p w:rsidR="00085DCE" w:rsidRPr="000E1560" w:rsidRDefault="00085DCE" w:rsidP="00085DCE">
      <w:pPr>
        <w:tabs>
          <w:tab w:val="left" w:pos="0"/>
          <w:tab w:val="left" w:pos="330"/>
          <w:tab w:val="left" w:pos="540"/>
        </w:tabs>
        <w:spacing w:before="0"/>
        <w:ind w:left="6"/>
        <w:jc w:val="center"/>
        <w:rPr>
          <w:rFonts w:eastAsia="Calibri" w:cs="Arial"/>
          <w:sz w:val="24"/>
          <w:szCs w:val="24"/>
        </w:rPr>
      </w:pPr>
      <w:r w:rsidRPr="000E1560">
        <w:rPr>
          <w:rFonts w:cs="Arial"/>
          <w:bCs/>
          <w:kern w:val="28"/>
          <w:sz w:val="24"/>
          <w:szCs w:val="24"/>
        </w:rPr>
        <w:t>(назив и седиште наручиоца)</w:t>
      </w:r>
    </w:p>
    <w:p w:rsidR="00085DCE" w:rsidRPr="000E1560" w:rsidRDefault="00085DCE" w:rsidP="00085DCE">
      <w:pPr>
        <w:jc w:val="left"/>
        <w:rPr>
          <w:rFonts w:cs="Arial"/>
          <w:sz w:val="24"/>
          <w:szCs w:val="24"/>
        </w:rPr>
      </w:pPr>
      <w:r w:rsidRPr="000E1560">
        <w:rPr>
          <w:rFonts w:cs="Arial"/>
          <w:sz w:val="24"/>
          <w:szCs w:val="24"/>
        </w:rPr>
        <w:t>Лице за контакт:      ___________________________________________________________________</w:t>
      </w:r>
    </w:p>
    <w:p w:rsidR="00085DCE" w:rsidRPr="000E1560" w:rsidRDefault="00085DCE" w:rsidP="00085DCE">
      <w:pPr>
        <w:jc w:val="center"/>
        <w:rPr>
          <w:rFonts w:cs="Arial"/>
          <w:sz w:val="24"/>
          <w:szCs w:val="24"/>
        </w:rPr>
      </w:pPr>
      <w:r w:rsidRPr="000E1560">
        <w:rPr>
          <w:rFonts w:cs="Arial"/>
          <w:sz w:val="24"/>
          <w:szCs w:val="24"/>
        </w:rPr>
        <w:t>(име, презиме,  контакт телефон)</w:t>
      </w:r>
    </w:p>
    <w:p w:rsidR="00085DCE" w:rsidRPr="000E1560" w:rsidRDefault="00085DCE" w:rsidP="00085DCE">
      <w:pPr>
        <w:jc w:val="left"/>
        <w:rPr>
          <w:rFonts w:cs="Arial"/>
          <w:sz w:val="24"/>
          <w:szCs w:val="24"/>
        </w:rPr>
      </w:pPr>
      <w:r w:rsidRPr="000E1560">
        <w:rPr>
          <w:rFonts w:cs="Arial"/>
          <w:sz w:val="24"/>
          <w:szCs w:val="24"/>
        </w:rPr>
        <w:t>Овим путем потврђујем да је __________________________________________________________________</w:t>
      </w:r>
    </w:p>
    <w:p w:rsidR="00085DCE" w:rsidRPr="000E1560" w:rsidRDefault="00085DCE" w:rsidP="00085DCE">
      <w:pPr>
        <w:jc w:val="center"/>
        <w:rPr>
          <w:rFonts w:cs="Arial"/>
          <w:sz w:val="24"/>
          <w:szCs w:val="24"/>
        </w:rPr>
      </w:pPr>
      <w:r w:rsidRPr="000E1560">
        <w:rPr>
          <w:rFonts w:cs="Arial"/>
          <w:sz w:val="24"/>
          <w:szCs w:val="24"/>
        </w:rPr>
        <w:t>(навести назив седиште  понуђача)</w:t>
      </w:r>
    </w:p>
    <w:p w:rsidR="00085DCE" w:rsidRPr="000E1560" w:rsidRDefault="00085DCE" w:rsidP="00085DCE">
      <w:pPr>
        <w:rPr>
          <w:rFonts w:cs="Arial"/>
          <w:sz w:val="24"/>
          <w:szCs w:val="24"/>
          <w:lang w:val="sr-Cyrl-RS"/>
        </w:rPr>
      </w:pPr>
      <w:r w:rsidRPr="000E1560">
        <w:rPr>
          <w:rFonts w:cs="Arial"/>
          <w:sz w:val="24"/>
          <w:szCs w:val="24"/>
        </w:rPr>
        <w:t>за наше потребе</w:t>
      </w:r>
      <w:r w:rsidRPr="000E1560">
        <w:rPr>
          <w:rFonts w:cs="Arial"/>
          <w:sz w:val="24"/>
          <w:szCs w:val="24"/>
          <w:lang w:val="sr-Cyrl-RS"/>
        </w:rPr>
        <w:t xml:space="preserve"> </w:t>
      </w:r>
      <w:r w:rsidR="00C72AD1">
        <w:rPr>
          <w:rFonts w:cs="Arial"/>
          <w:sz w:val="24"/>
          <w:szCs w:val="24"/>
          <w:lang w:val="sr-Cyrl-RS"/>
        </w:rPr>
        <w:t>извршио</w:t>
      </w:r>
      <w:r w:rsidRPr="000E1560">
        <w:rPr>
          <w:rFonts w:cs="Arial"/>
          <w:sz w:val="24"/>
          <w:szCs w:val="24"/>
        </w:rPr>
        <w:t xml:space="preserve">: </w:t>
      </w:r>
    </w:p>
    <w:p w:rsidR="00085DCE" w:rsidRPr="000E1560" w:rsidRDefault="00085DCE" w:rsidP="00085DCE">
      <w:pPr>
        <w:rPr>
          <w:rFonts w:cs="Arial"/>
          <w:sz w:val="24"/>
          <w:szCs w:val="24"/>
        </w:rPr>
      </w:pPr>
      <w:r w:rsidRPr="000E1560">
        <w:rPr>
          <w:rFonts w:cs="Arial"/>
          <w:sz w:val="24"/>
          <w:szCs w:val="24"/>
        </w:rPr>
        <w:t>__________________________________________________________________</w:t>
      </w:r>
    </w:p>
    <w:p w:rsidR="00085DCE" w:rsidRPr="000E1560" w:rsidRDefault="00085DCE" w:rsidP="00085DCE">
      <w:pPr>
        <w:jc w:val="center"/>
        <w:rPr>
          <w:rFonts w:cs="Arial"/>
          <w:sz w:val="24"/>
          <w:szCs w:val="24"/>
        </w:rPr>
      </w:pPr>
      <w:r w:rsidRPr="000E1560">
        <w:rPr>
          <w:rFonts w:cs="Arial"/>
          <w:sz w:val="24"/>
          <w:szCs w:val="24"/>
        </w:rPr>
        <w:t xml:space="preserve">(навести </w:t>
      </w:r>
      <w:r w:rsidR="00FF4D6E">
        <w:rPr>
          <w:rFonts w:cs="Arial"/>
          <w:sz w:val="24"/>
          <w:szCs w:val="24"/>
          <w:lang w:val="sr-Cyrl-RS"/>
        </w:rPr>
        <w:t>референтне услуге</w:t>
      </w:r>
      <w:r w:rsidRPr="000E1560">
        <w:rPr>
          <w:rFonts w:cs="Arial"/>
          <w:sz w:val="24"/>
          <w:szCs w:val="24"/>
          <w:lang w:val="sr-Cyrl-RS"/>
        </w:rPr>
        <w:t>/уговора</w:t>
      </w:r>
      <w:r w:rsidRPr="000E1560">
        <w:rPr>
          <w:rFonts w:cs="Arial"/>
          <w:sz w:val="24"/>
          <w:szCs w:val="24"/>
        </w:rPr>
        <w:t>)</w:t>
      </w:r>
    </w:p>
    <w:p w:rsidR="00085DCE" w:rsidRPr="00160632" w:rsidRDefault="00085DCE" w:rsidP="00085DCE">
      <w:pPr>
        <w:rPr>
          <w:rFonts w:cs="Arial"/>
          <w:strike/>
          <w:sz w:val="24"/>
          <w:szCs w:val="24"/>
          <w:lang w:val="sr-Cyrl-RS"/>
        </w:rPr>
      </w:pPr>
      <w:r w:rsidRPr="000E1560">
        <w:rPr>
          <w:rFonts w:cs="Arial"/>
          <w:sz w:val="24"/>
          <w:szCs w:val="24"/>
        </w:rPr>
        <w:t>у уговореном року, обиму и квалитету</w:t>
      </w:r>
      <w:r w:rsidR="00160632">
        <w:rPr>
          <w:rFonts w:cs="Arial"/>
          <w:sz w:val="24"/>
          <w:szCs w:val="24"/>
        </w:rPr>
        <w:t xml:space="preserve"> </w:t>
      </w:r>
      <w:r w:rsidR="001C28A4">
        <w:rPr>
          <w:rFonts w:cs="Arial"/>
          <w:sz w:val="24"/>
          <w:szCs w:val="24"/>
          <w:lang w:val="sr-Cyrl-RS"/>
        </w:rPr>
        <w:t>и да до дана издавања ове потврде није прекршио своје обавезе из гарантног рока</w:t>
      </w:r>
    </w:p>
    <w:tbl>
      <w:tblPr>
        <w:tblpPr w:leftFromText="180" w:rightFromText="180" w:vertAnchor="text" w:horzAnchor="margin" w:tblpXSpec="center" w:tblpY="47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693"/>
        <w:gridCol w:w="3970"/>
      </w:tblGrid>
      <w:tr w:rsidR="00085DCE" w:rsidRPr="000E1560" w:rsidTr="00085DCE">
        <w:trPr>
          <w:trHeight w:val="107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085DCE" w:rsidRPr="000E1560" w:rsidRDefault="00085DCE" w:rsidP="00085DCE">
            <w:pPr>
              <w:jc w:val="center"/>
              <w:rPr>
                <w:rFonts w:eastAsia="Calibri" w:cs="Arial"/>
                <w:sz w:val="24"/>
                <w:szCs w:val="24"/>
              </w:rPr>
            </w:pPr>
            <w:r w:rsidRPr="000E1560">
              <w:rPr>
                <w:rFonts w:eastAsia="Calibri" w:cs="Arial"/>
                <w:sz w:val="24"/>
                <w:szCs w:val="24"/>
              </w:rPr>
              <w:t>Датум закључења уговора</w:t>
            </w:r>
          </w:p>
        </w:tc>
        <w:tc>
          <w:tcPr>
            <w:tcW w:w="2693" w:type="dxa"/>
            <w:tcBorders>
              <w:top w:val="single" w:sz="4" w:space="0" w:color="auto"/>
              <w:left w:val="single" w:sz="4" w:space="0" w:color="auto"/>
              <w:bottom w:val="single" w:sz="4" w:space="0" w:color="auto"/>
              <w:right w:val="single" w:sz="4" w:space="0" w:color="auto"/>
            </w:tcBorders>
            <w:vAlign w:val="center"/>
          </w:tcPr>
          <w:p w:rsidR="00085DCE" w:rsidRPr="000E1560" w:rsidRDefault="00085DCE" w:rsidP="00085DCE">
            <w:pPr>
              <w:jc w:val="center"/>
              <w:rPr>
                <w:rFonts w:eastAsia="Calibri" w:cs="Arial"/>
                <w:sz w:val="24"/>
                <w:szCs w:val="24"/>
              </w:rPr>
            </w:pPr>
            <w:r w:rsidRPr="000E1560">
              <w:rPr>
                <w:rFonts w:eastAsia="Calibri" w:cs="Arial"/>
                <w:sz w:val="24"/>
                <w:szCs w:val="24"/>
              </w:rPr>
              <w:t>Датум реализације уговора</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085DCE" w:rsidRPr="00FF4D6E" w:rsidRDefault="00085DCE" w:rsidP="00085DCE">
            <w:pPr>
              <w:jc w:val="center"/>
              <w:rPr>
                <w:rFonts w:eastAsia="Calibri" w:cs="Arial"/>
                <w:sz w:val="24"/>
                <w:szCs w:val="24"/>
                <w:lang w:val="sr-Cyrl-RS"/>
              </w:rPr>
            </w:pPr>
            <w:r w:rsidRPr="000E1560">
              <w:rPr>
                <w:rFonts w:eastAsia="Calibri" w:cs="Arial"/>
                <w:sz w:val="24"/>
                <w:szCs w:val="24"/>
              </w:rPr>
              <w:t>Вредност изв</w:t>
            </w:r>
            <w:r w:rsidR="00FF4D6E">
              <w:rPr>
                <w:rFonts w:eastAsia="Calibri" w:cs="Arial"/>
                <w:sz w:val="24"/>
                <w:szCs w:val="24"/>
                <w:lang w:val="sr-Cyrl-RS"/>
              </w:rPr>
              <w:t>ршених услуга</w:t>
            </w:r>
          </w:p>
          <w:p w:rsidR="00085DCE" w:rsidRPr="00FF4D6E" w:rsidRDefault="00085DCE" w:rsidP="00085DCE">
            <w:pPr>
              <w:jc w:val="center"/>
              <w:rPr>
                <w:rFonts w:eastAsia="Calibri" w:cs="Arial"/>
                <w:sz w:val="24"/>
                <w:szCs w:val="24"/>
                <w:lang w:val="sr-Cyrl-RS"/>
              </w:rPr>
            </w:pPr>
            <w:r w:rsidRPr="00FF4D6E">
              <w:rPr>
                <w:rFonts w:cs="Arial"/>
                <w:sz w:val="24"/>
                <w:szCs w:val="24"/>
                <w:lang w:val="sr-Latn-CS" w:eastAsia="sr-Latn-CS"/>
              </w:rPr>
              <w:t>(у динарима без ПДВ-а)</w:t>
            </w:r>
          </w:p>
        </w:tc>
      </w:tr>
      <w:tr w:rsidR="00085DCE" w:rsidRPr="000E1560" w:rsidTr="00085DCE">
        <w:tc>
          <w:tcPr>
            <w:tcW w:w="2376" w:type="dxa"/>
            <w:tcBorders>
              <w:top w:val="single" w:sz="4" w:space="0" w:color="auto"/>
              <w:left w:val="single" w:sz="4" w:space="0" w:color="auto"/>
              <w:bottom w:val="single" w:sz="4" w:space="0" w:color="auto"/>
              <w:right w:val="single" w:sz="4" w:space="0" w:color="auto"/>
            </w:tcBorders>
            <w:shd w:val="clear" w:color="auto" w:fill="auto"/>
          </w:tcPr>
          <w:p w:rsidR="00085DCE" w:rsidRPr="000E1560" w:rsidRDefault="00085DCE" w:rsidP="00085DCE">
            <w:pPr>
              <w:rPr>
                <w:rFonts w:eastAsia="Calibri" w:cs="Arial"/>
                <w:sz w:val="24"/>
                <w:szCs w:val="24"/>
              </w:rPr>
            </w:pPr>
          </w:p>
          <w:p w:rsidR="00085DCE" w:rsidRPr="000E1560" w:rsidRDefault="00085DCE" w:rsidP="00085DCE">
            <w:pPr>
              <w:tabs>
                <w:tab w:val="left" w:pos="270"/>
              </w:tabs>
              <w:rPr>
                <w:rFonts w:eastAsia="Calibri"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085DCE" w:rsidRPr="000E1560" w:rsidRDefault="00085DCE" w:rsidP="00085DCE">
            <w:pPr>
              <w:rPr>
                <w:rFonts w:eastAsia="Calibri" w:cs="Arial"/>
                <w:sz w:val="24"/>
                <w:szCs w:val="24"/>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085DCE" w:rsidRPr="000E1560" w:rsidRDefault="00085DCE" w:rsidP="00085DCE">
            <w:pPr>
              <w:rPr>
                <w:rFonts w:eastAsia="Calibri" w:cs="Arial"/>
                <w:sz w:val="24"/>
                <w:szCs w:val="24"/>
              </w:rPr>
            </w:pPr>
          </w:p>
        </w:tc>
      </w:tr>
      <w:tr w:rsidR="00085DCE" w:rsidRPr="000E1560" w:rsidTr="00085DCE">
        <w:tc>
          <w:tcPr>
            <w:tcW w:w="2376" w:type="dxa"/>
            <w:tcBorders>
              <w:top w:val="single" w:sz="4" w:space="0" w:color="auto"/>
              <w:left w:val="single" w:sz="4" w:space="0" w:color="auto"/>
              <w:bottom w:val="single" w:sz="4" w:space="0" w:color="auto"/>
              <w:right w:val="single" w:sz="4" w:space="0" w:color="auto"/>
            </w:tcBorders>
            <w:shd w:val="clear" w:color="auto" w:fill="auto"/>
          </w:tcPr>
          <w:p w:rsidR="00085DCE" w:rsidRPr="000E1560" w:rsidRDefault="00085DCE" w:rsidP="00085DCE">
            <w:pPr>
              <w:rPr>
                <w:rFonts w:eastAsia="Calibri" w:cs="Arial"/>
                <w:sz w:val="24"/>
                <w:szCs w:val="24"/>
              </w:rPr>
            </w:pPr>
          </w:p>
          <w:p w:rsidR="00085DCE" w:rsidRPr="000E1560" w:rsidRDefault="00085DCE" w:rsidP="00085DCE">
            <w:pPr>
              <w:rPr>
                <w:rFonts w:eastAsia="Calibri"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085DCE" w:rsidRPr="000E1560" w:rsidRDefault="00085DCE" w:rsidP="00085DCE">
            <w:pPr>
              <w:rPr>
                <w:rFonts w:eastAsia="Calibri" w:cs="Arial"/>
                <w:sz w:val="24"/>
                <w:szCs w:val="24"/>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085DCE" w:rsidRPr="000E1560" w:rsidRDefault="00085DCE" w:rsidP="00085DCE">
            <w:pPr>
              <w:rPr>
                <w:rFonts w:eastAsia="Calibri" w:cs="Arial"/>
                <w:sz w:val="24"/>
                <w:szCs w:val="24"/>
              </w:rPr>
            </w:pPr>
          </w:p>
        </w:tc>
      </w:tr>
      <w:tr w:rsidR="00085DCE" w:rsidRPr="000E1560" w:rsidTr="00085DCE">
        <w:tc>
          <w:tcPr>
            <w:tcW w:w="2376" w:type="dxa"/>
            <w:tcBorders>
              <w:top w:val="single" w:sz="4" w:space="0" w:color="auto"/>
              <w:left w:val="single" w:sz="4" w:space="0" w:color="auto"/>
              <w:bottom w:val="single" w:sz="4" w:space="0" w:color="auto"/>
              <w:right w:val="single" w:sz="4" w:space="0" w:color="auto"/>
            </w:tcBorders>
            <w:shd w:val="clear" w:color="auto" w:fill="auto"/>
          </w:tcPr>
          <w:p w:rsidR="00085DCE" w:rsidRPr="000E1560" w:rsidRDefault="00085DCE" w:rsidP="00085DCE">
            <w:pPr>
              <w:rPr>
                <w:rFonts w:eastAsia="Calibri" w:cs="Arial"/>
                <w:sz w:val="24"/>
                <w:szCs w:val="24"/>
              </w:rPr>
            </w:pPr>
          </w:p>
          <w:p w:rsidR="00085DCE" w:rsidRPr="000E1560" w:rsidRDefault="00085DCE" w:rsidP="00085DCE">
            <w:pPr>
              <w:rPr>
                <w:rFonts w:eastAsia="Calibri"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085DCE" w:rsidRPr="000E1560" w:rsidRDefault="00085DCE" w:rsidP="00085DCE">
            <w:pPr>
              <w:rPr>
                <w:rFonts w:eastAsia="Calibri" w:cs="Arial"/>
                <w:sz w:val="24"/>
                <w:szCs w:val="24"/>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085DCE" w:rsidRPr="000E1560" w:rsidRDefault="00085DCE" w:rsidP="00085DCE">
            <w:pPr>
              <w:rPr>
                <w:rFonts w:eastAsia="Calibri" w:cs="Arial"/>
                <w:sz w:val="24"/>
                <w:szCs w:val="24"/>
              </w:rPr>
            </w:pPr>
          </w:p>
        </w:tc>
      </w:tr>
    </w:tbl>
    <w:p w:rsidR="00085DCE" w:rsidRPr="000E1560" w:rsidRDefault="00085DCE" w:rsidP="00085DCE">
      <w:pPr>
        <w:rPr>
          <w:rFonts w:eastAsia="TimesNewRomanPS-BoldMT" w:cs="Arial"/>
          <w:b/>
          <w:bCs/>
          <w:i/>
          <w:iCs/>
          <w:sz w:val="24"/>
          <w:szCs w:val="24"/>
        </w:rPr>
      </w:pPr>
    </w:p>
    <w:tbl>
      <w:tblPr>
        <w:tblW w:w="9346" w:type="dxa"/>
        <w:jc w:val="center"/>
        <w:tblLayout w:type="fixed"/>
        <w:tblLook w:val="0000" w:firstRow="0" w:lastRow="0" w:firstColumn="0" w:lastColumn="0" w:noHBand="0" w:noVBand="0"/>
      </w:tblPr>
      <w:tblGrid>
        <w:gridCol w:w="3617"/>
        <w:gridCol w:w="1982"/>
        <w:gridCol w:w="3747"/>
      </w:tblGrid>
      <w:tr w:rsidR="00085DCE" w:rsidRPr="000E1560" w:rsidTr="00085DCE">
        <w:trPr>
          <w:trHeight w:val="766"/>
          <w:jc w:val="center"/>
        </w:trPr>
        <w:tc>
          <w:tcPr>
            <w:tcW w:w="3617" w:type="dxa"/>
          </w:tcPr>
          <w:p w:rsidR="00085DCE" w:rsidRPr="000E1560" w:rsidRDefault="00085DCE" w:rsidP="00085DCE">
            <w:pPr>
              <w:spacing w:before="0"/>
              <w:jc w:val="center"/>
              <w:rPr>
                <w:rFonts w:cs="Arial"/>
                <w:sz w:val="24"/>
                <w:szCs w:val="24"/>
                <w:lang w:val="sr-Cyrl-RS"/>
              </w:rPr>
            </w:pPr>
          </w:p>
          <w:p w:rsidR="00085DCE" w:rsidRPr="000E1560" w:rsidRDefault="00085DCE" w:rsidP="00085DCE">
            <w:pPr>
              <w:spacing w:before="0"/>
              <w:jc w:val="center"/>
              <w:rPr>
                <w:rFonts w:cs="Arial"/>
                <w:sz w:val="24"/>
                <w:szCs w:val="24"/>
                <w:lang w:val="sr-Cyrl-RS"/>
              </w:rPr>
            </w:pPr>
          </w:p>
          <w:p w:rsidR="00085DCE" w:rsidRPr="000E1560" w:rsidRDefault="00085DCE" w:rsidP="00085DCE">
            <w:pPr>
              <w:spacing w:before="0"/>
              <w:jc w:val="center"/>
              <w:rPr>
                <w:rFonts w:cs="Arial"/>
                <w:sz w:val="24"/>
                <w:szCs w:val="24"/>
                <w:lang w:val="sr-Cyrl-RS"/>
              </w:rPr>
            </w:pPr>
          </w:p>
          <w:p w:rsidR="00085DCE" w:rsidRPr="000E1560" w:rsidRDefault="00085DCE" w:rsidP="00085DCE">
            <w:pPr>
              <w:spacing w:before="0"/>
              <w:jc w:val="center"/>
              <w:rPr>
                <w:rFonts w:cs="Arial"/>
                <w:sz w:val="24"/>
                <w:szCs w:val="24"/>
              </w:rPr>
            </w:pPr>
            <w:r w:rsidRPr="000E1560">
              <w:rPr>
                <w:rFonts w:cs="Arial"/>
                <w:sz w:val="24"/>
                <w:szCs w:val="24"/>
              </w:rPr>
              <w:t>Датум:</w:t>
            </w:r>
          </w:p>
        </w:tc>
        <w:tc>
          <w:tcPr>
            <w:tcW w:w="1982" w:type="dxa"/>
          </w:tcPr>
          <w:p w:rsidR="00085DCE" w:rsidRPr="000E1560" w:rsidRDefault="00085DCE" w:rsidP="00085DCE">
            <w:pPr>
              <w:spacing w:before="0"/>
              <w:jc w:val="center"/>
              <w:rPr>
                <w:rFonts w:cs="Arial"/>
                <w:sz w:val="24"/>
                <w:szCs w:val="24"/>
                <w:lang w:val="ru-RU"/>
              </w:rPr>
            </w:pPr>
          </w:p>
        </w:tc>
        <w:tc>
          <w:tcPr>
            <w:tcW w:w="3747" w:type="dxa"/>
          </w:tcPr>
          <w:p w:rsidR="00085DCE" w:rsidRPr="000E1560" w:rsidRDefault="00085DCE" w:rsidP="00085DCE">
            <w:pPr>
              <w:spacing w:before="0"/>
              <w:jc w:val="center"/>
              <w:rPr>
                <w:rFonts w:cs="Arial"/>
                <w:sz w:val="24"/>
                <w:szCs w:val="24"/>
                <w:lang w:val="sr-Cyrl-CS"/>
              </w:rPr>
            </w:pPr>
          </w:p>
          <w:p w:rsidR="00085DCE" w:rsidRPr="000E1560" w:rsidRDefault="00085DCE" w:rsidP="00085DCE">
            <w:pPr>
              <w:spacing w:before="0"/>
              <w:jc w:val="center"/>
              <w:rPr>
                <w:rFonts w:cs="Arial"/>
                <w:sz w:val="24"/>
                <w:szCs w:val="24"/>
                <w:lang w:val="sr-Cyrl-CS"/>
              </w:rPr>
            </w:pPr>
          </w:p>
          <w:p w:rsidR="00085DCE" w:rsidRPr="000E1560" w:rsidRDefault="00085DCE" w:rsidP="00FF4D6E">
            <w:pPr>
              <w:spacing w:before="0"/>
              <w:rPr>
                <w:rFonts w:cs="Arial"/>
                <w:sz w:val="24"/>
                <w:szCs w:val="24"/>
                <w:lang w:val="ru-RU"/>
              </w:rPr>
            </w:pPr>
            <w:r w:rsidRPr="000E1560">
              <w:rPr>
                <w:rFonts w:cs="Arial"/>
                <w:sz w:val="24"/>
                <w:szCs w:val="24"/>
                <w:lang w:val="sr-Cyrl-CS"/>
              </w:rPr>
              <w:t xml:space="preserve">          Наручилац </w:t>
            </w:r>
            <w:r w:rsidR="00FF4D6E">
              <w:rPr>
                <w:rFonts w:cs="Arial"/>
                <w:sz w:val="24"/>
                <w:szCs w:val="24"/>
                <w:lang w:val="sr-Cyrl-CS"/>
              </w:rPr>
              <w:t>услуга</w:t>
            </w:r>
            <w:r w:rsidRPr="000E1560">
              <w:rPr>
                <w:rFonts w:cs="Arial"/>
                <w:sz w:val="24"/>
                <w:szCs w:val="24"/>
                <w:lang w:val="sr-Cyrl-CS"/>
              </w:rPr>
              <w:t>:</w:t>
            </w:r>
          </w:p>
        </w:tc>
      </w:tr>
      <w:tr w:rsidR="00085DCE" w:rsidRPr="000E1560" w:rsidTr="00085DCE">
        <w:trPr>
          <w:trHeight w:val="255"/>
          <w:jc w:val="center"/>
        </w:trPr>
        <w:tc>
          <w:tcPr>
            <w:tcW w:w="3617" w:type="dxa"/>
          </w:tcPr>
          <w:p w:rsidR="00085DCE" w:rsidRPr="000E1560" w:rsidRDefault="00085DCE" w:rsidP="00085DCE">
            <w:pPr>
              <w:spacing w:before="0"/>
              <w:jc w:val="center"/>
              <w:rPr>
                <w:rFonts w:cs="Arial"/>
                <w:sz w:val="24"/>
                <w:szCs w:val="24"/>
              </w:rPr>
            </w:pPr>
          </w:p>
        </w:tc>
        <w:tc>
          <w:tcPr>
            <w:tcW w:w="1982" w:type="dxa"/>
          </w:tcPr>
          <w:p w:rsidR="00085DCE" w:rsidRPr="000E1560" w:rsidRDefault="00085DCE" w:rsidP="00085DCE">
            <w:pPr>
              <w:spacing w:before="0"/>
              <w:jc w:val="center"/>
              <w:rPr>
                <w:rFonts w:cs="Arial"/>
                <w:sz w:val="24"/>
                <w:szCs w:val="24"/>
              </w:rPr>
            </w:pPr>
            <w:r w:rsidRPr="000E1560">
              <w:rPr>
                <w:rFonts w:cs="Arial"/>
                <w:sz w:val="24"/>
                <w:szCs w:val="24"/>
              </w:rPr>
              <w:t>М.П.</w:t>
            </w:r>
          </w:p>
        </w:tc>
        <w:tc>
          <w:tcPr>
            <w:tcW w:w="3747" w:type="dxa"/>
          </w:tcPr>
          <w:p w:rsidR="00085DCE" w:rsidRPr="000E1560" w:rsidRDefault="00085DCE" w:rsidP="00085DCE">
            <w:pPr>
              <w:spacing w:before="0"/>
              <w:jc w:val="center"/>
              <w:rPr>
                <w:rFonts w:cs="Arial"/>
                <w:sz w:val="24"/>
                <w:szCs w:val="24"/>
                <w:lang w:val="ru-RU"/>
              </w:rPr>
            </w:pPr>
          </w:p>
        </w:tc>
      </w:tr>
      <w:tr w:rsidR="00085DCE" w:rsidRPr="000E1560" w:rsidTr="00085DCE">
        <w:trPr>
          <w:trHeight w:val="255"/>
          <w:jc w:val="center"/>
        </w:trPr>
        <w:tc>
          <w:tcPr>
            <w:tcW w:w="3617" w:type="dxa"/>
            <w:tcBorders>
              <w:bottom w:val="single" w:sz="4" w:space="0" w:color="auto"/>
            </w:tcBorders>
          </w:tcPr>
          <w:p w:rsidR="00085DCE" w:rsidRPr="000E1560" w:rsidRDefault="00085DCE" w:rsidP="00085DCE">
            <w:pPr>
              <w:spacing w:before="0"/>
              <w:jc w:val="center"/>
              <w:rPr>
                <w:rFonts w:cs="Arial"/>
                <w:sz w:val="24"/>
                <w:szCs w:val="24"/>
              </w:rPr>
            </w:pPr>
          </w:p>
        </w:tc>
        <w:tc>
          <w:tcPr>
            <w:tcW w:w="1982" w:type="dxa"/>
          </w:tcPr>
          <w:p w:rsidR="00085DCE" w:rsidRPr="000E1560" w:rsidRDefault="00085DCE" w:rsidP="00085DCE">
            <w:pPr>
              <w:spacing w:before="0"/>
              <w:rPr>
                <w:rFonts w:cs="Arial"/>
                <w:sz w:val="24"/>
                <w:szCs w:val="24"/>
                <w:lang w:val="ru-RU"/>
              </w:rPr>
            </w:pPr>
          </w:p>
        </w:tc>
        <w:tc>
          <w:tcPr>
            <w:tcW w:w="3747" w:type="dxa"/>
            <w:tcBorders>
              <w:bottom w:val="single" w:sz="4" w:space="0" w:color="auto"/>
            </w:tcBorders>
          </w:tcPr>
          <w:p w:rsidR="00085DCE" w:rsidRPr="000E1560" w:rsidRDefault="00085DCE" w:rsidP="00085DCE">
            <w:pPr>
              <w:spacing w:before="0"/>
              <w:jc w:val="center"/>
              <w:rPr>
                <w:rFonts w:cs="Arial"/>
                <w:sz w:val="24"/>
                <w:szCs w:val="24"/>
                <w:lang w:val="ru-RU"/>
              </w:rPr>
            </w:pPr>
          </w:p>
        </w:tc>
      </w:tr>
      <w:tr w:rsidR="00085DCE" w:rsidRPr="000E1560" w:rsidTr="00085DCE">
        <w:trPr>
          <w:trHeight w:val="360"/>
          <w:jc w:val="center"/>
        </w:trPr>
        <w:tc>
          <w:tcPr>
            <w:tcW w:w="3617" w:type="dxa"/>
            <w:tcBorders>
              <w:top w:val="single" w:sz="4" w:space="0" w:color="auto"/>
            </w:tcBorders>
          </w:tcPr>
          <w:p w:rsidR="00085DCE" w:rsidRPr="000E1560" w:rsidRDefault="00085DCE" w:rsidP="00085DCE">
            <w:pPr>
              <w:spacing w:before="0"/>
              <w:rPr>
                <w:rFonts w:cs="Arial"/>
                <w:sz w:val="24"/>
                <w:szCs w:val="24"/>
                <w:lang w:val="sr-Cyrl-RS"/>
              </w:rPr>
            </w:pPr>
          </w:p>
        </w:tc>
        <w:tc>
          <w:tcPr>
            <w:tcW w:w="1982" w:type="dxa"/>
          </w:tcPr>
          <w:p w:rsidR="00085DCE" w:rsidRPr="000E1560" w:rsidRDefault="00085DCE" w:rsidP="00085DCE">
            <w:pPr>
              <w:spacing w:before="0"/>
              <w:jc w:val="center"/>
              <w:rPr>
                <w:rFonts w:cs="Arial"/>
                <w:sz w:val="24"/>
                <w:szCs w:val="24"/>
                <w:lang w:val="ru-RU"/>
              </w:rPr>
            </w:pPr>
          </w:p>
        </w:tc>
        <w:tc>
          <w:tcPr>
            <w:tcW w:w="3747" w:type="dxa"/>
            <w:tcBorders>
              <w:top w:val="single" w:sz="4" w:space="0" w:color="auto"/>
            </w:tcBorders>
          </w:tcPr>
          <w:p w:rsidR="00085DCE" w:rsidRPr="000E1560" w:rsidRDefault="00085DCE" w:rsidP="00085DCE">
            <w:pPr>
              <w:spacing w:before="0"/>
              <w:jc w:val="center"/>
              <w:rPr>
                <w:rFonts w:cs="Arial"/>
                <w:sz w:val="24"/>
                <w:szCs w:val="24"/>
                <w:lang w:val="ru-RU"/>
              </w:rPr>
            </w:pPr>
          </w:p>
        </w:tc>
      </w:tr>
    </w:tbl>
    <w:p w:rsidR="00085DCE" w:rsidRPr="000E1560" w:rsidRDefault="00085DCE" w:rsidP="00085DCE">
      <w:pPr>
        <w:rPr>
          <w:rFonts w:cs="Arial"/>
          <w:b/>
          <w:i/>
          <w:sz w:val="20"/>
          <w:szCs w:val="20"/>
        </w:rPr>
      </w:pPr>
      <w:r w:rsidRPr="000E1560">
        <w:rPr>
          <w:rFonts w:cs="Arial"/>
          <w:b/>
          <w:i/>
          <w:sz w:val="20"/>
          <w:szCs w:val="20"/>
        </w:rPr>
        <w:t>НАПОМЕНА:</w:t>
      </w:r>
    </w:p>
    <w:p w:rsidR="00085DCE" w:rsidRPr="000E1560" w:rsidRDefault="00085DCE" w:rsidP="00085DCE">
      <w:pPr>
        <w:rPr>
          <w:rFonts w:cs="Arial"/>
          <w:i/>
          <w:sz w:val="20"/>
          <w:szCs w:val="20"/>
        </w:rPr>
      </w:pPr>
      <w:r w:rsidRPr="000E1560">
        <w:rPr>
          <w:rFonts w:cs="Arial"/>
          <w:i/>
          <w:sz w:val="20"/>
          <w:szCs w:val="20"/>
        </w:rPr>
        <w:t>Приликом подношења понуде овај образац копирати у потребном броју примерака.</w:t>
      </w:r>
    </w:p>
    <w:p w:rsidR="009819BC" w:rsidRDefault="00085DCE" w:rsidP="00FF4D6E">
      <w:pPr>
        <w:spacing w:before="0"/>
        <w:rPr>
          <w:rFonts w:cs="Arial"/>
          <w:i/>
          <w:sz w:val="20"/>
          <w:szCs w:val="20"/>
          <w:lang w:val="sr-Cyrl-RS"/>
        </w:rPr>
      </w:pPr>
      <w:r w:rsidRPr="000E1560">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w:t>
      </w:r>
    </w:p>
    <w:p w:rsidR="00533604" w:rsidRDefault="00533604" w:rsidP="00FF4D6E">
      <w:pPr>
        <w:spacing w:before="0"/>
        <w:rPr>
          <w:rFonts w:cs="Arial"/>
          <w:i/>
          <w:sz w:val="20"/>
          <w:szCs w:val="20"/>
          <w:lang w:val="sr-Cyrl-RS"/>
        </w:rPr>
      </w:pPr>
    </w:p>
    <w:p w:rsidR="00533604" w:rsidRDefault="00533604" w:rsidP="00FF4D6E">
      <w:pPr>
        <w:spacing w:before="0"/>
        <w:rPr>
          <w:rFonts w:cs="Arial"/>
          <w:i/>
          <w:sz w:val="20"/>
          <w:szCs w:val="20"/>
          <w:lang w:val="sr-Cyrl-RS"/>
        </w:rPr>
      </w:pPr>
    </w:p>
    <w:p w:rsidR="00D60CA1" w:rsidRDefault="00D60CA1" w:rsidP="00D60CA1">
      <w:pPr>
        <w:pStyle w:val="KDObrazac"/>
        <w:jc w:val="both"/>
        <w:rPr>
          <w:sz w:val="24"/>
          <w:szCs w:val="24"/>
          <w:lang w:val="sr-Cyrl-RS"/>
        </w:rPr>
      </w:pPr>
    </w:p>
    <w:p w:rsidR="00533604" w:rsidRPr="000E1560" w:rsidRDefault="00533604" w:rsidP="00533604">
      <w:pPr>
        <w:pStyle w:val="KDObrazac"/>
        <w:rPr>
          <w:sz w:val="24"/>
          <w:szCs w:val="24"/>
          <w:lang w:val="sr-Cyrl-RS"/>
        </w:rPr>
      </w:pPr>
      <w:r w:rsidRPr="000E1560">
        <w:rPr>
          <w:sz w:val="24"/>
          <w:szCs w:val="24"/>
        </w:rPr>
        <w:t>ОБРАЗАЦ</w:t>
      </w:r>
      <w:r w:rsidR="00485B2F">
        <w:rPr>
          <w:sz w:val="24"/>
          <w:szCs w:val="24"/>
          <w:lang w:val="sr-Cyrl-RS"/>
        </w:rPr>
        <w:t xml:space="preserve"> бр.8</w:t>
      </w:r>
      <w:r>
        <w:rPr>
          <w:sz w:val="24"/>
          <w:szCs w:val="24"/>
          <w:lang w:val="sr-Cyrl-RS"/>
        </w:rPr>
        <w:t>.</w:t>
      </w:r>
    </w:p>
    <w:p w:rsidR="009819BC" w:rsidRDefault="009819BC" w:rsidP="00AE01DF">
      <w:pPr>
        <w:pStyle w:val="KDPodnaslov1"/>
        <w:spacing w:before="0"/>
        <w:ind w:left="360"/>
        <w:jc w:val="center"/>
        <w:rPr>
          <w:rFonts w:cs="Arial"/>
          <w:sz w:val="24"/>
          <w:szCs w:val="24"/>
          <w:lang w:val="sr-Cyrl-RS"/>
        </w:rPr>
      </w:pPr>
    </w:p>
    <w:p w:rsidR="00AE01DF" w:rsidRPr="00A00215" w:rsidRDefault="00AE01DF" w:rsidP="00AE01DF">
      <w:pPr>
        <w:pStyle w:val="KDPodnaslov1"/>
        <w:spacing w:before="0"/>
        <w:ind w:left="360"/>
        <w:jc w:val="center"/>
        <w:rPr>
          <w:rFonts w:cs="Arial"/>
          <w:sz w:val="24"/>
          <w:szCs w:val="24"/>
          <w:lang w:val="sr-Cyrl-RS"/>
        </w:rPr>
      </w:pPr>
      <w:r w:rsidRPr="00EC5BB4">
        <w:rPr>
          <w:rFonts w:cs="Arial"/>
          <w:sz w:val="24"/>
          <w:szCs w:val="24"/>
        </w:rPr>
        <w:t xml:space="preserve">МОДЕЛ </w:t>
      </w:r>
      <w:bookmarkEnd w:id="253"/>
      <w:r w:rsidR="00A00215">
        <w:rPr>
          <w:rFonts w:cs="Arial"/>
          <w:sz w:val="24"/>
          <w:szCs w:val="24"/>
          <w:lang w:val="sr-Cyrl-RS"/>
        </w:rPr>
        <w:t>ОКВИРНОГ СПОРАЗУМА</w:t>
      </w:r>
    </w:p>
    <w:p w:rsidR="00AE01DF" w:rsidRPr="00E73166" w:rsidRDefault="007A58E7" w:rsidP="00AE01DF">
      <w:pPr>
        <w:pStyle w:val="KDPodnaslov1"/>
        <w:spacing w:before="0"/>
        <w:ind w:left="360"/>
        <w:jc w:val="center"/>
        <w:rPr>
          <w:rFonts w:cs="Arial"/>
          <w:sz w:val="24"/>
          <w:szCs w:val="24"/>
          <w:lang w:val="sr-Cyrl-RS"/>
        </w:rPr>
      </w:pPr>
      <w:r>
        <w:rPr>
          <w:rFonts w:cs="Arial"/>
          <w:sz w:val="24"/>
          <w:szCs w:val="24"/>
          <w:lang w:val="sr-Cyrl-RS"/>
        </w:rPr>
        <w:t>О ПРУЖАЊУ УСЛУГ</w:t>
      </w:r>
      <w:r>
        <w:rPr>
          <w:rFonts w:cs="Arial"/>
          <w:sz w:val="24"/>
          <w:szCs w:val="24"/>
          <w:lang w:val="sr-Latn-RS"/>
        </w:rPr>
        <w:t>E</w:t>
      </w:r>
      <w:r w:rsidR="00AE01DF">
        <w:rPr>
          <w:rFonts w:cs="Arial"/>
          <w:sz w:val="24"/>
          <w:szCs w:val="24"/>
          <w:lang w:val="sr-Cyrl-RS"/>
        </w:rPr>
        <w:t xml:space="preserve"> </w:t>
      </w:r>
      <w:r w:rsidR="00FF4D6E">
        <w:rPr>
          <w:rFonts w:cs="Arial"/>
          <w:sz w:val="24"/>
          <w:szCs w:val="24"/>
          <w:lang w:val="sr-Cyrl-RS"/>
        </w:rPr>
        <w:t>СЕРВИСИРАЊА ФОТОКОПИР АПАРАТА</w:t>
      </w:r>
    </w:p>
    <w:p w:rsidR="00AE01DF" w:rsidRPr="00EC5BB4" w:rsidRDefault="00AE01DF" w:rsidP="00AE01DF">
      <w:pPr>
        <w:pStyle w:val="KDParagraf"/>
        <w:spacing w:before="0"/>
        <w:rPr>
          <w:rFonts w:cs="Arial"/>
          <w:i/>
          <w:sz w:val="24"/>
          <w:szCs w:val="24"/>
        </w:rPr>
      </w:pPr>
    </w:p>
    <w:p w:rsidR="00AE01DF" w:rsidRPr="00EE793E" w:rsidRDefault="00AE01DF" w:rsidP="00AE01DF">
      <w:pPr>
        <w:pStyle w:val="KDParagraf"/>
        <w:spacing w:before="0"/>
        <w:rPr>
          <w:rFonts w:cs="Arial"/>
          <w:b/>
          <w:sz w:val="24"/>
          <w:szCs w:val="24"/>
        </w:rPr>
      </w:pPr>
      <w:r w:rsidRPr="00EE793E">
        <w:rPr>
          <w:rFonts w:cs="Arial"/>
          <w:b/>
          <w:sz w:val="24"/>
          <w:szCs w:val="24"/>
        </w:rPr>
        <w:t>Уговорне стране:</w:t>
      </w:r>
    </w:p>
    <w:p w:rsidR="00AE01DF" w:rsidRPr="0065466E" w:rsidRDefault="00AE01DF" w:rsidP="00AE01DF">
      <w:pPr>
        <w:pStyle w:val="KDParagraf"/>
        <w:spacing w:before="0"/>
        <w:rPr>
          <w:rFonts w:cs="Arial"/>
          <w:sz w:val="24"/>
          <w:szCs w:val="24"/>
          <w:lang w:val="sr-Latn-CS"/>
        </w:rPr>
      </w:pPr>
    </w:p>
    <w:p w:rsidR="0065466E" w:rsidRPr="0065466E" w:rsidRDefault="0065466E" w:rsidP="0065466E">
      <w:pPr>
        <w:pStyle w:val="KDParagraf"/>
        <w:spacing w:before="0"/>
        <w:rPr>
          <w:rFonts w:cs="Arial"/>
          <w:b/>
          <w:sz w:val="24"/>
          <w:szCs w:val="24"/>
          <w:lang w:val="sr-Cyrl-RS"/>
        </w:rPr>
      </w:pPr>
      <w:r w:rsidRPr="0065466E">
        <w:rPr>
          <w:rFonts w:cs="Arial"/>
          <w:b/>
          <w:sz w:val="24"/>
          <w:szCs w:val="24"/>
          <w:lang w:val="sr-Cyrl-RS"/>
        </w:rPr>
        <w:t>СТРАНЕ У ОКВИРНОМ СПОРАЗУМУ:</w:t>
      </w:r>
    </w:p>
    <w:p w:rsidR="00AE01DF" w:rsidRPr="00B53338" w:rsidRDefault="00AE01DF" w:rsidP="00AE01DF">
      <w:pPr>
        <w:pStyle w:val="KDParagraf"/>
        <w:spacing w:before="0"/>
        <w:rPr>
          <w:rFonts w:cs="Arial"/>
          <w:sz w:val="24"/>
          <w:szCs w:val="24"/>
        </w:rPr>
      </w:pPr>
    </w:p>
    <w:p w:rsidR="0065466E" w:rsidRPr="0065466E" w:rsidRDefault="0065466E" w:rsidP="0065466E">
      <w:pPr>
        <w:pStyle w:val="Pasussalistom"/>
        <w:spacing w:after="0" w:line="240" w:lineRule="auto"/>
        <w:ind w:left="0"/>
        <w:rPr>
          <w:rFonts w:ascii="Arial" w:hAnsi="Arial" w:cs="Arial"/>
          <w:sz w:val="24"/>
          <w:szCs w:val="24"/>
          <w:lang w:val="sr-Cyrl-CS"/>
        </w:rPr>
      </w:pPr>
      <w:r w:rsidRPr="0065466E">
        <w:rPr>
          <w:rFonts w:ascii="Arial" w:hAnsi="Arial" w:cs="Arial"/>
          <w:sz w:val="24"/>
          <w:szCs w:val="24"/>
        </w:rPr>
        <w:t>1.</w:t>
      </w:r>
      <w:r w:rsidRPr="0065466E">
        <w:rPr>
          <w:rFonts w:ascii="Arial" w:hAnsi="Arial" w:cs="Arial"/>
          <w:sz w:val="24"/>
          <w:szCs w:val="24"/>
        </w:rPr>
        <w:tab/>
      </w:r>
      <w:r w:rsidRPr="0065466E">
        <w:rPr>
          <w:rFonts w:ascii="Arial" w:hAnsi="Arial"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w:t>
      </w:r>
      <w:r w:rsidR="00A21158">
        <w:rPr>
          <w:rFonts w:ascii="Arial" w:hAnsi="Arial" w:cs="Arial"/>
          <w:sz w:val="24"/>
          <w:szCs w:val="24"/>
          <w:lang w:val="sr-Cyrl-CS"/>
        </w:rPr>
        <w:t>у даљем тексту: Корисник услуге</w:t>
      </w:r>
      <w:r w:rsidRPr="0065466E">
        <w:rPr>
          <w:rFonts w:ascii="Arial" w:hAnsi="Arial" w:cs="Arial"/>
          <w:sz w:val="24"/>
          <w:szCs w:val="24"/>
          <w:lang w:val="sr-Cyrl-CS"/>
        </w:rPr>
        <w:t>)</w:t>
      </w:r>
    </w:p>
    <w:p w:rsidR="0065466E" w:rsidRPr="0065466E" w:rsidRDefault="0065466E" w:rsidP="0065466E">
      <w:pPr>
        <w:pStyle w:val="Pasussalistom"/>
        <w:spacing w:after="0" w:line="240" w:lineRule="auto"/>
        <w:ind w:left="0"/>
        <w:rPr>
          <w:rFonts w:ascii="Arial" w:hAnsi="Arial" w:cs="Arial"/>
          <w:sz w:val="24"/>
          <w:szCs w:val="24"/>
          <w:lang w:val="sr-Cyrl-CS"/>
        </w:rPr>
      </w:pPr>
    </w:p>
    <w:p w:rsidR="0065466E" w:rsidRPr="0065466E" w:rsidRDefault="0065466E" w:rsidP="0065466E">
      <w:pPr>
        <w:pStyle w:val="KDParagraf"/>
        <w:spacing w:before="0"/>
        <w:rPr>
          <w:rFonts w:cs="Arial"/>
          <w:sz w:val="24"/>
          <w:szCs w:val="24"/>
          <w:lang w:val="sr-Latn-CS"/>
        </w:rPr>
      </w:pPr>
      <w:r w:rsidRPr="0065466E">
        <w:rPr>
          <w:rFonts w:cs="Arial"/>
          <w:sz w:val="24"/>
          <w:szCs w:val="24"/>
          <w:lang w:val="sr-Latn-CS"/>
        </w:rPr>
        <w:t xml:space="preserve">     </w:t>
      </w:r>
      <w:r w:rsidRPr="0065466E">
        <w:rPr>
          <w:rFonts w:cs="Arial"/>
          <w:sz w:val="24"/>
          <w:szCs w:val="24"/>
        </w:rPr>
        <w:t>и</w:t>
      </w:r>
    </w:p>
    <w:p w:rsidR="0065466E" w:rsidRPr="0065466E" w:rsidRDefault="0065466E" w:rsidP="0065466E">
      <w:pPr>
        <w:pStyle w:val="KDParagraf"/>
        <w:spacing w:before="0"/>
        <w:rPr>
          <w:rFonts w:cs="Arial"/>
          <w:sz w:val="24"/>
          <w:szCs w:val="24"/>
          <w:lang w:val="sr-Latn-CS"/>
        </w:rPr>
      </w:pPr>
    </w:p>
    <w:p w:rsidR="0065466E" w:rsidRPr="0065466E" w:rsidRDefault="0065466E" w:rsidP="0065466E">
      <w:pPr>
        <w:pStyle w:val="KDParagraf"/>
        <w:spacing w:before="0"/>
        <w:rPr>
          <w:rFonts w:cs="Arial"/>
          <w:sz w:val="24"/>
          <w:szCs w:val="24"/>
          <w:lang w:val="sr-Latn-CS"/>
        </w:rPr>
      </w:pPr>
      <w:r w:rsidRPr="0065466E">
        <w:rPr>
          <w:rFonts w:cs="Arial"/>
          <w:sz w:val="24"/>
          <w:szCs w:val="24"/>
          <w:lang w:val="sr-Latn-CS"/>
        </w:rPr>
        <w:t>2.</w:t>
      </w:r>
      <w:r w:rsidRPr="0065466E">
        <w:rPr>
          <w:rFonts w:cs="Arial"/>
          <w:sz w:val="24"/>
          <w:szCs w:val="24"/>
          <w:lang w:val="sr-Latn-CS"/>
        </w:rPr>
        <w:tab/>
      </w:r>
      <w:r w:rsidRPr="0065466E">
        <w:rPr>
          <w:rFonts w:cs="Arial"/>
          <w:sz w:val="24"/>
          <w:szCs w:val="24"/>
          <w:lang w:val="sr-Cyrl-RS"/>
        </w:rPr>
        <w:t>___</w:t>
      </w:r>
      <w:r w:rsidRPr="0065466E">
        <w:rPr>
          <w:rFonts w:cs="Arial"/>
          <w:sz w:val="24"/>
          <w:szCs w:val="24"/>
          <w:lang w:val="sr-Latn-CS"/>
        </w:rPr>
        <w:t xml:space="preserve">__________________________________________  </w:t>
      </w:r>
      <w:r w:rsidRPr="0065466E">
        <w:rPr>
          <w:rFonts w:cs="Arial"/>
          <w:sz w:val="24"/>
          <w:szCs w:val="24"/>
        </w:rPr>
        <w:t>из</w:t>
      </w:r>
      <w:r w:rsidRPr="0065466E">
        <w:rPr>
          <w:rFonts w:cs="Arial"/>
          <w:sz w:val="24"/>
          <w:szCs w:val="24"/>
          <w:lang w:val="sr-Latn-CS"/>
        </w:rPr>
        <w:tab/>
        <w:t xml:space="preserve">_____________, </w:t>
      </w:r>
      <w:r w:rsidRPr="0065466E">
        <w:rPr>
          <w:rFonts w:cs="Arial"/>
          <w:sz w:val="24"/>
          <w:szCs w:val="24"/>
        </w:rPr>
        <w:t>улица</w:t>
      </w:r>
      <w:r w:rsidRPr="0065466E">
        <w:rPr>
          <w:rFonts w:cs="Arial"/>
          <w:sz w:val="24"/>
          <w:szCs w:val="24"/>
          <w:lang w:val="sr-Latn-CS"/>
        </w:rPr>
        <w:t xml:space="preserve"> _____________________________________ </w:t>
      </w:r>
      <w:r w:rsidRPr="0065466E">
        <w:rPr>
          <w:rFonts w:cs="Arial"/>
          <w:sz w:val="24"/>
          <w:szCs w:val="24"/>
        </w:rPr>
        <w:t>бр</w:t>
      </w:r>
      <w:r w:rsidRPr="0065466E">
        <w:rPr>
          <w:rFonts w:cs="Arial"/>
          <w:sz w:val="24"/>
          <w:szCs w:val="24"/>
          <w:lang w:val="sr-Latn-CS"/>
        </w:rPr>
        <w:t xml:space="preserve">. ___, </w:t>
      </w:r>
      <w:r w:rsidRPr="0065466E">
        <w:rPr>
          <w:rFonts w:cs="Arial"/>
          <w:sz w:val="24"/>
          <w:szCs w:val="24"/>
        </w:rPr>
        <w:t>матични</w:t>
      </w:r>
      <w:r w:rsidRPr="0065466E">
        <w:rPr>
          <w:rFonts w:cs="Arial"/>
          <w:sz w:val="24"/>
          <w:szCs w:val="24"/>
          <w:lang w:val="sr-Latn-CS"/>
        </w:rPr>
        <w:t xml:space="preserve"> </w:t>
      </w:r>
      <w:r w:rsidRPr="0065466E">
        <w:rPr>
          <w:rFonts w:cs="Arial"/>
          <w:sz w:val="24"/>
          <w:szCs w:val="24"/>
        </w:rPr>
        <w:t>број</w:t>
      </w:r>
      <w:r w:rsidRPr="0065466E">
        <w:rPr>
          <w:rFonts w:cs="Arial"/>
          <w:sz w:val="24"/>
          <w:szCs w:val="24"/>
          <w:lang w:val="sr-Latn-CS"/>
        </w:rPr>
        <w:t xml:space="preserve"> ____________, </w:t>
      </w:r>
      <w:r w:rsidRPr="0065466E">
        <w:rPr>
          <w:rFonts w:cs="Arial"/>
          <w:sz w:val="24"/>
          <w:szCs w:val="24"/>
        </w:rPr>
        <w:t>ПИБ</w:t>
      </w:r>
      <w:r w:rsidRPr="0065466E">
        <w:rPr>
          <w:rFonts w:cs="Arial"/>
          <w:sz w:val="24"/>
          <w:szCs w:val="24"/>
          <w:lang w:val="sr-Latn-CS"/>
        </w:rPr>
        <w:t>: _____________,</w:t>
      </w:r>
      <w:r w:rsidRPr="0065466E">
        <w:rPr>
          <w:rFonts w:cs="Arial"/>
          <w:sz w:val="24"/>
          <w:szCs w:val="24"/>
          <w:lang w:val="sr-Cyrl-RS"/>
        </w:rPr>
        <w:t xml:space="preserve"> Текући рачун __________________, банка _______________________, </w:t>
      </w:r>
      <w:r w:rsidRPr="0065466E">
        <w:rPr>
          <w:rFonts w:cs="Arial"/>
          <w:sz w:val="24"/>
          <w:szCs w:val="24"/>
        </w:rPr>
        <w:t>кога</w:t>
      </w:r>
      <w:r w:rsidRPr="0065466E">
        <w:rPr>
          <w:rFonts w:cs="Arial"/>
          <w:sz w:val="24"/>
          <w:szCs w:val="24"/>
          <w:lang w:val="sr-Latn-CS"/>
        </w:rPr>
        <w:t xml:space="preserve"> </w:t>
      </w:r>
      <w:r w:rsidRPr="0065466E">
        <w:rPr>
          <w:rFonts w:cs="Arial"/>
          <w:sz w:val="24"/>
          <w:szCs w:val="24"/>
        </w:rPr>
        <w:t>заступа</w:t>
      </w:r>
      <w:r w:rsidRPr="0065466E">
        <w:rPr>
          <w:rFonts w:cs="Arial"/>
          <w:sz w:val="24"/>
          <w:szCs w:val="24"/>
          <w:lang w:val="sr-Latn-CS"/>
        </w:rPr>
        <w:t xml:space="preserve"> _______________________,</w:t>
      </w:r>
      <w:r w:rsidRPr="0065466E">
        <w:rPr>
          <w:rFonts w:cs="Arial"/>
          <w:sz w:val="24"/>
          <w:szCs w:val="24"/>
          <w:lang w:val="sr-Cyrl-RS"/>
        </w:rPr>
        <w:t xml:space="preserve"> ___________________, (као лидер у име и за рачун групе понуђача </w:t>
      </w:r>
      <w:r w:rsidRPr="0065466E">
        <w:rPr>
          <w:rFonts w:cs="Arial"/>
          <w:sz w:val="24"/>
          <w:szCs w:val="24"/>
          <w:lang w:val="sr-Latn-CS"/>
        </w:rPr>
        <w:t>(</w:t>
      </w:r>
      <w:r w:rsidRPr="0065466E">
        <w:rPr>
          <w:rFonts w:cs="Arial"/>
          <w:sz w:val="24"/>
          <w:szCs w:val="24"/>
        </w:rPr>
        <w:t>у</w:t>
      </w:r>
      <w:r w:rsidRPr="0065466E">
        <w:rPr>
          <w:rFonts w:cs="Arial"/>
          <w:sz w:val="24"/>
          <w:szCs w:val="24"/>
          <w:lang w:val="sr-Latn-CS"/>
        </w:rPr>
        <w:t xml:space="preserve"> </w:t>
      </w:r>
      <w:r w:rsidRPr="0065466E">
        <w:rPr>
          <w:rFonts w:cs="Arial"/>
          <w:sz w:val="24"/>
          <w:szCs w:val="24"/>
        </w:rPr>
        <w:t>даљем</w:t>
      </w:r>
      <w:r w:rsidRPr="0065466E">
        <w:rPr>
          <w:rFonts w:cs="Arial"/>
          <w:sz w:val="24"/>
          <w:szCs w:val="24"/>
          <w:lang w:val="sr-Latn-CS"/>
        </w:rPr>
        <w:t xml:space="preserve"> </w:t>
      </w:r>
      <w:r w:rsidRPr="0065466E">
        <w:rPr>
          <w:rFonts w:cs="Arial"/>
          <w:sz w:val="24"/>
          <w:szCs w:val="24"/>
        </w:rPr>
        <w:t>тексту</w:t>
      </w:r>
      <w:r w:rsidRPr="0065466E">
        <w:rPr>
          <w:rFonts w:cs="Arial"/>
          <w:sz w:val="24"/>
          <w:szCs w:val="24"/>
          <w:lang w:val="sr-Latn-CS"/>
        </w:rPr>
        <w:t xml:space="preserve">: </w:t>
      </w:r>
      <w:r w:rsidR="00A21158">
        <w:rPr>
          <w:rFonts w:cs="Arial"/>
          <w:sz w:val="24"/>
          <w:szCs w:val="24"/>
          <w:lang w:val="sr-Cyrl-CS"/>
        </w:rPr>
        <w:t>Пружалац услуге</w:t>
      </w:r>
      <w:r w:rsidRPr="0065466E">
        <w:rPr>
          <w:rFonts w:cs="Arial"/>
          <w:sz w:val="24"/>
          <w:szCs w:val="24"/>
          <w:lang w:val="sr-Latn-CS"/>
        </w:rPr>
        <w:t>)</w:t>
      </w:r>
    </w:p>
    <w:p w:rsidR="0065466E" w:rsidRPr="0065466E" w:rsidRDefault="0065466E" w:rsidP="0065466E">
      <w:pPr>
        <w:pStyle w:val="KDParagraf"/>
        <w:spacing w:before="0"/>
        <w:rPr>
          <w:rFonts w:cs="Arial"/>
          <w:sz w:val="24"/>
          <w:szCs w:val="24"/>
          <w:lang w:val="sr-Latn-CS"/>
        </w:rPr>
      </w:pPr>
    </w:p>
    <w:p w:rsidR="0065466E" w:rsidRPr="0065466E" w:rsidRDefault="0065466E" w:rsidP="0065466E">
      <w:pPr>
        <w:pStyle w:val="KDParagraf"/>
        <w:spacing w:before="0"/>
        <w:rPr>
          <w:rFonts w:cs="Arial"/>
          <w:sz w:val="24"/>
          <w:szCs w:val="24"/>
          <w:lang w:val="sr-Latn-CS"/>
        </w:rPr>
      </w:pPr>
      <w:r w:rsidRPr="0065466E">
        <w:rPr>
          <w:rFonts w:cs="Arial"/>
          <w:sz w:val="24"/>
          <w:szCs w:val="24"/>
          <w:lang w:val="sr-Latn-CS"/>
        </w:rPr>
        <w:t>2</w:t>
      </w:r>
      <w:r w:rsidRPr="0065466E">
        <w:rPr>
          <w:rFonts w:cs="Arial"/>
          <w:sz w:val="24"/>
          <w:szCs w:val="24"/>
        </w:rPr>
        <w:t>а</w:t>
      </w:r>
      <w:r w:rsidRPr="0065466E">
        <w:rPr>
          <w:rFonts w:cs="Arial"/>
          <w:sz w:val="24"/>
          <w:szCs w:val="24"/>
          <w:lang w:val="sr-Cyrl-RS"/>
        </w:rPr>
        <w:t>)  ___</w:t>
      </w:r>
      <w:r w:rsidRPr="0065466E">
        <w:rPr>
          <w:rFonts w:cs="Arial"/>
          <w:sz w:val="24"/>
          <w:szCs w:val="24"/>
          <w:lang w:val="sr-Latn-CS"/>
        </w:rPr>
        <w:t xml:space="preserve">__________________________________________  </w:t>
      </w:r>
      <w:r w:rsidRPr="0065466E">
        <w:rPr>
          <w:rFonts w:cs="Arial"/>
          <w:sz w:val="24"/>
          <w:szCs w:val="24"/>
        </w:rPr>
        <w:t>из</w:t>
      </w:r>
      <w:r w:rsidRPr="0065466E">
        <w:rPr>
          <w:rFonts w:cs="Arial"/>
          <w:sz w:val="24"/>
          <w:szCs w:val="24"/>
          <w:lang w:val="sr-Latn-CS"/>
        </w:rPr>
        <w:tab/>
        <w:t xml:space="preserve">_____________, </w:t>
      </w:r>
      <w:r w:rsidRPr="0065466E">
        <w:rPr>
          <w:rFonts w:cs="Arial"/>
          <w:sz w:val="24"/>
          <w:szCs w:val="24"/>
        </w:rPr>
        <w:t>улица</w:t>
      </w:r>
      <w:r w:rsidRPr="0065466E">
        <w:rPr>
          <w:rFonts w:cs="Arial"/>
          <w:sz w:val="24"/>
          <w:szCs w:val="24"/>
          <w:lang w:val="sr-Latn-CS"/>
        </w:rPr>
        <w:t xml:space="preserve"> _____________________________________ </w:t>
      </w:r>
      <w:r w:rsidRPr="0065466E">
        <w:rPr>
          <w:rFonts w:cs="Arial"/>
          <w:sz w:val="24"/>
          <w:szCs w:val="24"/>
        </w:rPr>
        <w:t>бр</w:t>
      </w:r>
      <w:r w:rsidRPr="0065466E">
        <w:rPr>
          <w:rFonts w:cs="Arial"/>
          <w:sz w:val="24"/>
          <w:szCs w:val="24"/>
          <w:lang w:val="sr-Latn-CS"/>
        </w:rPr>
        <w:t xml:space="preserve">. ___, </w:t>
      </w:r>
      <w:r w:rsidRPr="0065466E">
        <w:rPr>
          <w:rFonts w:cs="Arial"/>
          <w:sz w:val="24"/>
          <w:szCs w:val="24"/>
        </w:rPr>
        <w:t>матични</w:t>
      </w:r>
      <w:r w:rsidRPr="0065466E">
        <w:rPr>
          <w:rFonts w:cs="Arial"/>
          <w:sz w:val="24"/>
          <w:szCs w:val="24"/>
          <w:lang w:val="sr-Latn-CS"/>
        </w:rPr>
        <w:t xml:space="preserve"> </w:t>
      </w:r>
      <w:r w:rsidRPr="0065466E">
        <w:rPr>
          <w:rFonts w:cs="Arial"/>
          <w:sz w:val="24"/>
          <w:szCs w:val="24"/>
        </w:rPr>
        <w:t>број</w:t>
      </w:r>
      <w:r w:rsidRPr="0065466E">
        <w:rPr>
          <w:rFonts w:cs="Arial"/>
          <w:sz w:val="24"/>
          <w:szCs w:val="24"/>
          <w:lang w:val="sr-Latn-CS"/>
        </w:rPr>
        <w:t xml:space="preserve"> ____________, </w:t>
      </w:r>
      <w:r w:rsidRPr="0065466E">
        <w:rPr>
          <w:rFonts w:cs="Arial"/>
          <w:sz w:val="24"/>
          <w:szCs w:val="24"/>
        </w:rPr>
        <w:t>ПИБ</w:t>
      </w:r>
      <w:r w:rsidRPr="0065466E">
        <w:rPr>
          <w:rFonts w:cs="Arial"/>
          <w:sz w:val="24"/>
          <w:szCs w:val="24"/>
          <w:lang w:val="sr-Latn-CS"/>
        </w:rPr>
        <w:t>: _____________,</w:t>
      </w:r>
      <w:r w:rsidRPr="0065466E">
        <w:rPr>
          <w:rFonts w:cs="Arial"/>
          <w:sz w:val="24"/>
          <w:szCs w:val="24"/>
          <w:lang w:val="sr-Cyrl-RS"/>
        </w:rPr>
        <w:t xml:space="preserve"> Текући рачун __________________, банка _______________________, </w:t>
      </w:r>
      <w:r w:rsidRPr="0065466E">
        <w:rPr>
          <w:rFonts w:cs="Arial"/>
          <w:sz w:val="24"/>
          <w:szCs w:val="24"/>
        </w:rPr>
        <w:t>кога</w:t>
      </w:r>
      <w:r w:rsidRPr="0065466E">
        <w:rPr>
          <w:rFonts w:cs="Arial"/>
          <w:sz w:val="24"/>
          <w:szCs w:val="24"/>
          <w:lang w:val="sr-Latn-CS"/>
        </w:rPr>
        <w:t xml:space="preserve"> </w:t>
      </w:r>
      <w:r w:rsidRPr="0065466E">
        <w:rPr>
          <w:rFonts w:cs="Arial"/>
          <w:sz w:val="24"/>
          <w:szCs w:val="24"/>
        </w:rPr>
        <w:t>заступа</w:t>
      </w:r>
      <w:r w:rsidRPr="0065466E">
        <w:rPr>
          <w:rFonts w:cs="Arial"/>
          <w:sz w:val="24"/>
          <w:szCs w:val="24"/>
          <w:lang w:val="sr-Latn-CS"/>
        </w:rPr>
        <w:t xml:space="preserve"> _______________________,</w:t>
      </w:r>
      <w:r w:rsidRPr="0065466E">
        <w:rPr>
          <w:rFonts w:cs="Arial"/>
          <w:sz w:val="24"/>
          <w:szCs w:val="24"/>
          <w:lang w:val="sr-Cyrl-RS"/>
        </w:rPr>
        <w:t xml:space="preserve"> </w:t>
      </w:r>
      <w:r w:rsidRPr="0065466E">
        <w:rPr>
          <w:rFonts w:cs="Arial"/>
          <w:sz w:val="24"/>
          <w:szCs w:val="24"/>
          <w:lang w:val="sr-Latn-CS"/>
        </w:rPr>
        <w:t>(</w:t>
      </w:r>
      <w:r w:rsidRPr="0065466E">
        <w:rPr>
          <w:rFonts w:cs="Arial"/>
          <w:sz w:val="24"/>
          <w:szCs w:val="24"/>
        </w:rPr>
        <w:t>члан</w:t>
      </w:r>
      <w:r w:rsidRPr="0065466E">
        <w:rPr>
          <w:rFonts w:cs="Arial"/>
          <w:sz w:val="24"/>
          <w:szCs w:val="24"/>
          <w:lang w:val="sr-Latn-CS"/>
        </w:rPr>
        <w:t xml:space="preserve"> </w:t>
      </w:r>
      <w:r w:rsidRPr="0065466E">
        <w:rPr>
          <w:rFonts w:cs="Arial"/>
          <w:sz w:val="24"/>
          <w:szCs w:val="24"/>
        </w:rPr>
        <w:t>групе</w:t>
      </w:r>
      <w:r w:rsidRPr="0065466E">
        <w:rPr>
          <w:rFonts w:cs="Arial"/>
          <w:sz w:val="24"/>
          <w:szCs w:val="24"/>
          <w:lang w:val="sr-Latn-CS"/>
        </w:rPr>
        <w:t xml:space="preserve"> </w:t>
      </w:r>
      <w:r w:rsidRPr="0065466E">
        <w:rPr>
          <w:rFonts w:cs="Arial"/>
          <w:sz w:val="24"/>
          <w:szCs w:val="24"/>
        </w:rPr>
        <w:t>понуђача</w:t>
      </w:r>
      <w:r w:rsidRPr="0065466E">
        <w:rPr>
          <w:rFonts w:cs="Arial"/>
          <w:sz w:val="24"/>
          <w:szCs w:val="24"/>
          <w:lang w:val="sr-Latn-CS"/>
        </w:rPr>
        <w:t xml:space="preserve"> </w:t>
      </w:r>
      <w:r w:rsidRPr="0065466E">
        <w:rPr>
          <w:rFonts w:cs="Arial"/>
          <w:sz w:val="24"/>
          <w:szCs w:val="24"/>
        </w:rPr>
        <w:t>или</w:t>
      </w:r>
      <w:r w:rsidRPr="0065466E">
        <w:rPr>
          <w:rFonts w:cs="Arial"/>
          <w:sz w:val="24"/>
          <w:szCs w:val="24"/>
          <w:lang w:val="sr-Latn-CS"/>
        </w:rPr>
        <w:t xml:space="preserve"> </w:t>
      </w:r>
      <w:r w:rsidRPr="0065466E">
        <w:rPr>
          <w:rFonts w:cs="Arial"/>
          <w:sz w:val="24"/>
          <w:szCs w:val="24"/>
        </w:rPr>
        <w:t>подизвођач</w:t>
      </w:r>
      <w:r w:rsidRPr="0065466E">
        <w:rPr>
          <w:rFonts w:cs="Arial"/>
          <w:sz w:val="24"/>
          <w:szCs w:val="24"/>
          <w:lang w:val="sr-Latn-CS"/>
        </w:rPr>
        <w:t>)</w:t>
      </w:r>
    </w:p>
    <w:p w:rsidR="0065466E" w:rsidRPr="0065466E" w:rsidRDefault="0065466E" w:rsidP="0065466E">
      <w:pPr>
        <w:pStyle w:val="KDParagraf"/>
        <w:spacing w:before="0"/>
        <w:rPr>
          <w:rFonts w:cs="Arial"/>
          <w:sz w:val="24"/>
          <w:szCs w:val="24"/>
          <w:lang w:val="sr-Latn-CS"/>
        </w:rPr>
      </w:pPr>
    </w:p>
    <w:p w:rsidR="0065466E" w:rsidRPr="0065466E" w:rsidRDefault="0065466E" w:rsidP="0065466E">
      <w:pPr>
        <w:pStyle w:val="KDParagraf"/>
        <w:spacing w:before="0"/>
        <w:rPr>
          <w:rFonts w:cs="Arial"/>
          <w:sz w:val="24"/>
          <w:szCs w:val="24"/>
          <w:lang w:val="sr-Cyrl-RS"/>
        </w:rPr>
      </w:pPr>
      <w:r w:rsidRPr="0065466E">
        <w:rPr>
          <w:rFonts w:cs="Arial"/>
          <w:sz w:val="24"/>
          <w:szCs w:val="24"/>
          <w:lang w:val="sr-Latn-CS"/>
        </w:rPr>
        <w:t>2</w:t>
      </w:r>
      <w:r w:rsidRPr="0065466E">
        <w:rPr>
          <w:rFonts w:cs="Arial"/>
          <w:sz w:val="24"/>
          <w:szCs w:val="24"/>
        </w:rPr>
        <w:t>б</w:t>
      </w:r>
      <w:r w:rsidRPr="0065466E">
        <w:rPr>
          <w:rFonts w:cs="Arial"/>
          <w:sz w:val="24"/>
          <w:szCs w:val="24"/>
          <w:lang w:val="sr-Cyrl-RS"/>
        </w:rPr>
        <w:t>)  ___</w:t>
      </w:r>
      <w:r w:rsidRPr="0065466E">
        <w:rPr>
          <w:rFonts w:cs="Arial"/>
          <w:sz w:val="24"/>
          <w:szCs w:val="24"/>
          <w:lang w:val="sr-Latn-CS"/>
        </w:rPr>
        <w:t xml:space="preserve">__________________________________________  </w:t>
      </w:r>
      <w:r w:rsidRPr="0065466E">
        <w:rPr>
          <w:rFonts w:cs="Arial"/>
          <w:sz w:val="24"/>
          <w:szCs w:val="24"/>
        </w:rPr>
        <w:t>из</w:t>
      </w:r>
      <w:r w:rsidRPr="0065466E">
        <w:rPr>
          <w:rFonts w:cs="Arial"/>
          <w:sz w:val="24"/>
          <w:szCs w:val="24"/>
          <w:lang w:val="sr-Latn-CS"/>
        </w:rPr>
        <w:tab/>
        <w:t xml:space="preserve">_____________, </w:t>
      </w:r>
      <w:r w:rsidRPr="0065466E">
        <w:rPr>
          <w:rFonts w:cs="Arial"/>
          <w:sz w:val="24"/>
          <w:szCs w:val="24"/>
        </w:rPr>
        <w:t>улица</w:t>
      </w:r>
      <w:r w:rsidRPr="0065466E">
        <w:rPr>
          <w:rFonts w:cs="Arial"/>
          <w:sz w:val="24"/>
          <w:szCs w:val="24"/>
          <w:lang w:val="sr-Latn-CS"/>
        </w:rPr>
        <w:t xml:space="preserve"> _____________________________________ </w:t>
      </w:r>
      <w:r w:rsidRPr="0065466E">
        <w:rPr>
          <w:rFonts w:cs="Arial"/>
          <w:sz w:val="24"/>
          <w:szCs w:val="24"/>
        </w:rPr>
        <w:t>бр</w:t>
      </w:r>
      <w:r w:rsidRPr="0065466E">
        <w:rPr>
          <w:rFonts w:cs="Arial"/>
          <w:sz w:val="24"/>
          <w:szCs w:val="24"/>
          <w:lang w:val="sr-Latn-CS"/>
        </w:rPr>
        <w:t xml:space="preserve">. ___, </w:t>
      </w:r>
      <w:r w:rsidRPr="0065466E">
        <w:rPr>
          <w:rFonts w:cs="Arial"/>
          <w:sz w:val="24"/>
          <w:szCs w:val="24"/>
        </w:rPr>
        <w:t>матични</w:t>
      </w:r>
      <w:r w:rsidRPr="0065466E">
        <w:rPr>
          <w:rFonts w:cs="Arial"/>
          <w:sz w:val="24"/>
          <w:szCs w:val="24"/>
          <w:lang w:val="sr-Latn-CS"/>
        </w:rPr>
        <w:t xml:space="preserve"> </w:t>
      </w:r>
      <w:r w:rsidRPr="0065466E">
        <w:rPr>
          <w:rFonts w:cs="Arial"/>
          <w:sz w:val="24"/>
          <w:szCs w:val="24"/>
        </w:rPr>
        <w:t>број</w:t>
      </w:r>
      <w:r w:rsidRPr="0065466E">
        <w:rPr>
          <w:rFonts w:cs="Arial"/>
          <w:sz w:val="24"/>
          <w:szCs w:val="24"/>
          <w:lang w:val="sr-Latn-CS"/>
        </w:rPr>
        <w:t xml:space="preserve"> ____________, </w:t>
      </w:r>
      <w:r w:rsidRPr="0065466E">
        <w:rPr>
          <w:rFonts w:cs="Arial"/>
          <w:sz w:val="24"/>
          <w:szCs w:val="24"/>
        </w:rPr>
        <w:t>ПИБ</w:t>
      </w:r>
      <w:r w:rsidRPr="0065466E">
        <w:rPr>
          <w:rFonts w:cs="Arial"/>
          <w:sz w:val="24"/>
          <w:szCs w:val="24"/>
          <w:lang w:val="sr-Latn-CS"/>
        </w:rPr>
        <w:t>: _____________,</w:t>
      </w:r>
      <w:r w:rsidRPr="0065466E">
        <w:rPr>
          <w:rFonts w:cs="Arial"/>
          <w:sz w:val="24"/>
          <w:szCs w:val="24"/>
          <w:lang w:val="sr-Cyrl-RS"/>
        </w:rPr>
        <w:t xml:space="preserve"> Текући рачун __________________, банка _______________________, </w:t>
      </w:r>
      <w:r w:rsidRPr="0065466E">
        <w:rPr>
          <w:rFonts w:cs="Arial"/>
          <w:sz w:val="24"/>
          <w:szCs w:val="24"/>
        </w:rPr>
        <w:t>кога</w:t>
      </w:r>
      <w:r w:rsidRPr="0065466E">
        <w:rPr>
          <w:rFonts w:cs="Arial"/>
          <w:sz w:val="24"/>
          <w:szCs w:val="24"/>
          <w:lang w:val="sr-Latn-CS"/>
        </w:rPr>
        <w:t xml:space="preserve"> </w:t>
      </w:r>
      <w:r w:rsidRPr="0065466E">
        <w:rPr>
          <w:rFonts w:cs="Arial"/>
          <w:sz w:val="24"/>
          <w:szCs w:val="24"/>
        </w:rPr>
        <w:t>заступа</w:t>
      </w:r>
      <w:r w:rsidRPr="0065466E">
        <w:rPr>
          <w:rFonts w:cs="Arial"/>
          <w:sz w:val="24"/>
          <w:szCs w:val="24"/>
          <w:lang w:val="sr-Latn-CS"/>
        </w:rPr>
        <w:t xml:space="preserve"> _______________________,</w:t>
      </w:r>
      <w:r w:rsidRPr="0065466E">
        <w:rPr>
          <w:rFonts w:cs="Arial"/>
          <w:sz w:val="24"/>
          <w:szCs w:val="24"/>
          <w:lang w:val="sr-Cyrl-RS"/>
        </w:rPr>
        <w:t xml:space="preserve"> </w:t>
      </w:r>
      <w:r w:rsidRPr="0065466E">
        <w:rPr>
          <w:rFonts w:cs="Arial"/>
          <w:sz w:val="24"/>
          <w:szCs w:val="24"/>
          <w:lang w:val="sr-Latn-CS"/>
        </w:rPr>
        <w:t>(</w:t>
      </w:r>
      <w:r w:rsidRPr="0065466E">
        <w:rPr>
          <w:rFonts w:cs="Arial"/>
          <w:sz w:val="24"/>
          <w:szCs w:val="24"/>
        </w:rPr>
        <w:t>члан</w:t>
      </w:r>
      <w:r w:rsidRPr="0065466E">
        <w:rPr>
          <w:rFonts w:cs="Arial"/>
          <w:sz w:val="24"/>
          <w:szCs w:val="24"/>
          <w:lang w:val="sr-Latn-CS"/>
        </w:rPr>
        <w:t xml:space="preserve"> </w:t>
      </w:r>
      <w:r w:rsidRPr="0065466E">
        <w:rPr>
          <w:rFonts w:cs="Arial"/>
          <w:sz w:val="24"/>
          <w:szCs w:val="24"/>
        </w:rPr>
        <w:t>групе</w:t>
      </w:r>
      <w:r w:rsidRPr="0065466E">
        <w:rPr>
          <w:rFonts w:cs="Arial"/>
          <w:sz w:val="24"/>
          <w:szCs w:val="24"/>
          <w:lang w:val="sr-Latn-CS"/>
        </w:rPr>
        <w:t xml:space="preserve"> </w:t>
      </w:r>
      <w:r w:rsidRPr="0065466E">
        <w:rPr>
          <w:rFonts w:cs="Arial"/>
          <w:sz w:val="24"/>
          <w:szCs w:val="24"/>
        </w:rPr>
        <w:t>понуђача</w:t>
      </w:r>
      <w:r w:rsidRPr="0065466E">
        <w:rPr>
          <w:rFonts w:cs="Arial"/>
          <w:sz w:val="24"/>
          <w:szCs w:val="24"/>
          <w:lang w:val="sr-Latn-CS"/>
        </w:rPr>
        <w:t xml:space="preserve"> </w:t>
      </w:r>
      <w:r w:rsidRPr="0065466E">
        <w:rPr>
          <w:rFonts w:cs="Arial"/>
          <w:sz w:val="24"/>
          <w:szCs w:val="24"/>
        </w:rPr>
        <w:t>или</w:t>
      </w:r>
      <w:r w:rsidRPr="0065466E">
        <w:rPr>
          <w:rFonts w:cs="Arial"/>
          <w:sz w:val="24"/>
          <w:szCs w:val="24"/>
          <w:lang w:val="sr-Latn-CS"/>
        </w:rPr>
        <w:t xml:space="preserve"> </w:t>
      </w:r>
      <w:r w:rsidRPr="0065466E">
        <w:rPr>
          <w:rFonts w:cs="Arial"/>
          <w:sz w:val="24"/>
          <w:szCs w:val="24"/>
        </w:rPr>
        <w:t>подизвођач</w:t>
      </w:r>
      <w:r w:rsidRPr="0065466E">
        <w:rPr>
          <w:rFonts w:cs="Arial"/>
          <w:sz w:val="24"/>
          <w:szCs w:val="24"/>
          <w:lang w:val="sr-Latn-CS"/>
        </w:rPr>
        <w:t xml:space="preserve">)          </w:t>
      </w:r>
    </w:p>
    <w:p w:rsidR="0065466E" w:rsidRPr="0065466E" w:rsidRDefault="0065466E" w:rsidP="0065466E">
      <w:pPr>
        <w:pStyle w:val="KDParagraf"/>
        <w:spacing w:before="0"/>
        <w:rPr>
          <w:rFonts w:cs="Arial"/>
          <w:sz w:val="24"/>
          <w:szCs w:val="24"/>
          <w:lang w:val="sr-Cyrl-RS"/>
        </w:rPr>
      </w:pPr>
      <w:r w:rsidRPr="0065466E">
        <w:rPr>
          <w:rFonts w:cs="Arial"/>
          <w:sz w:val="24"/>
          <w:szCs w:val="24"/>
          <w:lang w:val="sr-Cyrl-RS"/>
        </w:rPr>
        <w:t>( у даље тексту заједно: Стране)</w:t>
      </w:r>
    </w:p>
    <w:p w:rsidR="007A58E7" w:rsidRPr="00A21158" w:rsidRDefault="007A58E7" w:rsidP="007A58E7">
      <w:pPr>
        <w:jc w:val="center"/>
        <w:rPr>
          <w:sz w:val="24"/>
          <w:szCs w:val="24"/>
          <w:lang w:val="sr-Cyrl-CS"/>
        </w:rPr>
      </w:pPr>
      <w:r w:rsidRPr="00A21158">
        <w:rPr>
          <w:sz w:val="24"/>
          <w:szCs w:val="24"/>
          <w:lang w:val="sr-Cyrl-CS"/>
        </w:rPr>
        <w:t>ОКВИРНИ СПОРАЗУМ</w:t>
      </w:r>
    </w:p>
    <w:p w:rsidR="007A58E7" w:rsidRPr="00A21158" w:rsidRDefault="007A58E7" w:rsidP="007A58E7">
      <w:pPr>
        <w:pStyle w:val="KDPodnaslov1"/>
        <w:spacing w:before="0"/>
        <w:ind w:left="360"/>
        <w:jc w:val="center"/>
        <w:rPr>
          <w:rFonts w:cs="Arial"/>
          <w:b w:val="0"/>
          <w:sz w:val="24"/>
          <w:szCs w:val="24"/>
          <w:lang w:val="sr-Cyrl-RS"/>
        </w:rPr>
      </w:pPr>
      <w:r w:rsidRPr="00A21158">
        <w:rPr>
          <w:rFonts w:cs="Arial"/>
          <w:b w:val="0"/>
          <w:sz w:val="24"/>
          <w:szCs w:val="24"/>
          <w:lang w:val="sr-Cyrl-RS"/>
        </w:rPr>
        <w:t>О ПРУЖАЊУ УСЛУГ</w:t>
      </w:r>
      <w:r w:rsidRPr="00A21158">
        <w:rPr>
          <w:rFonts w:cs="Arial"/>
          <w:b w:val="0"/>
          <w:sz w:val="24"/>
          <w:szCs w:val="24"/>
          <w:lang w:val="sr-Latn-RS"/>
        </w:rPr>
        <w:t>E</w:t>
      </w:r>
      <w:r w:rsidRPr="00A21158">
        <w:rPr>
          <w:rFonts w:cs="Arial"/>
          <w:b w:val="0"/>
          <w:sz w:val="24"/>
          <w:szCs w:val="24"/>
          <w:lang w:val="sr-Cyrl-RS"/>
        </w:rPr>
        <w:t xml:space="preserve"> СЕРВИСИРАЊА ФОТОКОПИР АПАРАТА</w:t>
      </w:r>
    </w:p>
    <w:p w:rsidR="00B53338" w:rsidRPr="00A21158" w:rsidRDefault="007A58E7" w:rsidP="007A58E7">
      <w:pPr>
        <w:jc w:val="center"/>
        <w:rPr>
          <w:sz w:val="24"/>
          <w:szCs w:val="24"/>
          <w:lang w:val="sr-Latn-RS"/>
        </w:rPr>
      </w:pPr>
      <w:r w:rsidRPr="00A21158">
        <w:rPr>
          <w:sz w:val="24"/>
          <w:szCs w:val="24"/>
          <w:lang w:val="sr-Cyrl-CS"/>
        </w:rPr>
        <w:t>ЈН бр.8400/0</w:t>
      </w:r>
      <w:r w:rsidRPr="00A21158">
        <w:rPr>
          <w:sz w:val="24"/>
          <w:szCs w:val="24"/>
          <w:lang w:val="sr-Latn-RS"/>
        </w:rPr>
        <w:t>102</w:t>
      </w:r>
      <w:r w:rsidRPr="00A21158">
        <w:rPr>
          <w:sz w:val="24"/>
          <w:szCs w:val="24"/>
          <w:lang w:val="sr-Cyrl-CS"/>
        </w:rPr>
        <w:t>/2017</w:t>
      </w:r>
    </w:p>
    <w:p w:rsidR="00B53338" w:rsidRPr="007A58E7" w:rsidRDefault="00B53338" w:rsidP="003001A7">
      <w:pPr>
        <w:spacing w:after="120"/>
        <w:ind w:right="-426"/>
        <w:rPr>
          <w:b/>
          <w:sz w:val="24"/>
          <w:szCs w:val="24"/>
          <w:lang w:val="sr-Latn-RS"/>
        </w:rPr>
      </w:pPr>
      <w:r w:rsidRPr="00B53338">
        <w:rPr>
          <w:b/>
          <w:sz w:val="24"/>
          <w:szCs w:val="24"/>
          <w:lang w:val="sr-Cyrl-RS"/>
        </w:rPr>
        <w:t>УВОДНЕ ОДРЕДБЕ</w:t>
      </w:r>
      <w:r w:rsidR="007A58E7">
        <w:rPr>
          <w:b/>
          <w:sz w:val="24"/>
          <w:szCs w:val="24"/>
          <w:lang w:val="sr-Latn-RS"/>
        </w:rPr>
        <w:t xml:space="preserve"> </w:t>
      </w:r>
    </w:p>
    <w:p w:rsidR="00B53338" w:rsidRPr="00B53338" w:rsidRDefault="00B53338" w:rsidP="003001A7">
      <w:pPr>
        <w:tabs>
          <w:tab w:val="left" w:pos="284"/>
        </w:tabs>
        <w:spacing w:after="120"/>
        <w:rPr>
          <w:rFonts w:cs="Arial"/>
          <w:sz w:val="24"/>
          <w:szCs w:val="24"/>
          <w:lang w:val="sr-Cyrl-RS"/>
        </w:rPr>
      </w:pPr>
      <w:r w:rsidRPr="00B53338">
        <w:rPr>
          <w:rFonts w:cs="Arial"/>
          <w:sz w:val="24"/>
          <w:szCs w:val="24"/>
          <w:lang w:val="sr-Cyrl-RS"/>
        </w:rPr>
        <w:t>Уговорне стране констатују:</w:t>
      </w:r>
    </w:p>
    <w:p w:rsidR="00B53338" w:rsidRPr="00B53338" w:rsidRDefault="00B53338" w:rsidP="003001A7">
      <w:pPr>
        <w:rPr>
          <w:rFonts w:eastAsia="TimesNewRomanPS-BoldMT" w:cs="Arial"/>
          <w:bCs/>
          <w:sz w:val="24"/>
          <w:szCs w:val="24"/>
          <w:lang w:val="sr-Latn-CS"/>
        </w:rPr>
      </w:pPr>
      <w:r w:rsidRPr="00B53338">
        <w:rPr>
          <w:rFonts w:cs="Arial"/>
          <w:sz w:val="24"/>
          <w:szCs w:val="24"/>
        </w:rPr>
        <w:t>● да је Корисник услуге у складу са чланом 32. Закона о јавним набавкама („Сл. гласник РС” бр. 124/12, 14/15 и 68/15), спровео отворени поступак јавне набавке услуге</w:t>
      </w:r>
      <w:r>
        <w:rPr>
          <w:rFonts w:cs="Arial"/>
          <w:sz w:val="24"/>
          <w:szCs w:val="24"/>
          <w:lang w:val="sr-Cyrl-RS"/>
        </w:rPr>
        <w:t xml:space="preserve">: Сервисирање фотокопир апарата бр. </w:t>
      </w:r>
      <w:r w:rsidRPr="00B53338">
        <w:rPr>
          <w:rFonts w:cs="Arial"/>
          <w:sz w:val="24"/>
          <w:szCs w:val="24"/>
          <w:lang w:val="ru-RU"/>
        </w:rPr>
        <w:t>ЈН</w:t>
      </w:r>
      <w:r w:rsidR="006927D7">
        <w:rPr>
          <w:rFonts w:cs="Arial"/>
          <w:sz w:val="24"/>
          <w:szCs w:val="24"/>
          <w:lang w:val="ru-RU"/>
        </w:rPr>
        <w:t>/84</w:t>
      </w:r>
      <w:r w:rsidR="00CD57E6">
        <w:rPr>
          <w:rFonts w:cs="Arial"/>
          <w:sz w:val="24"/>
          <w:szCs w:val="24"/>
          <w:lang w:val="ru-RU"/>
        </w:rPr>
        <w:t>00/0102/201</w:t>
      </w:r>
      <w:r w:rsidR="00CD57E6">
        <w:rPr>
          <w:rFonts w:cs="Arial"/>
          <w:sz w:val="24"/>
          <w:szCs w:val="24"/>
        </w:rPr>
        <w:t>7</w:t>
      </w:r>
      <w:r w:rsidRPr="00B53338">
        <w:rPr>
          <w:rFonts w:cs="Arial"/>
          <w:sz w:val="24"/>
          <w:szCs w:val="24"/>
          <w:lang w:val="sr-Latn-CS"/>
        </w:rPr>
        <w:t xml:space="preserve"> (</w:t>
      </w:r>
      <w:r w:rsidRPr="00B53338">
        <w:rPr>
          <w:rFonts w:cs="Arial"/>
          <w:sz w:val="24"/>
          <w:szCs w:val="24"/>
        </w:rPr>
        <w:t>податке</w:t>
      </w:r>
      <w:r w:rsidRPr="00B53338">
        <w:rPr>
          <w:rFonts w:cs="Arial"/>
          <w:sz w:val="24"/>
          <w:szCs w:val="24"/>
          <w:lang w:val="sr-Latn-CS"/>
        </w:rPr>
        <w:t xml:space="preserve"> </w:t>
      </w:r>
      <w:r w:rsidRPr="00B53338">
        <w:rPr>
          <w:rFonts w:cs="Arial"/>
          <w:sz w:val="24"/>
          <w:szCs w:val="24"/>
        </w:rPr>
        <w:t>попуњава</w:t>
      </w:r>
      <w:r w:rsidRPr="00B53338">
        <w:rPr>
          <w:rFonts w:cs="Arial"/>
          <w:sz w:val="24"/>
          <w:szCs w:val="24"/>
          <w:lang w:val="sr-Latn-CS"/>
        </w:rPr>
        <w:t xml:space="preserve"> </w:t>
      </w:r>
      <w:r w:rsidRPr="00B53338">
        <w:rPr>
          <w:rFonts w:cs="Arial"/>
          <w:sz w:val="24"/>
          <w:szCs w:val="24"/>
        </w:rPr>
        <w:t>корисник услуге</w:t>
      </w:r>
      <w:r w:rsidRPr="00B53338">
        <w:rPr>
          <w:rFonts w:cs="Arial"/>
          <w:sz w:val="24"/>
          <w:szCs w:val="24"/>
          <w:lang w:val="sr-Latn-CS"/>
        </w:rPr>
        <w:t>);</w:t>
      </w:r>
    </w:p>
    <w:p w:rsidR="00B53338" w:rsidRPr="00B53338" w:rsidRDefault="00B53338" w:rsidP="003001A7">
      <w:pPr>
        <w:rPr>
          <w:rFonts w:cs="Arial"/>
          <w:color w:val="FF0000"/>
          <w:sz w:val="24"/>
          <w:szCs w:val="24"/>
        </w:rPr>
      </w:pPr>
    </w:p>
    <w:p w:rsidR="00B53338" w:rsidRPr="00B53338" w:rsidRDefault="00B53338" w:rsidP="003001A7">
      <w:pPr>
        <w:rPr>
          <w:rFonts w:cs="Arial"/>
          <w:sz w:val="24"/>
          <w:szCs w:val="24"/>
          <w:lang w:val="sr-Latn-CS"/>
        </w:rPr>
      </w:pPr>
      <w:r w:rsidRPr="00B53338">
        <w:rPr>
          <w:rFonts w:cs="Arial"/>
          <w:sz w:val="24"/>
          <w:szCs w:val="24"/>
        </w:rPr>
        <w:lastRenderedPageBreak/>
        <w:t xml:space="preserve">● да је Пружилац услуге на основу позива за подношење понуда и конкурсне документације који су објављени на </w:t>
      </w:r>
      <w:r w:rsidRPr="00B53338">
        <w:rPr>
          <w:rFonts w:cs="Arial"/>
          <w:sz w:val="24"/>
          <w:szCs w:val="24"/>
          <w:lang w:val="sr-Latn-CS"/>
        </w:rPr>
        <w:t xml:space="preserve">који су објављени на Порталу јавних набавки, </w:t>
      </w:r>
      <w:r w:rsidRPr="00B53338">
        <w:rPr>
          <w:rFonts w:cs="Arial"/>
          <w:sz w:val="24"/>
          <w:szCs w:val="24"/>
          <w:lang w:val="ru-RU"/>
        </w:rPr>
        <w:t>Порталу службених гласила Републике Србије и база прописа и</w:t>
      </w:r>
      <w:r w:rsidRPr="00B53338">
        <w:rPr>
          <w:rFonts w:cs="Arial"/>
          <w:sz w:val="24"/>
          <w:szCs w:val="24"/>
          <w:lang w:val="sr-Latn-CS"/>
        </w:rPr>
        <w:t xml:space="preserve"> на интернет страници Наручиоца</w:t>
      </w:r>
      <w:r>
        <w:rPr>
          <w:rFonts w:cs="Arial"/>
          <w:sz w:val="24"/>
          <w:szCs w:val="24"/>
          <w:lang w:val="sr-Cyrl-RS"/>
        </w:rPr>
        <w:t xml:space="preserve"> </w:t>
      </w:r>
      <w:r w:rsidRPr="00B53338">
        <w:rPr>
          <w:rFonts w:cs="Arial"/>
          <w:sz w:val="24"/>
          <w:szCs w:val="24"/>
        </w:rPr>
        <w:t xml:space="preserve">дана </w:t>
      </w:r>
      <w:r w:rsidR="006D0051" w:rsidRPr="006D0051">
        <w:rPr>
          <w:rFonts w:cs="Arial"/>
          <w:sz w:val="24"/>
          <w:szCs w:val="24"/>
          <w:lang w:val="sr-Cyrl-RS"/>
        </w:rPr>
        <w:t>13</w:t>
      </w:r>
      <w:r w:rsidR="006D0051" w:rsidRPr="006D0051">
        <w:rPr>
          <w:rFonts w:cs="Arial"/>
          <w:sz w:val="24"/>
          <w:szCs w:val="24"/>
        </w:rPr>
        <w:t>.</w:t>
      </w:r>
      <w:r w:rsidR="006D0051" w:rsidRPr="006D0051">
        <w:rPr>
          <w:rFonts w:cs="Arial"/>
          <w:sz w:val="24"/>
          <w:szCs w:val="24"/>
          <w:lang w:val="sr-Cyrl-RS"/>
        </w:rPr>
        <w:t>02</w:t>
      </w:r>
      <w:r w:rsidR="006D0051" w:rsidRPr="006D0051">
        <w:rPr>
          <w:rFonts w:cs="Arial"/>
          <w:sz w:val="24"/>
          <w:szCs w:val="24"/>
        </w:rPr>
        <w:t>.201</w:t>
      </w:r>
      <w:r w:rsidR="006D0051" w:rsidRPr="006D0051">
        <w:rPr>
          <w:rFonts w:cs="Arial"/>
          <w:sz w:val="24"/>
          <w:szCs w:val="24"/>
          <w:lang w:val="sr-Cyrl-RS"/>
        </w:rPr>
        <w:t>8</w:t>
      </w:r>
      <w:r w:rsidRPr="006D0051">
        <w:rPr>
          <w:rFonts w:cs="Arial"/>
          <w:sz w:val="24"/>
          <w:szCs w:val="24"/>
        </w:rPr>
        <w:t xml:space="preserve">.године, </w:t>
      </w:r>
      <w:r w:rsidRPr="00B53338">
        <w:rPr>
          <w:rFonts w:cs="Arial"/>
          <w:sz w:val="24"/>
          <w:szCs w:val="24"/>
        </w:rPr>
        <w:t xml:space="preserve">доставио Понуду бр. __________ од __.__.___. године. </w:t>
      </w:r>
      <w:r>
        <w:rPr>
          <w:rFonts w:cs="Arial"/>
          <w:sz w:val="24"/>
          <w:szCs w:val="24"/>
          <w:lang w:val="sr-Cyrl-RS"/>
        </w:rPr>
        <w:t xml:space="preserve"> </w:t>
      </w:r>
      <w:r w:rsidRPr="00B53338">
        <w:rPr>
          <w:rFonts w:cs="Arial"/>
          <w:sz w:val="24"/>
          <w:szCs w:val="24"/>
          <w:lang w:val="sr-Latn-CS"/>
        </w:rPr>
        <w:t>(</w:t>
      </w:r>
      <w:r w:rsidRPr="00B53338">
        <w:rPr>
          <w:rFonts w:cs="Arial"/>
          <w:sz w:val="24"/>
          <w:szCs w:val="24"/>
        </w:rPr>
        <w:t>податке</w:t>
      </w:r>
      <w:r w:rsidRPr="00B53338">
        <w:rPr>
          <w:rFonts w:cs="Arial"/>
          <w:sz w:val="24"/>
          <w:szCs w:val="24"/>
          <w:lang w:val="sr-Latn-CS"/>
        </w:rPr>
        <w:t xml:space="preserve"> </w:t>
      </w:r>
      <w:r w:rsidRPr="00B53338">
        <w:rPr>
          <w:rFonts w:cs="Arial"/>
          <w:sz w:val="24"/>
          <w:szCs w:val="24"/>
        </w:rPr>
        <w:t>попуњава</w:t>
      </w:r>
      <w:r w:rsidRPr="00B53338">
        <w:rPr>
          <w:rFonts w:cs="Arial"/>
          <w:sz w:val="24"/>
          <w:szCs w:val="24"/>
          <w:lang w:val="sr-Latn-CS"/>
        </w:rPr>
        <w:t xml:space="preserve"> </w:t>
      </w:r>
      <w:r w:rsidR="003001A7">
        <w:rPr>
          <w:rFonts w:cs="Arial"/>
          <w:sz w:val="24"/>
          <w:szCs w:val="24"/>
        </w:rPr>
        <w:t>пружалац</w:t>
      </w:r>
      <w:r w:rsidRPr="00B53338">
        <w:rPr>
          <w:rFonts w:cs="Arial"/>
          <w:sz w:val="24"/>
          <w:szCs w:val="24"/>
          <w:lang w:val="sr-Latn-CS"/>
        </w:rPr>
        <w:t>);</w:t>
      </w:r>
    </w:p>
    <w:p w:rsidR="00B53338" w:rsidRPr="00B53338" w:rsidRDefault="00B53338" w:rsidP="003001A7">
      <w:pPr>
        <w:rPr>
          <w:rFonts w:cs="Arial"/>
          <w:sz w:val="24"/>
          <w:szCs w:val="24"/>
        </w:rPr>
      </w:pPr>
    </w:p>
    <w:p w:rsidR="00B53338" w:rsidRPr="00B53338" w:rsidRDefault="00B53338" w:rsidP="003001A7">
      <w:pPr>
        <w:rPr>
          <w:rFonts w:cs="Arial"/>
          <w:sz w:val="24"/>
          <w:szCs w:val="24"/>
          <w:lang w:val="sr-Latn-CS"/>
        </w:rPr>
      </w:pPr>
      <w:r w:rsidRPr="00B53338">
        <w:rPr>
          <w:rFonts w:cs="Arial"/>
          <w:sz w:val="24"/>
          <w:szCs w:val="24"/>
        </w:rPr>
        <w:t>● да је Корисник услуге на основу Извештаја комисије о стручној оцени понуда, у складу са ч</w:t>
      </w:r>
      <w:r w:rsidR="003001A7">
        <w:rPr>
          <w:rFonts w:cs="Arial"/>
          <w:sz w:val="24"/>
          <w:szCs w:val="24"/>
        </w:rPr>
        <w:t xml:space="preserve">ланом 105. ЗЈН и Одлуке о </w:t>
      </w:r>
      <w:r w:rsidR="003001A7">
        <w:rPr>
          <w:rFonts w:cs="Arial"/>
          <w:sz w:val="24"/>
          <w:szCs w:val="24"/>
          <w:lang w:val="sr-Cyrl-RS"/>
        </w:rPr>
        <w:t>закључењу</w:t>
      </w:r>
      <w:r w:rsidRPr="00B53338">
        <w:rPr>
          <w:rFonts w:cs="Arial"/>
          <w:sz w:val="24"/>
          <w:szCs w:val="24"/>
        </w:rPr>
        <w:t xml:space="preserve"> оквирног споразума бр. _________од ___.___.____. године донете у складу са чланом 108. ЗЈН, доделио je Оквирни споразум Пружаоцу услуге .</w:t>
      </w:r>
      <w:r w:rsidRPr="00B53338">
        <w:rPr>
          <w:rFonts w:cs="Arial"/>
          <w:sz w:val="24"/>
          <w:szCs w:val="24"/>
          <w:lang w:val="sr-Latn-CS"/>
        </w:rPr>
        <w:t xml:space="preserve"> (</w:t>
      </w:r>
      <w:r w:rsidRPr="00B53338">
        <w:rPr>
          <w:rFonts w:cs="Arial"/>
          <w:sz w:val="24"/>
          <w:szCs w:val="24"/>
        </w:rPr>
        <w:t>податке</w:t>
      </w:r>
      <w:r w:rsidRPr="00B53338">
        <w:rPr>
          <w:rFonts w:cs="Arial"/>
          <w:sz w:val="24"/>
          <w:szCs w:val="24"/>
          <w:lang w:val="sr-Latn-CS"/>
        </w:rPr>
        <w:t xml:space="preserve"> </w:t>
      </w:r>
      <w:r w:rsidRPr="00B53338">
        <w:rPr>
          <w:rFonts w:cs="Arial"/>
          <w:sz w:val="24"/>
          <w:szCs w:val="24"/>
        </w:rPr>
        <w:t>попуњава</w:t>
      </w:r>
      <w:r w:rsidRPr="00B53338">
        <w:rPr>
          <w:rFonts w:cs="Arial"/>
          <w:sz w:val="24"/>
          <w:szCs w:val="24"/>
          <w:lang w:val="sr-Latn-CS"/>
        </w:rPr>
        <w:t xml:space="preserve"> </w:t>
      </w:r>
      <w:r w:rsidRPr="00B53338">
        <w:rPr>
          <w:rFonts w:cs="Arial"/>
          <w:sz w:val="24"/>
          <w:szCs w:val="24"/>
        </w:rPr>
        <w:t>корисник услуге</w:t>
      </w:r>
      <w:r w:rsidRPr="00B53338">
        <w:rPr>
          <w:rFonts w:cs="Arial"/>
          <w:sz w:val="24"/>
          <w:szCs w:val="24"/>
          <w:lang w:val="sr-Latn-CS"/>
        </w:rPr>
        <w:t>);</w:t>
      </w:r>
    </w:p>
    <w:p w:rsidR="00B53338" w:rsidRPr="00B53338" w:rsidRDefault="00B53338" w:rsidP="003001A7">
      <w:pPr>
        <w:tabs>
          <w:tab w:val="left" w:pos="0"/>
        </w:tabs>
        <w:rPr>
          <w:rFonts w:cs="Arial"/>
          <w:i/>
          <w:color w:val="000000"/>
          <w:sz w:val="24"/>
          <w:szCs w:val="24"/>
        </w:rPr>
      </w:pPr>
      <w:r w:rsidRPr="00B53338">
        <w:rPr>
          <w:rFonts w:cs="Arial"/>
          <w:color w:val="000000"/>
          <w:sz w:val="24"/>
          <w:szCs w:val="24"/>
        </w:rPr>
        <w:t>● оквирни споразум не представља обавезу Корисника услуге на издавање наруџбеница или закључивање појединачних уговора о јавној набавци.</w:t>
      </w:r>
    </w:p>
    <w:p w:rsidR="00B53338" w:rsidRPr="00B53338" w:rsidRDefault="00B53338" w:rsidP="003001A7">
      <w:pPr>
        <w:tabs>
          <w:tab w:val="left" w:pos="0"/>
        </w:tabs>
        <w:rPr>
          <w:rFonts w:cs="Arial"/>
          <w:color w:val="000000"/>
          <w:sz w:val="24"/>
          <w:szCs w:val="24"/>
        </w:rPr>
      </w:pPr>
      <w:r w:rsidRPr="00B53338">
        <w:rPr>
          <w:rFonts w:cs="Arial"/>
          <w:color w:val="000000"/>
          <w:sz w:val="24"/>
          <w:szCs w:val="24"/>
        </w:rPr>
        <w:t>● обавеза настаје издавањем Наруџбенице на основу овог оквирног споразума.</w:t>
      </w:r>
    </w:p>
    <w:p w:rsidR="00B53338" w:rsidRPr="00B53338" w:rsidRDefault="00B53338" w:rsidP="003001A7">
      <w:pPr>
        <w:tabs>
          <w:tab w:val="left" w:pos="0"/>
        </w:tabs>
        <w:rPr>
          <w:rFonts w:cs="Arial"/>
          <w:color w:val="000000"/>
          <w:sz w:val="24"/>
          <w:szCs w:val="24"/>
          <w:lang w:val="sr-Cyrl-RS"/>
        </w:rPr>
      </w:pPr>
      <w:r w:rsidRPr="00B53338">
        <w:rPr>
          <w:rFonts w:cs="Arial"/>
          <w:color w:val="000000"/>
          <w:sz w:val="24"/>
          <w:szCs w:val="24"/>
        </w:rPr>
        <w:t>● наруџбеница мора садржати битне елементе оквирног споразума, а у складу са одредбама овог оквирног споразума.</w:t>
      </w:r>
    </w:p>
    <w:p w:rsidR="00AE01DF" w:rsidRPr="005670E1" w:rsidRDefault="00AE01DF" w:rsidP="00AE01DF">
      <w:pPr>
        <w:pStyle w:val="KDParagraf"/>
        <w:spacing w:before="0"/>
        <w:rPr>
          <w:rFonts w:cs="Arial"/>
          <w:sz w:val="24"/>
          <w:szCs w:val="24"/>
          <w:lang w:val="sr-Latn-CS"/>
        </w:rPr>
      </w:pPr>
    </w:p>
    <w:p w:rsidR="00AE01DF" w:rsidRDefault="00AE01DF" w:rsidP="00AE01DF">
      <w:pPr>
        <w:pStyle w:val="KDParagraf"/>
        <w:spacing w:before="0"/>
        <w:rPr>
          <w:rFonts w:cs="Arial"/>
          <w:b/>
          <w:sz w:val="24"/>
          <w:szCs w:val="24"/>
          <w:lang w:val="sr-Cyrl-RS"/>
        </w:rPr>
      </w:pPr>
      <w:r w:rsidRPr="00C64A78">
        <w:rPr>
          <w:rFonts w:cs="Arial"/>
          <w:b/>
          <w:sz w:val="24"/>
          <w:szCs w:val="24"/>
        </w:rPr>
        <w:t xml:space="preserve">ПРЕДМЕТ </w:t>
      </w:r>
      <w:r w:rsidR="000C1486">
        <w:rPr>
          <w:rFonts w:cs="Arial"/>
          <w:b/>
          <w:sz w:val="24"/>
          <w:szCs w:val="24"/>
          <w:lang w:val="sr-Cyrl-RS"/>
        </w:rPr>
        <w:t>ОКВИРНОГ СПОРАЗУМА</w:t>
      </w:r>
    </w:p>
    <w:p w:rsidR="000C1486" w:rsidRPr="000C1486" w:rsidRDefault="000C1486" w:rsidP="00AE01DF">
      <w:pPr>
        <w:pStyle w:val="KDParagraf"/>
        <w:spacing w:before="0"/>
        <w:rPr>
          <w:rFonts w:cs="Arial"/>
          <w:b/>
          <w:sz w:val="24"/>
          <w:szCs w:val="24"/>
          <w:lang w:val="sr-Cyrl-RS"/>
        </w:rPr>
      </w:pPr>
    </w:p>
    <w:p w:rsidR="00AE01DF" w:rsidRDefault="00AE01DF" w:rsidP="0082625D">
      <w:pPr>
        <w:pStyle w:val="KDParagraf"/>
        <w:spacing w:before="0"/>
        <w:jc w:val="center"/>
        <w:rPr>
          <w:rFonts w:cs="Arial"/>
          <w:sz w:val="24"/>
          <w:szCs w:val="24"/>
          <w:lang w:val="sr-Cyrl-RS"/>
        </w:rPr>
      </w:pPr>
      <w:r w:rsidRPr="00C64A78">
        <w:rPr>
          <w:rFonts w:cs="Arial"/>
          <w:b/>
          <w:sz w:val="24"/>
          <w:szCs w:val="24"/>
        </w:rPr>
        <w:t>Члан 1</w:t>
      </w:r>
      <w:r w:rsidRPr="001B5BC6">
        <w:rPr>
          <w:rFonts w:cs="Arial"/>
          <w:b/>
          <w:sz w:val="24"/>
          <w:szCs w:val="24"/>
        </w:rPr>
        <w:t>.</w:t>
      </w:r>
    </w:p>
    <w:p w:rsidR="0082625D" w:rsidRPr="0082625D" w:rsidRDefault="0082625D" w:rsidP="0082625D">
      <w:pPr>
        <w:pStyle w:val="KDParagraf"/>
        <w:spacing w:before="0"/>
        <w:jc w:val="center"/>
        <w:rPr>
          <w:rFonts w:cs="Arial"/>
          <w:sz w:val="24"/>
          <w:szCs w:val="24"/>
          <w:lang w:val="sr-Cyrl-RS"/>
        </w:rPr>
      </w:pPr>
    </w:p>
    <w:p w:rsidR="00225746" w:rsidRDefault="00B53338" w:rsidP="00AE01DF">
      <w:pPr>
        <w:rPr>
          <w:sz w:val="24"/>
          <w:szCs w:val="24"/>
          <w:lang w:val="sr-Cyrl-RS"/>
        </w:rPr>
      </w:pPr>
      <w:r w:rsidRPr="00B53338">
        <w:rPr>
          <w:sz w:val="24"/>
          <w:szCs w:val="24"/>
        </w:rPr>
        <w:t>Предмет ов</w:t>
      </w:r>
      <w:r>
        <w:rPr>
          <w:sz w:val="24"/>
          <w:szCs w:val="24"/>
        </w:rPr>
        <w:t>ог оквирног споразума су услуге</w:t>
      </w:r>
      <w:r>
        <w:rPr>
          <w:sz w:val="24"/>
          <w:szCs w:val="24"/>
          <w:lang w:val="sr-Cyrl-RS"/>
        </w:rPr>
        <w:t xml:space="preserve">: Сервисирање фотокопир апарата, </w:t>
      </w:r>
      <w:r w:rsidRPr="00B53338">
        <w:rPr>
          <w:sz w:val="24"/>
          <w:szCs w:val="24"/>
          <w:lang w:val="ru-RU"/>
        </w:rPr>
        <w:t xml:space="preserve">бр. </w:t>
      </w:r>
      <w:r w:rsidRPr="00B53338">
        <w:rPr>
          <w:sz w:val="24"/>
          <w:szCs w:val="24"/>
        </w:rPr>
        <w:t>J</w:t>
      </w:r>
      <w:r w:rsidR="006927D7">
        <w:rPr>
          <w:sz w:val="24"/>
          <w:szCs w:val="24"/>
          <w:lang w:val="sr-Cyrl-RS"/>
        </w:rPr>
        <w:t>Н/84</w:t>
      </w:r>
      <w:r w:rsidR="00CD57E6">
        <w:rPr>
          <w:sz w:val="24"/>
          <w:szCs w:val="24"/>
          <w:lang w:val="sr-Cyrl-RS"/>
        </w:rPr>
        <w:t>00/0102/201</w:t>
      </w:r>
      <w:r w:rsidR="00CD57E6">
        <w:rPr>
          <w:sz w:val="24"/>
          <w:szCs w:val="24"/>
        </w:rPr>
        <w:t>7</w:t>
      </w:r>
      <w:r w:rsidRPr="00B53338">
        <w:rPr>
          <w:sz w:val="24"/>
          <w:szCs w:val="24"/>
          <w:lang w:val="sr-Cyrl-RS"/>
        </w:rPr>
        <w:t xml:space="preserve"> </w:t>
      </w:r>
      <w:r w:rsidRPr="00B53338">
        <w:rPr>
          <w:sz w:val="24"/>
          <w:szCs w:val="24"/>
        </w:rPr>
        <w:t xml:space="preserve">у складу са Понудом бр. </w:t>
      </w:r>
      <w:r>
        <w:rPr>
          <w:sz w:val="24"/>
          <w:szCs w:val="24"/>
          <w:lang w:val="sr-Cyrl-RS"/>
        </w:rPr>
        <w:t>______</w:t>
      </w:r>
      <w:r w:rsidRPr="00B53338">
        <w:rPr>
          <w:sz w:val="24"/>
          <w:szCs w:val="24"/>
        </w:rPr>
        <w:t xml:space="preserve"> од дана </w:t>
      </w:r>
      <w:r>
        <w:rPr>
          <w:sz w:val="24"/>
          <w:szCs w:val="24"/>
        </w:rPr>
        <w:t xml:space="preserve"> </w:t>
      </w:r>
      <w:r>
        <w:rPr>
          <w:sz w:val="24"/>
          <w:szCs w:val="24"/>
          <w:lang w:val="sr-Cyrl-RS"/>
        </w:rPr>
        <w:t>___</w:t>
      </w:r>
      <w:r w:rsidRPr="00B53338">
        <w:rPr>
          <w:sz w:val="24"/>
          <w:szCs w:val="24"/>
        </w:rPr>
        <w:t>.</w:t>
      </w:r>
      <w:r>
        <w:rPr>
          <w:sz w:val="24"/>
          <w:szCs w:val="24"/>
          <w:lang w:val="sr-Cyrl-RS"/>
        </w:rPr>
        <w:t>___</w:t>
      </w:r>
      <w:r w:rsidRPr="00B53338">
        <w:rPr>
          <w:sz w:val="24"/>
          <w:szCs w:val="24"/>
        </w:rPr>
        <w:t>.</w:t>
      </w:r>
      <w:r>
        <w:rPr>
          <w:sz w:val="24"/>
          <w:szCs w:val="24"/>
          <w:lang w:val="sr-Cyrl-RS"/>
        </w:rPr>
        <w:t>_____</w:t>
      </w:r>
      <w:r w:rsidRPr="00B53338">
        <w:rPr>
          <w:sz w:val="24"/>
          <w:szCs w:val="24"/>
        </w:rPr>
        <w:t xml:space="preserve">. </w:t>
      </w:r>
      <w:r w:rsidR="003001A7">
        <w:rPr>
          <w:sz w:val="24"/>
          <w:szCs w:val="24"/>
          <w:lang w:val="sr-Cyrl-RS"/>
        </w:rPr>
        <w:t>Године,</w:t>
      </w:r>
      <w:r w:rsidRPr="00B53338">
        <w:rPr>
          <w:sz w:val="24"/>
          <w:szCs w:val="24"/>
          <w:lang w:val="sr-Cyrl-RS"/>
        </w:rPr>
        <w:t xml:space="preserve"> </w:t>
      </w:r>
      <w:r w:rsidRPr="00B53338">
        <w:rPr>
          <w:sz w:val="24"/>
          <w:szCs w:val="24"/>
        </w:rPr>
        <w:t>Обрасцем структуре цене и Техничком спецификацијом конкурсне документације за бр. J</w:t>
      </w:r>
      <w:r w:rsidR="006927D7">
        <w:rPr>
          <w:sz w:val="24"/>
          <w:szCs w:val="24"/>
          <w:lang w:val="sr-Cyrl-RS"/>
        </w:rPr>
        <w:t>Н/84</w:t>
      </w:r>
      <w:r w:rsidRPr="00B53338">
        <w:rPr>
          <w:sz w:val="24"/>
          <w:szCs w:val="24"/>
          <w:lang w:val="sr-Cyrl-RS"/>
        </w:rPr>
        <w:t>00/0102/201</w:t>
      </w:r>
      <w:r w:rsidR="00CD57E6">
        <w:rPr>
          <w:sz w:val="24"/>
          <w:szCs w:val="24"/>
        </w:rPr>
        <w:t>7</w:t>
      </w:r>
      <w:r>
        <w:rPr>
          <w:sz w:val="20"/>
          <w:lang w:val="sr-Cyrl-RS"/>
        </w:rPr>
        <w:t xml:space="preserve"> </w:t>
      </w:r>
      <w:r w:rsidRPr="00B53338">
        <w:rPr>
          <w:sz w:val="24"/>
          <w:szCs w:val="24"/>
        </w:rPr>
        <w:t xml:space="preserve">које су саставни део овог оквирног споразума.  </w:t>
      </w:r>
    </w:p>
    <w:p w:rsidR="00B53338" w:rsidRPr="00B53338" w:rsidRDefault="00B53338" w:rsidP="00B53338">
      <w:pPr>
        <w:jc w:val="center"/>
        <w:rPr>
          <w:b/>
          <w:sz w:val="24"/>
          <w:szCs w:val="24"/>
        </w:rPr>
      </w:pPr>
      <w:r w:rsidRPr="00B53338">
        <w:rPr>
          <w:b/>
          <w:sz w:val="24"/>
          <w:szCs w:val="24"/>
        </w:rPr>
        <w:t>Члан 2.</w:t>
      </w:r>
    </w:p>
    <w:p w:rsidR="00614223" w:rsidRPr="00614223" w:rsidRDefault="00614223" w:rsidP="00B53338">
      <w:pPr>
        <w:rPr>
          <w:sz w:val="24"/>
          <w:szCs w:val="24"/>
          <w:lang w:val="sr-Cyrl-RS"/>
        </w:rPr>
      </w:pPr>
      <w:r w:rsidRPr="00614223">
        <w:rPr>
          <w:sz w:val="24"/>
          <w:szCs w:val="24"/>
          <w:lang w:val="sr-Latn-RS"/>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614223">
        <w:rPr>
          <w:sz w:val="24"/>
          <w:szCs w:val="24"/>
          <w:lang w:val="sr-Cyrl-RS"/>
        </w:rPr>
        <w:t>3</w:t>
      </w:r>
      <w:r w:rsidRPr="00614223">
        <w:rPr>
          <w:sz w:val="24"/>
          <w:szCs w:val="24"/>
          <w:lang w:val="sr-Latn-RS"/>
        </w:rPr>
        <w:t>. овог Оквирног споразума, а најкасније 24</w:t>
      </w:r>
      <w:r w:rsidRPr="00614223">
        <w:rPr>
          <w:sz w:val="24"/>
          <w:szCs w:val="24"/>
          <w:lang w:val="sr-Cyrl-RS"/>
        </w:rPr>
        <w:t xml:space="preserve"> (двадесетчетири)</w:t>
      </w:r>
      <w:r w:rsidRPr="00614223">
        <w:rPr>
          <w:sz w:val="24"/>
          <w:szCs w:val="24"/>
          <w:lang w:val="sr-Latn-RS"/>
        </w:rPr>
        <w:t>  месеца од дана закључења овог оквирног споразума.</w:t>
      </w:r>
    </w:p>
    <w:p w:rsidR="00B53338" w:rsidRPr="00B53338" w:rsidRDefault="00B53338" w:rsidP="00B53338">
      <w:pPr>
        <w:rPr>
          <w:sz w:val="24"/>
          <w:szCs w:val="24"/>
        </w:rPr>
      </w:pPr>
      <w:r w:rsidRPr="00B53338">
        <w:rPr>
          <w:sz w:val="24"/>
          <w:szCs w:val="24"/>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B53338" w:rsidRPr="00B53338" w:rsidRDefault="00B53338" w:rsidP="00AE01DF">
      <w:pPr>
        <w:rPr>
          <w:sz w:val="24"/>
          <w:szCs w:val="24"/>
          <w:lang w:val="sr-Cyrl-RS"/>
        </w:rPr>
      </w:pPr>
    </w:p>
    <w:p w:rsidR="0082625D" w:rsidRPr="0082625D" w:rsidRDefault="0082625D" w:rsidP="0082625D">
      <w:pPr>
        <w:rPr>
          <w:rFonts w:cs="Arial"/>
          <w:b/>
          <w:sz w:val="24"/>
          <w:szCs w:val="24"/>
        </w:rPr>
      </w:pPr>
      <w:r w:rsidRPr="0082625D">
        <w:rPr>
          <w:rFonts w:cs="Arial"/>
          <w:b/>
          <w:sz w:val="24"/>
          <w:szCs w:val="24"/>
        </w:rPr>
        <w:t>ВРЕДНОСТ ОКВИРНОГ СПОРАЗУМА</w:t>
      </w:r>
    </w:p>
    <w:p w:rsidR="00AE01DF" w:rsidRPr="0047249E" w:rsidRDefault="00AE01DF" w:rsidP="00AE01DF">
      <w:pPr>
        <w:ind w:firstLine="720"/>
        <w:rPr>
          <w:rFonts w:cs="Arial"/>
          <w:sz w:val="24"/>
          <w:szCs w:val="24"/>
          <w:lang w:val="sr-Cyrl-RS"/>
        </w:rPr>
      </w:pPr>
    </w:p>
    <w:p w:rsidR="0082625D" w:rsidRPr="0082625D" w:rsidRDefault="00AE01DF" w:rsidP="0082625D">
      <w:pPr>
        <w:pStyle w:val="KDParagraf"/>
        <w:spacing w:before="0"/>
        <w:jc w:val="center"/>
        <w:rPr>
          <w:rFonts w:cs="Arial"/>
          <w:b/>
          <w:sz w:val="24"/>
          <w:szCs w:val="24"/>
          <w:lang w:val="sr-Cyrl-RS"/>
        </w:rPr>
      </w:pPr>
      <w:r w:rsidRPr="00C64A78">
        <w:rPr>
          <w:rFonts w:cs="Arial"/>
          <w:b/>
          <w:sz w:val="24"/>
          <w:szCs w:val="24"/>
        </w:rPr>
        <w:t xml:space="preserve">Члан </w:t>
      </w:r>
      <w:r w:rsidR="00B53338">
        <w:rPr>
          <w:rFonts w:cs="Arial"/>
          <w:b/>
          <w:sz w:val="24"/>
          <w:szCs w:val="24"/>
          <w:lang w:val="sr-Cyrl-RS"/>
        </w:rPr>
        <w:t>3</w:t>
      </w:r>
      <w:r w:rsidRPr="001B5BC6">
        <w:rPr>
          <w:rFonts w:cs="Arial"/>
          <w:b/>
          <w:sz w:val="24"/>
          <w:szCs w:val="24"/>
        </w:rPr>
        <w:t>.</w:t>
      </w:r>
    </w:p>
    <w:p w:rsidR="0082625D" w:rsidRPr="00FE7639" w:rsidRDefault="0082625D" w:rsidP="0082625D">
      <w:pPr>
        <w:rPr>
          <w:rFonts w:cs="Arial"/>
          <w:sz w:val="24"/>
          <w:szCs w:val="24"/>
          <w:lang w:val="sr-Cyrl-RS"/>
        </w:rPr>
      </w:pPr>
      <w:r w:rsidRPr="0082625D">
        <w:rPr>
          <w:rFonts w:cs="Arial"/>
          <w:sz w:val="24"/>
          <w:szCs w:val="24"/>
        </w:rPr>
        <w:t xml:space="preserve">Укупна вредност овог оквирног споразума </w:t>
      </w:r>
      <w:r w:rsidR="00FE7639">
        <w:rPr>
          <w:rFonts w:cs="Arial"/>
          <w:sz w:val="24"/>
          <w:szCs w:val="24"/>
          <w:lang w:val="sr-Cyrl-RS"/>
        </w:rPr>
        <w:t>представља процењену вредност ове јавне набавке.</w:t>
      </w:r>
    </w:p>
    <w:p w:rsidR="0082625D" w:rsidRPr="00383FD2" w:rsidRDefault="0082625D" w:rsidP="0082625D">
      <w:pPr>
        <w:rPr>
          <w:rFonts w:cs="Arial"/>
          <w:sz w:val="24"/>
          <w:szCs w:val="24"/>
          <w:lang w:val="sr-Cyrl-RS"/>
        </w:rPr>
      </w:pPr>
      <w:r w:rsidRPr="0082625D">
        <w:rPr>
          <w:rFonts w:cs="Arial"/>
          <w:sz w:val="24"/>
          <w:szCs w:val="24"/>
        </w:rPr>
        <w:t>Укупна вредност из става 1. овог члана увећава се за порез на додату вредност</w:t>
      </w:r>
      <w:r w:rsidR="00383FD2" w:rsidRPr="0058533F">
        <w:rPr>
          <w:rFonts w:cs="Arial"/>
          <w:sz w:val="24"/>
          <w:szCs w:val="24"/>
        </w:rPr>
        <w:t>, у складу са важећим Законом о порезу на додатну вредност.</w:t>
      </w:r>
    </w:p>
    <w:p w:rsidR="00BD4CFD" w:rsidRPr="00BD4CFD" w:rsidRDefault="00B4439F" w:rsidP="00BD4CFD">
      <w:pPr>
        <w:rPr>
          <w:color w:val="000000"/>
          <w:sz w:val="24"/>
          <w:szCs w:val="24"/>
        </w:rPr>
      </w:pPr>
      <w:r>
        <w:rPr>
          <w:color w:val="000000"/>
          <w:sz w:val="24"/>
          <w:szCs w:val="24"/>
        </w:rPr>
        <w:t>Јединичне цене из Обра</w:t>
      </w:r>
      <w:r>
        <w:rPr>
          <w:color w:val="000000"/>
          <w:sz w:val="24"/>
          <w:szCs w:val="24"/>
          <w:lang w:val="sr-Cyrl-RS"/>
        </w:rPr>
        <w:t>с</w:t>
      </w:r>
      <w:r w:rsidR="00BD4CFD" w:rsidRPr="00BD4CFD">
        <w:rPr>
          <w:color w:val="000000"/>
          <w:sz w:val="24"/>
          <w:szCs w:val="24"/>
        </w:rPr>
        <w:t xml:space="preserve">ца структуре цене укључују и све евентуалне трошкове везане </w:t>
      </w:r>
      <w:r>
        <w:rPr>
          <w:color w:val="000000"/>
          <w:sz w:val="24"/>
          <w:szCs w:val="24"/>
        </w:rPr>
        <w:t xml:space="preserve">за испуњавање одредби Закона о безбедности и </w:t>
      </w:r>
      <w:r w:rsidR="00BD4CFD" w:rsidRPr="00BD4CFD">
        <w:rPr>
          <w:color w:val="000000"/>
          <w:sz w:val="24"/>
          <w:szCs w:val="24"/>
        </w:rPr>
        <w:t>здрављу на раду</w:t>
      </w:r>
      <w:r w:rsidR="0041668A">
        <w:rPr>
          <w:color w:val="000000"/>
          <w:sz w:val="24"/>
          <w:szCs w:val="24"/>
          <w:lang w:val="sr-Cyrl-RS"/>
        </w:rPr>
        <w:t xml:space="preserve"> </w:t>
      </w:r>
      <w:r w:rsidR="00BD4CFD" w:rsidRPr="00BD4CFD">
        <w:rPr>
          <w:color w:val="000000"/>
          <w:sz w:val="24"/>
          <w:szCs w:val="24"/>
        </w:rPr>
        <w:t>и Закона о заштити животне средине</w:t>
      </w:r>
      <w:r w:rsidR="008F63C5">
        <w:rPr>
          <w:sz w:val="24"/>
          <w:szCs w:val="24"/>
          <w:lang w:val="sr-Cyrl-RS"/>
        </w:rPr>
        <w:t xml:space="preserve">, </w:t>
      </w:r>
      <w:r w:rsidR="00BD4CFD" w:rsidRPr="00BD4CFD">
        <w:rPr>
          <w:bCs/>
          <w:color w:val="000000"/>
          <w:kern w:val="28"/>
          <w:sz w:val="24"/>
          <w:szCs w:val="24"/>
        </w:rPr>
        <w:t>трошкове транспорта, путне трошкове</w:t>
      </w:r>
      <w:r w:rsidR="00BD4CFD" w:rsidRPr="00BD4CFD">
        <w:rPr>
          <w:color w:val="000000"/>
          <w:sz w:val="24"/>
          <w:szCs w:val="24"/>
        </w:rPr>
        <w:t xml:space="preserve"> као и </w:t>
      </w:r>
      <w:r w:rsidR="00BD4CFD" w:rsidRPr="00BD4CFD">
        <w:rPr>
          <w:color w:val="000000"/>
          <w:sz w:val="24"/>
          <w:szCs w:val="24"/>
        </w:rPr>
        <w:lastRenderedPageBreak/>
        <w:t>трошкове за прибављање средстава финансијског обезбеђења и све остале зависне трошкове</w:t>
      </w:r>
    </w:p>
    <w:p w:rsidR="00AE01DF" w:rsidRPr="00BD4CFD" w:rsidRDefault="00AE01DF" w:rsidP="00AE01DF">
      <w:pPr>
        <w:pStyle w:val="KDParagraf"/>
        <w:spacing w:before="0"/>
        <w:rPr>
          <w:rFonts w:cs="Arial"/>
          <w:sz w:val="24"/>
          <w:szCs w:val="24"/>
        </w:rPr>
      </w:pPr>
    </w:p>
    <w:p w:rsidR="0082625D" w:rsidRDefault="0082625D" w:rsidP="0082625D">
      <w:pPr>
        <w:rPr>
          <w:b/>
          <w:sz w:val="24"/>
          <w:szCs w:val="24"/>
          <w:lang w:val="sr-Cyrl-RS"/>
        </w:rPr>
      </w:pPr>
      <w:r w:rsidRPr="0082625D">
        <w:rPr>
          <w:b/>
          <w:sz w:val="24"/>
          <w:szCs w:val="24"/>
        </w:rPr>
        <w:t>НАЧИН ИЗДАВАЊА НАРУЏБЕНИЦА</w:t>
      </w:r>
    </w:p>
    <w:p w:rsidR="00D1106A" w:rsidRPr="0082625D" w:rsidRDefault="00D1106A" w:rsidP="0082625D">
      <w:pPr>
        <w:rPr>
          <w:b/>
          <w:sz w:val="24"/>
          <w:szCs w:val="24"/>
          <w:lang w:val="sr-Cyrl-RS"/>
        </w:rPr>
      </w:pPr>
    </w:p>
    <w:p w:rsidR="0082625D" w:rsidRPr="0082625D" w:rsidRDefault="0082625D" w:rsidP="0082625D">
      <w:pPr>
        <w:pStyle w:val="KDParagraf"/>
        <w:spacing w:before="0"/>
        <w:jc w:val="center"/>
        <w:rPr>
          <w:rFonts w:cs="Arial"/>
          <w:b/>
          <w:sz w:val="24"/>
          <w:szCs w:val="24"/>
          <w:lang w:val="sr-Cyrl-RS"/>
        </w:rPr>
      </w:pPr>
      <w:r w:rsidRPr="00C64A78">
        <w:rPr>
          <w:rFonts w:cs="Arial"/>
          <w:b/>
          <w:sz w:val="24"/>
          <w:szCs w:val="24"/>
        </w:rPr>
        <w:t xml:space="preserve">Члан </w:t>
      </w:r>
      <w:r w:rsidR="00BD4CFD">
        <w:rPr>
          <w:rFonts w:cs="Arial"/>
          <w:b/>
          <w:sz w:val="24"/>
          <w:szCs w:val="24"/>
        </w:rPr>
        <w:t>4</w:t>
      </w:r>
      <w:r w:rsidRPr="001B5BC6">
        <w:rPr>
          <w:rFonts w:cs="Arial"/>
          <w:b/>
          <w:sz w:val="24"/>
          <w:szCs w:val="24"/>
        </w:rPr>
        <w:t>.</w:t>
      </w:r>
    </w:p>
    <w:p w:rsidR="00BD4CFD" w:rsidRPr="00B4439F" w:rsidRDefault="00BD4CFD" w:rsidP="00BD4CFD">
      <w:pPr>
        <w:rPr>
          <w:sz w:val="24"/>
          <w:szCs w:val="24"/>
          <w:lang w:val="sr-Cyrl-RS"/>
        </w:rPr>
      </w:pPr>
      <w:r w:rsidRPr="00BD4CFD">
        <w:rPr>
          <w:sz w:val="24"/>
          <w:szCs w:val="24"/>
        </w:rPr>
        <w:t>Након закључења Оквирног споразума, када настане потреба Корисника услуге</w:t>
      </w:r>
      <w:r w:rsidRPr="00BD4CFD">
        <w:rPr>
          <w:color w:val="FF0000"/>
          <w:sz w:val="24"/>
          <w:szCs w:val="24"/>
        </w:rPr>
        <w:t xml:space="preserve"> </w:t>
      </w:r>
      <w:r w:rsidRPr="00BD4CFD">
        <w:rPr>
          <w:sz w:val="24"/>
          <w:szCs w:val="24"/>
        </w:rPr>
        <w:t xml:space="preserve">за предметом набавке, Корисник услуге ће упутити Пружаоцу услуге (путем </w:t>
      </w:r>
      <w:r>
        <w:rPr>
          <w:sz w:val="24"/>
          <w:szCs w:val="24"/>
          <w:lang w:val="sr-Cyrl-RS"/>
        </w:rPr>
        <w:t>факса</w:t>
      </w:r>
      <w:r w:rsidRPr="00BD4CFD">
        <w:rPr>
          <w:sz w:val="24"/>
          <w:szCs w:val="24"/>
        </w:rPr>
        <w:t xml:space="preserve"> или путем електронске поште) Наруџбеницу која садржи опис услуга, обим, јединичне цен</w:t>
      </w:r>
      <w:r w:rsidR="00B4439F">
        <w:rPr>
          <w:sz w:val="24"/>
          <w:szCs w:val="24"/>
        </w:rPr>
        <w:t>е, место извршења, рок извршења</w:t>
      </w:r>
      <w:r w:rsidRPr="00BD4CFD">
        <w:rPr>
          <w:sz w:val="24"/>
          <w:szCs w:val="24"/>
        </w:rPr>
        <w:t xml:space="preserve"> и друге услове, у складу са Оквирним споразумом.</w:t>
      </w:r>
    </w:p>
    <w:p w:rsidR="00383FD2" w:rsidRPr="0058533F" w:rsidRDefault="00383FD2" w:rsidP="00383FD2">
      <w:pPr>
        <w:tabs>
          <w:tab w:val="left" w:pos="284"/>
        </w:tabs>
        <w:ind w:right="-22"/>
        <w:rPr>
          <w:rFonts w:eastAsia="Calibri" w:cs="Arial"/>
          <w:sz w:val="24"/>
          <w:szCs w:val="24"/>
          <w:lang w:val="sr-Cyrl-RS" w:eastAsia="sr-Latn-CS"/>
        </w:rPr>
      </w:pPr>
      <w:r>
        <w:rPr>
          <w:rFonts w:eastAsia="Calibri" w:cs="Arial"/>
          <w:sz w:val="24"/>
          <w:szCs w:val="24"/>
          <w:lang w:val="sr-Cyrl-RS" w:eastAsia="sr-Latn-CS"/>
        </w:rPr>
        <w:t>Услуге</w:t>
      </w:r>
      <w:r w:rsidR="00B4439F">
        <w:rPr>
          <w:rFonts w:eastAsia="Calibri" w:cs="Arial"/>
          <w:sz w:val="24"/>
          <w:szCs w:val="24"/>
          <w:lang w:val="sr-Cyrl-RS" w:eastAsia="sr-Latn-CS"/>
        </w:rPr>
        <w:t xml:space="preserve"> </w:t>
      </w:r>
      <w:r w:rsidRPr="0058533F">
        <w:rPr>
          <w:rFonts w:eastAsia="Calibri" w:cs="Arial"/>
          <w:sz w:val="24"/>
          <w:szCs w:val="24"/>
          <w:lang w:val="sr-Cyrl-RS" w:eastAsia="sr-Latn-CS"/>
        </w:rPr>
        <w:t>ће се извршавати по појединачним наруџбеницама до реализације оквирн</w:t>
      </w:r>
      <w:r>
        <w:rPr>
          <w:rFonts w:eastAsia="Calibri" w:cs="Arial"/>
          <w:sz w:val="24"/>
          <w:szCs w:val="24"/>
          <w:lang w:val="sr-Cyrl-RS" w:eastAsia="sr-Latn-CS"/>
        </w:rPr>
        <w:t>ог споразума, а најкасније 24</w:t>
      </w:r>
      <w:r w:rsidR="00B4439F">
        <w:rPr>
          <w:rFonts w:eastAsia="Calibri" w:cs="Arial"/>
          <w:sz w:val="24"/>
          <w:szCs w:val="24"/>
          <w:lang w:val="sr-Cyrl-RS" w:eastAsia="sr-Latn-CS"/>
        </w:rPr>
        <w:t xml:space="preserve"> (двадесетчетири)</w:t>
      </w:r>
      <w:r>
        <w:rPr>
          <w:rFonts w:eastAsia="Calibri" w:cs="Arial"/>
          <w:sz w:val="24"/>
          <w:szCs w:val="24"/>
          <w:lang w:val="sr-Cyrl-RS" w:eastAsia="sr-Latn-CS"/>
        </w:rPr>
        <w:t xml:space="preserve"> м</w:t>
      </w:r>
      <w:r w:rsidRPr="0058533F">
        <w:rPr>
          <w:rFonts w:eastAsia="Calibri" w:cs="Arial"/>
          <w:sz w:val="24"/>
          <w:szCs w:val="24"/>
          <w:lang w:val="sr-Cyrl-RS" w:eastAsia="sr-Latn-CS"/>
        </w:rPr>
        <w:t xml:space="preserve">есеца од дана закључења оквирног споразума. </w:t>
      </w:r>
      <w:r w:rsidRPr="0058533F">
        <w:rPr>
          <w:rFonts w:eastAsia="Calibri" w:cs="Arial"/>
          <w:sz w:val="24"/>
          <w:szCs w:val="24"/>
          <w:lang w:val="sr-Latn-CS" w:eastAsia="sr-Latn-CS"/>
        </w:rPr>
        <w:t xml:space="preserve"> </w:t>
      </w:r>
    </w:p>
    <w:p w:rsidR="00383FD2" w:rsidRPr="0058533F" w:rsidRDefault="00383FD2" w:rsidP="00383FD2">
      <w:pPr>
        <w:tabs>
          <w:tab w:val="left" w:pos="284"/>
        </w:tabs>
        <w:ind w:right="-22"/>
        <w:rPr>
          <w:rFonts w:cs="Arial"/>
          <w:sz w:val="24"/>
          <w:szCs w:val="24"/>
          <w:lang w:val="sr-Cyrl-RS"/>
        </w:rPr>
      </w:pPr>
      <w:r w:rsidRPr="0058533F">
        <w:rPr>
          <w:rFonts w:cs="Arial"/>
          <w:sz w:val="24"/>
          <w:szCs w:val="24"/>
          <w:lang w:val="sr-Cyrl-RS"/>
        </w:rPr>
        <w:t>При издавању појединачне Наруџбенице не могу се мењати битни услови из Оквирног споразума.</w:t>
      </w:r>
    </w:p>
    <w:p w:rsidR="00BD4CFD" w:rsidRPr="00383FD2" w:rsidRDefault="00383FD2" w:rsidP="00383FD2">
      <w:pPr>
        <w:tabs>
          <w:tab w:val="left" w:pos="284"/>
        </w:tabs>
        <w:spacing w:before="0"/>
        <w:ind w:right="-22"/>
        <w:rPr>
          <w:rFonts w:eastAsia="Calibri" w:cs="Arial"/>
          <w:sz w:val="24"/>
          <w:szCs w:val="24"/>
          <w:lang w:val="sr-Cyrl-RS" w:eastAsia="sr-Latn-CS"/>
        </w:rPr>
      </w:pPr>
      <w:r>
        <w:rPr>
          <w:rFonts w:eastAsia="Calibri" w:cs="Arial"/>
          <w:sz w:val="24"/>
          <w:szCs w:val="24"/>
          <w:lang w:val="sr-Cyrl-RS" w:eastAsia="sr-Latn-CS"/>
        </w:rPr>
        <w:t>Након извршених услуга, Пружалац услуге</w:t>
      </w:r>
      <w:r w:rsidRPr="0058533F">
        <w:rPr>
          <w:rFonts w:eastAsia="Calibri" w:cs="Arial"/>
          <w:sz w:val="24"/>
          <w:szCs w:val="24"/>
          <w:lang w:val="sr-Latn-CS" w:eastAsia="sr-Latn-CS"/>
        </w:rPr>
        <w:t xml:space="preserve"> прилаже уз фактуру</w:t>
      </w:r>
      <w:r w:rsidRPr="0058533F">
        <w:rPr>
          <w:rFonts w:eastAsia="Calibri" w:cs="Arial"/>
          <w:sz w:val="24"/>
          <w:szCs w:val="24"/>
          <w:lang w:val="sr-Cyrl-RS" w:eastAsia="sr-Latn-CS"/>
        </w:rPr>
        <w:t xml:space="preserve"> и Н</w:t>
      </w:r>
      <w:r w:rsidRPr="0058533F">
        <w:rPr>
          <w:rFonts w:eastAsia="Calibri" w:cs="Arial"/>
          <w:sz w:val="24"/>
          <w:szCs w:val="24"/>
          <w:lang w:val="sr-Latn-CS" w:eastAsia="sr-Latn-CS"/>
        </w:rPr>
        <w:t>аруџбениц</w:t>
      </w:r>
      <w:r w:rsidRPr="0058533F">
        <w:rPr>
          <w:rFonts w:eastAsia="Calibri" w:cs="Arial"/>
          <w:sz w:val="24"/>
          <w:szCs w:val="24"/>
          <w:lang w:val="sr-Cyrl-RS" w:eastAsia="sr-Latn-CS"/>
        </w:rPr>
        <w:t>у</w:t>
      </w:r>
      <w:r w:rsidRPr="0058533F">
        <w:rPr>
          <w:rFonts w:eastAsia="Calibri" w:cs="Arial"/>
          <w:sz w:val="24"/>
          <w:szCs w:val="24"/>
          <w:lang w:val="sr-Latn-CS" w:eastAsia="sr-Latn-CS"/>
        </w:rPr>
        <w:t xml:space="preserve"> за изврше</w:t>
      </w:r>
      <w:r>
        <w:rPr>
          <w:rFonts w:eastAsia="Calibri" w:cs="Arial"/>
          <w:sz w:val="24"/>
          <w:szCs w:val="24"/>
          <w:lang w:val="sr-Cyrl-RS" w:eastAsia="sr-Latn-CS"/>
        </w:rPr>
        <w:t>не услуге.</w:t>
      </w:r>
    </w:p>
    <w:p w:rsidR="007A58E7" w:rsidRPr="00A21158" w:rsidRDefault="007A58E7" w:rsidP="00BD4CFD">
      <w:pPr>
        <w:rPr>
          <w:color w:val="000000"/>
          <w:sz w:val="24"/>
          <w:szCs w:val="24"/>
          <w:lang w:val="sr-Cyrl-RS"/>
        </w:rPr>
      </w:pPr>
    </w:p>
    <w:p w:rsidR="00BD4CFD" w:rsidRPr="008F789B" w:rsidRDefault="00BD4CFD" w:rsidP="00BD4CFD">
      <w:pPr>
        <w:rPr>
          <w:b/>
          <w:sz w:val="24"/>
          <w:szCs w:val="24"/>
          <w:lang w:val="sr-Cyrl-RS"/>
        </w:rPr>
      </w:pPr>
      <w:r w:rsidRPr="008F789B">
        <w:rPr>
          <w:b/>
          <w:sz w:val="24"/>
          <w:szCs w:val="24"/>
        </w:rPr>
        <w:t>РОК И МЕСТО ЗА ИЗВРШЕЊЕ УСЛУГЕ</w:t>
      </w:r>
    </w:p>
    <w:p w:rsidR="00BD4CFD" w:rsidRPr="00BD4CFD" w:rsidRDefault="00BD4CFD" w:rsidP="00BD4CFD">
      <w:pPr>
        <w:jc w:val="center"/>
        <w:rPr>
          <w:b/>
          <w:sz w:val="24"/>
          <w:szCs w:val="24"/>
        </w:rPr>
      </w:pPr>
      <w:r w:rsidRPr="00BD4CFD">
        <w:rPr>
          <w:b/>
          <w:sz w:val="24"/>
          <w:szCs w:val="24"/>
        </w:rPr>
        <w:t>Члан. 5.</w:t>
      </w:r>
    </w:p>
    <w:p w:rsidR="006F3DB6" w:rsidRPr="0044498C" w:rsidRDefault="006F3DB6" w:rsidP="006F3DB6">
      <w:pPr>
        <w:tabs>
          <w:tab w:val="left" w:pos="0"/>
        </w:tabs>
        <w:autoSpaceDE w:val="0"/>
        <w:autoSpaceDN w:val="0"/>
        <w:adjustRightInd w:val="0"/>
        <w:rPr>
          <w:rFonts w:cs="Arial"/>
          <w:sz w:val="24"/>
          <w:szCs w:val="24"/>
          <w:lang w:val="sr-Cyrl-RS"/>
        </w:rPr>
      </w:pPr>
      <w:r w:rsidRPr="0044498C">
        <w:rPr>
          <w:rFonts w:cs="Arial"/>
          <w:iCs/>
          <w:sz w:val="24"/>
          <w:szCs w:val="24"/>
          <w:lang w:val="sr-Cyrl-RS"/>
        </w:rPr>
        <w:t xml:space="preserve">Услуге ће се извршавати по појединачним наруџбеницама до реализације оквирног споразума, у временском периоду најдуже до </w:t>
      </w:r>
      <w:r>
        <w:rPr>
          <w:rFonts w:cs="Arial"/>
          <w:iCs/>
          <w:sz w:val="24"/>
          <w:szCs w:val="24"/>
          <w:lang w:val="sr-Cyrl-RS"/>
        </w:rPr>
        <w:t>2 (</w:t>
      </w:r>
      <w:r w:rsidRPr="0044498C">
        <w:rPr>
          <w:rFonts w:cs="Arial"/>
          <w:iCs/>
          <w:sz w:val="24"/>
          <w:szCs w:val="24"/>
          <w:lang w:val="sr-Cyrl-RS"/>
        </w:rPr>
        <w:t>две</w:t>
      </w:r>
      <w:r>
        <w:rPr>
          <w:rFonts w:cs="Arial"/>
          <w:iCs/>
          <w:sz w:val="24"/>
          <w:szCs w:val="24"/>
          <w:lang w:val="sr-Cyrl-RS"/>
        </w:rPr>
        <w:t>)</w:t>
      </w:r>
      <w:r w:rsidRPr="0044498C">
        <w:rPr>
          <w:rFonts w:cs="Arial"/>
          <w:iCs/>
          <w:sz w:val="24"/>
          <w:szCs w:val="24"/>
          <w:lang w:val="sr-Cyrl-RS"/>
        </w:rPr>
        <w:t xml:space="preserve"> године од дана закључења оквирног споразума.</w:t>
      </w:r>
      <w:r w:rsidRPr="0044498C">
        <w:rPr>
          <w:rFonts w:cs="Arial"/>
          <w:sz w:val="24"/>
          <w:szCs w:val="24"/>
          <w:lang w:val="sr-Cyrl-RS"/>
        </w:rPr>
        <w:t xml:space="preserve"> </w:t>
      </w:r>
    </w:p>
    <w:p w:rsidR="006F3DB6" w:rsidRPr="0044498C" w:rsidRDefault="006F3DB6" w:rsidP="006F3DB6">
      <w:pPr>
        <w:tabs>
          <w:tab w:val="left" w:pos="0"/>
        </w:tabs>
        <w:autoSpaceDE w:val="0"/>
        <w:autoSpaceDN w:val="0"/>
        <w:adjustRightInd w:val="0"/>
        <w:rPr>
          <w:rFonts w:cs="Arial"/>
          <w:sz w:val="24"/>
          <w:szCs w:val="24"/>
        </w:rPr>
      </w:pPr>
      <w:r w:rsidRPr="0044498C">
        <w:rPr>
          <w:rFonts w:cs="Arial"/>
          <w:sz w:val="24"/>
          <w:szCs w:val="24"/>
          <w:lang w:val="sr-Cyrl-RS"/>
        </w:rPr>
        <w:t>У</w:t>
      </w:r>
      <w:r w:rsidRPr="0044498C">
        <w:rPr>
          <w:rFonts w:cs="Arial"/>
          <w:sz w:val="24"/>
          <w:szCs w:val="24"/>
        </w:rPr>
        <w:t>слуг</w:t>
      </w:r>
      <w:r w:rsidRPr="0044498C">
        <w:rPr>
          <w:rFonts w:cs="Arial"/>
          <w:sz w:val="24"/>
          <w:szCs w:val="24"/>
          <w:lang w:val="sr-Cyrl-RS"/>
        </w:rPr>
        <w:t xml:space="preserve">е које су предмет ове јавне набавке </w:t>
      </w:r>
      <w:r>
        <w:rPr>
          <w:rFonts w:cs="Arial"/>
          <w:sz w:val="24"/>
          <w:szCs w:val="24"/>
          <w:lang w:val="sr-Cyrl-RS"/>
        </w:rPr>
        <w:t>пружалац услуге</w:t>
      </w:r>
      <w:r w:rsidRPr="0044498C">
        <w:rPr>
          <w:rFonts w:cs="Arial"/>
          <w:sz w:val="24"/>
          <w:szCs w:val="24"/>
          <w:lang w:val="sr-Cyrl-RS"/>
        </w:rPr>
        <w:t xml:space="preserve"> </w:t>
      </w:r>
      <w:r w:rsidRPr="0044498C">
        <w:rPr>
          <w:rFonts w:cs="Arial"/>
          <w:sz w:val="24"/>
          <w:szCs w:val="24"/>
        </w:rPr>
        <w:t>обавља</w:t>
      </w:r>
      <w:r w:rsidRPr="0044498C">
        <w:rPr>
          <w:rFonts w:cs="Arial"/>
          <w:sz w:val="24"/>
          <w:szCs w:val="24"/>
          <w:lang w:val="sr-Cyrl-RS"/>
        </w:rPr>
        <w:t xml:space="preserve"> сук</w:t>
      </w:r>
      <w:r>
        <w:rPr>
          <w:rFonts w:cs="Arial"/>
          <w:sz w:val="24"/>
          <w:szCs w:val="24"/>
          <w:lang w:val="sr-Cyrl-RS"/>
        </w:rPr>
        <w:t>цесивно, према потреби корисника услуге</w:t>
      </w:r>
      <w:r w:rsidRPr="0044498C">
        <w:rPr>
          <w:rFonts w:cs="Arial"/>
          <w:sz w:val="24"/>
          <w:szCs w:val="24"/>
          <w:lang w:val="sr-Cyrl-RS"/>
        </w:rPr>
        <w:t xml:space="preserve">. Услуге се врше по пријему налога (наруџбенице) од стране одговорног/овлашћеног лица </w:t>
      </w:r>
      <w:r>
        <w:rPr>
          <w:rFonts w:cs="Arial"/>
          <w:sz w:val="24"/>
          <w:szCs w:val="24"/>
          <w:lang w:val="sr-Cyrl-RS"/>
        </w:rPr>
        <w:t>корисника услуге</w:t>
      </w:r>
      <w:r w:rsidRPr="0044498C">
        <w:rPr>
          <w:rFonts w:cs="Arial"/>
          <w:sz w:val="24"/>
          <w:szCs w:val="24"/>
          <w:lang w:val="sr-Cyrl-RS"/>
        </w:rPr>
        <w:t xml:space="preserve">. </w:t>
      </w:r>
      <w:r>
        <w:rPr>
          <w:rFonts w:cs="Arial"/>
          <w:sz w:val="24"/>
          <w:szCs w:val="24"/>
          <w:lang w:val="sr-Cyrl-RS"/>
        </w:rPr>
        <w:t xml:space="preserve">Наруџбеница </w:t>
      </w:r>
      <w:r w:rsidRPr="0044498C">
        <w:rPr>
          <w:rFonts w:cs="Arial"/>
          <w:sz w:val="24"/>
          <w:szCs w:val="24"/>
          <w:lang w:val="sr-Cyrl-RS"/>
        </w:rPr>
        <w:t xml:space="preserve">се може поднети </w:t>
      </w:r>
      <w:r>
        <w:rPr>
          <w:rFonts w:cs="Arial"/>
          <w:sz w:val="24"/>
          <w:szCs w:val="24"/>
          <w:lang w:val="sr-Cyrl-RS"/>
        </w:rPr>
        <w:t>факсом</w:t>
      </w:r>
      <w:r w:rsidRPr="0044498C">
        <w:rPr>
          <w:rFonts w:cs="Arial"/>
          <w:sz w:val="24"/>
          <w:szCs w:val="24"/>
          <w:lang w:val="sr-Cyrl-RS"/>
        </w:rPr>
        <w:t xml:space="preserve"> или електронском поштом</w:t>
      </w:r>
      <w:r w:rsidRPr="0044498C">
        <w:rPr>
          <w:rFonts w:cs="Arial"/>
          <w:sz w:val="24"/>
          <w:szCs w:val="24"/>
        </w:rPr>
        <w:t>.</w:t>
      </w:r>
    </w:p>
    <w:p w:rsidR="00845840" w:rsidRPr="001C28A4" w:rsidRDefault="001C28A4" w:rsidP="00BD4CFD">
      <w:pPr>
        <w:rPr>
          <w:rFonts w:cs="Arial"/>
          <w:sz w:val="24"/>
          <w:szCs w:val="24"/>
          <w:lang w:val="sr-Cyrl-RS"/>
        </w:rPr>
      </w:pPr>
      <w:r w:rsidRPr="001C28A4">
        <w:rPr>
          <w:rFonts w:cs="Arial"/>
          <w:sz w:val="24"/>
          <w:szCs w:val="24"/>
          <w:lang w:val="sr-Cyrl-RS"/>
        </w:rPr>
        <w:t>Рок за извршење појединачне услуге је  _____ ( словима: _______________) календарских дана од тренутка пријема наруџбенице, за сваку конкретну услугу.</w:t>
      </w:r>
    </w:p>
    <w:p w:rsidR="00845840" w:rsidRPr="001C28A4" w:rsidRDefault="00845840" w:rsidP="00845840">
      <w:pPr>
        <w:spacing w:before="0"/>
        <w:ind w:firstLine="708"/>
        <w:rPr>
          <w:rFonts w:cs="Arial"/>
          <w:sz w:val="24"/>
          <w:szCs w:val="24"/>
          <w:lang w:val="sr-Cyrl-RS"/>
        </w:rPr>
      </w:pPr>
      <w:r w:rsidRPr="001C28A4">
        <w:rPr>
          <w:rFonts w:cs="Arial"/>
          <w:sz w:val="24"/>
          <w:szCs w:val="24"/>
          <w:lang w:val="sr-Cyrl-RS"/>
        </w:rPr>
        <w:t>Извршење услуга, које су предмет набавке, ће се вршити на подручју (ТЦ Ниш ЈП ЕПС) наручиоца и то:</w:t>
      </w:r>
    </w:p>
    <w:p w:rsidR="00845840" w:rsidRPr="00845840" w:rsidRDefault="00845840" w:rsidP="00845840">
      <w:pPr>
        <w:tabs>
          <w:tab w:val="left" w:pos="567"/>
        </w:tabs>
        <w:spacing w:before="0"/>
        <w:rPr>
          <w:rFonts w:cs="Arial"/>
          <w:color w:val="000000"/>
          <w:sz w:val="24"/>
          <w:szCs w:val="24"/>
          <w:lang w:val="sr-Cyrl-RS"/>
        </w:rPr>
      </w:pPr>
      <w:r w:rsidRPr="00845840">
        <w:rPr>
          <w:rFonts w:cs="Arial"/>
          <w:color w:val="000000"/>
          <w:sz w:val="24"/>
          <w:szCs w:val="24"/>
          <w:lang w:val="sr-Cyrl-RS"/>
        </w:rPr>
        <w:tab/>
      </w:r>
      <w:r w:rsidRPr="00845840">
        <w:rPr>
          <w:rFonts w:cs="Arial"/>
          <w:color w:val="000000"/>
          <w:sz w:val="24"/>
          <w:szCs w:val="24"/>
        </w:rPr>
        <w:t xml:space="preserve">- </w:t>
      </w:r>
      <w:r w:rsidRPr="00845840">
        <w:rPr>
          <w:rFonts w:cs="Arial"/>
          <w:color w:val="000000"/>
          <w:sz w:val="24"/>
          <w:szCs w:val="24"/>
          <w:lang w:val="sr-Cyrl-RS"/>
        </w:rPr>
        <w:t xml:space="preserve"> </w:t>
      </w:r>
      <w:r w:rsidRPr="00845840">
        <w:rPr>
          <w:rFonts w:cs="Arial"/>
          <w:color w:val="000000"/>
          <w:sz w:val="24"/>
          <w:szCs w:val="24"/>
        </w:rPr>
        <w:t>Одсека за техничке услуге</w:t>
      </w:r>
      <w:r w:rsidRPr="00845840">
        <w:rPr>
          <w:rFonts w:cs="Arial"/>
          <w:color w:val="000000"/>
          <w:sz w:val="24"/>
          <w:szCs w:val="24"/>
          <w:lang w:val="sr-Cyrl-RS"/>
        </w:rPr>
        <w:t xml:space="preserve"> Ниш, Булевар </w:t>
      </w:r>
      <w:r w:rsidR="00CD57E6">
        <w:rPr>
          <w:rFonts w:cs="Arial"/>
          <w:color w:val="000000"/>
          <w:sz w:val="24"/>
          <w:szCs w:val="24"/>
          <w:lang w:val="sr-Cyrl-RS"/>
        </w:rPr>
        <w:t xml:space="preserve">др </w:t>
      </w:r>
      <w:r w:rsidRPr="00845840">
        <w:rPr>
          <w:rFonts w:cs="Arial"/>
          <w:color w:val="000000"/>
          <w:sz w:val="24"/>
          <w:szCs w:val="24"/>
          <w:lang w:val="sr-Cyrl-RS"/>
        </w:rPr>
        <w:t xml:space="preserve">Зорана Ђинђића 46 а, </w:t>
      </w:r>
    </w:p>
    <w:p w:rsidR="00845840" w:rsidRPr="00845840" w:rsidRDefault="00845840" w:rsidP="00845840">
      <w:pPr>
        <w:tabs>
          <w:tab w:val="left" w:pos="567"/>
        </w:tabs>
        <w:spacing w:before="0"/>
        <w:ind w:firstLine="851"/>
        <w:rPr>
          <w:rFonts w:cs="Arial"/>
          <w:color w:val="000000"/>
          <w:sz w:val="24"/>
          <w:szCs w:val="24"/>
          <w:lang w:val="sr-Cyrl-RS"/>
        </w:rPr>
      </w:pPr>
      <w:r w:rsidRPr="00845840">
        <w:rPr>
          <w:rFonts w:cs="Arial"/>
          <w:color w:val="000000"/>
          <w:sz w:val="24"/>
          <w:szCs w:val="24"/>
          <w:lang w:val="sr-Cyrl-RS"/>
        </w:rPr>
        <w:t xml:space="preserve">18000 </w:t>
      </w:r>
      <w:r w:rsidRPr="00845840">
        <w:rPr>
          <w:rFonts w:cs="Arial"/>
          <w:b/>
          <w:color w:val="000000"/>
          <w:sz w:val="24"/>
          <w:szCs w:val="24"/>
          <w:lang w:val="sr-Cyrl-RS"/>
        </w:rPr>
        <w:t>Ниш</w:t>
      </w:r>
    </w:p>
    <w:p w:rsidR="00845840" w:rsidRPr="00845840" w:rsidRDefault="00845840" w:rsidP="00845840">
      <w:pPr>
        <w:tabs>
          <w:tab w:val="left" w:pos="567"/>
        </w:tabs>
        <w:spacing w:before="0"/>
        <w:rPr>
          <w:rFonts w:cs="Arial"/>
          <w:color w:val="000000"/>
          <w:sz w:val="24"/>
          <w:szCs w:val="24"/>
          <w:lang w:val="sr-Cyrl-RS"/>
        </w:rPr>
      </w:pPr>
      <w:r w:rsidRPr="00845840">
        <w:rPr>
          <w:rFonts w:cs="Arial"/>
          <w:color w:val="000000"/>
          <w:sz w:val="24"/>
          <w:szCs w:val="24"/>
          <w:lang w:val="sr-Cyrl-RS"/>
        </w:rPr>
        <w:tab/>
      </w:r>
      <w:r w:rsidRPr="00845840">
        <w:rPr>
          <w:rFonts w:cs="Arial"/>
          <w:color w:val="000000"/>
          <w:sz w:val="24"/>
          <w:szCs w:val="24"/>
        </w:rPr>
        <w:t xml:space="preserve">- Одсека за техничке услуге </w:t>
      </w:r>
      <w:r w:rsidRPr="00845840">
        <w:rPr>
          <w:rFonts w:cs="Arial"/>
          <w:color w:val="000000"/>
          <w:sz w:val="24"/>
          <w:szCs w:val="24"/>
          <w:lang w:val="sr-Cyrl-RS"/>
        </w:rPr>
        <w:t>Пирот</w:t>
      </w:r>
      <w:r w:rsidRPr="00845840">
        <w:rPr>
          <w:rFonts w:cs="Arial"/>
          <w:color w:val="000000"/>
          <w:sz w:val="24"/>
          <w:szCs w:val="24"/>
        </w:rPr>
        <w:t xml:space="preserve">, </w:t>
      </w:r>
      <w:r w:rsidRPr="00845840">
        <w:rPr>
          <w:rFonts w:cs="Arial"/>
          <w:color w:val="000000"/>
          <w:sz w:val="24"/>
          <w:szCs w:val="24"/>
          <w:lang w:val="sr-Cyrl-RS"/>
        </w:rPr>
        <w:t>Таковска 3</w:t>
      </w:r>
      <w:r w:rsidRPr="00845840">
        <w:rPr>
          <w:rFonts w:cs="Arial"/>
          <w:color w:val="000000"/>
          <w:sz w:val="24"/>
          <w:szCs w:val="24"/>
        </w:rPr>
        <w:t xml:space="preserve">, </w:t>
      </w:r>
    </w:p>
    <w:p w:rsidR="00845840" w:rsidRPr="00845840" w:rsidRDefault="00845840" w:rsidP="00845840">
      <w:pPr>
        <w:tabs>
          <w:tab w:val="left" w:pos="567"/>
        </w:tabs>
        <w:spacing w:before="0"/>
        <w:ind w:firstLine="851"/>
        <w:rPr>
          <w:rFonts w:cs="Arial"/>
          <w:color w:val="000000"/>
          <w:sz w:val="24"/>
          <w:szCs w:val="24"/>
          <w:lang w:val="sr-Cyrl-RS"/>
        </w:rPr>
      </w:pPr>
      <w:r w:rsidRPr="00845840">
        <w:rPr>
          <w:rFonts w:cs="Arial"/>
          <w:color w:val="000000"/>
          <w:sz w:val="24"/>
          <w:szCs w:val="24"/>
          <w:lang w:val="sr-Cyrl-RS"/>
        </w:rPr>
        <w:t>18300</w:t>
      </w:r>
      <w:r w:rsidRPr="00845840">
        <w:rPr>
          <w:rFonts w:cs="Arial"/>
          <w:color w:val="000000"/>
          <w:sz w:val="24"/>
          <w:szCs w:val="24"/>
        </w:rPr>
        <w:t xml:space="preserve"> </w:t>
      </w:r>
      <w:r w:rsidRPr="00845840">
        <w:rPr>
          <w:rFonts w:cs="Arial"/>
          <w:b/>
          <w:color w:val="000000"/>
          <w:sz w:val="24"/>
          <w:szCs w:val="24"/>
          <w:lang w:val="sr-Cyrl-RS"/>
        </w:rPr>
        <w:t>Пирот</w:t>
      </w:r>
    </w:p>
    <w:p w:rsidR="00845840" w:rsidRPr="00845840" w:rsidRDefault="00845840" w:rsidP="00845840">
      <w:pPr>
        <w:tabs>
          <w:tab w:val="left" w:pos="567"/>
        </w:tabs>
        <w:spacing w:before="0"/>
        <w:ind w:left="709" w:hanging="709"/>
        <w:rPr>
          <w:rFonts w:cs="Arial"/>
          <w:color w:val="000000"/>
          <w:sz w:val="24"/>
          <w:szCs w:val="24"/>
          <w:lang w:val="sr-Cyrl-RS"/>
        </w:rPr>
      </w:pPr>
      <w:r w:rsidRPr="00845840">
        <w:rPr>
          <w:rFonts w:cs="Arial"/>
          <w:color w:val="000000"/>
          <w:sz w:val="24"/>
          <w:szCs w:val="24"/>
          <w:lang w:val="sr-Cyrl-RS"/>
        </w:rPr>
        <w:tab/>
      </w:r>
      <w:r w:rsidRPr="00845840">
        <w:rPr>
          <w:rFonts w:cs="Arial"/>
          <w:color w:val="000000"/>
          <w:sz w:val="24"/>
          <w:szCs w:val="24"/>
        </w:rPr>
        <w:t xml:space="preserve">- Одсека за техничке услуге </w:t>
      </w:r>
      <w:r w:rsidRPr="00845840">
        <w:rPr>
          <w:rFonts w:cs="Arial"/>
          <w:color w:val="000000"/>
          <w:sz w:val="24"/>
          <w:szCs w:val="24"/>
          <w:lang w:val="sr-Cyrl-RS"/>
        </w:rPr>
        <w:t>Прокупље</w:t>
      </w:r>
      <w:r w:rsidRPr="00845840">
        <w:rPr>
          <w:rFonts w:cs="Arial"/>
          <w:color w:val="000000"/>
          <w:sz w:val="24"/>
          <w:szCs w:val="24"/>
        </w:rPr>
        <w:t>,</w:t>
      </w:r>
      <w:r w:rsidRPr="00845840">
        <w:rPr>
          <w:rFonts w:cs="Arial"/>
          <w:color w:val="000000"/>
          <w:sz w:val="24"/>
          <w:szCs w:val="24"/>
          <w:lang w:val="sr-Cyrl-RS"/>
        </w:rPr>
        <w:t xml:space="preserve"> </w:t>
      </w:r>
      <w:r w:rsidRPr="00845840">
        <w:rPr>
          <w:rFonts w:cs="Arial"/>
          <w:color w:val="000000"/>
          <w:sz w:val="24"/>
          <w:szCs w:val="24"/>
        </w:rPr>
        <w:t xml:space="preserve"> </w:t>
      </w:r>
      <w:r w:rsidRPr="00845840">
        <w:rPr>
          <w:rFonts w:cs="Arial"/>
          <w:color w:val="000000"/>
          <w:sz w:val="24"/>
          <w:szCs w:val="24"/>
          <w:lang w:val="sr-Cyrl-RS"/>
        </w:rPr>
        <w:t>Жикице Јовановића Шпанца 21</w:t>
      </w:r>
      <w:r w:rsidRPr="00845840">
        <w:rPr>
          <w:rFonts w:cs="Arial"/>
          <w:color w:val="000000"/>
          <w:sz w:val="24"/>
          <w:szCs w:val="24"/>
        </w:rPr>
        <w:t xml:space="preserve">, </w:t>
      </w:r>
    </w:p>
    <w:p w:rsidR="00845840" w:rsidRPr="00845840" w:rsidRDefault="00845840" w:rsidP="00845840">
      <w:pPr>
        <w:tabs>
          <w:tab w:val="left" w:pos="567"/>
        </w:tabs>
        <w:spacing w:before="0"/>
        <w:ind w:firstLine="851"/>
        <w:rPr>
          <w:rFonts w:cs="Arial"/>
          <w:color w:val="000000"/>
          <w:sz w:val="24"/>
          <w:szCs w:val="24"/>
          <w:lang w:val="sr-Cyrl-RS"/>
        </w:rPr>
      </w:pPr>
      <w:r w:rsidRPr="00845840">
        <w:rPr>
          <w:rFonts w:cs="Arial"/>
          <w:color w:val="000000"/>
          <w:sz w:val="24"/>
          <w:szCs w:val="24"/>
          <w:lang w:val="sr-Cyrl-RS"/>
        </w:rPr>
        <w:t xml:space="preserve">18400  </w:t>
      </w:r>
      <w:r w:rsidRPr="00845840">
        <w:rPr>
          <w:rFonts w:cs="Arial"/>
          <w:b/>
          <w:color w:val="000000"/>
          <w:sz w:val="24"/>
          <w:szCs w:val="24"/>
          <w:lang w:val="sr-Cyrl-RS"/>
        </w:rPr>
        <w:t>Прокупље</w:t>
      </w:r>
    </w:p>
    <w:p w:rsidR="00845840" w:rsidRPr="00845840" w:rsidRDefault="00845840" w:rsidP="00845840">
      <w:pPr>
        <w:tabs>
          <w:tab w:val="left" w:pos="567"/>
        </w:tabs>
        <w:spacing w:before="0"/>
        <w:rPr>
          <w:rFonts w:cs="Arial"/>
          <w:color w:val="000000"/>
          <w:sz w:val="24"/>
          <w:szCs w:val="24"/>
          <w:lang w:val="sr-Cyrl-RS"/>
        </w:rPr>
      </w:pPr>
      <w:r w:rsidRPr="00845840">
        <w:rPr>
          <w:rFonts w:cs="Arial"/>
          <w:color w:val="000000"/>
          <w:sz w:val="24"/>
          <w:szCs w:val="24"/>
          <w:lang w:val="sr-Cyrl-RS"/>
        </w:rPr>
        <w:tab/>
      </w:r>
      <w:r w:rsidRPr="00845840">
        <w:rPr>
          <w:rFonts w:cs="Arial"/>
          <w:color w:val="000000"/>
          <w:sz w:val="24"/>
          <w:szCs w:val="24"/>
        </w:rPr>
        <w:t xml:space="preserve">- Одсека за техничке услуге </w:t>
      </w:r>
      <w:r w:rsidRPr="00845840">
        <w:rPr>
          <w:rFonts w:cs="Arial"/>
          <w:color w:val="000000"/>
          <w:sz w:val="24"/>
          <w:szCs w:val="24"/>
          <w:lang w:val="sr-Cyrl-RS"/>
        </w:rPr>
        <w:t>Лесковац</w:t>
      </w:r>
      <w:r w:rsidRPr="00845840">
        <w:rPr>
          <w:rFonts w:cs="Arial"/>
          <w:color w:val="000000"/>
          <w:sz w:val="24"/>
          <w:szCs w:val="24"/>
        </w:rPr>
        <w:t xml:space="preserve">, </w:t>
      </w:r>
      <w:r w:rsidRPr="00845840">
        <w:rPr>
          <w:rFonts w:cs="Arial"/>
          <w:color w:val="000000"/>
          <w:sz w:val="24"/>
          <w:szCs w:val="24"/>
          <w:lang w:val="sr-Cyrl-RS"/>
        </w:rPr>
        <w:t>Стојана Љубића 16</w:t>
      </w:r>
      <w:r w:rsidRPr="00845840">
        <w:rPr>
          <w:rFonts w:cs="Arial"/>
          <w:color w:val="000000"/>
          <w:sz w:val="24"/>
          <w:szCs w:val="24"/>
        </w:rPr>
        <w:t xml:space="preserve">, </w:t>
      </w:r>
    </w:p>
    <w:p w:rsidR="00845840" w:rsidRPr="00845840" w:rsidRDefault="00845840" w:rsidP="00845840">
      <w:pPr>
        <w:tabs>
          <w:tab w:val="left" w:pos="567"/>
        </w:tabs>
        <w:spacing w:before="0"/>
        <w:ind w:firstLine="851"/>
        <w:rPr>
          <w:rFonts w:cs="Arial"/>
          <w:color w:val="000000"/>
          <w:sz w:val="24"/>
          <w:szCs w:val="24"/>
          <w:lang w:val="sr-Cyrl-RS"/>
        </w:rPr>
      </w:pPr>
      <w:r w:rsidRPr="00845840">
        <w:rPr>
          <w:rFonts w:cs="Arial"/>
          <w:color w:val="000000"/>
          <w:sz w:val="24"/>
          <w:szCs w:val="24"/>
        </w:rPr>
        <w:t xml:space="preserve">16000 </w:t>
      </w:r>
      <w:r w:rsidRPr="00845840">
        <w:rPr>
          <w:rFonts w:cs="Arial"/>
          <w:b/>
          <w:color w:val="000000"/>
          <w:sz w:val="24"/>
          <w:szCs w:val="24"/>
          <w:lang w:val="sr-Cyrl-RS"/>
        </w:rPr>
        <w:t>Лесковац</w:t>
      </w:r>
    </w:p>
    <w:p w:rsidR="00845840" w:rsidRPr="00845840" w:rsidRDefault="00845840" w:rsidP="00845840">
      <w:pPr>
        <w:tabs>
          <w:tab w:val="left" w:pos="567"/>
        </w:tabs>
        <w:spacing w:before="0"/>
        <w:rPr>
          <w:rFonts w:cs="Arial"/>
          <w:color w:val="000000"/>
          <w:sz w:val="24"/>
          <w:szCs w:val="24"/>
          <w:lang w:val="sr-Cyrl-RS"/>
        </w:rPr>
      </w:pPr>
      <w:r w:rsidRPr="00845840">
        <w:rPr>
          <w:rFonts w:cs="Arial"/>
          <w:color w:val="000000"/>
          <w:sz w:val="24"/>
          <w:szCs w:val="24"/>
          <w:lang w:val="sr-Cyrl-RS"/>
        </w:rPr>
        <w:tab/>
      </w:r>
      <w:r w:rsidRPr="00845840">
        <w:rPr>
          <w:rFonts w:cs="Arial"/>
          <w:color w:val="000000"/>
          <w:sz w:val="24"/>
          <w:szCs w:val="24"/>
        </w:rPr>
        <w:t xml:space="preserve">- Одсека за техничке услуге </w:t>
      </w:r>
      <w:r w:rsidRPr="00845840">
        <w:rPr>
          <w:rFonts w:cs="Arial"/>
          <w:color w:val="000000"/>
          <w:sz w:val="24"/>
          <w:szCs w:val="24"/>
          <w:lang w:val="sr-Cyrl-RS"/>
        </w:rPr>
        <w:t>Врање</w:t>
      </w:r>
      <w:r w:rsidRPr="00845840">
        <w:rPr>
          <w:rFonts w:cs="Arial"/>
          <w:color w:val="000000"/>
          <w:sz w:val="24"/>
          <w:szCs w:val="24"/>
        </w:rPr>
        <w:t xml:space="preserve">, </w:t>
      </w:r>
      <w:r w:rsidRPr="00845840">
        <w:rPr>
          <w:rFonts w:cs="Arial"/>
          <w:color w:val="000000"/>
          <w:sz w:val="24"/>
          <w:szCs w:val="24"/>
          <w:lang w:val="sr-Cyrl-RS"/>
        </w:rPr>
        <w:t>Милоша Обилића 36</w:t>
      </w:r>
      <w:r w:rsidRPr="00845840">
        <w:rPr>
          <w:rFonts w:cs="Arial"/>
          <w:color w:val="000000"/>
          <w:sz w:val="24"/>
          <w:szCs w:val="24"/>
        </w:rPr>
        <w:t xml:space="preserve">, </w:t>
      </w:r>
    </w:p>
    <w:p w:rsidR="00845840" w:rsidRPr="00845840" w:rsidRDefault="00845840" w:rsidP="00845840">
      <w:pPr>
        <w:tabs>
          <w:tab w:val="left" w:pos="567"/>
        </w:tabs>
        <w:spacing w:before="0"/>
        <w:ind w:firstLine="851"/>
        <w:rPr>
          <w:rFonts w:cs="Arial"/>
          <w:color w:val="000000"/>
          <w:sz w:val="24"/>
          <w:szCs w:val="24"/>
          <w:lang w:val="sr-Cyrl-RS"/>
        </w:rPr>
      </w:pPr>
      <w:r w:rsidRPr="00845840">
        <w:rPr>
          <w:rFonts w:cs="Arial"/>
          <w:color w:val="000000"/>
          <w:sz w:val="24"/>
          <w:szCs w:val="24"/>
          <w:lang w:val="sr-Cyrl-RS"/>
        </w:rPr>
        <w:t>175</w:t>
      </w:r>
      <w:r w:rsidRPr="00845840">
        <w:rPr>
          <w:rFonts w:cs="Arial"/>
          <w:color w:val="000000"/>
          <w:sz w:val="24"/>
          <w:szCs w:val="24"/>
        </w:rPr>
        <w:t xml:space="preserve">00 </w:t>
      </w:r>
      <w:r w:rsidRPr="00845840">
        <w:rPr>
          <w:rFonts w:cs="Arial"/>
          <w:b/>
          <w:color w:val="000000"/>
          <w:sz w:val="24"/>
          <w:szCs w:val="24"/>
          <w:lang w:val="sr-Cyrl-RS"/>
        </w:rPr>
        <w:t>Врање</w:t>
      </w:r>
    </w:p>
    <w:p w:rsidR="00845840" w:rsidRPr="00845840" w:rsidRDefault="00845840" w:rsidP="00845840">
      <w:pPr>
        <w:tabs>
          <w:tab w:val="left" w:pos="567"/>
        </w:tabs>
        <w:spacing w:before="0"/>
        <w:rPr>
          <w:rFonts w:cs="Arial"/>
          <w:color w:val="000000"/>
          <w:sz w:val="24"/>
          <w:szCs w:val="24"/>
          <w:lang w:val="sr-Cyrl-RS"/>
        </w:rPr>
      </w:pPr>
      <w:r w:rsidRPr="00845840">
        <w:rPr>
          <w:rFonts w:cs="Arial"/>
          <w:color w:val="000000"/>
          <w:sz w:val="24"/>
          <w:szCs w:val="24"/>
          <w:lang w:val="sr-Cyrl-RS"/>
        </w:rPr>
        <w:tab/>
      </w:r>
      <w:r w:rsidRPr="00845840">
        <w:rPr>
          <w:rFonts w:cs="Arial"/>
          <w:color w:val="000000"/>
          <w:sz w:val="24"/>
          <w:szCs w:val="24"/>
        </w:rPr>
        <w:t xml:space="preserve"> - Одсека за техничке услуге</w:t>
      </w:r>
      <w:r w:rsidRPr="00845840">
        <w:rPr>
          <w:rFonts w:cs="Arial"/>
          <w:color w:val="000000"/>
          <w:sz w:val="24"/>
          <w:szCs w:val="24"/>
          <w:lang w:val="sr-Cyrl-RS"/>
        </w:rPr>
        <w:t xml:space="preserve"> Зајечар, Трг ослобођења 37, </w:t>
      </w:r>
    </w:p>
    <w:p w:rsidR="00845840" w:rsidRPr="00845840" w:rsidRDefault="00845840" w:rsidP="00845840">
      <w:pPr>
        <w:tabs>
          <w:tab w:val="left" w:pos="567"/>
        </w:tabs>
        <w:spacing w:before="0"/>
        <w:ind w:firstLine="851"/>
        <w:rPr>
          <w:rFonts w:cs="Arial"/>
          <w:color w:val="000000"/>
          <w:sz w:val="24"/>
          <w:szCs w:val="24"/>
        </w:rPr>
      </w:pPr>
      <w:r w:rsidRPr="00845840">
        <w:rPr>
          <w:rFonts w:cs="Arial"/>
          <w:color w:val="000000"/>
          <w:sz w:val="24"/>
          <w:szCs w:val="24"/>
          <w:lang w:val="sr-Cyrl-RS"/>
        </w:rPr>
        <w:t xml:space="preserve">19000 </w:t>
      </w:r>
      <w:r w:rsidRPr="00845840">
        <w:rPr>
          <w:rFonts w:cs="Arial"/>
          <w:b/>
          <w:color w:val="000000"/>
          <w:sz w:val="24"/>
          <w:szCs w:val="24"/>
          <w:lang w:val="sr-Cyrl-RS"/>
        </w:rPr>
        <w:t>Зајечар</w:t>
      </w:r>
      <w:r w:rsidRPr="00845840">
        <w:rPr>
          <w:rFonts w:cs="Arial"/>
          <w:color w:val="000000"/>
          <w:sz w:val="24"/>
          <w:szCs w:val="24"/>
          <w:lang w:val="sr-Cyrl-RS"/>
        </w:rPr>
        <w:t>.</w:t>
      </w:r>
      <w:r w:rsidRPr="00845840">
        <w:rPr>
          <w:rFonts w:cs="Arial"/>
          <w:color w:val="000000"/>
          <w:sz w:val="24"/>
          <w:szCs w:val="24"/>
        </w:rPr>
        <w:t xml:space="preserve"> </w:t>
      </w:r>
    </w:p>
    <w:p w:rsidR="00BD4CFD" w:rsidRPr="008F789B" w:rsidRDefault="000C70E6" w:rsidP="000C70E6">
      <w:pPr>
        <w:spacing w:before="0"/>
        <w:rPr>
          <w:rFonts w:cs="Arial"/>
          <w:sz w:val="24"/>
          <w:szCs w:val="24"/>
          <w:lang w:val="sr-Cyrl-RS"/>
        </w:rPr>
      </w:pPr>
      <w:r w:rsidRPr="008F789B">
        <w:rPr>
          <w:rFonts w:cs="Arial"/>
          <w:sz w:val="24"/>
          <w:szCs w:val="24"/>
          <w:lang w:val="sr-Cyrl-RS"/>
        </w:rPr>
        <w:lastRenderedPageBreak/>
        <w:t>Уколико постоји потреба да се услуга сервисирања фот</w:t>
      </w:r>
      <w:r w:rsidR="00F3603A" w:rsidRPr="008F789B">
        <w:rPr>
          <w:rFonts w:cs="Arial"/>
          <w:sz w:val="24"/>
          <w:szCs w:val="24"/>
          <w:lang w:val="sr-Cyrl-RS"/>
        </w:rPr>
        <w:t xml:space="preserve">окопир апарата изврши у сервису </w:t>
      </w:r>
      <w:r w:rsidRPr="008F789B">
        <w:rPr>
          <w:rFonts w:cs="Arial"/>
          <w:sz w:val="24"/>
          <w:szCs w:val="24"/>
          <w:lang w:val="sr-Cyrl-RS"/>
        </w:rPr>
        <w:t xml:space="preserve">пружаоца услуге, пружалац услуге сноси трошкове транспорта фотокопир апарата до свог сервиса, у оба правца. </w:t>
      </w:r>
    </w:p>
    <w:p w:rsidR="00845840" w:rsidRPr="00845840" w:rsidRDefault="00845840" w:rsidP="00845840">
      <w:pPr>
        <w:rPr>
          <w:b/>
          <w:sz w:val="24"/>
          <w:szCs w:val="24"/>
        </w:rPr>
      </w:pPr>
      <w:r w:rsidRPr="00845840">
        <w:rPr>
          <w:b/>
          <w:sz w:val="24"/>
          <w:szCs w:val="24"/>
        </w:rPr>
        <w:t>ГАРАНТНИ РОК</w:t>
      </w:r>
    </w:p>
    <w:p w:rsidR="00845840" w:rsidRDefault="00845840" w:rsidP="00845840">
      <w:pPr>
        <w:jc w:val="center"/>
        <w:rPr>
          <w:b/>
          <w:sz w:val="24"/>
          <w:szCs w:val="24"/>
          <w:lang w:val="sr-Cyrl-RS"/>
        </w:rPr>
      </w:pPr>
      <w:r w:rsidRPr="00845840">
        <w:rPr>
          <w:b/>
          <w:sz w:val="24"/>
          <w:szCs w:val="24"/>
        </w:rPr>
        <w:t>Члан 6.</w:t>
      </w:r>
    </w:p>
    <w:p w:rsidR="00845840" w:rsidRPr="00845840" w:rsidRDefault="00845840" w:rsidP="00845840">
      <w:pPr>
        <w:jc w:val="center"/>
        <w:rPr>
          <w:b/>
          <w:sz w:val="24"/>
          <w:szCs w:val="24"/>
          <w:lang w:val="sr-Cyrl-RS"/>
        </w:rPr>
      </w:pPr>
    </w:p>
    <w:p w:rsidR="00845840" w:rsidRPr="008E1FA3" w:rsidRDefault="00845840" w:rsidP="00845840">
      <w:pPr>
        <w:spacing w:before="0"/>
        <w:rPr>
          <w:rFonts w:cs="Arial"/>
          <w:b/>
          <w:sz w:val="24"/>
          <w:szCs w:val="24"/>
          <w:lang w:val="sr-Cyrl-CS"/>
        </w:rPr>
      </w:pPr>
      <w:r>
        <w:rPr>
          <w:rFonts w:cs="Arial"/>
          <w:sz w:val="24"/>
          <w:szCs w:val="24"/>
          <w:lang w:val="sr-Cyrl-RS"/>
        </w:rPr>
        <w:t>Пружалац услуге</w:t>
      </w:r>
      <w:r w:rsidRPr="008E1FA3">
        <w:rPr>
          <w:rFonts w:cs="Arial"/>
          <w:sz w:val="24"/>
          <w:szCs w:val="24"/>
          <w:lang w:val="pt-BR"/>
        </w:rPr>
        <w:t xml:space="preserve"> </w:t>
      </w:r>
      <w:r w:rsidRPr="008E1FA3">
        <w:rPr>
          <w:rFonts w:cs="Arial"/>
          <w:sz w:val="24"/>
          <w:szCs w:val="24"/>
        </w:rPr>
        <w:t>је</w:t>
      </w:r>
      <w:r w:rsidRPr="008E1FA3">
        <w:rPr>
          <w:rFonts w:cs="Arial"/>
          <w:sz w:val="24"/>
          <w:szCs w:val="24"/>
          <w:lang w:val="pt-BR"/>
        </w:rPr>
        <w:t xml:space="preserve"> </w:t>
      </w:r>
      <w:r w:rsidRPr="008E1FA3">
        <w:rPr>
          <w:rFonts w:cs="Arial"/>
          <w:sz w:val="24"/>
          <w:szCs w:val="24"/>
        </w:rPr>
        <w:t>дужан</w:t>
      </w:r>
      <w:r w:rsidRPr="008E1FA3">
        <w:rPr>
          <w:rFonts w:cs="Arial"/>
          <w:sz w:val="24"/>
          <w:szCs w:val="24"/>
          <w:lang w:val="pt-BR"/>
        </w:rPr>
        <w:t xml:space="preserve"> </w:t>
      </w:r>
      <w:r w:rsidRPr="008E1FA3">
        <w:rPr>
          <w:rFonts w:cs="Arial"/>
          <w:sz w:val="24"/>
          <w:szCs w:val="24"/>
        </w:rPr>
        <w:t>да</w:t>
      </w:r>
      <w:r w:rsidRPr="008E1FA3">
        <w:rPr>
          <w:rFonts w:cs="Arial"/>
          <w:sz w:val="24"/>
          <w:szCs w:val="24"/>
          <w:lang w:val="pt-BR"/>
        </w:rPr>
        <w:t xml:space="preserve"> </w:t>
      </w:r>
      <w:r w:rsidRPr="008E1FA3">
        <w:rPr>
          <w:rFonts w:cs="Arial"/>
          <w:sz w:val="24"/>
          <w:szCs w:val="24"/>
        </w:rPr>
        <w:t>обезбеди</w:t>
      </w:r>
      <w:r w:rsidRPr="008E1FA3">
        <w:rPr>
          <w:rFonts w:cs="Arial"/>
          <w:sz w:val="24"/>
          <w:szCs w:val="24"/>
          <w:lang w:val="pt-BR"/>
        </w:rPr>
        <w:t xml:space="preserve"> </w:t>
      </w:r>
      <w:r w:rsidRPr="008E1FA3">
        <w:rPr>
          <w:rFonts w:cs="Arial"/>
          <w:sz w:val="24"/>
          <w:szCs w:val="24"/>
        </w:rPr>
        <w:t>гаранцију</w:t>
      </w:r>
      <w:r w:rsidRPr="008E1FA3">
        <w:rPr>
          <w:rFonts w:cs="Arial"/>
          <w:sz w:val="24"/>
          <w:szCs w:val="24"/>
          <w:lang w:val="pt-BR"/>
        </w:rPr>
        <w:t xml:space="preserve"> </w:t>
      </w:r>
      <w:r w:rsidRPr="008E1FA3">
        <w:rPr>
          <w:rFonts w:cs="Arial"/>
          <w:sz w:val="24"/>
          <w:szCs w:val="24"/>
        </w:rPr>
        <w:t>предеметних</w:t>
      </w:r>
      <w:r w:rsidRPr="008E1FA3">
        <w:rPr>
          <w:rFonts w:cs="Arial"/>
          <w:sz w:val="24"/>
          <w:szCs w:val="24"/>
          <w:lang w:val="pt-BR"/>
        </w:rPr>
        <w:t xml:space="preserve"> </w:t>
      </w:r>
      <w:r w:rsidRPr="008E1FA3">
        <w:rPr>
          <w:rFonts w:cs="Arial"/>
          <w:sz w:val="24"/>
          <w:szCs w:val="24"/>
          <w:lang w:val="sr-Cyrl-CS"/>
        </w:rPr>
        <w:t>услуга</w:t>
      </w:r>
      <w:r w:rsidRPr="008E1FA3">
        <w:rPr>
          <w:rFonts w:cs="Arial"/>
          <w:sz w:val="24"/>
          <w:szCs w:val="24"/>
          <w:lang w:val="pt-BR"/>
        </w:rPr>
        <w:t xml:space="preserve"> </w:t>
      </w:r>
      <w:r w:rsidR="001C28A4">
        <w:rPr>
          <w:rFonts w:cs="Arial"/>
          <w:sz w:val="24"/>
          <w:szCs w:val="24"/>
          <w:lang w:val="sr-Cyrl-RS"/>
        </w:rPr>
        <w:t xml:space="preserve">и уграђених добара </w:t>
      </w:r>
      <w:r w:rsidRPr="008E1FA3">
        <w:rPr>
          <w:rFonts w:cs="Arial"/>
          <w:sz w:val="24"/>
          <w:szCs w:val="24"/>
        </w:rPr>
        <w:t>у</w:t>
      </w:r>
      <w:r w:rsidRPr="008E1FA3">
        <w:rPr>
          <w:rFonts w:cs="Arial"/>
          <w:sz w:val="24"/>
          <w:szCs w:val="24"/>
          <w:lang w:val="pt-BR"/>
        </w:rPr>
        <w:t xml:space="preserve"> </w:t>
      </w:r>
      <w:r w:rsidRPr="008E1FA3">
        <w:rPr>
          <w:rFonts w:cs="Arial"/>
          <w:sz w:val="24"/>
          <w:szCs w:val="24"/>
        </w:rPr>
        <w:t>трајању</w:t>
      </w:r>
      <w:r w:rsidRPr="008E1FA3">
        <w:rPr>
          <w:rFonts w:cs="Arial"/>
          <w:sz w:val="24"/>
          <w:szCs w:val="24"/>
          <w:lang w:val="pt-BR"/>
        </w:rPr>
        <w:t xml:space="preserve"> </w:t>
      </w:r>
      <w:r w:rsidRPr="008E1FA3">
        <w:rPr>
          <w:rFonts w:cs="Arial"/>
          <w:sz w:val="24"/>
          <w:szCs w:val="24"/>
        </w:rPr>
        <w:t>од</w:t>
      </w:r>
      <w:r w:rsidRPr="008E1FA3">
        <w:rPr>
          <w:rFonts w:cs="Arial"/>
          <w:sz w:val="24"/>
          <w:szCs w:val="24"/>
          <w:lang w:val="pt-BR"/>
        </w:rPr>
        <w:t xml:space="preserve"> </w:t>
      </w:r>
      <w:r w:rsidRPr="008E1FA3">
        <w:rPr>
          <w:rFonts w:cs="Arial"/>
          <w:sz w:val="24"/>
          <w:szCs w:val="24"/>
        </w:rPr>
        <w:t>најмање</w:t>
      </w:r>
      <w:r w:rsidR="00EB5BA0">
        <w:rPr>
          <w:rFonts w:cs="Arial"/>
          <w:sz w:val="24"/>
          <w:szCs w:val="24"/>
          <w:lang w:val="sr-Cyrl-RS"/>
        </w:rPr>
        <w:t xml:space="preserve"> _____ месеци</w:t>
      </w:r>
      <w:r w:rsidRPr="008E1FA3">
        <w:rPr>
          <w:rFonts w:cs="Arial"/>
          <w:sz w:val="24"/>
          <w:szCs w:val="24"/>
          <w:lang w:val="pt-BR"/>
        </w:rPr>
        <w:t xml:space="preserve"> </w:t>
      </w:r>
      <w:r w:rsidR="00EB5BA0">
        <w:rPr>
          <w:rFonts w:cs="Arial"/>
          <w:sz w:val="24"/>
          <w:szCs w:val="24"/>
          <w:lang w:val="sr-Cyrl-RS"/>
        </w:rPr>
        <w:t>(м</w:t>
      </w:r>
      <w:r w:rsidR="00304007">
        <w:rPr>
          <w:rFonts w:cs="Arial"/>
          <w:sz w:val="24"/>
          <w:szCs w:val="24"/>
          <w:lang w:val="sr-Cyrl-RS"/>
        </w:rPr>
        <w:t xml:space="preserve">инимално </w:t>
      </w:r>
      <w:r w:rsidRPr="008E1FA3">
        <w:rPr>
          <w:rFonts w:cs="Arial"/>
          <w:sz w:val="24"/>
          <w:szCs w:val="24"/>
          <w:lang w:val="sr-Cyrl-CS"/>
        </w:rPr>
        <w:t>12</w:t>
      </w:r>
      <w:r w:rsidR="00EB5BA0">
        <w:rPr>
          <w:rFonts w:cs="Arial"/>
          <w:sz w:val="24"/>
          <w:szCs w:val="24"/>
          <w:lang w:val="sr-Cyrl-CS"/>
        </w:rPr>
        <w:t xml:space="preserve"> (дванаест)</w:t>
      </w:r>
      <w:r w:rsidRPr="008E1FA3">
        <w:rPr>
          <w:rFonts w:cs="Arial"/>
          <w:sz w:val="24"/>
          <w:szCs w:val="24"/>
          <w:lang w:val="pt-BR"/>
        </w:rPr>
        <w:t xml:space="preserve"> </w:t>
      </w:r>
      <w:r>
        <w:rPr>
          <w:rFonts w:cs="Arial"/>
          <w:sz w:val="24"/>
          <w:szCs w:val="24"/>
        </w:rPr>
        <w:t>месеци</w:t>
      </w:r>
      <w:r w:rsidR="00EB5BA0">
        <w:rPr>
          <w:rFonts w:cs="Arial"/>
          <w:sz w:val="24"/>
          <w:szCs w:val="24"/>
          <w:lang w:val="sr-Cyrl-RS"/>
        </w:rPr>
        <w:t>)</w:t>
      </w:r>
      <w:r w:rsidRPr="008E1FA3">
        <w:rPr>
          <w:rFonts w:cs="Arial"/>
        </w:rPr>
        <w:t xml:space="preserve"> </w:t>
      </w:r>
      <w:r w:rsidRPr="008E1FA3">
        <w:rPr>
          <w:rFonts w:cs="Arial"/>
          <w:sz w:val="24"/>
          <w:szCs w:val="24"/>
        </w:rPr>
        <w:t xml:space="preserve">од потписвања </w:t>
      </w:r>
      <w:r w:rsidR="008F789B" w:rsidRPr="006F3DB6">
        <w:rPr>
          <w:rFonts w:cs="Arial"/>
          <w:sz w:val="24"/>
          <w:szCs w:val="24"/>
          <w:lang w:val="sr-Cyrl-RS"/>
        </w:rPr>
        <w:t xml:space="preserve">конкретног </w:t>
      </w:r>
      <w:r w:rsidRPr="008E1FA3">
        <w:rPr>
          <w:rFonts w:cs="Arial"/>
          <w:sz w:val="24"/>
          <w:szCs w:val="24"/>
        </w:rPr>
        <w:t>Записника о извршеној услузи</w:t>
      </w:r>
      <w:r>
        <w:rPr>
          <w:rFonts w:cs="Arial"/>
          <w:sz w:val="24"/>
          <w:szCs w:val="24"/>
          <w:lang w:val="sr-Cyrl-RS"/>
        </w:rPr>
        <w:t xml:space="preserve"> </w:t>
      </w:r>
      <w:r w:rsidRPr="008E1FA3">
        <w:rPr>
          <w:rFonts w:cs="Arial"/>
          <w:sz w:val="24"/>
          <w:szCs w:val="24"/>
        </w:rPr>
        <w:t>- без примедби.</w:t>
      </w:r>
      <w:r w:rsidRPr="008E1FA3">
        <w:rPr>
          <w:rFonts w:cs="Arial"/>
          <w:b/>
          <w:sz w:val="24"/>
          <w:szCs w:val="24"/>
          <w:lang w:val="pt-BR"/>
        </w:rPr>
        <w:tab/>
      </w:r>
    </w:p>
    <w:p w:rsidR="00AE01DF" w:rsidRPr="0047249E" w:rsidRDefault="00AE01DF" w:rsidP="00AE01DF">
      <w:pPr>
        <w:pStyle w:val="KDParagraf"/>
        <w:spacing w:before="0"/>
        <w:rPr>
          <w:rFonts w:cs="Arial"/>
          <w:sz w:val="24"/>
          <w:szCs w:val="24"/>
          <w:lang w:val="sr-Cyrl-RS"/>
        </w:rPr>
      </w:pPr>
    </w:p>
    <w:p w:rsidR="00AE01DF" w:rsidRPr="00D1106A" w:rsidRDefault="00AE01DF" w:rsidP="00D1106A">
      <w:pPr>
        <w:pStyle w:val="KDParagraf"/>
        <w:spacing w:before="0"/>
        <w:rPr>
          <w:rFonts w:cs="Arial"/>
          <w:b/>
          <w:sz w:val="24"/>
          <w:szCs w:val="24"/>
          <w:lang w:val="sr-Cyrl-RS"/>
        </w:rPr>
      </w:pPr>
      <w:r w:rsidRPr="00DE77B3">
        <w:rPr>
          <w:rFonts w:cs="Arial"/>
          <w:b/>
          <w:sz w:val="24"/>
          <w:szCs w:val="24"/>
        </w:rPr>
        <w:t>НАЧИН</w:t>
      </w:r>
      <w:r w:rsidRPr="00DE77B3">
        <w:rPr>
          <w:rFonts w:cs="Arial"/>
          <w:b/>
          <w:sz w:val="24"/>
          <w:szCs w:val="24"/>
          <w:lang w:val="sr-Latn-CS"/>
        </w:rPr>
        <w:t xml:space="preserve"> </w:t>
      </w:r>
      <w:r w:rsidRPr="00DE77B3">
        <w:rPr>
          <w:rFonts w:cs="Arial"/>
          <w:b/>
          <w:sz w:val="24"/>
          <w:szCs w:val="24"/>
        </w:rPr>
        <w:t>ПЛАЋАЊА</w:t>
      </w:r>
    </w:p>
    <w:p w:rsidR="00AE01DF" w:rsidRPr="00181C13" w:rsidRDefault="00AE01DF" w:rsidP="00AE01DF">
      <w:pPr>
        <w:pStyle w:val="KDParagraf"/>
        <w:spacing w:before="0"/>
        <w:jc w:val="center"/>
        <w:rPr>
          <w:rFonts w:cs="Arial"/>
          <w:b/>
          <w:sz w:val="24"/>
          <w:szCs w:val="24"/>
          <w:lang w:val="sr-Latn-CS"/>
        </w:rPr>
      </w:pPr>
      <w:r w:rsidRPr="00181C13">
        <w:rPr>
          <w:rFonts w:cs="Arial"/>
          <w:b/>
          <w:sz w:val="24"/>
          <w:szCs w:val="24"/>
        </w:rPr>
        <w:t>Члан</w:t>
      </w:r>
      <w:r w:rsidRPr="00181C13">
        <w:rPr>
          <w:rFonts w:cs="Arial"/>
          <w:b/>
          <w:sz w:val="24"/>
          <w:szCs w:val="24"/>
          <w:lang w:val="sr-Latn-CS"/>
        </w:rPr>
        <w:t xml:space="preserve"> </w:t>
      </w:r>
      <w:r w:rsidR="00845840">
        <w:rPr>
          <w:rFonts w:cs="Arial"/>
          <w:b/>
          <w:sz w:val="24"/>
          <w:szCs w:val="24"/>
          <w:lang w:val="sr-Cyrl-RS"/>
        </w:rPr>
        <w:t>7</w:t>
      </w:r>
      <w:r w:rsidRPr="00181C13">
        <w:rPr>
          <w:rFonts w:cs="Arial"/>
          <w:b/>
          <w:sz w:val="24"/>
          <w:szCs w:val="24"/>
          <w:lang w:val="sr-Latn-CS"/>
        </w:rPr>
        <w:t>.</w:t>
      </w:r>
    </w:p>
    <w:p w:rsidR="00AE01DF" w:rsidRPr="009C0FCB" w:rsidRDefault="00AE01DF" w:rsidP="00AE01DF">
      <w:pPr>
        <w:pStyle w:val="KDParagraf"/>
        <w:spacing w:before="0"/>
        <w:rPr>
          <w:rFonts w:cs="Arial"/>
          <w:sz w:val="24"/>
          <w:szCs w:val="24"/>
        </w:rPr>
      </w:pPr>
    </w:p>
    <w:p w:rsidR="00845840" w:rsidRPr="00845840" w:rsidRDefault="00845840" w:rsidP="00845840">
      <w:pPr>
        <w:pStyle w:val="Tekstkomentara"/>
        <w:rPr>
          <w:color w:val="000000"/>
          <w:sz w:val="24"/>
          <w:szCs w:val="24"/>
        </w:rPr>
      </w:pPr>
      <w:r w:rsidRPr="00845840">
        <w:rPr>
          <w:rFonts w:cs="Arial"/>
          <w:bCs/>
          <w:color w:val="000000"/>
          <w:sz w:val="24"/>
          <w:szCs w:val="24"/>
          <w:lang w:val="sr-Cyrl-RS"/>
        </w:rPr>
        <w:t>Плаћање</w:t>
      </w:r>
      <w:r w:rsidRPr="00845840">
        <w:rPr>
          <w:color w:val="000000"/>
          <w:sz w:val="24"/>
          <w:szCs w:val="24"/>
        </w:rPr>
        <w:t xml:space="preserve"> </w:t>
      </w:r>
      <w:r w:rsidRPr="00845840">
        <w:rPr>
          <w:rFonts w:cs="Arial"/>
          <w:bCs/>
          <w:color w:val="000000"/>
          <w:sz w:val="24"/>
          <w:szCs w:val="24"/>
          <w:lang w:val="sr-Cyrl-RS"/>
        </w:rPr>
        <w:t xml:space="preserve">извршених услуга на основу сваке појединачно издате Наруџбенице, </w:t>
      </w:r>
      <w:r w:rsidRPr="00845840">
        <w:rPr>
          <w:rFonts w:cs="Arial"/>
          <w:color w:val="000000"/>
          <w:sz w:val="24"/>
          <w:szCs w:val="24"/>
          <w:lang w:val="sr-Cyrl-RS"/>
        </w:rPr>
        <w:t>Корисник услуга</w:t>
      </w:r>
      <w:r w:rsidRPr="00845840">
        <w:rPr>
          <w:rFonts w:cs="Arial"/>
          <w:bCs/>
          <w:color w:val="000000"/>
          <w:sz w:val="24"/>
          <w:szCs w:val="24"/>
          <w:lang w:val="sr-Cyrl-RS"/>
        </w:rPr>
        <w:t xml:space="preserve"> ће извршити на текући рачун Пружаоца услуга, у року</w:t>
      </w:r>
      <w:r w:rsidR="00614223">
        <w:rPr>
          <w:rFonts w:cs="Arial"/>
          <w:bCs/>
          <w:color w:val="000000"/>
          <w:sz w:val="24"/>
          <w:szCs w:val="24"/>
          <w:lang w:val="sr-Cyrl-RS"/>
        </w:rPr>
        <w:t xml:space="preserve"> од</w:t>
      </w:r>
      <w:r w:rsidR="000039DB">
        <w:rPr>
          <w:rFonts w:cs="Arial"/>
          <w:bCs/>
          <w:color w:val="000000"/>
          <w:sz w:val="24"/>
          <w:szCs w:val="24"/>
          <w:lang w:val="sr-Cyrl-RS"/>
        </w:rPr>
        <w:t xml:space="preserve"> 45 дана</w:t>
      </w:r>
      <w:r w:rsidR="00EB5BA0">
        <w:rPr>
          <w:rFonts w:cs="Arial"/>
          <w:bCs/>
          <w:color w:val="000000"/>
          <w:sz w:val="24"/>
          <w:szCs w:val="24"/>
          <w:lang w:val="sr-Cyrl-RS"/>
        </w:rPr>
        <w:t xml:space="preserve"> од</w:t>
      </w:r>
      <w:r w:rsidR="00304007">
        <w:rPr>
          <w:rFonts w:cs="Arial"/>
          <w:bCs/>
          <w:color w:val="000000"/>
          <w:sz w:val="24"/>
          <w:szCs w:val="24"/>
          <w:lang w:val="sr-Cyrl-RS"/>
        </w:rPr>
        <w:t xml:space="preserve"> </w:t>
      </w:r>
      <w:r w:rsidRPr="00845840">
        <w:rPr>
          <w:rFonts w:cs="Arial"/>
          <w:bCs/>
          <w:color w:val="000000"/>
          <w:sz w:val="24"/>
          <w:szCs w:val="24"/>
          <w:lang w:val="sr-Cyrl-RS"/>
        </w:rPr>
        <w:t>дана</w:t>
      </w:r>
      <w:r w:rsidRPr="00845840">
        <w:rPr>
          <w:color w:val="000000"/>
          <w:sz w:val="24"/>
          <w:szCs w:val="24"/>
        </w:rPr>
        <w:t xml:space="preserve"> </w:t>
      </w:r>
      <w:r w:rsidRPr="00845840">
        <w:rPr>
          <w:rFonts w:cs="Arial"/>
          <w:bCs/>
          <w:color w:val="000000"/>
          <w:sz w:val="24"/>
          <w:szCs w:val="24"/>
          <w:lang w:val="sr-Cyrl-RS"/>
        </w:rPr>
        <w:t>пријема исправног рачуна, а након потписивања Записника о  извршен</w:t>
      </w:r>
      <w:r w:rsidR="00EB5BA0">
        <w:rPr>
          <w:rFonts w:cs="Arial"/>
          <w:bCs/>
          <w:color w:val="000000"/>
          <w:sz w:val="24"/>
          <w:szCs w:val="24"/>
          <w:lang w:val="sr-Cyrl-RS"/>
        </w:rPr>
        <w:t>ој услузи</w:t>
      </w:r>
      <w:r w:rsidRPr="00845840">
        <w:rPr>
          <w:rFonts w:cs="Arial"/>
          <w:bCs/>
          <w:color w:val="000000"/>
          <w:sz w:val="24"/>
          <w:szCs w:val="24"/>
          <w:lang w:val="sr-Cyrl-RS"/>
        </w:rPr>
        <w:t xml:space="preserve"> од стране овлашћених представника </w:t>
      </w:r>
      <w:r w:rsidRPr="00845840">
        <w:rPr>
          <w:rFonts w:cs="Arial"/>
          <w:color w:val="000000"/>
          <w:sz w:val="24"/>
          <w:szCs w:val="24"/>
          <w:lang w:val="sr-Cyrl-RS"/>
        </w:rPr>
        <w:t>Корисника услуга</w:t>
      </w:r>
      <w:r w:rsidRPr="00845840">
        <w:rPr>
          <w:rFonts w:cs="Arial"/>
          <w:bCs/>
          <w:color w:val="000000"/>
          <w:sz w:val="24"/>
          <w:szCs w:val="24"/>
          <w:lang w:val="sr-Cyrl-RS"/>
        </w:rPr>
        <w:t xml:space="preserve"> и Пружаоца услуга - без примедби</w:t>
      </w:r>
      <w:r>
        <w:rPr>
          <w:rFonts w:cs="Arial"/>
          <w:bCs/>
          <w:color w:val="000000"/>
          <w:sz w:val="24"/>
          <w:szCs w:val="24"/>
          <w:lang w:val="sr-Cyrl-RS"/>
        </w:rPr>
        <w:t>.</w:t>
      </w:r>
    </w:p>
    <w:p w:rsidR="00AE01DF" w:rsidRPr="00AB5E3C" w:rsidRDefault="00AE01DF" w:rsidP="00AE01DF">
      <w:pPr>
        <w:pStyle w:val="KDParagraf"/>
        <w:spacing w:before="0"/>
        <w:rPr>
          <w:rFonts w:cs="Arial"/>
          <w:iCs/>
          <w:color w:val="FF0000"/>
          <w:sz w:val="24"/>
          <w:szCs w:val="24"/>
          <w:lang w:val="sr-Cyrl-RS"/>
        </w:rPr>
      </w:pPr>
    </w:p>
    <w:p w:rsidR="00AB4F07" w:rsidRPr="00AB4F07" w:rsidRDefault="00AB4F07" w:rsidP="00AB4F07">
      <w:pPr>
        <w:pStyle w:val="Pasussalistom"/>
        <w:ind w:left="0" w:hanging="360"/>
        <w:rPr>
          <w:rFonts w:ascii="Arial" w:hAnsi="Arial" w:cs="Arial"/>
          <w:sz w:val="24"/>
          <w:szCs w:val="24"/>
          <w:lang w:val="sr-Latn-RS"/>
        </w:rPr>
      </w:pPr>
      <w:r>
        <w:rPr>
          <w:rFonts w:ascii="Arial" w:hAnsi="Arial" w:cs="Arial"/>
          <w:sz w:val="24"/>
          <w:szCs w:val="24"/>
          <w:lang w:val="sr-Cyrl-RS"/>
        </w:rPr>
        <w:t xml:space="preserve">      </w:t>
      </w:r>
      <w:r w:rsidRPr="00AB4F07">
        <w:rPr>
          <w:rFonts w:ascii="Arial" w:hAnsi="Arial" w:cs="Arial"/>
          <w:sz w:val="24"/>
          <w:szCs w:val="24"/>
          <w:lang w:val="sr-Cyrl-RS"/>
        </w:rPr>
        <w:t>Уз рачун за извршене услуге, који гласи на ЈП „Електропривреда Србије“, Царице Милице 2</w:t>
      </w:r>
      <w:r w:rsidRPr="00AB4F07">
        <w:rPr>
          <w:rFonts w:ascii="Arial" w:hAnsi="Arial" w:cs="Arial"/>
          <w:sz w:val="24"/>
          <w:szCs w:val="24"/>
          <w:lang w:val="sr-Latn-RS"/>
        </w:rPr>
        <w:t>,</w:t>
      </w:r>
      <w:r w:rsidRPr="00AB4F07">
        <w:rPr>
          <w:rFonts w:ascii="Arial" w:hAnsi="Arial" w:cs="Arial"/>
          <w:sz w:val="24"/>
          <w:szCs w:val="24"/>
          <w:lang w:val="sr-Cyrl-RS"/>
        </w:rPr>
        <w:t xml:space="preserve"> 11000 Београд, ПИБ 103920327, а доставља се на адресу корисника услугe:  Јавно предузеће „Електропривреда Србије“, Технички центар Ниш, Булевар др Зорана Ђинђића 46а, 18000 Ниш, </w:t>
      </w:r>
      <w:r w:rsidRPr="00AB4F07">
        <w:rPr>
          <w:rFonts w:ascii="Arial" w:hAnsi="Arial" w:cs="Arial"/>
          <w:sz w:val="24"/>
          <w:szCs w:val="24"/>
          <w:lang w:val="sr-Latn-RS"/>
        </w:rPr>
        <w:t>у к</w:t>
      </w:r>
      <w:r w:rsidRPr="00AB4F07">
        <w:rPr>
          <w:rFonts w:ascii="Arial" w:hAnsi="Arial" w:cs="Arial"/>
          <w:sz w:val="24"/>
          <w:szCs w:val="24"/>
          <w:lang w:val="sr-Cyrl-RS"/>
        </w:rPr>
        <w:t>оме</w:t>
      </w:r>
      <w:r w:rsidRPr="00AB4F07">
        <w:rPr>
          <w:rFonts w:ascii="Arial" w:hAnsi="Arial" w:cs="Arial"/>
          <w:sz w:val="24"/>
          <w:szCs w:val="24"/>
          <w:lang w:val="sr-Latn-RS"/>
        </w:rPr>
        <w:t xml:space="preserve"> се обавезно наводи број оквирног споразума по коме су извршене </w:t>
      </w:r>
      <w:r w:rsidR="00F2159C">
        <w:rPr>
          <w:rFonts w:ascii="Arial" w:hAnsi="Arial" w:cs="Arial"/>
          <w:sz w:val="24"/>
          <w:szCs w:val="24"/>
          <w:lang w:val="sr-Latn-RS"/>
        </w:rPr>
        <w:t>услуге, Пружалац услуг</w:t>
      </w:r>
      <w:r w:rsidR="00F2159C">
        <w:rPr>
          <w:rFonts w:ascii="Arial" w:hAnsi="Arial" w:cs="Arial"/>
          <w:sz w:val="24"/>
          <w:szCs w:val="24"/>
          <w:lang w:val="sr-Cyrl-RS"/>
        </w:rPr>
        <w:t>е</w:t>
      </w:r>
      <w:r w:rsidRPr="00AB4F07">
        <w:rPr>
          <w:rFonts w:ascii="Arial" w:hAnsi="Arial" w:cs="Arial"/>
          <w:sz w:val="24"/>
          <w:szCs w:val="24"/>
          <w:lang w:val="sr-Latn-RS"/>
        </w:rPr>
        <w:t xml:space="preserve"> је обавезан да достави копију наруџбенице и  Записник о </w:t>
      </w:r>
      <w:r w:rsidRPr="00AB4F07">
        <w:rPr>
          <w:rFonts w:ascii="Arial" w:hAnsi="Arial" w:cs="Arial"/>
          <w:sz w:val="24"/>
          <w:szCs w:val="24"/>
          <w:lang w:val="sr-Cyrl-RS"/>
        </w:rPr>
        <w:t xml:space="preserve">извршеној услузи </w:t>
      </w:r>
      <w:r w:rsidRPr="00AB4F07">
        <w:rPr>
          <w:rFonts w:ascii="Arial" w:hAnsi="Arial" w:cs="Arial"/>
          <w:sz w:val="24"/>
          <w:szCs w:val="24"/>
          <w:lang w:val="sr-Latn-RS"/>
        </w:rPr>
        <w:t>- без примедби са датумoм извршења</w:t>
      </w:r>
      <w:r w:rsidR="00BA6552">
        <w:rPr>
          <w:rFonts w:ascii="Arial" w:hAnsi="Arial" w:cs="Arial"/>
          <w:sz w:val="24"/>
          <w:szCs w:val="24"/>
          <w:lang w:val="sr-Cyrl-RS"/>
        </w:rPr>
        <w:t xml:space="preserve"> услуге</w:t>
      </w:r>
      <w:r w:rsidRPr="00AB4F07">
        <w:rPr>
          <w:rFonts w:ascii="Arial" w:hAnsi="Arial" w:cs="Arial"/>
          <w:sz w:val="24"/>
          <w:szCs w:val="24"/>
          <w:lang w:val="sr-Latn-RS"/>
        </w:rPr>
        <w:t>, читко написаним именом и презименом и потписом овлашћеног лица.</w:t>
      </w:r>
    </w:p>
    <w:p w:rsidR="00845840" w:rsidRPr="00845840" w:rsidRDefault="00845840" w:rsidP="00845840">
      <w:pPr>
        <w:tabs>
          <w:tab w:val="left" w:pos="0"/>
        </w:tabs>
        <w:rPr>
          <w:rFonts w:cs="Arial"/>
          <w:sz w:val="24"/>
          <w:szCs w:val="24"/>
          <w:lang w:val="sr-Latn-CS"/>
        </w:rPr>
      </w:pPr>
      <w:r w:rsidRPr="00845840">
        <w:rPr>
          <w:rFonts w:cs="Arial"/>
          <w:sz w:val="24"/>
          <w:szCs w:val="24"/>
          <w:lang w:val="ru-RU"/>
        </w:rPr>
        <w:t>Јединичне цене исказане су у Обрасцу структуре цене Пружаоца услуге.</w:t>
      </w:r>
    </w:p>
    <w:p w:rsidR="00845840" w:rsidRPr="00845840" w:rsidRDefault="00845840" w:rsidP="00845840">
      <w:pPr>
        <w:tabs>
          <w:tab w:val="left" w:pos="0"/>
        </w:tabs>
        <w:rPr>
          <w:rFonts w:cs="Arial"/>
          <w:sz w:val="24"/>
          <w:szCs w:val="24"/>
        </w:rPr>
      </w:pPr>
      <w:r w:rsidRPr="00845840">
        <w:rPr>
          <w:rFonts w:cs="Arial"/>
          <w:sz w:val="24"/>
          <w:szCs w:val="24"/>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845840" w:rsidRPr="00845840" w:rsidRDefault="00845840" w:rsidP="00845840">
      <w:pPr>
        <w:tabs>
          <w:tab w:val="left" w:pos="0"/>
        </w:tabs>
        <w:rPr>
          <w:rFonts w:cs="Arial"/>
          <w:sz w:val="24"/>
          <w:szCs w:val="24"/>
        </w:rPr>
      </w:pPr>
    </w:p>
    <w:p w:rsidR="00845840" w:rsidRPr="00845840" w:rsidRDefault="00845840" w:rsidP="00845840">
      <w:pPr>
        <w:pStyle w:val="KDParagraf"/>
        <w:spacing w:before="0"/>
        <w:rPr>
          <w:rFonts w:cs="Arial"/>
          <w:sz w:val="24"/>
          <w:szCs w:val="24"/>
          <w:lang w:val="sr-Cyrl-CS"/>
        </w:rPr>
      </w:pPr>
      <w:r w:rsidRPr="00845840">
        <w:rPr>
          <w:rFonts w:cs="Arial"/>
          <w:iCs/>
          <w:sz w:val="24"/>
          <w:szCs w:val="24"/>
          <w:lang w:val="sr-Cyrl-CS"/>
        </w:rPr>
        <w:t>Оквирни споразум</w:t>
      </w:r>
      <w:r w:rsidRPr="00845840">
        <w:rPr>
          <w:rFonts w:cs="Arial"/>
          <w:i/>
          <w:iCs/>
          <w:sz w:val="24"/>
          <w:szCs w:val="24"/>
          <w:lang w:val="sr-Cyrl-CS"/>
        </w:rPr>
        <w:t xml:space="preserve"> </w:t>
      </w:r>
      <w:r w:rsidRPr="00845840">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845840">
        <w:rPr>
          <w:rFonts w:cs="Arial"/>
          <w:sz w:val="24"/>
          <w:szCs w:val="24"/>
        </w:rPr>
        <w:t> </w:t>
      </w:r>
      <w:r w:rsidRPr="00845840">
        <w:rPr>
          <w:rFonts w:cs="Arial"/>
          <w:sz w:val="24"/>
          <w:szCs w:val="24"/>
          <w:lang w:val="sr-Cyrl-CS"/>
        </w:rPr>
        <w:t>ће се извршавати финансијске обавезе, а у складу са законом и општим и посебним актима Наручиоца услуге.</w:t>
      </w:r>
    </w:p>
    <w:p w:rsidR="00845840" w:rsidRPr="00845840" w:rsidRDefault="00845840" w:rsidP="00845840">
      <w:pPr>
        <w:pStyle w:val="KDParagraf"/>
        <w:spacing w:before="0"/>
        <w:rPr>
          <w:rFonts w:cs="Arial"/>
          <w:color w:val="000000"/>
          <w:sz w:val="24"/>
          <w:szCs w:val="24"/>
          <w:lang w:val="sr-Cyrl-CS"/>
        </w:rPr>
      </w:pPr>
    </w:p>
    <w:p w:rsidR="00AE01DF" w:rsidRDefault="00AE01DF" w:rsidP="00AE01DF">
      <w:pPr>
        <w:pStyle w:val="KDParagraf"/>
        <w:spacing w:before="0"/>
        <w:rPr>
          <w:rFonts w:cs="Arial"/>
          <w:sz w:val="24"/>
          <w:szCs w:val="24"/>
          <w:lang w:val="sr-Latn-CS"/>
        </w:rPr>
      </w:pPr>
    </w:p>
    <w:p w:rsidR="00BF6D28" w:rsidRDefault="00BF6D28" w:rsidP="00AE01DF">
      <w:pPr>
        <w:pStyle w:val="KDParagraf"/>
        <w:spacing w:before="0"/>
        <w:rPr>
          <w:rFonts w:cs="Arial"/>
          <w:sz w:val="24"/>
          <w:szCs w:val="24"/>
          <w:lang w:val="sr-Latn-CS"/>
        </w:rPr>
      </w:pPr>
    </w:p>
    <w:p w:rsidR="00BF6D28" w:rsidRDefault="00BF6D28" w:rsidP="00AE01DF">
      <w:pPr>
        <w:pStyle w:val="KDParagraf"/>
        <w:spacing w:before="0"/>
        <w:rPr>
          <w:rFonts w:cs="Arial"/>
          <w:sz w:val="24"/>
          <w:szCs w:val="24"/>
          <w:lang w:val="sr-Latn-CS"/>
        </w:rPr>
      </w:pPr>
    </w:p>
    <w:p w:rsidR="00BF6D28" w:rsidRDefault="00BF6D28" w:rsidP="00AE01DF">
      <w:pPr>
        <w:pStyle w:val="KDParagraf"/>
        <w:spacing w:before="0"/>
        <w:rPr>
          <w:rFonts w:cs="Arial"/>
          <w:sz w:val="24"/>
          <w:szCs w:val="24"/>
          <w:lang w:val="sr-Latn-CS"/>
        </w:rPr>
      </w:pPr>
    </w:p>
    <w:p w:rsidR="00BF6D28" w:rsidRDefault="00BF6D28" w:rsidP="00AE01DF">
      <w:pPr>
        <w:pStyle w:val="KDParagraf"/>
        <w:spacing w:before="0"/>
        <w:rPr>
          <w:rFonts w:cs="Arial"/>
          <w:sz w:val="24"/>
          <w:szCs w:val="24"/>
          <w:lang w:val="sr-Latn-CS"/>
        </w:rPr>
      </w:pPr>
    </w:p>
    <w:p w:rsidR="00891052" w:rsidRPr="00D1106A" w:rsidRDefault="00891052" w:rsidP="00891052">
      <w:pPr>
        <w:rPr>
          <w:b/>
          <w:sz w:val="24"/>
          <w:szCs w:val="24"/>
          <w:lang w:val="sr-Cyrl-RS"/>
        </w:rPr>
      </w:pPr>
      <w:r w:rsidRPr="00891052">
        <w:rPr>
          <w:b/>
          <w:sz w:val="24"/>
          <w:szCs w:val="24"/>
        </w:rPr>
        <w:lastRenderedPageBreak/>
        <w:t>КВАЛИТАТИВНИ И КВАНТИТАТИВНИ ПРИЈЕМ</w:t>
      </w:r>
    </w:p>
    <w:p w:rsidR="00891052" w:rsidRPr="00891052" w:rsidRDefault="00891052" w:rsidP="00891052">
      <w:pPr>
        <w:jc w:val="center"/>
        <w:rPr>
          <w:b/>
          <w:sz w:val="24"/>
          <w:szCs w:val="24"/>
        </w:rPr>
      </w:pPr>
      <w:r w:rsidRPr="00891052">
        <w:rPr>
          <w:b/>
          <w:sz w:val="24"/>
          <w:szCs w:val="24"/>
        </w:rPr>
        <w:t>Члан 8.</w:t>
      </w:r>
    </w:p>
    <w:p w:rsidR="00891052" w:rsidRPr="00891052" w:rsidRDefault="00891052" w:rsidP="00891052">
      <w:pPr>
        <w:rPr>
          <w:color w:val="000000"/>
          <w:sz w:val="24"/>
          <w:szCs w:val="24"/>
          <w:lang w:val="sr-Cyrl-RS"/>
        </w:rPr>
      </w:pPr>
      <w:r w:rsidRPr="00891052">
        <w:rPr>
          <w:color w:val="000000"/>
          <w:sz w:val="24"/>
          <w:szCs w:val="24"/>
        </w:rPr>
        <w:t>Уговорне стране ће потписивањем Записника о извршеној услузи</w:t>
      </w:r>
      <w:r>
        <w:rPr>
          <w:color w:val="000000"/>
          <w:sz w:val="24"/>
          <w:szCs w:val="24"/>
          <w:lang w:val="sr-Cyrl-RS"/>
        </w:rPr>
        <w:t xml:space="preserve"> </w:t>
      </w:r>
      <w:r w:rsidRPr="00891052">
        <w:rPr>
          <w:color w:val="000000"/>
          <w:sz w:val="24"/>
          <w:szCs w:val="24"/>
        </w:rPr>
        <w:t xml:space="preserve">- без примедби  </w:t>
      </w:r>
      <w:ins w:id="254" w:author="Lenka Kašiković" w:date="2017-02-09T13:57:00Z">
        <w:r w:rsidRPr="00891052">
          <w:rPr>
            <w:color w:val="000000"/>
            <w:sz w:val="24"/>
            <w:szCs w:val="24"/>
          </w:rPr>
          <w:t xml:space="preserve"> </w:t>
        </w:r>
      </w:ins>
      <w:r w:rsidRPr="00891052">
        <w:rPr>
          <w:color w:val="000000"/>
          <w:sz w:val="24"/>
          <w:szCs w:val="24"/>
        </w:rPr>
        <w:t>констатовати квалитативни и квантитативни пријем сваке конкретне услуге, која је предмет овог оквирног споразума</w:t>
      </w:r>
      <w:r w:rsidR="00304007">
        <w:rPr>
          <w:color w:val="000000"/>
          <w:sz w:val="24"/>
          <w:szCs w:val="24"/>
          <w:lang w:val="sr-Cyrl-RS"/>
        </w:rPr>
        <w:t>.</w:t>
      </w:r>
      <w:r w:rsidRPr="00891052">
        <w:rPr>
          <w:color w:val="000000"/>
          <w:sz w:val="24"/>
          <w:szCs w:val="24"/>
        </w:rPr>
        <w:t xml:space="preserve"> Пружилац услуге је обавезан да предмет</w:t>
      </w:r>
      <w:r w:rsidR="00F56534">
        <w:rPr>
          <w:color w:val="000000"/>
          <w:sz w:val="24"/>
          <w:szCs w:val="24"/>
        </w:rPr>
        <w:t xml:space="preserve"> оквирног споразума реализује у</w:t>
      </w:r>
      <w:r w:rsidR="00F56534">
        <w:rPr>
          <w:color w:val="000000"/>
          <w:sz w:val="24"/>
          <w:szCs w:val="24"/>
          <w:lang w:val="sr-Cyrl-RS"/>
        </w:rPr>
        <w:t xml:space="preserve"> </w:t>
      </w:r>
      <w:r w:rsidR="00F56534">
        <w:rPr>
          <w:color w:val="000000"/>
          <w:sz w:val="24"/>
          <w:szCs w:val="24"/>
        </w:rPr>
        <w:t>складу са</w:t>
      </w:r>
      <w:r w:rsidR="00F56534">
        <w:rPr>
          <w:color w:val="000000"/>
          <w:sz w:val="24"/>
          <w:szCs w:val="24"/>
          <w:lang w:val="sr-Cyrl-RS"/>
        </w:rPr>
        <w:t xml:space="preserve"> </w:t>
      </w:r>
      <w:r w:rsidRPr="00891052">
        <w:rPr>
          <w:color w:val="000000"/>
          <w:sz w:val="24"/>
          <w:szCs w:val="24"/>
        </w:rPr>
        <w:t xml:space="preserve">техничком спецификацијом из Конкурсне документације за предметну јавну набавку, важећим техничким прописима и прописаним стандардима. </w:t>
      </w:r>
    </w:p>
    <w:p w:rsidR="00891052" w:rsidRPr="00891052" w:rsidRDefault="00891052" w:rsidP="00891052">
      <w:pPr>
        <w:rPr>
          <w:sz w:val="24"/>
          <w:szCs w:val="24"/>
        </w:rPr>
      </w:pPr>
    </w:p>
    <w:p w:rsidR="00891052" w:rsidRPr="00891052" w:rsidRDefault="00891052" w:rsidP="00891052">
      <w:pPr>
        <w:rPr>
          <w:sz w:val="24"/>
          <w:szCs w:val="24"/>
        </w:rPr>
      </w:pPr>
      <w:r w:rsidRPr="00891052">
        <w:rPr>
          <w:sz w:val="24"/>
          <w:szCs w:val="24"/>
        </w:rPr>
        <w:t xml:space="preserve">Уколико дође до било каквог квантитативног или квалитативног одступања у извршеној услузи, а која је предмет овог оквирног споразума, корисник има право да одбије пријем такве извршене услуге, с тим што је дужан да пружаоцу услуге одмах на то укаже, а пружалац услуге обавезује се да исте отклони одмах - о свом трошку и услугу усагласи са условима из конкурсне документације и своје понуде за предметну јавну набавку. </w:t>
      </w:r>
    </w:p>
    <w:p w:rsidR="00891052" w:rsidRPr="00891052" w:rsidRDefault="00891052" w:rsidP="00891052">
      <w:pPr>
        <w:rPr>
          <w:sz w:val="24"/>
          <w:szCs w:val="24"/>
        </w:rPr>
      </w:pPr>
    </w:p>
    <w:p w:rsidR="006F3DB6" w:rsidRPr="006F3DB6" w:rsidRDefault="00891052" w:rsidP="00891052">
      <w:pPr>
        <w:rPr>
          <w:sz w:val="24"/>
          <w:szCs w:val="24"/>
          <w:lang w:val="sr-Cyrl-RS"/>
        </w:rPr>
      </w:pPr>
      <w:r w:rsidRPr="00891052">
        <w:rPr>
          <w:sz w:val="24"/>
          <w:szCs w:val="24"/>
        </w:rPr>
        <w:t>Уколико пружалац услуге не отклони недостатке у извршењу предметне услуге у складу са претходним ставом и предметну услугу не усагласи са условима из конкурсне документације за предметну јавну набавку и своје понуде, корисник има право на наплату уговорне казне и средства финансијског обезбеђења за добро извршење посла, као и право на раскид оквирног споразума.</w:t>
      </w:r>
    </w:p>
    <w:p w:rsidR="00AE01DF" w:rsidRDefault="00AE01DF" w:rsidP="00AE01DF">
      <w:pPr>
        <w:pStyle w:val="KDParagraf"/>
        <w:spacing w:before="0"/>
        <w:rPr>
          <w:rFonts w:cs="Arial"/>
          <w:sz w:val="24"/>
          <w:szCs w:val="24"/>
          <w:lang w:val="sr-Latn-CS"/>
        </w:rPr>
      </w:pPr>
    </w:p>
    <w:p w:rsidR="007A58E7" w:rsidRDefault="007A58E7" w:rsidP="00AE01DF">
      <w:pPr>
        <w:pStyle w:val="KDParagraf"/>
        <w:spacing w:before="0"/>
        <w:rPr>
          <w:rFonts w:cs="Arial"/>
          <w:sz w:val="24"/>
          <w:szCs w:val="24"/>
          <w:lang w:val="sr-Latn-CS"/>
        </w:rPr>
      </w:pPr>
    </w:p>
    <w:p w:rsidR="00AE01DF" w:rsidRPr="009001EB" w:rsidRDefault="00AE01DF" w:rsidP="00AE01DF">
      <w:pPr>
        <w:pStyle w:val="KDParagraf"/>
        <w:tabs>
          <w:tab w:val="clear" w:pos="567"/>
          <w:tab w:val="left" w:pos="0"/>
        </w:tabs>
        <w:spacing w:before="0"/>
        <w:jc w:val="left"/>
        <w:rPr>
          <w:rFonts w:cs="Arial"/>
          <w:b/>
          <w:color w:val="FF0000"/>
          <w:sz w:val="24"/>
          <w:szCs w:val="24"/>
          <w:lang w:val="sr-Cyrl-RS"/>
        </w:rPr>
      </w:pPr>
      <w:r w:rsidRPr="00AF3B84">
        <w:rPr>
          <w:rFonts w:cs="Arial"/>
          <w:b/>
          <w:sz w:val="24"/>
          <w:szCs w:val="24"/>
          <w:lang w:val="sr-Cyrl-RS"/>
        </w:rPr>
        <w:t>НАЧИН И УСЛОВИ ИЗВ</w:t>
      </w:r>
      <w:r>
        <w:rPr>
          <w:rFonts w:cs="Arial"/>
          <w:b/>
          <w:sz w:val="24"/>
          <w:szCs w:val="24"/>
          <w:lang w:val="sr-Cyrl-RS"/>
        </w:rPr>
        <w:t>Р</w:t>
      </w:r>
      <w:r w:rsidRPr="00AF3B84">
        <w:rPr>
          <w:rFonts w:cs="Arial"/>
          <w:b/>
          <w:sz w:val="24"/>
          <w:szCs w:val="24"/>
          <w:lang w:val="sr-Cyrl-RS"/>
        </w:rPr>
        <w:t>ШЕЊА УСЛУГЕ</w:t>
      </w:r>
      <w:r w:rsidR="009001EB">
        <w:rPr>
          <w:rFonts w:cs="Arial"/>
          <w:b/>
          <w:color w:val="FF0000"/>
          <w:sz w:val="24"/>
          <w:szCs w:val="24"/>
          <w:lang w:val="sr-Cyrl-RS"/>
        </w:rPr>
        <w:t xml:space="preserve"> </w:t>
      </w:r>
    </w:p>
    <w:p w:rsidR="00AE01DF" w:rsidRPr="00AF3B84" w:rsidRDefault="00AE01DF" w:rsidP="00AE01DF">
      <w:pPr>
        <w:pStyle w:val="KDParagraf"/>
        <w:tabs>
          <w:tab w:val="clear" w:pos="567"/>
          <w:tab w:val="left" w:pos="0"/>
        </w:tabs>
        <w:spacing w:before="0"/>
        <w:rPr>
          <w:rFonts w:cs="Arial"/>
          <w:b/>
          <w:sz w:val="24"/>
          <w:szCs w:val="24"/>
          <w:lang w:val="sr-Cyrl-RS"/>
        </w:rPr>
      </w:pPr>
    </w:p>
    <w:p w:rsidR="00AE01DF" w:rsidRPr="0094099C" w:rsidRDefault="00AE01DF" w:rsidP="00AE01DF">
      <w:pPr>
        <w:pStyle w:val="KDParagraf"/>
        <w:tabs>
          <w:tab w:val="clear" w:pos="567"/>
          <w:tab w:val="left" w:pos="0"/>
        </w:tabs>
        <w:spacing w:before="0"/>
        <w:jc w:val="center"/>
        <w:rPr>
          <w:rFonts w:cs="Arial"/>
          <w:sz w:val="24"/>
          <w:szCs w:val="24"/>
        </w:rPr>
      </w:pPr>
      <w:r w:rsidRPr="0094099C">
        <w:rPr>
          <w:rFonts w:cs="Arial"/>
          <w:b/>
          <w:sz w:val="24"/>
          <w:szCs w:val="24"/>
        </w:rPr>
        <w:t>Члан</w:t>
      </w:r>
      <w:r w:rsidRPr="0094099C">
        <w:rPr>
          <w:rFonts w:cs="Arial"/>
          <w:b/>
          <w:sz w:val="24"/>
          <w:szCs w:val="24"/>
          <w:lang w:val="sr-Cyrl-CS"/>
        </w:rPr>
        <w:t xml:space="preserve"> </w:t>
      </w:r>
      <w:r w:rsidR="001317C5">
        <w:rPr>
          <w:rFonts w:cs="Arial"/>
          <w:b/>
          <w:sz w:val="24"/>
          <w:szCs w:val="24"/>
          <w:lang w:val="sr-Cyrl-RS"/>
        </w:rPr>
        <w:t>9</w:t>
      </w:r>
      <w:r w:rsidRPr="0094099C">
        <w:rPr>
          <w:rFonts w:cs="Arial"/>
          <w:sz w:val="24"/>
          <w:szCs w:val="24"/>
        </w:rPr>
        <w:t>.</w:t>
      </w:r>
    </w:p>
    <w:p w:rsidR="00AE01DF" w:rsidRPr="00AF3B84" w:rsidRDefault="00AE01DF" w:rsidP="00AE01DF">
      <w:pPr>
        <w:pStyle w:val="KDParagraf"/>
        <w:tabs>
          <w:tab w:val="clear" w:pos="567"/>
          <w:tab w:val="left" w:pos="0"/>
        </w:tabs>
        <w:spacing w:before="0"/>
        <w:jc w:val="center"/>
        <w:rPr>
          <w:rFonts w:cs="Arial"/>
          <w:sz w:val="24"/>
          <w:szCs w:val="24"/>
        </w:rPr>
      </w:pPr>
    </w:p>
    <w:p w:rsidR="00AE01DF" w:rsidRDefault="00AE01DF" w:rsidP="00AE01DF">
      <w:pPr>
        <w:pStyle w:val="KDParagraf"/>
        <w:tabs>
          <w:tab w:val="clear" w:pos="567"/>
          <w:tab w:val="left" w:pos="0"/>
        </w:tabs>
        <w:spacing w:before="0"/>
        <w:rPr>
          <w:rFonts w:cs="Arial"/>
          <w:sz w:val="24"/>
          <w:szCs w:val="24"/>
          <w:lang w:val="sr-Cyrl-RS"/>
        </w:rPr>
      </w:pPr>
      <w:r w:rsidRPr="00AF3B84">
        <w:rPr>
          <w:rFonts w:cs="Arial"/>
          <w:sz w:val="24"/>
          <w:szCs w:val="24"/>
        </w:rPr>
        <w:t>Након</w:t>
      </w:r>
      <w:r w:rsidRPr="00AF3B84">
        <w:rPr>
          <w:rFonts w:cs="Arial"/>
          <w:spacing w:val="14"/>
          <w:sz w:val="24"/>
          <w:szCs w:val="24"/>
        </w:rPr>
        <w:t xml:space="preserve"> </w:t>
      </w:r>
      <w:r w:rsidRPr="00AF3B84">
        <w:rPr>
          <w:rFonts w:cs="Arial"/>
          <w:sz w:val="24"/>
          <w:szCs w:val="24"/>
        </w:rPr>
        <w:t>з</w:t>
      </w:r>
      <w:r w:rsidRPr="00AF3B84">
        <w:rPr>
          <w:rFonts w:cs="Arial"/>
          <w:spacing w:val="1"/>
          <w:sz w:val="24"/>
          <w:szCs w:val="24"/>
        </w:rPr>
        <w:t>а</w:t>
      </w:r>
      <w:r w:rsidRPr="00AF3B84">
        <w:rPr>
          <w:rFonts w:cs="Arial"/>
          <w:spacing w:val="-2"/>
          <w:sz w:val="24"/>
          <w:szCs w:val="24"/>
        </w:rPr>
        <w:t>к</w:t>
      </w:r>
      <w:r w:rsidRPr="00AF3B84">
        <w:rPr>
          <w:rFonts w:cs="Arial"/>
          <w:sz w:val="24"/>
          <w:szCs w:val="24"/>
        </w:rPr>
        <w:t>љ</w:t>
      </w:r>
      <w:r w:rsidRPr="00AF3B84">
        <w:rPr>
          <w:rFonts w:cs="Arial"/>
          <w:spacing w:val="-3"/>
          <w:sz w:val="24"/>
          <w:szCs w:val="24"/>
        </w:rPr>
        <w:t>у</w:t>
      </w:r>
      <w:r w:rsidRPr="00AF3B84">
        <w:rPr>
          <w:rFonts w:cs="Arial"/>
          <w:sz w:val="24"/>
          <w:szCs w:val="24"/>
        </w:rPr>
        <w:t>чења</w:t>
      </w:r>
      <w:r w:rsidRPr="00AF3B84">
        <w:rPr>
          <w:rFonts w:cs="Arial"/>
          <w:spacing w:val="15"/>
          <w:sz w:val="24"/>
          <w:szCs w:val="24"/>
        </w:rPr>
        <w:t xml:space="preserve"> </w:t>
      </w:r>
      <w:r w:rsidR="00C30D9A">
        <w:rPr>
          <w:rFonts w:cs="Arial"/>
          <w:spacing w:val="-2"/>
          <w:sz w:val="24"/>
          <w:szCs w:val="24"/>
          <w:lang w:val="sr-Cyrl-RS"/>
        </w:rPr>
        <w:t>Оквирног споразума</w:t>
      </w:r>
      <w:r w:rsidRPr="00AF3B84">
        <w:rPr>
          <w:rFonts w:cs="Arial"/>
          <w:sz w:val="24"/>
          <w:szCs w:val="24"/>
        </w:rPr>
        <w:t>,</w:t>
      </w:r>
      <w:r w:rsidRPr="00AF3B84">
        <w:rPr>
          <w:rFonts w:cs="Arial"/>
          <w:spacing w:val="13"/>
          <w:sz w:val="24"/>
          <w:szCs w:val="24"/>
        </w:rPr>
        <w:t xml:space="preserve"> </w:t>
      </w:r>
      <w:r w:rsidRPr="00AF3B84">
        <w:rPr>
          <w:rFonts w:cs="Arial"/>
          <w:sz w:val="24"/>
          <w:szCs w:val="24"/>
          <w:lang w:val="sr-Cyrl-RS"/>
        </w:rPr>
        <w:t>Корисник</w:t>
      </w:r>
      <w:r w:rsidRPr="00AF3B84">
        <w:rPr>
          <w:rFonts w:cs="Arial"/>
          <w:spacing w:val="14"/>
          <w:sz w:val="24"/>
          <w:szCs w:val="24"/>
        </w:rPr>
        <w:t xml:space="preserve"> </w:t>
      </w:r>
      <w:r w:rsidRPr="00AF3B84">
        <w:rPr>
          <w:rFonts w:cs="Arial"/>
          <w:spacing w:val="-3"/>
          <w:sz w:val="24"/>
          <w:szCs w:val="24"/>
        </w:rPr>
        <w:t>у</w:t>
      </w:r>
      <w:r w:rsidRPr="00AF3B84">
        <w:rPr>
          <w:rFonts w:cs="Arial"/>
          <w:sz w:val="24"/>
          <w:szCs w:val="24"/>
        </w:rPr>
        <w:t>сл</w:t>
      </w:r>
      <w:r w:rsidRPr="00AF3B84">
        <w:rPr>
          <w:rFonts w:cs="Arial"/>
          <w:spacing w:val="-4"/>
          <w:sz w:val="24"/>
          <w:szCs w:val="24"/>
        </w:rPr>
        <w:t>у</w:t>
      </w:r>
      <w:r w:rsidRPr="00AF3B84">
        <w:rPr>
          <w:rFonts w:cs="Arial"/>
          <w:spacing w:val="-2"/>
          <w:sz w:val="24"/>
          <w:szCs w:val="24"/>
        </w:rPr>
        <w:t>г</w:t>
      </w:r>
      <w:r w:rsidRPr="00AF3B84">
        <w:rPr>
          <w:rFonts w:cs="Arial"/>
          <w:sz w:val="24"/>
          <w:szCs w:val="24"/>
        </w:rPr>
        <w:t>е</w:t>
      </w:r>
      <w:r w:rsidRPr="00AF3B84">
        <w:rPr>
          <w:rFonts w:cs="Arial"/>
          <w:spacing w:val="17"/>
          <w:sz w:val="24"/>
          <w:szCs w:val="24"/>
        </w:rPr>
        <w:t xml:space="preserve"> </w:t>
      </w:r>
      <w:r w:rsidRPr="00AF3B84">
        <w:rPr>
          <w:rFonts w:cs="Arial"/>
          <w:sz w:val="24"/>
          <w:szCs w:val="24"/>
        </w:rPr>
        <w:t xml:space="preserve">ће </w:t>
      </w:r>
      <w:r w:rsidR="00C30D9A" w:rsidRPr="008F4D55">
        <w:rPr>
          <w:sz w:val="24"/>
          <w:szCs w:val="24"/>
          <w:lang w:val="sr-Cyrl-RS"/>
        </w:rPr>
        <w:t>факсом</w:t>
      </w:r>
      <w:r w:rsidR="00C30D9A" w:rsidRPr="008F4D55">
        <w:rPr>
          <w:sz w:val="24"/>
          <w:szCs w:val="24"/>
        </w:rPr>
        <w:t xml:space="preserve"> или путем електронске поште</w:t>
      </w:r>
      <w:r w:rsidR="00C30D9A">
        <w:rPr>
          <w:sz w:val="24"/>
          <w:szCs w:val="24"/>
          <w:lang w:val="sr-Cyrl-RS"/>
        </w:rPr>
        <w:t>,</w:t>
      </w:r>
      <w:r>
        <w:rPr>
          <w:rFonts w:cs="Arial"/>
          <w:sz w:val="24"/>
          <w:szCs w:val="24"/>
          <w:lang w:val="sr-Cyrl-RS"/>
        </w:rPr>
        <w:t xml:space="preserve"> захтевати извршење</w:t>
      </w:r>
      <w:r w:rsidR="00297088">
        <w:rPr>
          <w:rFonts w:cs="Arial"/>
          <w:sz w:val="24"/>
          <w:szCs w:val="24"/>
          <w:lang w:val="sr-Cyrl-RS"/>
        </w:rPr>
        <w:t xml:space="preserve"> услуге у складу са својим реал</w:t>
      </w:r>
      <w:r>
        <w:rPr>
          <w:rFonts w:cs="Arial"/>
          <w:sz w:val="24"/>
          <w:szCs w:val="24"/>
          <w:lang w:val="sr-Cyrl-RS"/>
        </w:rPr>
        <w:t xml:space="preserve">ним потребама за сваку појединачну услугу из Обрасца структуре понуђене цене под условима из овог </w:t>
      </w:r>
      <w:r w:rsidR="00C30D9A">
        <w:rPr>
          <w:rFonts w:cs="Arial"/>
          <w:sz w:val="24"/>
          <w:szCs w:val="24"/>
          <w:lang w:val="sr-Cyrl-RS"/>
        </w:rPr>
        <w:t>Оквирног споразума</w:t>
      </w:r>
      <w:r>
        <w:rPr>
          <w:rFonts w:cs="Arial"/>
          <w:sz w:val="24"/>
          <w:szCs w:val="24"/>
          <w:lang w:val="sr-Cyrl-RS"/>
        </w:rPr>
        <w:t xml:space="preserve"> у погледу предмета, цене, начина и рока плаћања и остали</w:t>
      </w:r>
      <w:r w:rsidR="00C30D9A">
        <w:rPr>
          <w:rFonts w:cs="Arial"/>
          <w:sz w:val="24"/>
          <w:szCs w:val="24"/>
          <w:lang w:val="sr-Cyrl-RS"/>
        </w:rPr>
        <w:t>х елемената дефинисаних Оквирним споразумом</w:t>
      </w:r>
      <w:r>
        <w:rPr>
          <w:rFonts w:cs="Arial"/>
          <w:sz w:val="24"/>
          <w:szCs w:val="24"/>
          <w:lang w:val="sr-Cyrl-RS"/>
        </w:rPr>
        <w:t>.</w:t>
      </w:r>
    </w:p>
    <w:p w:rsidR="00AE01DF" w:rsidRDefault="00AE01DF" w:rsidP="00AE01DF">
      <w:pPr>
        <w:pStyle w:val="KDParagraf"/>
        <w:tabs>
          <w:tab w:val="clear" w:pos="567"/>
          <w:tab w:val="left" w:pos="0"/>
        </w:tabs>
        <w:spacing w:before="0"/>
        <w:rPr>
          <w:rFonts w:cs="Arial"/>
          <w:sz w:val="24"/>
          <w:szCs w:val="24"/>
          <w:lang w:val="sr-Cyrl-RS"/>
        </w:rPr>
      </w:pPr>
    </w:p>
    <w:p w:rsidR="00C30D9A" w:rsidRDefault="00C30D9A" w:rsidP="00C30D9A">
      <w:pPr>
        <w:spacing w:before="0"/>
        <w:rPr>
          <w:rFonts w:cs="Arial"/>
          <w:sz w:val="24"/>
          <w:szCs w:val="24"/>
          <w:lang w:val="sr-Latn-RS"/>
        </w:rPr>
      </w:pPr>
      <w:r>
        <w:rPr>
          <w:rFonts w:cs="Arial"/>
          <w:sz w:val="24"/>
          <w:szCs w:val="24"/>
          <w:lang w:val="sr-Cyrl-ME"/>
        </w:rPr>
        <w:t xml:space="preserve">Пружалац услуге </w:t>
      </w:r>
      <w:r>
        <w:rPr>
          <w:rFonts w:cs="Arial"/>
          <w:sz w:val="24"/>
          <w:szCs w:val="24"/>
          <w:lang w:val="sr-Cyrl-RS"/>
        </w:rPr>
        <w:t xml:space="preserve">је обавезан </w:t>
      </w:r>
      <w:r w:rsidRPr="00C30D9A">
        <w:rPr>
          <w:rFonts w:cs="Arial"/>
          <w:sz w:val="24"/>
          <w:szCs w:val="24"/>
        </w:rPr>
        <w:t>да</w:t>
      </w:r>
      <w:r w:rsidRPr="00C30D9A">
        <w:rPr>
          <w:rFonts w:cs="Arial"/>
          <w:sz w:val="24"/>
          <w:szCs w:val="24"/>
          <w:lang w:val="sr-Cyrl-RS"/>
        </w:rPr>
        <w:t xml:space="preserve"> у року од осам дана</w:t>
      </w:r>
      <w:r w:rsidRPr="00C30D9A">
        <w:rPr>
          <w:rFonts w:cs="Arial"/>
          <w:sz w:val="24"/>
          <w:szCs w:val="24"/>
        </w:rPr>
        <w:t xml:space="preserve"> </w:t>
      </w:r>
      <w:r>
        <w:rPr>
          <w:rFonts w:cs="Arial"/>
          <w:sz w:val="24"/>
          <w:szCs w:val="24"/>
          <w:lang w:val="sr-Cyrl-RS"/>
        </w:rPr>
        <w:t>од дана закључења О</w:t>
      </w:r>
      <w:r w:rsidRPr="00C30D9A">
        <w:rPr>
          <w:rFonts w:cs="Arial"/>
          <w:sz w:val="24"/>
          <w:szCs w:val="24"/>
          <w:lang w:val="sr-Cyrl-RS"/>
        </w:rPr>
        <w:t xml:space="preserve">квирног споразума </w:t>
      </w:r>
      <w:r w:rsidRPr="00C30D9A">
        <w:rPr>
          <w:rFonts w:cs="Arial"/>
          <w:sz w:val="24"/>
          <w:szCs w:val="24"/>
        </w:rPr>
        <w:t xml:space="preserve">именује одговорно лице </w:t>
      </w:r>
      <w:r w:rsidRPr="00C30D9A">
        <w:rPr>
          <w:rFonts w:cs="Arial"/>
          <w:sz w:val="24"/>
          <w:szCs w:val="24"/>
          <w:lang w:val="sr-Cyrl-RS"/>
        </w:rPr>
        <w:t xml:space="preserve">коме </w:t>
      </w:r>
      <w:r w:rsidRPr="00C30D9A">
        <w:rPr>
          <w:rFonts w:cs="Arial"/>
          <w:sz w:val="24"/>
          <w:szCs w:val="24"/>
        </w:rPr>
        <w:t>се уп</w:t>
      </w:r>
      <w:r w:rsidR="00297088">
        <w:rPr>
          <w:rFonts w:cs="Arial"/>
          <w:sz w:val="24"/>
          <w:szCs w:val="24"/>
        </w:rPr>
        <w:t>ућује захтев за извршење услуга</w:t>
      </w:r>
      <w:r w:rsidR="00297088">
        <w:rPr>
          <w:rFonts w:cs="Arial"/>
          <w:sz w:val="24"/>
          <w:szCs w:val="24"/>
          <w:lang w:val="sr-Cyrl-RS"/>
        </w:rPr>
        <w:t xml:space="preserve"> </w:t>
      </w:r>
      <w:r w:rsidRPr="00C30D9A">
        <w:rPr>
          <w:rFonts w:cs="Arial"/>
          <w:sz w:val="24"/>
          <w:szCs w:val="24"/>
        </w:rPr>
        <w:t xml:space="preserve">и о томе обавести </w:t>
      </w:r>
      <w:r>
        <w:rPr>
          <w:rFonts w:cs="Arial"/>
          <w:sz w:val="24"/>
          <w:szCs w:val="24"/>
          <w:lang w:val="sr-Cyrl-RS"/>
        </w:rPr>
        <w:t>Корисника услуге</w:t>
      </w:r>
      <w:r w:rsidRPr="00C30D9A">
        <w:rPr>
          <w:rFonts w:cs="Arial"/>
          <w:sz w:val="24"/>
          <w:szCs w:val="24"/>
        </w:rPr>
        <w:t>,</w:t>
      </w:r>
      <w:r w:rsidRPr="00C30D9A">
        <w:rPr>
          <w:rFonts w:cs="Arial"/>
          <w:sz w:val="24"/>
          <w:szCs w:val="24"/>
          <w:lang w:val="sr-Cyrl-RS"/>
        </w:rPr>
        <w:t xml:space="preserve"> и </w:t>
      </w:r>
      <w:r w:rsidRPr="00C30D9A">
        <w:rPr>
          <w:rFonts w:cs="Arial"/>
          <w:sz w:val="24"/>
          <w:szCs w:val="24"/>
        </w:rPr>
        <w:t>да достави расположиве бројеве телефакса или адреса електронске поште на кој</w:t>
      </w:r>
      <w:r w:rsidRPr="00C30D9A">
        <w:rPr>
          <w:rFonts w:cs="Arial"/>
          <w:sz w:val="24"/>
          <w:szCs w:val="24"/>
          <w:lang w:val="sr-Cyrl-RS"/>
        </w:rPr>
        <w:t>е</w:t>
      </w:r>
      <w:r w:rsidRPr="00C30D9A">
        <w:rPr>
          <w:rFonts w:cs="Arial"/>
          <w:sz w:val="24"/>
          <w:szCs w:val="24"/>
        </w:rPr>
        <w:t xml:space="preserve"> се мо</w:t>
      </w:r>
      <w:r w:rsidRPr="00C30D9A">
        <w:rPr>
          <w:rFonts w:cs="Arial"/>
          <w:sz w:val="24"/>
          <w:szCs w:val="24"/>
          <w:lang w:val="sr-Cyrl-RS"/>
        </w:rPr>
        <w:t>гу</w:t>
      </w:r>
      <w:r w:rsidRPr="00C30D9A">
        <w:rPr>
          <w:rFonts w:cs="Arial"/>
          <w:sz w:val="24"/>
          <w:szCs w:val="24"/>
        </w:rPr>
        <w:t xml:space="preserve"> упутити захтеви за извршење услуге</w:t>
      </w:r>
      <w:r w:rsidRPr="00C30D9A">
        <w:rPr>
          <w:rFonts w:cs="Arial"/>
          <w:sz w:val="24"/>
          <w:szCs w:val="24"/>
          <w:lang w:val="sr-Cyrl-RS"/>
        </w:rPr>
        <w:t>.</w:t>
      </w:r>
    </w:p>
    <w:p w:rsidR="00AE01DF" w:rsidRPr="0041668A" w:rsidRDefault="00AE01DF" w:rsidP="00AE01DF">
      <w:pPr>
        <w:rPr>
          <w:rFonts w:cs="Arial"/>
          <w:color w:val="000000"/>
          <w:sz w:val="24"/>
          <w:szCs w:val="24"/>
          <w:lang w:val="sr-Cyrl-RS"/>
        </w:rPr>
      </w:pPr>
    </w:p>
    <w:p w:rsidR="00AE01DF" w:rsidRPr="00C64A78" w:rsidRDefault="00AE01DF" w:rsidP="00AE01DF">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AE01DF" w:rsidRPr="00C64A78" w:rsidRDefault="00AE01DF" w:rsidP="00AE01DF">
      <w:pPr>
        <w:pStyle w:val="KDParagraf"/>
        <w:spacing w:before="0"/>
        <w:rPr>
          <w:rFonts w:cs="Arial"/>
          <w:b/>
          <w:sz w:val="24"/>
          <w:szCs w:val="24"/>
        </w:rPr>
      </w:pPr>
    </w:p>
    <w:p w:rsidR="00AE01DF" w:rsidRPr="00EE793E" w:rsidRDefault="00AE01DF" w:rsidP="00AE01DF">
      <w:pPr>
        <w:pStyle w:val="KDParagraf"/>
        <w:spacing w:before="0"/>
        <w:jc w:val="center"/>
        <w:rPr>
          <w:rFonts w:cs="Arial"/>
          <w:sz w:val="24"/>
          <w:szCs w:val="24"/>
        </w:rPr>
      </w:pPr>
      <w:r w:rsidRPr="00C64A78">
        <w:rPr>
          <w:rFonts w:cs="Arial"/>
          <w:b/>
          <w:sz w:val="24"/>
          <w:szCs w:val="24"/>
        </w:rPr>
        <w:t xml:space="preserve">Члан </w:t>
      </w:r>
      <w:r w:rsidR="00C536FE">
        <w:rPr>
          <w:rFonts w:cs="Arial"/>
          <w:b/>
          <w:sz w:val="24"/>
          <w:szCs w:val="24"/>
          <w:lang w:val="sr-Cyrl-RS"/>
        </w:rPr>
        <w:t>10</w:t>
      </w:r>
      <w:r w:rsidRPr="001B5BC6">
        <w:rPr>
          <w:rFonts w:cs="Arial"/>
          <w:b/>
          <w:sz w:val="24"/>
          <w:szCs w:val="24"/>
        </w:rPr>
        <w:t>.</w:t>
      </w:r>
    </w:p>
    <w:p w:rsidR="00AE01DF" w:rsidRDefault="00AE01DF" w:rsidP="00AE01DF">
      <w:pPr>
        <w:pStyle w:val="KDParagraf"/>
        <w:rPr>
          <w:rFonts w:cs="Arial"/>
          <w:sz w:val="24"/>
          <w:szCs w:val="24"/>
          <w:lang w:val="sr-Cyrl-RS"/>
        </w:rPr>
      </w:pPr>
      <w:r w:rsidRPr="00937420">
        <w:rPr>
          <w:rFonts w:cs="Arial"/>
          <w:sz w:val="24"/>
          <w:szCs w:val="24"/>
        </w:rPr>
        <w:t>Пружалац услуге је об</w:t>
      </w:r>
      <w:r w:rsidR="004B421E">
        <w:rPr>
          <w:rFonts w:cs="Arial"/>
          <w:sz w:val="24"/>
          <w:szCs w:val="24"/>
        </w:rPr>
        <w:t xml:space="preserve">авезан да </w:t>
      </w:r>
      <w:r w:rsidRPr="00937420">
        <w:rPr>
          <w:rFonts w:cs="Arial"/>
          <w:sz w:val="24"/>
          <w:szCs w:val="24"/>
        </w:rPr>
        <w:t xml:space="preserve">најкасније у року од </w:t>
      </w:r>
      <w:r>
        <w:rPr>
          <w:rFonts w:cs="Arial"/>
          <w:sz w:val="24"/>
          <w:szCs w:val="24"/>
          <w:lang w:val="sr-Cyrl-RS"/>
        </w:rPr>
        <w:t>5</w:t>
      </w:r>
      <w:r w:rsidRPr="00937420">
        <w:rPr>
          <w:rFonts w:cs="Arial"/>
          <w:sz w:val="24"/>
          <w:szCs w:val="24"/>
        </w:rPr>
        <w:t xml:space="preserve"> (словима: </w:t>
      </w:r>
      <w:r>
        <w:rPr>
          <w:rFonts w:cs="Arial"/>
          <w:sz w:val="24"/>
          <w:szCs w:val="24"/>
          <w:lang w:val="sr-Cyrl-RS"/>
        </w:rPr>
        <w:t>п</w:t>
      </w:r>
      <w:r w:rsidRPr="00937420">
        <w:rPr>
          <w:rFonts w:cs="Arial"/>
          <w:sz w:val="24"/>
          <w:szCs w:val="24"/>
          <w:lang w:val="sr-Cyrl-RS"/>
        </w:rPr>
        <w:t>ет</w:t>
      </w:r>
      <w:r w:rsidRPr="00937420">
        <w:rPr>
          <w:rFonts w:cs="Arial"/>
          <w:sz w:val="24"/>
          <w:szCs w:val="24"/>
        </w:rPr>
        <w:t xml:space="preserve">) дана </w:t>
      </w:r>
      <w:r w:rsidR="004B421E">
        <w:rPr>
          <w:rFonts w:cs="Arial"/>
          <w:sz w:val="24"/>
          <w:szCs w:val="24"/>
        </w:rPr>
        <w:t xml:space="preserve">од дана </w:t>
      </w:r>
      <w:r w:rsidR="004B421E">
        <w:rPr>
          <w:rFonts w:cs="Arial"/>
          <w:sz w:val="24"/>
          <w:szCs w:val="24"/>
          <w:lang w:val="sr-Cyrl-RS"/>
        </w:rPr>
        <w:t>закључења Оквирног споразума</w:t>
      </w:r>
      <w:r w:rsidRPr="00937420">
        <w:rPr>
          <w:rFonts w:cs="Arial"/>
          <w:sz w:val="24"/>
          <w:szCs w:val="24"/>
        </w:rPr>
        <w:t xml:space="preserve">, </w:t>
      </w:r>
      <w:r>
        <w:rPr>
          <w:rFonts w:cs="Arial"/>
          <w:sz w:val="24"/>
          <w:szCs w:val="24"/>
          <w:lang w:val="sr-Cyrl-RS"/>
        </w:rPr>
        <w:t>преда</w:t>
      </w:r>
      <w:r w:rsidR="00B142A5">
        <w:rPr>
          <w:rFonts w:cs="Arial"/>
          <w:sz w:val="24"/>
          <w:szCs w:val="24"/>
          <w:lang w:val="sr-Cyrl-RS"/>
        </w:rPr>
        <w:t xml:space="preserve"> кориснику услуге</w:t>
      </w:r>
      <w:r>
        <w:rPr>
          <w:rFonts w:cs="Arial"/>
          <w:sz w:val="24"/>
          <w:szCs w:val="24"/>
          <w:lang w:val="sr-Cyrl-RS"/>
        </w:rPr>
        <w:t>:</w:t>
      </w:r>
    </w:p>
    <w:p w:rsidR="00AE01DF" w:rsidRDefault="00383FD2" w:rsidP="00AE01DF">
      <w:pPr>
        <w:pStyle w:val="KDParagraf"/>
        <w:rPr>
          <w:rFonts w:cs="Arial"/>
          <w:b/>
          <w:sz w:val="24"/>
          <w:szCs w:val="24"/>
          <w:lang w:val="sr-Cyrl-RS"/>
        </w:rPr>
      </w:pPr>
      <w:r>
        <w:rPr>
          <w:rFonts w:cs="Arial"/>
          <w:b/>
          <w:sz w:val="24"/>
          <w:szCs w:val="24"/>
          <w:lang w:val="sr-Cyrl-RS"/>
        </w:rPr>
        <w:t>Меницу</w:t>
      </w:r>
      <w:r w:rsidR="00AE01DF" w:rsidRPr="009C157D">
        <w:rPr>
          <w:rFonts w:cs="Arial"/>
          <w:b/>
          <w:sz w:val="24"/>
          <w:szCs w:val="24"/>
          <w:lang w:val="sr-Cyrl-RS"/>
        </w:rPr>
        <w:t xml:space="preserve"> као гаранцију за добро извршење посла</w:t>
      </w:r>
    </w:p>
    <w:p w:rsidR="00AE01DF" w:rsidRDefault="00AE01DF" w:rsidP="00AE01DF">
      <w:pPr>
        <w:pStyle w:val="KDParagraf"/>
        <w:rPr>
          <w:rFonts w:cs="Arial"/>
          <w:sz w:val="24"/>
          <w:szCs w:val="24"/>
          <w:lang w:val="sr-Cyrl-RS"/>
        </w:rPr>
      </w:pPr>
      <w:r>
        <w:rPr>
          <w:rFonts w:cs="Arial"/>
          <w:sz w:val="24"/>
          <w:szCs w:val="24"/>
          <w:lang w:val="sr-Cyrl-RS"/>
        </w:rPr>
        <w:t>Пружалац услуге је обавезан да Кориснику услуге достави:</w:t>
      </w:r>
    </w:p>
    <w:p w:rsidR="00AE01DF" w:rsidRPr="00567C2E" w:rsidRDefault="00AE01DF" w:rsidP="00EA44B9">
      <w:pPr>
        <w:numPr>
          <w:ilvl w:val="0"/>
          <w:numId w:val="11"/>
        </w:numPr>
        <w:ind w:left="709" w:hanging="283"/>
        <w:rPr>
          <w:rFonts w:cs="Arial"/>
          <w:sz w:val="24"/>
          <w:szCs w:val="24"/>
        </w:rPr>
      </w:pPr>
      <w:r>
        <w:rPr>
          <w:rFonts w:cs="Arial"/>
          <w:sz w:val="24"/>
          <w:szCs w:val="24"/>
          <w:lang w:val="sr-Cyrl-RS"/>
        </w:rPr>
        <w:lastRenderedPageBreak/>
        <w:t>Б</w:t>
      </w:r>
      <w:r w:rsidRPr="004330A4">
        <w:rPr>
          <w:rFonts w:cs="Arial"/>
          <w:sz w:val="24"/>
          <w:szCs w:val="24"/>
        </w:rPr>
        <w:t xml:space="preserve">ланко сопствену меницу за </w:t>
      </w:r>
      <w:r w:rsidRPr="004330A4">
        <w:rPr>
          <w:rFonts w:cs="Arial"/>
          <w:sz w:val="24"/>
          <w:szCs w:val="24"/>
          <w:lang w:val="sr-Cyrl-RS"/>
        </w:rPr>
        <w:t>добро извршење посла</w:t>
      </w:r>
      <w:r w:rsidRPr="004330A4">
        <w:rPr>
          <w:rFonts w:cs="Arial"/>
          <w:sz w:val="24"/>
          <w:szCs w:val="24"/>
        </w:rPr>
        <w:t xml:space="preserve"> која је неопозива, </w:t>
      </w:r>
      <w:r w:rsidR="00A852B7">
        <w:rPr>
          <w:rFonts w:cs="Arial"/>
          <w:sz w:val="24"/>
          <w:szCs w:val="24"/>
          <w:lang w:val="sr-Cyrl-RS"/>
        </w:rPr>
        <w:t xml:space="preserve">безусловна, </w:t>
      </w:r>
      <w:r w:rsidRPr="004330A4">
        <w:rPr>
          <w:rFonts w:cs="Arial"/>
          <w:sz w:val="24"/>
          <w:szCs w:val="24"/>
        </w:rPr>
        <w:t>без права протеста и наплатива на први позив, потписана и оверена службеним печ</w:t>
      </w:r>
      <w:r>
        <w:rPr>
          <w:rFonts w:cs="Arial"/>
          <w:sz w:val="24"/>
          <w:szCs w:val="24"/>
        </w:rPr>
        <w:t>атом од стране овлашћеног  лица</w:t>
      </w:r>
      <w:r>
        <w:rPr>
          <w:rFonts w:cs="Arial"/>
          <w:sz w:val="24"/>
          <w:szCs w:val="24"/>
          <w:lang w:val="sr-Cyrl-RS"/>
        </w:rPr>
        <w:t>;</w:t>
      </w:r>
    </w:p>
    <w:p w:rsidR="00AE01DF" w:rsidRPr="00567C2E" w:rsidRDefault="00AE01DF" w:rsidP="00EA44B9">
      <w:pPr>
        <w:pStyle w:val="KDParagraf"/>
        <w:numPr>
          <w:ilvl w:val="0"/>
          <w:numId w:val="22"/>
        </w:numPr>
        <w:rPr>
          <w:rFonts w:cs="Arial"/>
          <w:sz w:val="24"/>
          <w:szCs w:val="24"/>
        </w:rPr>
      </w:pPr>
      <w:r>
        <w:rPr>
          <w:rFonts w:cs="Arial"/>
          <w:sz w:val="24"/>
          <w:szCs w:val="24"/>
          <w:lang w:val="sr-Cyrl-RS"/>
        </w:rPr>
        <w:t xml:space="preserve">  </w:t>
      </w:r>
      <w:r w:rsidRPr="00567C2E">
        <w:rPr>
          <w:rFonts w:cs="Arial"/>
          <w:sz w:val="24"/>
          <w:szCs w:val="24"/>
        </w:rPr>
        <w:t xml:space="preserve">Менично писмо – овлашћење којим </w:t>
      </w:r>
      <w:r>
        <w:rPr>
          <w:rFonts w:cs="Arial"/>
          <w:sz w:val="24"/>
          <w:szCs w:val="24"/>
          <w:lang w:val="sr-Cyrl-RS"/>
        </w:rPr>
        <w:t>Пружалац услуге</w:t>
      </w:r>
      <w:r w:rsidRPr="00567C2E">
        <w:rPr>
          <w:rFonts w:cs="Arial"/>
          <w:sz w:val="24"/>
          <w:szCs w:val="24"/>
        </w:rPr>
        <w:t xml:space="preserve"> овлашћује </w:t>
      </w:r>
      <w:r>
        <w:rPr>
          <w:rFonts w:cs="Arial"/>
          <w:sz w:val="24"/>
          <w:szCs w:val="24"/>
          <w:lang w:val="sr-Cyrl-RS"/>
        </w:rPr>
        <w:t>Корисника услуге</w:t>
      </w:r>
      <w:r w:rsidRPr="00567C2E">
        <w:rPr>
          <w:rFonts w:cs="Arial"/>
          <w:sz w:val="24"/>
          <w:szCs w:val="24"/>
        </w:rPr>
        <w:t xml:space="preserve"> да може наплатити меницу  на износ од </w:t>
      </w:r>
      <w:r w:rsidRPr="00567C2E">
        <w:rPr>
          <w:rFonts w:cs="Arial"/>
          <w:sz w:val="24"/>
          <w:szCs w:val="24"/>
          <w:lang w:val="sr-Cyrl-RS"/>
        </w:rPr>
        <w:t>10</w:t>
      </w:r>
      <w:r w:rsidRPr="00567C2E">
        <w:rPr>
          <w:rFonts w:cs="Arial"/>
          <w:sz w:val="24"/>
          <w:szCs w:val="24"/>
        </w:rPr>
        <w:t>% од вредности</w:t>
      </w:r>
      <w:r w:rsidR="007E7022">
        <w:rPr>
          <w:rFonts w:cs="Arial"/>
          <w:sz w:val="24"/>
          <w:szCs w:val="24"/>
          <w:lang w:val="sr-Cyrl-RS"/>
        </w:rPr>
        <w:t xml:space="preserve"> оквирног споразума </w:t>
      </w:r>
      <w:r w:rsidR="000D17E0">
        <w:rPr>
          <w:rFonts w:cs="Arial"/>
          <w:sz w:val="24"/>
          <w:szCs w:val="24"/>
          <w:lang w:val="sr-Cyrl-RS"/>
        </w:rPr>
        <w:t>(без ПДВ-а),</w:t>
      </w:r>
      <w:r w:rsidRPr="00567C2E">
        <w:rPr>
          <w:rFonts w:cs="Arial"/>
          <w:sz w:val="24"/>
          <w:szCs w:val="24"/>
        </w:rPr>
        <w:t xml:space="preserve"> </w:t>
      </w:r>
      <w:r w:rsidR="000D17E0">
        <w:rPr>
          <w:rFonts w:cs="Arial"/>
          <w:sz w:val="24"/>
          <w:szCs w:val="24"/>
          <w:lang w:val="sr-Cyrl-RS"/>
        </w:rPr>
        <w:t>у</w:t>
      </w:r>
      <w:r w:rsidRPr="00567C2E">
        <w:rPr>
          <w:rFonts w:cs="Arial"/>
          <w:sz w:val="24"/>
          <w:szCs w:val="24"/>
        </w:rPr>
        <w:t xml:space="preserve"> рок</w:t>
      </w:r>
      <w:r w:rsidR="000D17E0">
        <w:rPr>
          <w:rFonts w:cs="Arial"/>
          <w:sz w:val="24"/>
          <w:szCs w:val="24"/>
          <w:lang w:val="sr-Cyrl-RS"/>
        </w:rPr>
        <w:t xml:space="preserve">у који је </w:t>
      </w:r>
      <w:r w:rsidRPr="00567C2E">
        <w:rPr>
          <w:rFonts w:cs="Arial"/>
          <w:sz w:val="24"/>
          <w:szCs w:val="24"/>
          <w:lang w:val="sr-Cyrl-RS"/>
        </w:rPr>
        <w:t>30</w:t>
      </w:r>
      <w:r w:rsidR="007830E3">
        <w:rPr>
          <w:rFonts w:cs="Arial"/>
          <w:sz w:val="24"/>
          <w:szCs w:val="24"/>
        </w:rPr>
        <w:t xml:space="preserve"> </w:t>
      </w:r>
      <w:r w:rsidR="007830E3">
        <w:rPr>
          <w:rFonts w:cs="Arial"/>
          <w:sz w:val="24"/>
          <w:szCs w:val="24"/>
          <w:lang w:val="sr-Cyrl-RS"/>
        </w:rPr>
        <w:t>(тридесет)</w:t>
      </w:r>
      <w:r w:rsidR="000D17E0">
        <w:rPr>
          <w:rFonts w:cs="Arial"/>
          <w:sz w:val="24"/>
          <w:szCs w:val="24"/>
          <w:lang w:val="sr-Cyrl-RS"/>
        </w:rPr>
        <w:t xml:space="preserve"> календарских</w:t>
      </w:r>
      <w:r w:rsidRPr="00567C2E">
        <w:rPr>
          <w:rFonts w:cs="Arial"/>
          <w:sz w:val="24"/>
          <w:szCs w:val="24"/>
        </w:rPr>
        <w:t xml:space="preserve"> дана дужи од рока важења </w:t>
      </w:r>
      <w:r w:rsidR="004B421E">
        <w:rPr>
          <w:rFonts w:cs="Arial"/>
          <w:sz w:val="24"/>
          <w:szCs w:val="24"/>
          <w:lang w:val="sr-Cyrl-RS"/>
        </w:rPr>
        <w:t>оквирног споразума</w:t>
      </w:r>
      <w:r w:rsidRPr="00567C2E">
        <w:rPr>
          <w:rFonts w:cs="Arial"/>
          <w:sz w:val="24"/>
          <w:szCs w:val="24"/>
        </w:rPr>
        <w:t xml:space="preserve">, с тим да евентуални продужетак рока важења </w:t>
      </w:r>
      <w:r w:rsidR="004B421E">
        <w:rPr>
          <w:rFonts w:cs="Arial"/>
          <w:sz w:val="24"/>
          <w:szCs w:val="24"/>
          <w:lang w:val="sr-Cyrl-RS"/>
        </w:rPr>
        <w:t>оквирног споразума</w:t>
      </w:r>
      <w:r w:rsidRPr="00567C2E">
        <w:rPr>
          <w:rFonts w:cs="Arial"/>
          <w:sz w:val="24"/>
          <w:szCs w:val="24"/>
        </w:rPr>
        <w:t xml:space="preserve"> има за последицу и продужење рока важе</w:t>
      </w:r>
      <w:r>
        <w:rPr>
          <w:rFonts w:cs="Arial"/>
          <w:sz w:val="24"/>
          <w:szCs w:val="24"/>
        </w:rPr>
        <w:t>ња менице и меничног овлашћења</w:t>
      </w:r>
      <w:r>
        <w:rPr>
          <w:rFonts w:cs="Arial"/>
          <w:sz w:val="24"/>
          <w:szCs w:val="24"/>
          <w:lang w:val="sr-Cyrl-RS"/>
        </w:rPr>
        <w:t>;</w:t>
      </w:r>
    </w:p>
    <w:p w:rsidR="00AE01DF" w:rsidRPr="00567C2E" w:rsidRDefault="00AE01DF" w:rsidP="00EA44B9">
      <w:pPr>
        <w:pStyle w:val="KDParagraf"/>
        <w:numPr>
          <w:ilvl w:val="0"/>
          <w:numId w:val="22"/>
        </w:numPr>
        <w:rPr>
          <w:rFonts w:cs="Arial"/>
          <w:sz w:val="24"/>
          <w:szCs w:val="24"/>
        </w:rPr>
      </w:pPr>
      <w:r>
        <w:rPr>
          <w:rFonts w:cs="Arial"/>
          <w:sz w:val="24"/>
          <w:szCs w:val="24"/>
          <w:lang w:val="sr-Cyrl-RS"/>
        </w:rPr>
        <w:t xml:space="preserve">  </w:t>
      </w:r>
      <w:r w:rsidR="006A0FF9">
        <w:rPr>
          <w:rFonts w:cs="Arial"/>
          <w:sz w:val="24"/>
          <w:szCs w:val="24"/>
          <w:lang w:val="sr-Cyrl-RS"/>
        </w:rPr>
        <w:t>К</w:t>
      </w:r>
      <w:r w:rsidRPr="00567C2E">
        <w:rPr>
          <w:rFonts w:cs="Arial"/>
          <w:sz w:val="24"/>
          <w:szCs w:val="24"/>
        </w:rPr>
        <w:t xml:space="preserve">опију важећег Картона депонованих потписа овлашћених лица за располагање новчаним средствима </w:t>
      </w:r>
      <w:r>
        <w:rPr>
          <w:rFonts w:cs="Arial"/>
          <w:sz w:val="24"/>
          <w:szCs w:val="24"/>
          <w:lang w:val="sr-Cyrl-RS"/>
        </w:rPr>
        <w:t>Пружаоца услуге</w:t>
      </w:r>
      <w:r w:rsidR="006A0FF9">
        <w:rPr>
          <w:rFonts w:cs="Arial"/>
          <w:sz w:val="24"/>
          <w:szCs w:val="24"/>
          <w:lang w:val="sr-Cyrl-RS"/>
        </w:rPr>
        <w:t>,</w:t>
      </w:r>
      <w:r w:rsidRPr="00567C2E">
        <w:rPr>
          <w:rFonts w:cs="Arial"/>
          <w:sz w:val="24"/>
          <w:szCs w:val="24"/>
        </w:rPr>
        <w:t xml:space="preserve"> оверену од </w:t>
      </w:r>
      <w:r w:rsidR="006A0FF9">
        <w:rPr>
          <w:rFonts w:cs="Arial"/>
          <w:sz w:val="24"/>
          <w:szCs w:val="24"/>
          <w:lang w:val="sr-Cyrl-RS"/>
        </w:rPr>
        <w:t xml:space="preserve">стране </w:t>
      </w:r>
      <w:r w:rsidRPr="00567C2E">
        <w:rPr>
          <w:rFonts w:cs="Arial"/>
          <w:sz w:val="24"/>
          <w:szCs w:val="24"/>
        </w:rPr>
        <w:t>пословне банке</w:t>
      </w:r>
      <w:r w:rsidR="006A0FF9">
        <w:rPr>
          <w:rFonts w:cs="Arial"/>
          <w:sz w:val="24"/>
          <w:szCs w:val="24"/>
          <w:lang w:val="sr-Cyrl-RS"/>
        </w:rPr>
        <w:t xml:space="preserve"> која је извршила регистрацију</w:t>
      </w:r>
      <w:r w:rsidRPr="00567C2E">
        <w:rPr>
          <w:rFonts w:cs="Arial"/>
          <w:sz w:val="24"/>
          <w:szCs w:val="24"/>
        </w:rPr>
        <w:t xml:space="preserve"> менице</w:t>
      </w:r>
      <w:r w:rsidR="006A0FF9">
        <w:rPr>
          <w:rFonts w:cs="Arial"/>
          <w:sz w:val="24"/>
          <w:szCs w:val="24"/>
          <w:lang w:val="sr-Cyrl-RS"/>
        </w:rPr>
        <w:t>, са датумом који је идентичан датуму на меничном овлашћењу, односно датуму регистрације менице</w:t>
      </w:r>
      <w:r>
        <w:rPr>
          <w:rFonts w:cs="Arial"/>
          <w:sz w:val="24"/>
          <w:szCs w:val="24"/>
          <w:lang w:val="sr-Cyrl-RS"/>
        </w:rPr>
        <w:t>;</w:t>
      </w:r>
    </w:p>
    <w:p w:rsidR="00AE01DF" w:rsidRPr="00567C2E" w:rsidRDefault="00AE01DF" w:rsidP="00EA44B9">
      <w:pPr>
        <w:pStyle w:val="KDParagraf"/>
        <w:numPr>
          <w:ilvl w:val="0"/>
          <w:numId w:val="22"/>
        </w:numPr>
        <w:rPr>
          <w:rFonts w:cs="Arial"/>
          <w:sz w:val="24"/>
          <w:szCs w:val="24"/>
        </w:rPr>
      </w:pPr>
      <w:r>
        <w:rPr>
          <w:rFonts w:cs="Arial"/>
          <w:sz w:val="24"/>
          <w:szCs w:val="24"/>
          <w:lang w:val="sr-Cyrl-RS"/>
        </w:rPr>
        <w:t xml:space="preserve">  </w:t>
      </w:r>
      <w:r w:rsidRPr="00567C2E">
        <w:rPr>
          <w:rFonts w:cs="Arial"/>
          <w:sz w:val="24"/>
          <w:szCs w:val="24"/>
          <w:lang w:val="sr-Cyrl-RS"/>
        </w:rPr>
        <w:t>Ф</w:t>
      </w:r>
      <w:r w:rsidRPr="00567C2E">
        <w:rPr>
          <w:rFonts w:cs="Arial"/>
          <w:sz w:val="24"/>
          <w:szCs w:val="24"/>
        </w:rPr>
        <w:t>отоко</w:t>
      </w:r>
      <w:r>
        <w:rPr>
          <w:rFonts w:cs="Arial"/>
          <w:sz w:val="24"/>
          <w:szCs w:val="24"/>
        </w:rPr>
        <w:t>пију ОП обрасца</w:t>
      </w:r>
      <w:r>
        <w:rPr>
          <w:rFonts w:cs="Arial"/>
          <w:sz w:val="24"/>
          <w:szCs w:val="24"/>
          <w:lang w:val="sr-Cyrl-RS"/>
        </w:rPr>
        <w:t>;</w:t>
      </w:r>
    </w:p>
    <w:p w:rsidR="00AE01DF" w:rsidRPr="00A745B7" w:rsidRDefault="00AE01DF" w:rsidP="00EA44B9">
      <w:pPr>
        <w:pStyle w:val="KDParagraf"/>
        <w:numPr>
          <w:ilvl w:val="0"/>
          <w:numId w:val="22"/>
        </w:numPr>
        <w:rPr>
          <w:rFonts w:cs="Arial"/>
          <w:sz w:val="24"/>
          <w:szCs w:val="24"/>
        </w:rPr>
      </w:pPr>
      <w:r w:rsidRPr="00F47271">
        <w:rPr>
          <w:rFonts w:cs="Arial"/>
          <w:sz w:val="24"/>
          <w:szCs w:val="24"/>
          <w:lang w:val="sr-Cyrl-RS"/>
        </w:rPr>
        <w:t xml:space="preserve">   </w:t>
      </w:r>
      <w:r w:rsidRPr="00F47271">
        <w:rPr>
          <w:rFonts w:cs="Arial"/>
          <w:sz w:val="24"/>
          <w:szCs w:val="24"/>
        </w:rPr>
        <w:t>Доказ о регистрацији менице у Регистру меница Народне банке Србије (фотокопија  Захтева за регистрацију менице</w:t>
      </w:r>
      <w:r w:rsidR="00442554">
        <w:rPr>
          <w:rFonts w:cs="Arial"/>
          <w:sz w:val="24"/>
          <w:szCs w:val="24"/>
          <w:lang w:val="sr-Cyrl-RS"/>
        </w:rPr>
        <w:t xml:space="preserve"> овереног</w:t>
      </w:r>
      <w:r w:rsidRPr="00F47271">
        <w:rPr>
          <w:rFonts w:cs="Arial"/>
          <w:sz w:val="24"/>
          <w:szCs w:val="24"/>
        </w:rPr>
        <w:t xml:space="preserve"> од стране пословне банке која </w:t>
      </w:r>
      <w:r w:rsidR="00956422">
        <w:rPr>
          <w:rFonts w:cs="Arial"/>
          <w:sz w:val="24"/>
          <w:szCs w:val="24"/>
          <w:lang w:val="sr-Cyrl-RS"/>
        </w:rPr>
        <w:t>ће</w:t>
      </w:r>
      <w:r w:rsidRPr="00F47271">
        <w:rPr>
          <w:rFonts w:cs="Arial"/>
          <w:sz w:val="24"/>
          <w:szCs w:val="24"/>
        </w:rPr>
        <w:t xml:space="preserve"> изврши</w:t>
      </w:r>
      <w:r w:rsidR="00956422">
        <w:rPr>
          <w:rFonts w:cs="Arial"/>
          <w:sz w:val="24"/>
          <w:szCs w:val="24"/>
          <w:lang w:val="sr-Cyrl-RS"/>
        </w:rPr>
        <w:t>ти</w:t>
      </w:r>
      <w:r w:rsidRPr="00F47271">
        <w:rPr>
          <w:rFonts w:cs="Arial"/>
          <w:sz w:val="24"/>
          <w:szCs w:val="24"/>
        </w:rPr>
        <w:t xml:space="preserve"> регистрацију менице или извод са интернет странице Регистра меница и овлашћења НБС)</w:t>
      </w:r>
      <w:r>
        <w:rPr>
          <w:rFonts w:cs="Arial"/>
          <w:sz w:val="24"/>
          <w:szCs w:val="24"/>
          <w:lang w:val="sr-Cyrl-RS"/>
        </w:rPr>
        <w:t>;</w:t>
      </w:r>
    </w:p>
    <w:p w:rsidR="00AE01DF" w:rsidRPr="00F47271" w:rsidRDefault="00AE01DF" w:rsidP="00AE01DF">
      <w:pPr>
        <w:pStyle w:val="KDParagraf"/>
        <w:ind w:left="720"/>
        <w:rPr>
          <w:rFonts w:cs="Arial"/>
          <w:sz w:val="24"/>
          <w:szCs w:val="24"/>
        </w:rPr>
      </w:pPr>
    </w:p>
    <w:p w:rsidR="00AE01DF" w:rsidRDefault="00AE01DF" w:rsidP="00AE01DF">
      <w:pPr>
        <w:spacing w:before="0"/>
        <w:rPr>
          <w:rFonts w:cs="Arial"/>
          <w:sz w:val="24"/>
          <w:szCs w:val="24"/>
          <w:lang w:val="sr-Cyrl-RS"/>
        </w:rPr>
      </w:pPr>
      <w:r w:rsidRPr="00F47271">
        <w:rPr>
          <w:rFonts w:cs="Arial"/>
          <w:sz w:val="24"/>
          <w:szCs w:val="24"/>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004B421E">
        <w:rPr>
          <w:rFonts w:cs="Arial"/>
          <w:sz w:val="24"/>
          <w:szCs w:val="24"/>
          <w:lang w:val="sr-Cyrl-RS"/>
        </w:rPr>
        <w:t>Оквирног споразума</w:t>
      </w:r>
      <w:r w:rsidRPr="00F47271">
        <w:rPr>
          <w:rFonts w:cs="Arial"/>
          <w:sz w:val="24"/>
          <w:szCs w:val="24"/>
        </w:rPr>
        <w:t xml:space="preserve">, као и у случају раскида </w:t>
      </w:r>
      <w:r w:rsidR="004B421E">
        <w:rPr>
          <w:rFonts w:cs="Arial"/>
          <w:sz w:val="24"/>
          <w:szCs w:val="24"/>
          <w:lang w:val="sr-Cyrl-RS"/>
        </w:rPr>
        <w:t>Оквирног споразума</w:t>
      </w:r>
      <w:r w:rsidRPr="00F47271">
        <w:rPr>
          <w:rFonts w:cs="Arial"/>
          <w:sz w:val="24"/>
          <w:szCs w:val="24"/>
        </w:rPr>
        <w:t>.</w:t>
      </w:r>
    </w:p>
    <w:p w:rsidR="00AE01DF" w:rsidRPr="00A745B7" w:rsidRDefault="00AE01DF" w:rsidP="00AE01DF">
      <w:pPr>
        <w:spacing w:before="0"/>
        <w:rPr>
          <w:rFonts w:cs="Arial"/>
          <w:sz w:val="24"/>
          <w:szCs w:val="24"/>
          <w:lang w:val="sr-Cyrl-RS"/>
        </w:rPr>
      </w:pPr>
    </w:p>
    <w:p w:rsidR="00AE01DF" w:rsidRDefault="00AE01DF" w:rsidP="00AE01DF">
      <w:pPr>
        <w:pStyle w:val="Pasussalistom"/>
        <w:spacing w:before="0" w:after="0"/>
        <w:ind w:left="0"/>
        <w:rPr>
          <w:rFonts w:ascii="Arial" w:hAnsi="Arial" w:cs="Arial"/>
          <w:sz w:val="24"/>
          <w:szCs w:val="24"/>
          <w:lang w:val="sr-Cyrl-RS"/>
        </w:rPr>
      </w:pPr>
      <w:r w:rsidRPr="00F47271">
        <w:rPr>
          <w:rFonts w:ascii="Arial" w:hAnsi="Arial" w:cs="Arial"/>
          <w:sz w:val="24"/>
          <w:szCs w:val="24"/>
        </w:rPr>
        <w:t xml:space="preserve">Достављање менице као гаранције за добро извршење посла представља одложни услов, тако да правно дејство овог </w:t>
      </w:r>
      <w:r w:rsidR="004B421E">
        <w:rPr>
          <w:rFonts w:ascii="Arial" w:hAnsi="Arial" w:cs="Arial"/>
          <w:sz w:val="24"/>
          <w:szCs w:val="24"/>
          <w:lang w:val="sr-Cyrl-RS"/>
        </w:rPr>
        <w:t>Оквирног споразума</w:t>
      </w:r>
      <w:r w:rsidRPr="00F47271">
        <w:rPr>
          <w:rFonts w:ascii="Arial" w:hAnsi="Arial" w:cs="Arial"/>
          <w:sz w:val="24"/>
          <w:szCs w:val="24"/>
        </w:rPr>
        <w:t xml:space="preserve"> не настаје док се одложни услов не испуни.</w:t>
      </w:r>
    </w:p>
    <w:p w:rsidR="00AE01DF" w:rsidRPr="00A745B7" w:rsidRDefault="00AE01DF" w:rsidP="00AE01DF">
      <w:pPr>
        <w:pStyle w:val="Pasussalistom"/>
        <w:spacing w:before="0" w:after="0"/>
        <w:ind w:left="0"/>
        <w:rPr>
          <w:rFonts w:ascii="Arial" w:hAnsi="Arial" w:cs="Arial"/>
          <w:sz w:val="24"/>
          <w:szCs w:val="24"/>
          <w:lang w:val="sr-Cyrl-RS"/>
        </w:rPr>
      </w:pPr>
    </w:p>
    <w:p w:rsidR="00A91367" w:rsidRPr="00A91367" w:rsidRDefault="00AE01DF" w:rsidP="00AE01DF">
      <w:pPr>
        <w:pStyle w:val="Pasussalistom"/>
        <w:spacing w:before="0" w:after="0"/>
        <w:ind w:left="0"/>
        <w:rPr>
          <w:rFonts w:ascii="Arial" w:hAnsi="Arial" w:cs="Arial"/>
          <w:sz w:val="24"/>
          <w:szCs w:val="24"/>
          <w:lang w:val="sr-Cyrl-RS"/>
        </w:rPr>
      </w:pPr>
      <w:r w:rsidRPr="00F47271">
        <w:rPr>
          <w:rFonts w:ascii="Arial" w:hAnsi="Arial" w:cs="Arial"/>
          <w:sz w:val="24"/>
          <w:szCs w:val="24"/>
        </w:rPr>
        <w:t xml:space="preserve">По истеку важности </w:t>
      </w:r>
      <w:r w:rsidR="004B421E">
        <w:rPr>
          <w:rFonts w:ascii="Arial" w:hAnsi="Arial" w:cs="Arial"/>
          <w:sz w:val="24"/>
          <w:szCs w:val="24"/>
          <w:lang w:val="sr-Cyrl-RS"/>
        </w:rPr>
        <w:t>Оквирног споразума</w:t>
      </w:r>
      <w:r w:rsidRPr="00F47271">
        <w:rPr>
          <w:rFonts w:ascii="Arial" w:hAnsi="Arial" w:cs="Arial"/>
          <w:sz w:val="24"/>
          <w:szCs w:val="24"/>
        </w:rPr>
        <w:t xml:space="preserve">, уколико је Пружалац услуге испунио све </w:t>
      </w:r>
      <w:r w:rsidR="004B421E">
        <w:rPr>
          <w:rFonts w:ascii="Arial" w:hAnsi="Arial" w:cs="Arial"/>
          <w:sz w:val="24"/>
          <w:szCs w:val="24"/>
          <w:lang w:val="sr-Cyrl-RS"/>
        </w:rPr>
        <w:t>Оквирним споразумом</w:t>
      </w:r>
      <w:r w:rsidRPr="00F47271">
        <w:rPr>
          <w:rFonts w:ascii="Arial" w:hAnsi="Arial" w:cs="Arial"/>
          <w:sz w:val="24"/>
          <w:szCs w:val="24"/>
        </w:rPr>
        <w:t xml:space="preserve"> предвиђене обавезе, Корисник услуге је у обавези да врати достављену бланко сопствену меницу.</w:t>
      </w:r>
    </w:p>
    <w:p w:rsidR="004B04AD" w:rsidRPr="00D1106A" w:rsidRDefault="00A91367" w:rsidP="00D1106A">
      <w:pPr>
        <w:pStyle w:val="KDParagraf"/>
        <w:spacing w:before="0"/>
        <w:jc w:val="center"/>
        <w:rPr>
          <w:rFonts w:cs="Arial"/>
          <w:sz w:val="24"/>
          <w:szCs w:val="24"/>
          <w:lang w:val="sr-Cyrl-RS"/>
        </w:rPr>
      </w:pPr>
      <w:r w:rsidRPr="00C64A78">
        <w:rPr>
          <w:rFonts w:cs="Arial"/>
          <w:b/>
          <w:sz w:val="24"/>
          <w:szCs w:val="24"/>
        </w:rPr>
        <w:t xml:space="preserve">Члан </w:t>
      </w:r>
      <w:r w:rsidR="00C536FE">
        <w:rPr>
          <w:rFonts w:cs="Arial"/>
          <w:b/>
          <w:sz w:val="24"/>
          <w:szCs w:val="24"/>
          <w:lang w:val="sr-Cyrl-RS"/>
        </w:rPr>
        <w:t>11</w:t>
      </w:r>
      <w:r w:rsidRPr="001B5BC6">
        <w:rPr>
          <w:rFonts w:cs="Arial"/>
          <w:b/>
          <w:sz w:val="24"/>
          <w:szCs w:val="24"/>
        </w:rPr>
        <w:t>.</w:t>
      </w:r>
    </w:p>
    <w:p w:rsidR="004B04AD" w:rsidRPr="00100538" w:rsidRDefault="004B04AD" w:rsidP="00100538">
      <w:pPr>
        <w:spacing w:after="120"/>
        <w:rPr>
          <w:rFonts w:cs="Arial"/>
          <w:sz w:val="24"/>
          <w:szCs w:val="24"/>
          <w:lang w:val="sr-Cyrl-RS"/>
        </w:rPr>
      </w:pPr>
      <w:r w:rsidRPr="004B04AD">
        <w:rPr>
          <w:rFonts w:cs="Arial"/>
          <w:sz w:val="24"/>
          <w:szCs w:val="24"/>
        </w:rPr>
        <w:t xml:space="preserve">Меница као гаранција за отклањање недостатака у гарантном року </w:t>
      </w:r>
    </w:p>
    <w:p w:rsidR="004B04AD" w:rsidRPr="004B04AD" w:rsidRDefault="004B04AD" w:rsidP="004B04AD">
      <w:pPr>
        <w:rPr>
          <w:rFonts w:cs="Arial"/>
          <w:sz w:val="24"/>
          <w:szCs w:val="24"/>
          <w:lang w:val="sr-Latn-CS"/>
        </w:rPr>
      </w:pPr>
      <w:r w:rsidRPr="004B04AD">
        <w:rPr>
          <w:rFonts w:cs="Arial"/>
          <w:sz w:val="24"/>
          <w:szCs w:val="24"/>
        </w:rPr>
        <w:t>Пружалац услуге</w:t>
      </w:r>
      <w:r w:rsidRPr="004B04AD">
        <w:rPr>
          <w:rFonts w:cs="Arial"/>
          <w:sz w:val="24"/>
          <w:szCs w:val="24"/>
          <w:lang w:val="sr-Latn-CS"/>
        </w:rPr>
        <w:t xml:space="preserve"> се обавезује да као средство финансијског обезбеђења преда </w:t>
      </w:r>
      <w:r w:rsidRPr="004B04AD">
        <w:rPr>
          <w:rFonts w:cs="Arial"/>
          <w:sz w:val="24"/>
          <w:szCs w:val="24"/>
        </w:rPr>
        <w:t>Кориснику услуге</w:t>
      </w:r>
      <w:r w:rsidRPr="004B04AD">
        <w:rPr>
          <w:rFonts w:cs="Arial"/>
          <w:sz w:val="24"/>
          <w:szCs w:val="24"/>
          <w:lang w:val="sr-Latn-CS"/>
        </w:rPr>
        <w:t>:</w:t>
      </w:r>
    </w:p>
    <w:p w:rsidR="004B04AD" w:rsidRPr="004B04AD" w:rsidRDefault="004B04AD" w:rsidP="004B04AD">
      <w:pPr>
        <w:rPr>
          <w:rFonts w:cs="Arial"/>
          <w:sz w:val="24"/>
          <w:szCs w:val="24"/>
          <w:lang w:val="sr-Latn-CS"/>
        </w:rPr>
      </w:pPr>
      <w:r w:rsidRPr="004B04AD">
        <w:rPr>
          <w:rFonts w:cs="Arial"/>
          <w:sz w:val="24"/>
          <w:szCs w:val="24"/>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B04AD" w:rsidRPr="004B04AD" w:rsidRDefault="004B04AD" w:rsidP="004B04AD">
      <w:pPr>
        <w:rPr>
          <w:rFonts w:cs="Arial"/>
          <w:sz w:val="24"/>
          <w:szCs w:val="24"/>
          <w:lang w:val="sr-Latn-CS"/>
        </w:rPr>
      </w:pPr>
      <w:r w:rsidRPr="004B04AD">
        <w:rPr>
          <w:rFonts w:cs="Arial"/>
          <w:sz w:val="24"/>
          <w:szCs w:val="24"/>
          <w:lang w:val="sr-Latn-CS"/>
        </w:rPr>
        <w:t xml:space="preserve">- менично писмо – овлашћење којим </w:t>
      </w:r>
      <w:r w:rsidRPr="004B04AD">
        <w:rPr>
          <w:rFonts w:cs="Arial"/>
          <w:sz w:val="24"/>
          <w:szCs w:val="24"/>
        </w:rPr>
        <w:t>Пружалац услуге</w:t>
      </w:r>
      <w:r w:rsidRPr="004B04AD">
        <w:rPr>
          <w:rFonts w:cs="Arial"/>
          <w:sz w:val="24"/>
          <w:szCs w:val="24"/>
          <w:lang w:val="sr-Latn-CS"/>
        </w:rPr>
        <w:t xml:space="preserve"> овлашћује </w:t>
      </w:r>
      <w:r w:rsidRPr="004B04AD">
        <w:rPr>
          <w:rFonts w:cs="Arial"/>
          <w:sz w:val="24"/>
          <w:szCs w:val="24"/>
        </w:rPr>
        <w:t>Кориснику услуге</w:t>
      </w:r>
      <w:r w:rsidRPr="004B04AD">
        <w:rPr>
          <w:rFonts w:cs="Arial"/>
          <w:sz w:val="24"/>
          <w:szCs w:val="24"/>
          <w:lang w:val="sr-Latn-CS"/>
        </w:rPr>
        <w:t xml:space="preserve"> да може наплатити меницу на износ од 5% од </w:t>
      </w:r>
      <w:r w:rsidRPr="004B04AD">
        <w:rPr>
          <w:rFonts w:cs="Arial"/>
          <w:sz w:val="24"/>
          <w:szCs w:val="24"/>
        </w:rPr>
        <w:t>вредности оквирног споразума</w:t>
      </w:r>
      <w:r w:rsidR="00614223">
        <w:rPr>
          <w:rFonts w:cs="Arial"/>
          <w:sz w:val="24"/>
          <w:szCs w:val="24"/>
          <w:lang w:val="sr-Latn-CS"/>
        </w:rPr>
        <w:t xml:space="preserve"> (без ПДВ-а) у року који је 30</w:t>
      </w:r>
      <w:r w:rsidRPr="004B04AD">
        <w:rPr>
          <w:rFonts w:cs="Arial"/>
          <w:sz w:val="24"/>
          <w:szCs w:val="24"/>
          <w:lang w:val="sr-Latn-CS"/>
        </w:rPr>
        <w:t xml:space="preserve"> </w:t>
      </w:r>
      <w:r w:rsidR="00614223">
        <w:rPr>
          <w:rFonts w:cs="Arial"/>
          <w:sz w:val="24"/>
          <w:szCs w:val="24"/>
          <w:lang w:val="sr-Cyrl-RS"/>
        </w:rPr>
        <w:t>(тридесет</w:t>
      </w:r>
      <w:r w:rsidR="007830E3">
        <w:rPr>
          <w:rFonts w:cs="Arial"/>
          <w:sz w:val="24"/>
          <w:szCs w:val="24"/>
          <w:lang w:val="sr-Cyrl-RS"/>
        </w:rPr>
        <w:t xml:space="preserve">) </w:t>
      </w:r>
      <w:r w:rsidRPr="004B04AD">
        <w:rPr>
          <w:rFonts w:cs="Arial"/>
          <w:sz w:val="24"/>
          <w:szCs w:val="24"/>
          <w:lang w:val="sr-Latn-CS"/>
        </w:rPr>
        <w:t>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4B04AD" w:rsidRPr="004B04AD" w:rsidRDefault="004B04AD" w:rsidP="004B04AD">
      <w:pPr>
        <w:rPr>
          <w:sz w:val="24"/>
          <w:szCs w:val="24"/>
        </w:rPr>
      </w:pPr>
      <w:r w:rsidRPr="004B04AD">
        <w:rPr>
          <w:rFonts w:cs="Arial"/>
          <w:sz w:val="24"/>
          <w:szCs w:val="24"/>
          <w:lang w:val="sr-Latn-CS"/>
        </w:rPr>
        <w:lastRenderedPageBreak/>
        <w:t xml:space="preserve">- </w:t>
      </w:r>
      <w:r w:rsidRPr="004B04AD">
        <w:rPr>
          <w:rFonts w:cs="Arial"/>
          <w:sz w:val="24"/>
          <w:szCs w:val="24"/>
        </w:rPr>
        <w:t xml:space="preserve">копију важећег картона депонованих потписа овлашћених лица за располагање новчаним средствима Пружаоца услуге,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4B04AD" w:rsidRPr="004B04AD" w:rsidRDefault="004B04AD" w:rsidP="004B04AD">
      <w:pPr>
        <w:rPr>
          <w:rFonts w:cs="Arial"/>
          <w:sz w:val="24"/>
          <w:szCs w:val="24"/>
        </w:rPr>
      </w:pPr>
      <w:r w:rsidRPr="004B04AD">
        <w:rPr>
          <w:rFonts w:cs="Arial"/>
          <w:sz w:val="24"/>
          <w:szCs w:val="24"/>
        </w:rPr>
        <w:t>- фотокопију ОП обрасца</w:t>
      </w:r>
    </w:p>
    <w:p w:rsidR="004B04AD" w:rsidRPr="004B04AD" w:rsidRDefault="004B04AD" w:rsidP="004B04AD">
      <w:pPr>
        <w:rPr>
          <w:rFonts w:cs="Arial"/>
          <w:sz w:val="24"/>
          <w:szCs w:val="24"/>
        </w:rPr>
      </w:pPr>
      <w:r w:rsidRPr="004B04AD">
        <w:rPr>
          <w:rFonts w:cs="Arial"/>
          <w:sz w:val="24"/>
          <w:szCs w:val="24"/>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4B04AD" w:rsidRPr="004B04AD" w:rsidRDefault="004B04AD" w:rsidP="004B04AD">
      <w:pPr>
        <w:rPr>
          <w:rFonts w:cs="Arial"/>
          <w:sz w:val="24"/>
          <w:szCs w:val="24"/>
          <w:lang w:val="sr-Latn-CS"/>
        </w:rPr>
      </w:pPr>
      <w:r w:rsidRPr="004B04AD">
        <w:rPr>
          <w:rFonts w:cs="Arial"/>
          <w:sz w:val="24"/>
          <w:szCs w:val="24"/>
        </w:rPr>
        <w:t>Кориснику услуге</w:t>
      </w:r>
      <w:r w:rsidRPr="004B04AD">
        <w:rPr>
          <w:rFonts w:cs="Arial"/>
          <w:sz w:val="24"/>
          <w:szCs w:val="24"/>
          <w:lang w:val="sr-Latn-CS"/>
        </w:rPr>
        <w:t xml:space="preserve"> </w:t>
      </w:r>
      <w:r w:rsidRPr="004B04AD">
        <w:rPr>
          <w:rFonts w:cs="Arial"/>
          <w:sz w:val="24"/>
          <w:szCs w:val="24"/>
        </w:rPr>
        <w:t>је</w:t>
      </w:r>
      <w:r w:rsidRPr="004B04AD">
        <w:rPr>
          <w:rFonts w:cs="Arial"/>
          <w:sz w:val="24"/>
          <w:szCs w:val="24"/>
          <w:lang w:val="sr-Latn-CS"/>
        </w:rPr>
        <w:t xml:space="preserve"> </w:t>
      </w:r>
      <w:r w:rsidRPr="004B04AD">
        <w:rPr>
          <w:rFonts w:cs="Arial"/>
          <w:sz w:val="24"/>
          <w:szCs w:val="24"/>
        </w:rPr>
        <w:t>овлашћен</w:t>
      </w:r>
      <w:r w:rsidRPr="004B04AD">
        <w:rPr>
          <w:rFonts w:cs="Arial"/>
          <w:sz w:val="24"/>
          <w:szCs w:val="24"/>
          <w:lang w:val="sr-Latn-CS"/>
        </w:rPr>
        <w:t xml:space="preserve"> </w:t>
      </w:r>
      <w:r w:rsidRPr="004B04AD">
        <w:rPr>
          <w:rFonts w:cs="Arial"/>
          <w:sz w:val="24"/>
          <w:szCs w:val="24"/>
        </w:rPr>
        <w:t>да</w:t>
      </w:r>
      <w:r w:rsidRPr="004B04AD">
        <w:rPr>
          <w:rFonts w:cs="Arial"/>
          <w:sz w:val="24"/>
          <w:szCs w:val="24"/>
          <w:lang w:val="sr-Latn-CS"/>
        </w:rPr>
        <w:t xml:space="preserve"> </w:t>
      </w:r>
      <w:r w:rsidRPr="004B04AD">
        <w:rPr>
          <w:rFonts w:cs="Arial"/>
          <w:sz w:val="24"/>
          <w:szCs w:val="24"/>
        </w:rPr>
        <w:t>наплати</w:t>
      </w:r>
      <w:r w:rsidRPr="004B04AD">
        <w:rPr>
          <w:rFonts w:cs="Arial"/>
          <w:sz w:val="24"/>
          <w:szCs w:val="24"/>
          <w:lang w:val="sr-Latn-CS"/>
        </w:rPr>
        <w:t xml:space="preserve"> у целости бланко сопствену меницу за отклањање недостатака у гарантном року </w:t>
      </w:r>
      <w:r w:rsidRPr="004B04AD">
        <w:rPr>
          <w:rFonts w:cs="Arial"/>
          <w:sz w:val="24"/>
          <w:szCs w:val="24"/>
        </w:rPr>
        <w:t>у</w:t>
      </w:r>
      <w:r w:rsidRPr="004B04AD">
        <w:rPr>
          <w:rFonts w:cs="Arial"/>
          <w:sz w:val="24"/>
          <w:szCs w:val="24"/>
          <w:lang w:val="sr-Latn-CS"/>
        </w:rPr>
        <w:t xml:space="preserve"> </w:t>
      </w:r>
      <w:r w:rsidRPr="004B04AD">
        <w:rPr>
          <w:rFonts w:cs="Arial"/>
          <w:sz w:val="24"/>
          <w:szCs w:val="24"/>
        </w:rPr>
        <w:t>случају</w:t>
      </w:r>
      <w:r w:rsidRPr="004B04AD">
        <w:rPr>
          <w:rFonts w:cs="Arial"/>
          <w:sz w:val="24"/>
          <w:szCs w:val="24"/>
          <w:lang w:val="sr-Latn-CS"/>
        </w:rPr>
        <w:t xml:space="preserve"> </w:t>
      </w:r>
      <w:r w:rsidRPr="004B04AD">
        <w:rPr>
          <w:rFonts w:cs="Arial"/>
          <w:sz w:val="24"/>
          <w:szCs w:val="24"/>
        </w:rPr>
        <w:t>да</w:t>
      </w:r>
      <w:r w:rsidRPr="004B04AD">
        <w:rPr>
          <w:rFonts w:cs="Arial"/>
          <w:sz w:val="24"/>
          <w:szCs w:val="24"/>
          <w:lang w:val="sr-Latn-CS"/>
        </w:rPr>
        <w:t xml:space="preserve"> </w:t>
      </w:r>
      <w:r w:rsidRPr="004B04AD">
        <w:rPr>
          <w:rFonts w:cs="Arial"/>
          <w:sz w:val="24"/>
          <w:szCs w:val="24"/>
        </w:rPr>
        <w:t>Пружалац услуге</w:t>
      </w:r>
      <w:r w:rsidRPr="004B04AD">
        <w:rPr>
          <w:rFonts w:cs="Arial"/>
          <w:sz w:val="24"/>
          <w:szCs w:val="24"/>
          <w:lang w:val="sr-Latn-CS"/>
        </w:rPr>
        <w:t xml:space="preserve"> </w:t>
      </w:r>
      <w:r w:rsidRPr="004B04AD">
        <w:rPr>
          <w:rFonts w:cs="Arial"/>
          <w:sz w:val="24"/>
          <w:szCs w:val="24"/>
        </w:rPr>
        <w:t>не</w:t>
      </w:r>
      <w:r w:rsidRPr="004B04AD">
        <w:rPr>
          <w:rFonts w:cs="Arial"/>
          <w:sz w:val="24"/>
          <w:szCs w:val="24"/>
          <w:lang w:val="sr-Latn-CS"/>
        </w:rPr>
        <w:t xml:space="preserve"> </w:t>
      </w:r>
      <w:r w:rsidRPr="004B04AD">
        <w:rPr>
          <w:rFonts w:cs="Arial"/>
          <w:sz w:val="24"/>
          <w:szCs w:val="24"/>
        </w:rPr>
        <w:t>испуни</w:t>
      </w:r>
      <w:r w:rsidRPr="004B04AD">
        <w:rPr>
          <w:rFonts w:cs="Arial"/>
          <w:sz w:val="24"/>
          <w:szCs w:val="24"/>
          <w:lang w:val="sr-Latn-CS"/>
        </w:rPr>
        <w:t xml:space="preserve"> </w:t>
      </w:r>
      <w:r w:rsidRPr="004B04AD">
        <w:rPr>
          <w:rFonts w:cs="Arial"/>
          <w:sz w:val="24"/>
          <w:szCs w:val="24"/>
        </w:rPr>
        <w:t>своје</w:t>
      </w:r>
      <w:r w:rsidRPr="004B04AD">
        <w:rPr>
          <w:rFonts w:cs="Arial"/>
          <w:sz w:val="24"/>
          <w:szCs w:val="24"/>
          <w:lang w:val="sr-Latn-CS"/>
        </w:rPr>
        <w:t xml:space="preserve"> </w:t>
      </w:r>
      <w:r w:rsidRPr="004B04AD">
        <w:rPr>
          <w:rFonts w:cs="Arial"/>
          <w:sz w:val="24"/>
          <w:szCs w:val="24"/>
        </w:rPr>
        <w:t>уговорне</w:t>
      </w:r>
      <w:r w:rsidRPr="004B04AD">
        <w:rPr>
          <w:rFonts w:cs="Arial"/>
          <w:sz w:val="24"/>
          <w:szCs w:val="24"/>
          <w:lang w:val="sr-Latn-CS"/>
        </w:rPr>
        <w:t xml:space="preserve"> </w:t>
      </w:r>
      <w:r w:rsidRPr="004B04AD">
        <w:rPr>
          <w:rFonts w:cs="Arial"/>
          <w:sz w:val="24"/>
          <w:szCs w:val="24"/>
        </w:rPr>
        <w:t>обавезе</w:t>
      </w:r>
      <w:r w:rsidRPr="004B04AD">
        <w:rPr>
          <w:rFonts w:cs="Arial"/>
          <w:sz w:val="24"/>
          <w:szCs w:val="24"/>
          <w:lang w:val="sr-Latn-CS"/>
        </w:rPr>
        <w:t xml:space="preserve"> </w:t>
      </w:r>
      <w:r w:rsidRPr="004B04AD">
        <w:rPr>
          <w:rFonts w:cs="Arial"/>
          <w:sz w:val="24"/>
          <w:szCs w:val="24"/>
        </w:rPr>
        <w:t>у</w:t>
      </w:r>
      <w:r w:rsidRPr="004B04AD">
        <w:rPr>
          <w:rFonts w:cs="Arial"/>
          <w:sz w:val="24"/>
          <w:szCs w:val="24"/>
          <w:lang w:val="sr-Latn-CS"/>
        </w:rPr>
        <w:t xml:space="preserve"> </w:t>
      </w:r>
      <w:r w:rsidRPr="004B04AD">
        <w:rPr>
          <w:rFonts w:cs="Arial"/>
          <w:sz w:val="24"/>
          <w:szCs w:val="24"/>
        </w:rPr>
        <w:t>погледу</w:t>
      </w:r>
      <w:r w:rsidRPr="004B04AD">
        <w:rPr>
          <w:rFonts w:cs="Arial"/>
          <w:sz w:val="24"/>
          <w:szCs w:val="24"/>
          <w:lang w:val="sr-Latn-CS"/>
        </w:rPr>
        <w:t xml:space="preserve"> гарантног рока.</w:t>
      </w:r>
    </w:p>
    <w:p w:rsidR="004B04AD" w:rsidRPr="004B04AD" w:rsidRDefault="004B04AD" w:rsidP="004B04AD">
      <w:pPr>
        <w:pStyle w:val="Uvlprpasutekstu"/>
        <w:ind w:firstLine="0"/>
        <w:jc w:val="both"/>
        <w:rPr>
          <w:rFonts w:ascii="Arial" w:hAnsi="Arial" w:cs="Arial"/>
          <w:lang w:val="sr-Latn-CS"/>
        </w:rPr>
      </w:pPr>
      <w:r w:rsidRPr="004B04AD">
        <w:rPr>
          <w:rFonts w:ascii="Arial" w:hAnsi="Arial" w:cs="Arial"/>
          <w:lang w:val="sr-Latn-CS"/>
        </w:rPr>
        <w:t xml:space="preserve">Бланко сопствена меница за отклањање недостатака у гарантном року, доставља се </w:t>
      </w:r>
      <w:r w:rsidRPr="004B04AD">
        <w:rPr>
          <w:rFonts w:ascii="Arial" w:hAnsi="Arial" w:cs="Arial"/>
          <w:lang w:val="sr-Cyrl-RS"/>
        </w:rPr>
        <w:t>у тренутку извршења услуге по првој наруџбеници</w:t>
      </w:r>
      <w:r w:rsidRPr="004B04AD">
        <w:rPr>
          <w:rFonts w:ascii="Arial" w:hAnsi="Arial" w:cs="Arial"/>
          <w:lang w:val="sr-Latn-CS"/>
        </w:rPr>
        <w:t xml:space="preserve"> након потписаног </w:t>
      </w:r>
      <w:r w:rsidRPr="004B04AD">
        <w:rPr>
          <w:rFonts w:ascii="Arial" w:hAnsi="Arial" w:cs="Arial"/>
        </w:rPr>
        <w:t>Записника о извршеној услузи - без примедби.</w:t>
      </w:r>
    </w:p>
    <w:p w:rsidR="004B04AD" w:rsidRPr="004B04AD" w:rsidRDefault="004B04AD" w:rsidP="004B04AD">
      <w:pPr>
        <w:rPr>
          <w:rFonts w:eastAsia="TimesNewRomanPSMT" w:cs="Arial"/>
          <w:color w:val="FF0000"/>
          <w:sz w:val="24"/>
          <w:szCs w:val="24"/>
        </w:rPr>
      </w:pPr>
      <w:r w:rsidRPr="004B04AD">
        <w:rPr>
          <w:rFonts w:eastAsia="TimesNewRomanPSMT" w:cs="Arial"/>
          <w:sz w:val="24"/>
          <w:szCs w:val="24"/>
        </w:rPr>
        <w:t xml:space="preserve">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w:t>
      </w:r>
      <w:r w:rsidR="007830E3">
        <w:rPr>
          <w:rFonts w:eastAsia="TimesNewRomanPSMT" w:cs="Arial"/>
          <w:sz w:val="24"/>
          <w:szCs w:val="24"/>
          <w:lang w:val="sr-Cyrl-RS"/>
        </w:rPr>
        <w:t xml:space="preserve">(десет) </w:t>
      </w:r>
      <w:r w:rsidRPr="004B04AD">
        <w:rPr>
          <w:rFonts w:eastAsia="TimesNewRomanPSMT" w:cs="Arial"/>
          <w:sz w:val="24"/>
          <w:szCs w:val="24"/>
        </w:rPr>
        <w:t>дана пре истека претходног, тако да буде обезбеђен гарантни рок за све извршене услуге које су предмет набавке</w:t>
      </w:r>
      <w:r w:rsidRPr="004B04AD">
        <w:rPr>
          <w:rFonts w:eastAsia="TimesNewRomanPSMT" w:cs="Arial"/>
          <w:color w:val="FF0000"/>
          <w:sz w:val="24"/>
          <w:szCs w:val="24"/>
        </w:rPr>
        <w:t>.</w:t>
      </w:r>
    </w:p>
    <w:p w:rsidR="004B04AD" w:rsidRPr="00637DD1" w:rsidRDefault="004B04AD" w:rsidP="004B04AD">
      <w:pPr>
        <w:rPr>
          <w:rFonts w:cs="Arial"/>
          <w:sz w:val="24"/>
          <w:szCs w:val="24"/>
          <w:lang w:val="sr-Latn-CS"/>
        </w:rPr>
      </w:pPr>
      <w:r w:rsidRPr="004B04AD">
        <w:rPr>
          <w:rFonts w:cs="Arial"/>
          <w:sz w:val="24"/>
          <w:szCs w:val="24"/>
          <w:lang w:val="sr-Latn-CS"/>
        </w:rPr>
        <w:t xml:space="preserve">Уколико се средство финансијског обезбеђења не достави у уговореном року, </w:t>
      </w:r>
      <w:r w:rsidR="00637DD1">
        <w:rPr>
          <w:rFonts w:cs="Arial"/>
          <w:sz w:val="24"/>
          <w:szCs w:val="24"/>
        </w:rPr>
        <w:t>Корисник</w:t>
      </w:r>
      <w:r w:rsidRPr="004B04AD">
        <w:rPr>
          <w:rFonts w:cs="Arial"/>
          <w:sz w:val="24"/>
          <w:szCs w:val="24"/>
        </w:rPr>
        <w:t xml:space="preserve"> услуге</w:t>
      </w:r>
      <w:r w:rsidRPr="004B04AD">
        <w:rPr>
          <w:rFonts w:cs="Arial"/>
          <w:sz w:val="24"/>
          <w:szCs w:val="24"/>
          <w:lang w:val="sr-Latn-CS"/>
        </w:rPr>
        <w:t xml:space="preserve"> има право  да наплати средство финанасијског обезбеђења за добро извршење посла.</w:t>
      </w:r>
    </w:p>
    <w:p w:rsidR="00D1106A" w:rsidRDefault="00D1106A" w:rsidP="00AE01DF">
      <w:pPr>
        <w:pStyle w:val="KDParagraf"/>
        <w:spacing w:before="0"/>
        <w:rPr>
          <w:rFonts w:cs="Arial"/>
          <w:sz w:val="24"/>
          <w:szCs w:val="24"/>
          <w:lang w:val="sr-Cyrl-RS"/>
        </w:rPr>
      </w:pPr>
    </w:p>
    <w:p w:rsidR="004B04AD" w:rsidRPr="00100538" w:rsidRDefault="004B04AD" w:rsidP="004B04AD">
      <w:pPr>
        <w:rPr>
          <w:rFonts w:cs="Arial"/>
          <w:b/>
          <w:sz w:val="24"/>
          <w:szCs w:val="24"/>
          <w:lang w:val="sr-Cyrl-RS"/>
        </w:rPr>
      </w:pPr>
      <w:r w:rsidRPr="004B04AD">
        <w:rPr>
          <w:rFonts w:cs="Arial"/>
          <w:b/>
          <w:sz w:val="24"/>
          <w:szCs w:val="24"/>
        </w:rPr>
        <w:t>УГОВОРНА КАЗНА ЗБОГ ЗАКАШЊЕЊА У ИЗВРШЕЊУ УСЛУГЕ</w:t>
      </w:r>
    </w:p>
    <w:p w:rsidR="004B04AD" w:rsidRPr="004B04AD" w:rsidRDefault="004B04AD" w:rsidP="004B04AD">
      <w:pPr>
        <w:jc w:val="center"/>
        <w:rPr>
          <w:rFonts w:cs="Arial"/>
          <w:b/>
          <w:sz w:val="24"/>
          <w:szCs w:val="24"/>
        </w:rPr>
      </w:pPr>
      <w:r w:rsidRPr="004B04AD">
        <w:rPr>
          <w:rFonts w:cs="Arial"/>
          <w:b/>
          <w:sz w:val="24"/>
          <w:szCs w:val="24"/>
        </w:rPr>
        <w:t>Члан 1</w:t>
      </w:r>
      <w:r w:rsidR="00C536FE">
        <w:rPr>
          <w:rFonts w:cs="Arial"/>
          <w:b/>
          <w:sz w:val="24"/>
          <w:szCs w:val="24"/>
          <w:lang w:val="sr-Cyrl-RS"/>
        </w:rPr>
        <w:t>2</w:t>
      </w:r>
      <w:r w:rsidRPr="004B04AD">
        <w:rPr>
          <w:rFonts w:cs="Arial"/>
          <w:b/>
          <w:sz w:val="24"/>
          <w:szCs w:val="24"/>
        </w:rPr>
        <w:t>.</w:t>
      </w:r>
    </w:p>
    <w:p w:rsidR="006F3DB6" w:rsidRPr="006F3DB6" w:rsidRDefault="006F3DB6" w:rsidP="006F3DB6">
      <w:pPr>
        <w:rPr>
          <w:rFonts w:cs="Arial"/>
          <w:sz w:val="24"/>
          <w:szCs w:val="24"/>
          <w:lang w:val="sr-Cyrl-RS"/>
        </w:rPr>
      </w:pPr>
      <w:r w:rsidRPr="006F3DB6">
        <w:rPr>
          <w:rFonts w:cs="Arial"/>
          <w:sz w:val="24"/>
          <w:szCs w:val="24"/>
        </w:rPr>
        <w:t xml:space="preserve">Уколико </w:t>
      </w:r>
      <w:r w:rsidRPr="006F3DB6">
        <w:rPr>
          <w:rFonts w:cs="Arial"/>
          <w:bCs/>
          <w:sz w:val="24"/>
          <w:szCs w:val="24"/>
          <w:lang w:val="sr-Cyrl-RS" w:eastAsia="sr-Latn-RS"/>
        </w:rPr>
        <w:t xml:space="preserve">Пружалац услуге након пријема наруџбенице, </w:t>
      </w:r>
      <w:r w:rsidRPr="006F3DB6">
        <w:rPr>
          <w:rFonts w:cs="Arial"/>
          <w:sz w:val="24"/>
          <w:szCs w:val="24"/>
        </w:rPr>
        <w:t>у уговореном року не и</w:t>
      </w:r>
      <w:r w:rsidRPr="006F3DB6">
        <w:rPr>
          <w:rFonts w:cs="Arial"/>
          <w:sz w:val="24"/>
          <w:szCs w:val="24"/>
          <w:lang w:val="sr-Cyrl-RS"/>
        </w:rPr>
        <w:t>спуни своју уговорну обавезу из члана 1. овог Оквирног споразума, Корисник услуге има право да наплати уговорну казну и то 0,2</w:t>
      </w:r>
      <w:r w:rsidRPr="006F3DB6">
        <w:rPr>
          <w:rFonts w:cs="Arial"/>
          <w:sz w:val="24"/>
          <w:szCs w:val="24"/>
        </w:rPr>
        <w:t>%</w:t>
      </w:r>
      <w:r w:rsidRPr="006F3DB6">
        <w:rPr>
          <w:rFonts w:cs="Arial"/>
          <w:sz w:val="24"/>
          <w:szCs w:val="24"/>
          <w:lang w:val="sr-Cyrl-RS"/>
        </w:rPr>
        <w:t xml:space="preserve"> вредности појединачне наруџбенице без ПДВ-а, за сваки дан закашњења, а највише до 10% од укупне вредности појединачне наруџбенисе </w:t>
      </w:r>
      <w:r>
        <w:rPr>
          <w:rFonts w:cs="Arial"/>
          <w:sz w:val="24"/>
          <w:szCs w:val="24"/>
          <w:lang w:val="sr-Cyrl-RS"/>
        </w:rPr>
        <w:t>без ПДВ.</w:t>
      </w:r>
    </w:p>
    <w:p w:rsidR="00B20F97" w:rsidRPr="00B20F97" w:rsidRDefault="00B20F97" w:rsidP="006F3DB6">
      <w:pPr>
        <w:tabs>
          <w:tab w:val="left" w:pos="0"/>
        </w:tabs>
        <w:rPr>
          <w:rFonts w:cs="Arial"/>
          <w:sz w:val="24"/>
          <w:szCs w:val="24"/>
          <w:lang w:val="sr-Cyrl-RS"/>
        </w:rPr>
      </w:pPr>
      <w:r w:rsidRPr="00B20F97">
        <w:rPr>
          <w:sz w:val="24"/>
          <w:szCs w:val="24"/>
        </w:rPr>
        <w:t xml:space="preserve">Плаћање </w:t>
      </w:r>
      <w:r w:rsidRPr="00B20F97">
        <w:rPr>
          <w:sz w:val="24"/>
          <w:szCs w:val="24"/>
          <w:lang w:val="sr-Cyrl-RS"/>
        </w:rPr>
        <w:t>уговорне казне</w:t>
      </w:r>
      <w:r w:rsidRPr="00B20F97">
        <w:rPr>
          <w:sz w:val="24"/>
          <w:szCs w:val="24"/>
        </w:rPr>
        <w:t xml:space="preserve"> у складу са претходним ставом доспева у року од 10 (словима: десет) дана од дана </w:t>
      </w:r>
      <w:r w:rsidRPr="00B20F97">
        <w:rPr>
          <w:sz w:val="24"/>
          <w:szCs w:val="24"/>
          <w:lang w:val="sr-Cyrl-RS"/>
        </w:rPr>
        <w:t>пријема</w:t>
      </w:r>
      <w:r w:rsidRPr="00B20F97">
        <w:rPr>
          <w:sz w:val="24"/>
          <w:szCs w:val="24"/>
        </w:rPr>
        <w:t xml:space="preserve"> рачуна од стране </w:t>
      </w:r>
      <w:r w:rsidRPr="00B20F97">
        <w:rPr>
          <w:sz w:val="24"/>
          <w:szCs w:val="24"/>
          <w:lang w:val="sr-Cyrl-RS"/>
        </w:rPr>
        <w:t>Пружаоца</w:t>
      </w:r>
      <w:r w:rsidRPr="00B20F97">
        <w:rPr>
          <w:sz w:val="24"/>
          <w:szCs w:val="24"/>
        </w:rPr>
        <w:t xml:space="preserve"> услуге за уговор</w:t>
      </w:r>
      <w:r w:rsidRPr="00B20F97">
        <w:rPr>
          <w:sz w:val="24"/>
          <w:szCs w:val="24"/>
          <w:lang w:val="sr-Cyrl-RS"/>
        </w:rPr>
        <w:t>ну казну</w:t>
      </w:r>
      <w:r w:rsidRPr="00B20F97">
        <w:rPr>
          <w:sz w:val="24"/>
          <w:szCs w:val="24"/>
        </w:rPr>
        <w:t>.</w:t>
      </w:r>
    </w:p>
    <w:p w:rsidR="006F3DB6" w:rsidRPr="006F3DB6" w:rsidRDefault="006F3DB6" w:rsidP="006F3DB6">
      <w:pPr>
        <w:rPr>
          <w:rFonts w:cs="Arial"/>
          <w:sz w:val="24"/>
          <w:szCs w:val="24"/>
          <w:lang w:val="sr-Cyrl-RS"/>
        </w:rPr>
      </w:pPr>
      <w:r w:rsidRPr="006F3DB6">
        <w:rPr>
          <w:rFonts w:cs="Arial"/>
          <w:sz w:val="24"/>
          <w:szCs w:val="24"/>
          <w:lang w:val="sr-Cyrl-RS"/>
        </w:rPr>
        <w:t>У случају доцње Корисник услуге</w:t>
      </w:r>
      <w:r w:rsidRPr="006F3DB6">
        <w:rPr>
          <w:rFonts w:cs="Arial"/>
          <w:sz w:val="24"/>
          <w:szCs w:val="24"/>
        </w:rPr>
        <w:t xml:space="preserve"> има право да захтева и испуњење </w:t>
      </w:r>
      <w:r w:rsidRPr="006F3DB6">
        <w:rPr>
          <w:rFonts w:cs="Arial"/>
          <w:sz w:val="24"/>
          <w:szCs w:val="24"/>
          <w:lang w:val="sr-Cyrl-RS"/>
        </w:rPr>
        <w:t xml:space="preserve">уговорне </w:t>
      </w:r>
      <w:r w:rsidRPr="006F3DB6">
        <w:rPr>
          <w:rFonts w:cs="Arial"/>
          <w:sz w:val="24"/>
          <w:szCs w:val="24"/>
        </w:rPr>
        <w:t>обавезе и уговорну казну</w:t>
      </w:r>
      <w:r w:rsidRPr="006F3DB6">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6F3DB6">
        <w:rPr>
          <w:rFonts w:cs="Arial"/>
          <w:sz w:val="24"/>
          <w:szCs w:val="24"/>
        </w:rPr>
        <w:t>до за</w:t>
      </w:r>
      <w:r w:rsidRPr="006F3DB6">
        <w:rPr>
          <w:rFonts w:cs="Arial"/>
          <w:sz w:val="24"/>
          <w:szCs w:val="24"/>
          <w:lang w:val="sr-Cyrl-RS"/>
        </w:rPr>
        <w:t>каш</w:t>
      </w:r>
      <w:r w:rsidRPr="006F3DB6">
        <w:rPr>
          <w:rFonts w:cs="Arial"/>
          <w:sz w:val="24"/>
          <w:szCs w:val="24"/>
        </w:rPr>
        <w:t xml:space="preserve">њења </w:t>
      </w:r>
      <w:r w:rsidRPr="006F3DB6">
        <w:rPr>
          <w:rFonts w:cs="Arial"/>
          <w:sz w:val="24"/>
          <w:szCs w:val="24"/>
          <w:lang w:val="sr-Cyrl-RS"/>
        </w:rPr>
        <w:t xml:space="preserve">није </w:t>
      </w:r>
      <w:r w:rsidRPr="006F3DB6">
        <w:rPr>
          <w:rFonts w:cs="Arial"/>
          <w:sz w:val="24"/>
          <w:szCs w:val="24"/>
        </w:rPr>
        <w:t xml:space="preserve">дошло </w:t>
      </w:r>
      <w:r w:rsidRPr="006F3DB6">
        <w:rPr>
          <w:rFonts w:cs="Arial"/>
          <w:sz w:val="24"/>
          <w:szCs w:val="24"/>
          <w:lang w:val="sr-Cyrl-RS"/>
        </w:rPr>
        <w:t>кривицом Корисника услуге, нити услед дејства више силе</w:t>
      </w:r>
      <w:r>
        <w:rPr>
          <w:rFonts w:cs="Arial"/>
          <w:sz w:val="24"/>
          <w:szCs w:val="24"/>
        </w:rPr>
        <w:t>.</w:t>
      </w:r>
    </w:p>
    <w:p w:rsidR="006F3DB6" w:rsidRPr="006F3DB6" w:rsidRDefault="006F3DB6" w:rsidP="006F3DB6">
      <w:pPr>
        <w:rPr>
          <w:rFonts w:cs="Arial"/>
          <w:sz w:val="24"/>
          <w:szCs w:val="24"/>
          <w:lang w:val="sr-Cyrl-RS"/>
        </w:rPr>
      </w:pPr>
      <w:r w:rsidRPr="006F3DB6">
        <w:rPr>
          <w:rFonts w:cs="Arial"/>
          <w:sz w:val="24"/>
          <w:szCs w:val="24"/>
          <w:lang w:val="sr-Cyrl-RS"/>
        </w:rPr>
        <w:t xml:space="preserve">Наплатом уговорне казне Корисник услуге не губи право на накнаду штете.  </w:t>
      </w:r>
    </w:p>
    <w:p w:rsidR="006F3DB6" w:rsidRDefault="006F3DB6" w:rsidP="006F3DB6">
      <w:pPr>
        <w:rPr>
          <w:rFonts w:cs="Arial"/>
          <w:sz w:val="24"/>
          <w:szCs w:val="24"/>
        </w:rPr>
      </w:pPr>
      <w:r w:rsidRPr="006F3DB6">
        <w:rPr>
          <w:rFonts w:cs="Arial"/>
          <w:sz w:val="24"/>
          <w:szCs w:val="24"/>
          <w:lang w:val="sr-Cyrl-RS"/>
        </w:rPr>
        <w:t xml:space="preserve">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w:t>
      </w:r>
      <w:r>
        <w:rPr>
          <w:rFonts w:cs="Arial"/>
          <w:sz w:val="24"/>
          <w:szCs w:val="24"/>
          <w:lang w:val="sr-Cyrl-RS"/>
        </w:rPr>
        <w:t>10</w:t>
      </w:r>
      <w:r w:rsidRPr="006F3DB6">
        <w:rPr>
          <w:rFonts w:cs="Arial"/>
          <w:sz w:val="24"/>
          <w:szCs w:val="24"/>
          <w:lang w:val="sr-Cyrl-RS"/>
        </w:rPr>
        <w:t>. овог Оквирног споразума.</w:t>
      </w:r>
    </w:p>
    <w:p w:rsidR="008D6891" w:rsidRPr="008D6891" w:rsidRDefault="008D6891" w:rsidP="006F3DB6">
      <w:pPr>
        <w:rPr>
          <w:rFonts w:cs="Arial"/>
          <w:sz w:val="24"/>
          <w:szCs w:val="24"/>
        </w:rPr>
      </w:pPr>
    </w:p>
    <w:p w:rsidR="004B04AD" w:rsidRPr="004B04AD" w:rsidRDefault="004B04AD" w:rsidP="004B04AD">
      <w:pPr>
        <w:rPr>
          <w:rFonts w:cs="Arial"/>
          <w:b/>
          <w:sz w:val="24"/>
          <w:szCs w:val="24"/>
        </w:rPr>
      </w:pPr>
      <w:r w:rsidRPr="004B04AD">
        <w:rPr>
          <w:rFonts w:cs="Arial"/>
          <w:b/>
          <w:sz w:val="24"/>
          <w:szCs w:val="24"/>
        </w:rPr>
        <w:lastRenderedPageBreak/>
        <w:t>ВАЖНОСТ ОКВИРНОГ СПОРАЗУМА</w:t>
      </w:r>
    </w:p>
    <w:p w:rsidR="004B04AD" w:rsidRPr="004B04AD" w:rsidRDefault="004B04AD" w:rsidP="004B04AD">
      <w:pPr>
        <w:jc w:val="center"/>
        <w:rPr>
          <w:rFonts w:cs="Arial"/>
          <w:b/>
          <w:sz w:val="24"/>
          <w:szCs w:val="24"/>
        </w:rPr>
      </w:pPr>
      <w:r w:rsidRPr="004B04AD">
        <w:rPr>
          <w:rFonts w:cs="Arial"/>
          <w:b/>
          <w:sz w:val="24"/>
          <w:szCs w:val="24"/>
        </w:rPr>
        <w:t>Члан 1</w:t>
      </w:r>
      <w:r w:rsidR="008D6891">
        <w:rPr>
          <w:rFonts w:cs="Arial"/>
          <w:b/>
          <w:sz w:val="24"/>
          <w:szCs w:val="24"/>
        </w:rPr>
        <w:t>3</w:t>
      </w:r>
      <w:r w:rsidRPr="004B04AD">
        <w:rPr>
          <w:rFonts w:cs="Arial"/>
          <w:b/>
          <w:sz w:val="24"/>
          <w:szCs w:val="24"/>
        </w:rPr>
        <w:t>.</w:t>
      </w:r>
    </w:p>
    <w:p w:rsidR="004B04AD" w:rsidRPr="004B04AD" w:rsidRDefault="004B04AD" w:rsidP="004B04AD">
      <w:pPr>
        <w:rPr>
          <w:rFonts w:cs="Arial"/>
          <w:sz w:val="24"/>
          <w:szCs w:val="24"/>
        </w:rPr>
      </w:pPr>
      <w:r w:rsidRPr="004B04AD">
        <w:rPr>
          <w:rFonts w:cs="Arial"/>
          <w:sz w:val="24"/>
          <w:szCs w:val="24"/>
        </w:rPr>
        <w:t>Овај оквирни споразум се сматра закљученим, под одложним условом, када га потпишу законски заступници страна</w:t>
      </w:r>
      <w:r w:rsidR="00637DD1">
        <w:rPr>
          <w:rFonts w:cs="Arial"/>
          <w:sz w:val="24"/>
          <w:szCs w:val="24"/>
          <w:lang w:val="sr-Cyrl-RS"/>
        </w:rPr>
        <w:t xml:space="preserve"> овог Оквирног споразума</w:t>
      </w:r>
      <w:r w:rsidRPr="004B04AD">
        <w:rPr>
          <w:rFonts w:cs="Arial"/>
          <w:sz w:val="24"/>
          <w:szCs w:val="24"/>
        </w:rPr>
        <w:t>, а ступа на правну снагу када Пружалац услуге испуни одложни услов и у уговореном року достави средство финансијског обезбеђења за добро извршење посла.</w:t>
      </w:r>
    </w:p>
    <w:p w:rsidR="00637DD1" w:rsidRDefault="004B04AD" w:rsidP="004B04AD">
      <w:pPr>
        <w:rPr>
          <w:rFonts w:cs="Arial"/>
          <w:sz w:val="24"/>
          <w:szCs w:val="24"/>
          <w:lang w:val="sr-Cyrl-RS"/>
        </w:rPr>
      </w:pPr>
      <w:r w:rsidRPr="004B04AD">
        <w:rPr>
          <w:rFonts w:cs="Arial"/>
          <w:sz w:val="24"/>
          <w:szCs w:val="24"/>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009D2FDF" w:rsidRPr="009D2FDF">
        <w:rPr>
          <w:rFonts w:cs="Arial"/>
          <w:sz w:val="24"/>
          <w:szCs w:val="24"/>
          <w:lang w:val="sr-Cyrl-RS"/>
        </w:rPr>
        <w:t>3</w:t>
      </w:r>
      <w:r w:rsidRPr="004B04AD">
        <w:rPr>
          <w:rFonts w:cs="Arial"/>
          <w:sz w:val="24"/>
          <w:szCs w:val="24"/>
        </w:rPr>
        <w:t>. овог Оквирног споразума, а најкасније 24</w:t>
      </w:r>
      <w:r w:rsidR="007830E3">
        <w:rPr>
          <w:rFonts w:cs="Arial"/>
          <w:sz w:val="24"/>
          <w:szCs w:val="24"/>
          <w:lang w:val="sr-Cyrl-RS"/>
        </w:rPr>
        <w:t xml:space="preserve"> (двадесетчетири)</w:t>
      </w:r>
      <w:r w:rsidRPr="004B04AD">
        <w:rPr>
          <w:rFonts w:cs="Arial"/>
          <w:sz w:val="24"/>
          <w:szCs w:val="24"/>
        </w:rPr>
        <w:t xml:space="preserve">  месеца од дана закључења овог оквирног споразума.</w:t>
      </w:r>
    </w:p>
    <w:p w:rsidR="00D1106A" w:rsidRPr="00637DD1" w:rsidRDefault="00D1106A" w:rsidP="004B04AD">
      <w:pPr>
        <w:rPr>
          <w:rFonts w:cs="Arial"/>
          <w:sz w:val="24"/>
          <w:szCs w:val="24"/>
          <w:lang w:val="sr-Cyrl-RS"/>
        </w:rPr>
      </w:pPr>
    </w:p>
    <w:p w:rsidR="004B04AD" w:rsidRPr="004B04AD" w:rsidRDefault="004B04AD" w:rsidP="004B04AD">
      <w:pPr>
        <w:rPr>
          <w:rFonts w:cs="Arial"/>
          <w:b/>
          <w:sz w:val="24"/>
          <w:szCs w:val="24"/>
        </w:rPr>
      </w:pPr>
      <w:r w:rsidRPr="004B04AD">
        <w:rPr>
          <w:rFonts w:cs="Arial"/>
          <w:b/>
          <w:sz w:val="24"/>
          <w:szCs w:val="24"/>
        </w:rPr>
        <w:t>ИЗМЕНЕ ТОКОМ ТРАЈАЊА ОКВИРНОГ СПОРАЗУМА</w:t>
      </w:r>
    </w:p>
    <w:p w:rsidR="004B04AD" w:rsidRPr="004B04AD" w:rsidRDefault="004B04AD" w:rsidP="004B04AD">
      <w:pPr>
        <w:jc w:val="center"/>
        <w:rPr>
          <w:rFonts w:cs="Arial"/>
          <w:b/>
          <w:sz w:val="24"/>
          <w:szCs w:val="24"/>
        </w:rPr>
      </w:pPr>
      <w:r w:rsidRPr="004B04AD">
        <w:rPr>
          <w:rFonts w:cs="Arial"/>
          <w:b/>
          <w:sz w:val="24"/>
          <w:szCs w:val="24"/>
        </w:rPr>
        <w:t>Члан 1</w:t>
      </w:r>
      <w:r w:rsidR="008D6891">
        <w:rPr>
          <w:rFonts w:cs="Arial"/>
          <w:b/>
          <w:sz w:val="24"/>
          <w:szCs w:val="24"/>
        </w:rPr>
        <w:t>4</w:t>
      </w:r>
      <w:r w:rsidRPr="004B04AD">
        <w:rPr>
          <w:rFonts w:cs="Arial"/>
          <w:b/>
          <w:sz w:val="24"/>
          <w:szCs w:val="24"/>
        </w:rPr>
        <w:t>.</w:t>
      </w:r>
    </w:p>
    <w:p w:rsidR="004B04AD" w:rsidRPr="004B04AD" w:rsidRDefault="004B04AD" w:rsidP="004B04AD">
      <w:pPr>
        <w:rPr>
          <w:rFonts w:cs="Arial"/>
          <w:sz w:val="24"/>
          <w:szCs w:val="24"/>
        </w:rPr>
      </w:pPr>
      <w:r w:rsidRPr="004B04AD">
        <w:rPr>
          <w:rFonts w:cs="Arial"/>
          <w:sz w:val="24"/>
          <w:szCs w:val="24"/>
          <w:lang w:val="sr-Cyrl-RS"/>
        </w:rPr>
        <w:t>Корисник</w:t>
      </w:r>
      <w:r w:rsidRPr="004B04AD">
        <w:rPr>
          <w:rFonts w:cs="Arial"/>
          <w:sz w:val="24"/>
          <w:szCs w:val="24"/>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D1106A" w:rsidRDefault="004B04AD" w:rsidP="004B04AD">
      <w:pPr>
        <w:rPr>
          <w:rFonts w:cs="Arial"/>
          <w:sz w:val="24"/>
          <w:szCs w:val="24"/>
          <w:lang w:val="sr-Cyrl-RS"/>
        </w:rPr>
      </w:pPr>
      <w:r w:rsidRPr="004B04AD">
        <w:rPr>
          <w:rFonts w:cs="Arial"/>
          <w:sz w:val="24"/>
          <w:szCs w:val="24"/>
        </w:rPr>
        <w:t>Сваку измену оквирног споразума до које дође у току трајања оквирног споразума, стране ће дефинисати закључивањем Анекса оквирног споразума</w:t>
      </w:r>
      <w:r w:rsidR="00500F1D" w:rsidRPr="007B1ABB">
        <w:rPr>
          <w:lang w:val="sr-Cyrl-RS"/>
        </w:rPr>
        <w:t xml:space="preserve">, </w:t>
      </w:r>
      <w:r w:rsidR="00500F1D" w:rsidRPr="00500F1D">
        <w:rPr>
          <w:sz w:val="24"/>
          <w:szCs w:val="24"/>
          <w:lang w:val="sr-Cyrl-RS"/>
        </w:rPr>
        <w:t>сходно члану 115</w:t>
      </w:r>
      <w:r w:rsidR="00924678">
        <w:rPr>
          <w:sz w:val="24"/>
          <w:szCs w:val="24"/>
          <w:lang w:val="sr-Cyrl-RS"/>
        </w:rPr>
        <w:t>.</w:t>
      </w:r>
      <w:r w:rsidR="00500F1D" w:rsidRPr="00500F1D">
        <w:rPr>
          <w:sz w:val="24"/>
          <w:szCs w:val="24"/>
          <w:lang w:val="sr-Cyrl-RS"/>
        </w:rPr>
        <w:t xml:space="preserve"> Закона о јавним набавкама</w:t>
      </w:r>
      <w:r w:rsidR="00500F1D" w:rsidRPr="00500F1D">
        <w:rPr>
          <w:sz w:val="24"/>
          <w:szCs w:val="24"/>
          <w:lang w:val="sr-Latn-RS"/>
        </w:rPr>
        <w:t>.</w:t>
      </w:r>
    </w:p>
    <w:p w:rsidR="00D36075" w:rsidRPr="00D1106A" w:rsidRDefault="00D36075" w:rsidP="004B04AD">
      <w:pPr>
        <w:rPr>
          <w:rFonts w:cs="Arial"/>
          <w:sz w:val="24"/>
          <w:szCs w:val="24"/>
          <w:lang w:val="sr-Cyrl-RS"/>
        </w:rPr>
      </w:pPr>
    </w:p>
    <w:p w:rsidR="004B04AD" w:rsidRPr="004B04AD" w:rsidRDefault="004B04AD" w:rsidP="004B04AD">
      <w:pPr>
        <w:rPr>
          <w:rFonts w:cs="Arial"/>
          <w:b/>
          <w:sz w:val="24"/>
          <w:szCs w:val="24"/>
        </w:rPr>
      </w:pPr>
      <w:r w:rsidRPr="004B04AD">
        <w:rPr>
          <w:rFonts w:cs="Arial"/>
          <w:b/>
          <w:sz w:val="24"/>
          <w:szCs w:val="24"/>
        </w:rPr>
        <w:t>ВИША СИЛА</w:t>
      </w:r>
    </w:p>
    <w:p w:rsidR="004B04AD" w:rsidRDefault="001317C5" w:rsidP="004B04AD">
      <w:pPr>
        <w:jc w:val="center"/>
        <w:rPr>
          <w:rFonts w:cs="Arial"/>
          <w:b/>
          <w:sz w:val="24"/>
          <w:szCs w:val="24"/>
        </w:rPr>
      </w:pPr>
      <w:r>
        <w:rPr>
          <w:rFonts w:cs="Arial"/>
          <w:b/>
          <w:sz w:val="24"/>
          <w:szCs w:val="24"/>
        </w:rPr>
        <w:t xml:space="preserve">Члан </w:t>
      </w:r>
      <w:r w:rsidR="008D6891">
        <w:rPr>
          <w:rFonts w:cs="Arial"/>
          <w:b/>
          <w:sz w:val="24"/>
          <w:szCs w:val="24"/>
          <w:lang w:val="sr-Cyrl-RS"/>
        </w:rPr>
        <w:t>1</w:t>
      </w:r>
      <w:r w:rsidR="008D6891">
        <w:rPr>
          <w:rFonts w:cs="Arial"/>
          <w:b/>
          <w:sz w:val="24"/>
          <w:szCs w:val="24"/>
        </w:rPr>
        <w:t>5</w:t>
      </w:r>
      <w:r w:rsidR="004B04AD" w:rsidRPr="004B04AD">
        <w:rPr>
          <w:rFonts w:cs="Arial"/>
          <w:b/>
          <w:sz w:val="24"/>
          <w:szCs w:val="24"/>
        </w:rPr>
        <w:t>.</w:t>
      </w:r>
    </w:p>
    <w:p w:rsidR="00A12A3B" w:rsidRPr="004B04AD" w:rsidRDefault="00A12A3B" w:rsidP="004B04AD">
      <w:pPr>
        <w:jc w:val="center"/>
        <w:rPr>
          <w:rFonts w:cs="Arial"/>
          <w:b/>
          <w:sz w:val="24"/>
          <w:szCs w:val="24"/>
        </w:rPr>
      </w:pPr>
    </w:p>
    <w:p w:rsidR="00A12A3B" w:rsidRPr="00A12A3B" w:rsidRDefault="00A12A3B" w:rsidP="00A12A3B">
      <w:pPr>
        <w:spacing w:before="0" w:line="276" w:lineRule="auto"/>
        <w:rPr>
          <w:rFonts w:cs="Arial"/>
          <w:sz w:val="24"/>
          <w:szCs w:val="24"/>
          <w:lang w:val="sr-Cyrl-CS"/>
        </w:rPr>
      </w:pPr>
      <w:r w:rsidRPr="00A12A3B">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A12A3B" w:rsidRPr="00A12A3B" w:rsidRDefault="00A12A3B" w:rsidP="00A12A3B">
      <w:pPr>
        <w:spacing w:before="0" w:line="276" w:lineRule="auto"/>
        <w:rPr>
          <w:rFonts w:cs="Arial"/>
          <w:sz w:val="24"/>
          <w:szCs w:val="24"/>
          <w:lang w:val="hr-HR"/>
        </w:rPr>
      </w:pPr>
      <w:r w:rsidRPr="00A12A3B">
        <w:rPr>
          <w:rFonts w:cs="Arial"/>
          <w:sz w:val="24"/>
          <w:szCs w:val="24"/>
          <w:lang w:val="sr-Cyrl-RS"/>
        </w:rPr>
        <w:t>С</w:t>
      </w:r>
      <w:r w:rsidRPr="00A12A3B">
        <w:rPr>
          <w:rFonts w:cs="Arial"/>
          <w:sz w:val="24"/>
          <w:szCs w:val="24"/>
          <w:lang w:val="sr-Cyrl-CS"/>
        </w:rPr>
        <w:t>трана којој је извршавање уговорних обавеза онемогућено услед дејства више силе је у обавези да одмах</w:t>
      </w:r>
      <w:r w:rsidRPr="00A12A3B">
        <w:rPr>
          <w:rFonts w:cs="Arial"/>
          <w:sz w:val="24"/>
          <w:szCs w:val="24"/>
          <w:lang w:val="hr-HR"/>
        </w:rPr>
        <w:t xml:space="preserve">, </w:t>
      </w:r>
      <w:r w:rsidRPr="00A12A3B">
        <w:rPr>
          <w:rFonts w:cs="Arial"/>
          <w:sz w:val="24"/>
          <w:szCs w:val="24"/>
          <w:lang w:val="sr-Cyrl-CS"/>
        </w:rPr>
        <w:t>без одлагања</w:t>
      </w:r>
      <w:r w:rsidRPr="00A12A3B">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A12A3B">
        <w:rPr>
          <w:rFonts w:cs="Arial"/>
          <w:sz w:val="24"/>
          <w:szCs w:val="24"/>
          <w:lang w:val="sr-Cyrl-CS"/>
        </w:rPr>
        <w:t>страну о настанку</w:t>
      </w:r>
      <w:r w:rsidRPr="00A12A3B">
        <w:rPr>
          <w:rFonts w:cs="Arial"/>
          <w:sz w:val="24"/>
          <w:szCs w:val="24"/>
          <w:lang w:val="hr-HR"/>
        </w:rPr>
        <w:t xml:space="preserve"> више силе</w:t>
      </w:r>
      <w:r w:rsidRPr="00A12A3B">
        <w:rPr>
          <w:rFonts w:cs="Arial"/>
          <w:sz w:val="24"/>
          <w:szCs w:val="24"/>
          <w:lang w:val="sr-Cyrl-CS"/>
        </w:rPr>
        <w:t xml:space="preserve"> и њеном процењеном или очекиваном трајању</w:t>
      </w:r>
      <w:r w:rsidRPr="00A12A3B">
        <w:rPr>
          <w:rFonts w:cs="Arial"/>
          <w:sz w:val="24"/>
          <w:szCs w:val="24"/>
          <w:lang w:val="hr-HR"/>
        </w:rPr>
        <w:t>, уз достављање доказа о постојању више силе.</w:t>
      </w:r>
    </w:p>
    <w:p w:rsidR="00A12A3B" w:rsidRPr="00A12A3B" w:rsidRDefault="00A12A3B" w:rsidP="00A12A3B">
      <w:pPr>
        <w:spacing w:before="0" w:line="276" w:lineRule="auto"/>
        <w:rPr>
          <w:rFonts w:cs="Arial"/>
          <w:sz w:val="24"/>
          <w:szCs w:val="24"/>
          <w:lang w:val="hr-HR"/>
        </w:rPr>
      </w:pPr>
      <w:r w:rsidRPr="00A12A3B">
        <w:rPr>
          <w:rFonts w:cs="Arial"/>
          <w:sz w:val="24"/>
          <w:szCs w:val="24"/>
        </w:rPr>
        <w:t>За</w:t>
      </w:r>
      <w:r w:rsidRPr="00A12A3B">
        <w:rPr>
          <w:rFonts w:cs="Arial"/>
          <w:sz w:val="24"/>
          <w:szCs w:val="24"/>
          <w:lang w:val="hr-HR"/>
        </w:rPr>
        <w:t xml:space="preserve"> </w:t>
      </w:r>
      <w:r w:rsidRPr="00A12A3B">
        <w:rPr>
          <w:rFonts w:cs="Arial"/>
          <w:sz w:val="24"/>
          <w:szCs w:val="24"/>
        </w:rPr>
        <w:t>време</w:t>
      </w:r>
      <w:r w:rsidRPr="00A12A3B">
        <w:rPr>
          <w:rFonts w:cs="Arial"/>
          <w:sz w:val="24"/>
          <w:szCs w:val="24"/>
          <w:lang w:val="hr-HR"/>
        </w:rPr>
        <w:t xml:space="preserve"> </w:t>
      </w:r>
      <w:r w:rsidRPr="00A12A3B">
        <w:rPr>
          <w:rFonts w:cs="Arial"/>
          <w:sz w:val="24"/>
          <w:szCs w:val="24"/>
        </w:rPr>
        <w:t>трајања</w:t>
      </w:r>
      <w:r w:rsidRPr="00A12A3B">
        <w:rPr>
          <w:rFonts w:cs="Arial"/>
          <w:sz w:val="24"/>
          <w:szCs w:val="24"/>
          <w:lang w:val="hr-HR"/>
        </w:rPr>
        <w:t xml:space="preserve"> </w:t>
      </w:r>
      <w:r w:rsidRPr="00A12A3B">
        <w:rPr>
          <w:rFonts w:cs="Arial"/>
          <w:sz w:val="24"/>
          <w:szCs w:val="24"/>
        </w:rPr>
        <w:t>више</w:t>
      </w:r>
      <w:r w:rsidRPr="00A12A3B">
        <w:rPr>
          <w:rFonts w:cs="Arial"/>
          <w:sz w:val="24"/>
          <w:szCs w:val="24"/>
          <w:lang w:val="hr-HR"/>
        </w:rPr>
        <w:t xml:space="preserve"> </w:t>
      </w:r>
      <w:r w:rsidRPr="00A12A3B">
        <w:rPr>
          <w:rFonts w:cs="Arial"/>
          <w:sz w:val="24"/>
          <w:szCs w:val="24"/>
        </w:rPr>
        <w:t>силе</w:t>
      </w:r>
      <w:r w:rsidRPr="00A12A3B">
        <w:rPr>
          <w:rFonts w:cs="Arial"/>
          <w:sz w:val="24"/>
          <w:szCs w:val="24"/>
          <w:lang w:val="hr-HR"/>
        </w:rPr>
        <w:t xml:space="preserve"> </w:t>
      </w:r>
      <w:r w:rsidRPr="00A12A3B">
        <w:rPr>
          <w:rFonts w:cs="Arial"/>
          <w:sz w:val="24"/>
          <w:szCs w:val="24"/>
        </w:rPr>
        <w:t>свака</w:t>
      </w:r>
      <w:r w:rsidRPr="00A12A3B">
        <w:rPr>
          <w:rFonts w:cs="Arial"/>
          <w:sz w:val="24"/>
          <w:szCs w:val="24"/>
          <w:lang w:val="hr-HR"/>
        </w:rPr>
        <w:t xml:space="preserve"> </w:t>
      </w:r>
      <w:r w:rsidRPr="00A12A3B">
        <w:rPr>
          <w:rFonts w:cs="Arial"/>
          <w:sz w:val="24"/>
          <w:szCs w:val="24"/>
        </w:rPr>
        <w:t>страна</w:t>
      </w:r>
      <w:r w:rsidRPr="00A12A3B">
        <w:rPr>
          <w:rFonts w:cs="Arial"/>
          <w:sz w:val="24"/>
          <w:szCs w:val="24"/>
          <w:lang w:val="hr-HR"/>
        </w:rPr>
        <w:t xml:space="preserve"> </w:t>
      </w:r>
      <w:r w:rsidRPr="00A12A3B">
        <w:rPr>
          <w:rFonts w:cs="Arial"/>
          <w:sz w:val="24"/>
          <w:szCs w:val="24"/>
        </w:rPr>
        <w:t>сноси</w:t>
      </w:r>
      <w:r w:rsidRPr="00A12A3B">
        <w:rPr>
          <w:rFonts w:cs="Arial"/>
          <w:sz w:val="24"/>
          <w:szCs w:val="24"/>
          <w:lang w:val="hr-HR"/>
        </w:rPr>
        <w:t xml:space="preserve"> </w:t>
      </w:r>
      <w:r w:rsidRPr="00A12A3B">
        <w:rPr>
          <w:rFonts w:cs="Arial"/>
          <w:sz w:val="24"/>
          <w:szCs w:val="24"/>
        </w:rPr>
        <w:t>своје</w:t>
      </w:r>
      <w:r w:rsidRPr="00A12A3B">
        <w:rPr>
          <w:rFonts w:cs="Arial"/>
          <w:sz w:val="24"/>
          <w:szCs w:val="24"/>
          <w:lang w:val="hr-HR"/>
        </w:rPr>
        <w:t xml:space="preserve"> </w:t>
      </w:r>
      <w:r w:rsidRPr="00A12A3B">
        <w:rPr>
          <w:rFonts w:cs="Arial"/>
          <w:sz w:val="24"/>
          <w:szCs w:val="24"/>
        </w:rPr>
        <w:t>трошкове</w:t>
      </w:r>
      <w:r w:rsidRPr="00A12A3B">
        <w:rPr>
          <w:rFonts w:cs="Arial"/>
          <w:sz w:val="24"/>
          <w:szCs w:val="24"/>
          <w:lang w:val="hr-HR"/>
        </w:rPr>
        <w:t xml:space="preserve"> </w:t>
      </w:r>
      <w:r w:rsidRPr="00A12A3B">
        <w:rPr>
          <w:rFonts w:cs="Arial"/>
          <w:sz w:val="24"/>
          <w:szCs w:val="24"/>
        </w:rPr>
        <w:t>и</w:t>
      </w:r>
      <w:r w:rsidRPr="00A12A3B">
        <w:rPr>
          <w:rFonts w:cs="Arial"/>
          <w:sz w:val="24"/>
          <w:szCs w:val="24"/>
          <w:lang w:val="hr-HR"/>
        </w:rPr>
        <w:t xml:space="preserve"> </w:t>
      </w:r>
      <w:r w:rsidRPr="00A12A3B">
        <w:rPr>
          <w:rFonts w:cs="Arial"/>
          <w:sz w:val="24"/>
          <w:szCs w:val="24"/>
        </w:rPr>
        <w:t>ни</w:t>
      </w:r>
      <w:r w:rsidRPr="00A12A3B">
        <w:rPr>
          <w:rFonts w:cs="Arial"/>
          <w:sz w:val="24"/>
          <w:szCs w:val="24"/>
          <w:lang w:val="hr-HR"/>
        </w:rPr>
        <w:t xml:space="preserve"> </w:t>
      </w:r>
      <w:r w:rsidRPr="00A12A3B">
        <w:rPr>
          <w:rFonts w:cs="Arial"/>
          <w:sz w:val="24"/>
          <w:szCs w:val="24"/>
        </w:rPr>
        <w:t>један</w:t>
      </w:r>
      <w:r w:rsidRPr="00A12A3B">
        <w:rPr>
          <w:rFonts w:cs="Arial"/>
          <w:sz w:val="24"/>
          <w:szCs w:val="24"/>
          <w:lang w:val="hr-HR"/>
        </w:rPr>
        <w:t xml:space="preserve"> </w:t>
      </w:r>
      <w:r w:rsidRPr="00A12A3B">
        <w:rPr>
          <w:rFonts w:cs="Arial"/>
          <w:sz w:val="24"/>
          <w:szCs w:val="24"/>
        </w:rPr>
        <w:t>трошак</w:t>
      </w:r>
      <w:r w:rsidRPr="00A12A3B">
        <w:rPr>
          <w:rFonts w:cs="Arial"/>
          <w:sz w:val="24"/>
          <w:szCs w:val="24"/>
          <w:lang w:val="hr-HR"/>
        </w:rPr>
        <w:t xml:space="preserve">, </w:t>
      </w:r>
      <w:r w:rsidRPr="00A12A3B">
        <w:rPr>
          <w:rFonts w:cs="Arial"/>
          <w:sz w:val="24"/>
          <w:szCs w:val="24"/>
        </w:rPr>
        <w:t>или</w:t>
      </w:r>
      <w:r w:rsidRPr="00A12A3B">
        <w:rPr>
          <w:rFonts w:cs="Arial"/>
          <w:sz w:val="24"/>
          <w:szCs w:val="24"/>
          <w:lang w:val="hr-HR"/>
        </w:rPr>
        <w:t xml:space="preserve"> </w:t>
      </w:r>
      <w:r w:rsidRPr="00A12A3B">
        <w:rPr>
          <w:rFonts w:cs="Arial"/>
          <w:sz w:val="24"/>
          <w:szCs w:val="24"/>
        </w:rPr>
        <w:t>губитак</w:t>
      </w:r>
      <w:r w:rsidRPr="00A12A3B">
        <w:rPr>
          <w:rFonts w:cs="Arial"/>
          <w:sz w:val="24"/>
          <w:szCs w:val="24"/>
          <w:lang w:val="hr-HR"/>
        </w:rPr>
        <w:t xml:space="preserve"> </w:t>
      </w:r>
      <w:r w:rsidRPr="00A12A3B">
        <w:rPr>
          <w:rFonts w:cs="Arial"/>
          <w:sz w:val="24"/>
          <w:szCs w:val="24"/>
        </w:rPr>
        <w:t>једне</w:t>
      </w:r>
      <w:r w:rsidRPr="00A12A3B">
        <w:rPr>
          <w:rFonts w:cs="Arial"/>
          <w:sz w:val="24"/>
          <w:szCs w:val="24"/>
          <w:lang w:val="hr-HR"/>
        </w:rPr>
        <w:t xml:space="preserve"> </w:t>
      </w:r>
      <w:r w:rsidRPr="00A12A3B">
        <w:rPr>
          <w:rFonts w:cs="Arial"/>
          <w:sz w:val="24"/>
          <w:szCs w:val="24"/>
        </w:rPr>
        <w:t>и</w:t>
      </w:r>
      <w:r w:rsidRPr="00A12A3B">
        <w:rPr>
          <w:rFonts w:cs="Arial"/>
          <w:sz w:val="24"/>
          <w:szCs w:val="24"/>
          <w:lang w:val="hr-HR"/>
        </w:rPr>
        <w:t>/</w:t>
      </w:r>
      <w:r w:rsidRPr="00A12A3B">
        <w:rPr>
          <w:rFonts w:cs="Arial"/>
          <w:sz w:val="24"/>
          <w:szCs w:val="24"/>
        </w:rPr>
        <w:t>или</w:t>
      </w:r>
      <w:r w:rsidRPr="00A12A3B">
        <w:rPr>
          <w:rFonts w:cs="Arial"/>
          <w:sz w:val="24"/>
          <w:szCs w:val="24"/>
          <w:lang w:val="hr-HR"/>
        </w:rPr>
        <w:t xml:space="preserve"> </w:t>
      </w:r>
      <w:r w:rsidRPr="00A12A3B">
        <w:rPr>
          <w:rFonts w:cs="Arial"/>
          <w:sz w:val="24"/>
          <w:szCs w:val="24"/>
        </w:rPr>
        <w:t>обе</w:t>
      </w:r>
      <w:r w:rsidRPr="00A12A3B">
        <w:rPr>
          <w:rFonts w:cs="Arial"/>
          <w:sz w:val="24"/>
          <w:szCs w:val="24"/>
          <w:lang w:val="hr-HR"/>
        </w:rPr>
        <w:t xml:space="preserve"> </w:t>
      </w:r>
      <w:r w:rsidRPr="00A12A3B">
        <w:rPr>
          <w:rFonts w:cs="Arial"/>
          <w:sz w:val="24"/>
          <w:szCs w:val="24"/>
        </w:rPr>
        <w:t>стране</w:t>
      </w:r>
      <w:r w:rsidRPr="00A12A3B">
        <w:rPr>
          <w:rFonts w:cs="Arial"/>
          <w:sz w:val="24"/>
          <w:szCs w:val="24"/>
          <w:lang w:val="hr-HR"/>
        </w:rPr>
        <w:t xml:space="preserve">, </w:t>
      </w:r>
      <w:r w:rsidRPr="00A12A3B">
        <w:rPr>
          <w:rFonts w:cs="Arial"/>
          <w:sz w:val="24"/>
          <w:szCs w:val="24"/>
        </w:rPr>
        <w:t>који</w:t>
      </w:r>
      <w:r w:rsidRPr="00A12A3B">
        <w:rPr>
          <w:rFonts w:cs="Arial"/>
          <w:sz w:val="24"/>
          <w:szCs w:val="24"/>
          <w:lang w:val="hr-HR"/>
        </w:rPr>
        <w:t xml:space="preserve"> </w:t>
      </w:r>
      <w:r w:rsidRPr="00A12A3B">
        <w:rPr>
          <w:rFonts w:cs="Arial"/>
          <w:sz w:val="24"/>
          <w:szCs w:val="24"/>
        </w:rPr>
        <w:t>је</w:t>
      </w:r>
      <w:r w:rsidRPr="00A12A3B">
        <w:rPr>
          <w:rFonts w:cs="Arial"/>
          <w:sz w:val="24"/>
          <w:szCs w:val="24"/>
          <w:lang w:val="hr-HR"/>
        </w:rPr>
        <w:t xml:space="preserve"> </w:t>
      </w:r>
      <w:r w:rsidRPr="00A12A3B">
        <w:rPr>
          <w:rFonts w:cs="Arial"/>
          <w:sz w:val="24"/>
          <w:szCs w:val="24"/>
        </w:rPr>
        <w:t>настао</w:t>
      </w:r>
      <w:r w:rsidRPr="00A12A3B">
        <w:rPr>
          <w:rFonts w:cs="Arial"/>
          <w:sz w:val="24"/>
          <w:szCs w:val="24"/>
          <w:lang w:val="hr-HR"/>
        </w:rPr>
        <w:t xml:space="preserve"> </w:t>
      </w:r>
      <w:r w:rsidRPr="00A12A3B">
        <w:rPr>
          <w:rFonts w:cs="Arial"/>
          <w:sz w:val="24"/>
          <w:szCs w:val="24"/>
        </w:rPr>
        <w:t>за</w:t>
      </w:r>
      <w:r w:rsidRPr="00A12A3B">
        <w:rPr>
          <w:rFonts w:cs="Arial"/>
          <w:sz w:val="24"/>
          <w:szCs w:val="24"/>
          <w:lang w:val="hr-HR"/>
        </w:rPr>
        <w:t xml:space="preserve"> </w:t>
      </w:r>
      <w:r w:rsidRPr="00A12A3B">
        <w:rPr>
          <w:rFonts w:cs="Arial"/>
          <w:sz w:val="24"/>
          <w:szCs w:val="24"/>
        </w:rPr>
        <w:t>време</w:t>
      </w:r>
      <w:r w:rsidRPr="00A12A3B">
        <w:rPr>
          <w:rFonts w:cs="Arial"/>
          <w:sz w:val="24"/>
          <w:szCs w:val="24"/>
          <w:lang w:val="hr-HR"/>
        </w:rPr>
        <w:t xml:space="preserve"> </w:t>
      </w:r>
      <w:r w:rsidRPr="00A12A3B">
        <w:rPr>
          <w:rFonts w:cs="Arial"/>
          <w:sz w:val="24"/>
          <w:szCs w:val="24"/>
        </w:rPr>
        <w:t>трајања</w:t>
      </w:r>
      <w:r w:rsidRPr="00A12A3B">
        <w:rPr>
          <w:rFonts w:cs="Arial"/>
          <w:sz w:val="24"/>
          <w:szCs w:val="24"/>
          <w:lang w:val="hr-HR"/>
        </w:rPr>
        <w:t xml:space="preserve"> </w:t>
      </w:r>
      <w:r w:rsidRPr="00A12A3B">
        <w:rPr>
          <w:rFonts w:cs="Arial"/>
          <w:sz w:val="24"/>
          <w:szCs w:val="24"/>
        </w:rPr>
        <w:t>више</w:t>
      </w:r>
      <w:r w:rsidRPr="00A12A3B">
        <w:rPr>
          <w:rFonts w:cs="Arial"/>
          <w:sz w:val="24"/>
          <w:szCs w:val="24"/>
          <w:lang w:val="hr-HR"/>
        </w:rPr>
        <w:t xml:space="preserve"> </w:t>
      </w:r>
      <w:r w:rsidRPr="00A12A3B">
        <w:rPr>
          <w:rFonts w:cs="Arial"/>
          <w:sz w:val="24"/>
          <w:szCs w:val="24"/>
        </w:rPr>
        <w:t>силе</w:t>
      </w:r>
      <w:r w:rsidRPr="00A12A3B">
        <w:rPr>
          <w:rFonts w:cs="Arial"/>
          <w:sz w:val="24"/>
          <w:szCs w:val="24"/>
          <w:lang w:val="hr-HR"/>
        </w:rPr>
        <w:t xml:space="preserve">, </w:t>
      </w:r>
      <w:r w:rsidRPr="00A12A3B">
        <w:rPr>
          <w:rFonts w:cs="Arial"/>
          <w:sz w:val="24"/>
          <w:szCs w:val="24"/>
        </w:rPr>
        <w:t>или</w:t>
      </w:r>
      <w:r w:rsidRPr="00A12A3B">
        <w:rPr>
          <w:rFonts w:cs="Arial"/>
          <w:sz w:val="24"/>
          <w:szCs w:val="24"/>
          <w:lang w:val="hr-HR"/>
        </w:rPr>
        <w:t xml:space="preserve"> </w:t>
      </w:r>
      <w:r w:rsidRPr="00A12A3B">
        <w:rPr>
          <w:rFonts w:cs="Arial"/>
          <w:sz w:val="24"/>
          <w:szCs w:val="24"/>
        </w:rPr>
        <w:t>у</w:t>
      </w:r>
      <w:r w:rsidRPr="00A12A3B">
        <w:rPr>
          <w:rFonts w:cs="Arial"/>
          <w:sz w:val="24"/>
          <w:szCs w:val="24"/>
          <w:lang w:val="hr-HR"/>
        </w:rPr>
        <w:t xml:space="preserve"> </w:t>
      </w:r>
      <w:r w:rsidRPr="00A12A3B">
        <w:rPr>
          <w:rFonts w:cs="Arial"/>
          <w:sz w:val="24"/>
          <w:szCs w:val="24"/>
        </w:rPr>
        <w:t>вези</w:t>
      </w:r>
      <w:r w:rsidRPr="00A12A3B">
        <w:rPr>
          <w:rFonts w:cs="Arial"/>
          <w:sz w:val="24"/>
          <w:szCs w:val="24"/>
          <w:lang w:val="hr-HR"/>
        </w:rPr>
        <w:t xml:space="preserve"> </w:t>
      </w:r>
      <w:r w:rsidRPr="00A12A3B">
        <w:rPr>
          <w:rFonts w:cs="Arial"/>
          <w:sz w:val="24"/>
          <w:szCs w:val="24"/>
        </w:rPr>
        <w:t>дејства</w:t>
      </w:r>
      <w:r w:rsidRPr="00A12A3B">
        <w:rPr>
          <w:rFonts w:cs="Arial"/>
          <w:sz w:val="24"/>
          <w:szCs w:val="24"/>
          <w:lang w:val="hr-HR"/>
        </w:rPr>
        <w:t xml:space="preserve"> </w:t>
      </w:r>
      <w:r w:rsidRPr="00A12A3B">
        <w:rPr>
          <w:rFonts w:cs="Arial"/>
          <w:sz w:val="24"/>
          <w:szCs w:val="24"/>
        </w:rPr>
        <w:t>више</w:t>
      </w:r>
      <w:r w:rsidRPr="00A12A3B">
        <w:rPr>
          <w:rFonts w:cs="Arial"/>
          <w:sz w:val="24"/>
          <w:szCs w:val="24"/>
          <w:lang w:val="hr-HR"/>
        </w:rPr>
        <w:t xml:space="preserve"> </w:t>
      </w:r>
      <w:r w:rsidRPr="00A12A3B">
        <w:rPr>
          <w:rFonts w:cs="Arial"/>
          <w:sz w:val="24"/>
          <w:szCs w:val="24"/>
        </w:rPr>
        <w:t>силе</w:t>
      </w:r>
      <w:r w:rsidRPr="00A12A3B">
        <w:rPr>
          <w:rFonts w:cs="Arial"/>
          <w:sz w:val="24"/>
          <w:szCs w:val="24"/>
          <w:lang w:val="hr-HR"/>
        </w:rPr>
        <w:t xml:space="preserve">, </w:t>
      </w:r>
      <w:r w:rsidRPr="00A12A3B">
        <w:rPr>
          <w:rFonts w:cs="Arial"/>
          <w:sz w:val="24"/>
          <w:szCs w:val="24"/>
        </w:rPr>
        <w:t>се</w:t>
      </w:r>
      <w:r w:rsidRPr="00A12A3B">
        <w:rPr>
          <w:rFonts w:cs="Arial"/>
          <w:sz w:val="24"/>
          <w:szCs w:val="24"/>
          <w:lang w:val="hr-HR"/>
        </w:rPr>
        <w:t xml:space="preserve"> </w:t>
      </w:r>
      <w:r w:rsidRPr="00A12A3B">
        <w:rPr>
          <w:rFonts w:cs="Arial"/>
          <w:sz w:val="24"/>
          <w:szCs w:val="24"/>
        </w:rPr>
        <w:t>не</w:t>
      </w:r>
      <w:r w:rsidRPr="00A12A3B">
        <w:rPr>
          <w:rFonts w:cs="Arial"/>
          <w:sz w:val="24"/>
          <w:szCs w:val="24"/>
          <w:lang w:val="hr-HR"/>
        </w:rPr>
        <w:t xml:space="preserve"> </w:t>
      </w:r>
      <w:r w:rsidRPr="00A12A3B">
        <w:rPr>
          <w:rFonts w:cs="Arial"/>
          <w:sz w:val="24"/>
          <w:szCs w:val="24"/>
        </w:rPr>
        <w:t>сматра</w:t>
      </w:r>
      <w:r w:rsidRPr="00A12A3B">
        <w:rPr>
          <w:rFonts w:cs="Arial"/>
          <w:sz w:val="24"/>
          <w:szCs w:val="24"/>
          <w:lang w:val="hr-HR"/>
        </w:rPr>
        <w:t xml:space="preserve"> </w:t>
      </w:r>
      <w:r w:rsidRPr="00A12A3B">
        <w:rPr>
          <w:rFonts w:cs="Arial"/>
          <w:sz w:val="24"/>
          <w:szCs w:val="24"/>
        </w:rPr>
        <w:t>штетом</w:t>
      </w:r>
      <w:r w:rsidRPr="00A12A3B">
        <w:rPr>
          <w:rFonts w:cs="Arial"/>
          <w:sz w:val="24"/>
          <w:szCs w:val="24"/>
          <w:lang w:val="hr-HR"/>
        </w:rPr>
        <w:t xml:space="preserve"> </w:t>
      </w:r>
      <w:r w:rsidRPr="00A12A3B">
        <w:rPr>
          <w:rFonts w:cs="Arial"/>
          <w:sz w:val="24"/>
          <w:szCs w:val="24"/>
        </w:rPr>
        <w:t>коју</w:t>
      </w:r>
      <w:r w:rsidRPr="00A12A3B">
        <w:rPr>
          <w:rFonts w:cs="Arial"/>
          <w:sz w:val="24"/>
          <w:szCs w:val="24"/>
          <w:lang w:val="hr-HR"/>
        </w:rPr>
        <w:t xml:space="preserve"> </w:t>
      </w:r>
      <w:r w:rsidRPr="00A12A3B">
        <w:rPr>
          <w:rFonts w:cs="Arial"/>
          <w:sz w:val="24"/>
          <w:szCs w:val="24"/>
        </w:rPr>
        <w:t>је</w:t>
      </w:r>
      <w:r w:rsidRPr="00A12A3B">
        <w:rPr>
          <w:rFonts w:cs="Arial"/>
          <w:sz w:val="24"/>
          <w:szCs w:val="24"/>
          <w:lang w:val="hr-HR"/>
        </w:rPr>
        <w:t xml:space="preserve"> </w:t>
      </w:r>
      <w:r w:rsidRPr="00A12A3B">
        <w:rPr>
          <w:rFonts w:cs="Arial"/>
          <w:sz w:val="24"/>
          <w:szCs w:val="24"/>
        </w:rPr>
        <w:t>обавезна</w:t>
      </w:r>
      <w:r w:rsidRPr="00A12A3B">
        <w:rPr>
          <w:rFonts w:cs="Arial"/>
          <w:sz w:val="24"/>
          <w:szCs w:val="24"/>
          <w:lang w:val="hr-HR"/>
        </w:rPr>
        <w:t xml:space="preserve"> </w:t>
      </w:r>
      <w:r w:rsidRPr="00A12A3B">
        <w:rPr>
          <w:rFonts w:cs="Arial"/>
          <w:sz w:val="24"/>
          <w:szCs w:val="24"/>
        </w:rPr>
        <w:t>да</w:t>
      </w:r>
      <w:r w:rsidRPr="00A12A3B">
        <w:rPr>
          <w:rFonts w:cs="Arial"/>
          <w:sz w:val="24"/>
          <w:szCs w:val="24"/>
          <w:lang w:val="hr-HR"/>
        </w:rPr>
        <w:t xml:space="preserve"> </w:t>
      </w:r>
      <w:r w:rsidRPr="00A12A3B">
        <w:rPr>
          <w:rFonts w:cs="Arial"/>
          <w:sz w:val="24"/>
          <w:szCs w:val="24"/>
        </w:rPr>
        <w:t>надокнади</w:t>
      </w:r>
      <w:r w:rsidRPr="00A12A3B">
        <w:rPr>
          <w:rFonts w:cs="Arial"/>
          <w:sz w:val="24"/>
          <w:szCs w:val="24"/>
          <w:lang w:val="hr-HR"/>
        </w:rPr>
        <w:t xml:space="preserve"> </w:t>
      </w:r>
      <w:r w:rsidRPr="00A12A3B">
        <w:rPr>
          <w:rFonts w:cs="Arial"/>
          <w:sz w:val="24"/>
          <w:szCs w:val="24"/>
        </w:rPr>
        <w:t>друга</w:t>
      </w:r>
      <w:r w:rsidRPr="00A12A3B">
        <w:rPr>
          <w:rFonts w:cs="Arial"/>
          <w:sz w:val="24"/>
          <w:szCs w:val="24"/>
          <w:lang w:val="hr-HR"/>
        </w:rPr>
        <w:t xml:space="preserve"> </w:t>
      </w:r>
      <w:r w:rsidRPr="00A12A3B">
        <w:rPr>
          <w:rFonts w:cs="Arial"/>
          <w:sz w:val="24"/>
          <w:szCs w:val="24"/>
        </w:rPr>
        <w:t>страна</w:t>
      </w:r>
      <w:r w:rsidRPr="00A12A3B">
        <w:rPr>
          <w:rFonts w:cs="Arial"/>
          <w:sz w:val="24"/>
          <w:szCs w:val="24"/>
          <w:lang w:val="hr-HR"/>
        </w:rPr>
        <w:t xml:space="preserve">, </w:t>
      </w:r>
      <w:r w:rsidRPr="00A12A3B">
        <w:rPr>
          <w:rFonts w:cs="Arial"/>
          <w:sz w:val="24"/>
          <w:szCs w:val="24"/>
        </w:rPr>
        <w:t>ни</w:t>
      </w:r>
      <w:r w:rsidRPr="00A12A3B">
        <w:rPr>
          <w:rFonts w:cs="Arial"/>
          <w:sz w:val="24"/>
          <w:szCs w:val="24"/>
          <w:lang w:val="hr-HR"/>
        </w:rPr>
        <w:t xml:space="preserve"> </w:t>
      </w:r>
      <w:r w:rsidRPr="00A12A3B">
        <w:rPr>
          <w:rFonts w:cs="Arial"/>
          <w:sz w:val="24"/>
          <w:szCs w:val="24"/>
        </w:rPr>
        <w:t>за</w:t>
      </w:r>
      <w:r w:rsidRPr="00A12A3B">
        <w:rPr>
          <w:rFonts w:cs="Arial"/>
          <w:sz w:val="24"/>
          <w:szCs w:val="24"/>
          <w:lang w:val="hr-HR"/>
        </w:rPr>
        <w:t xml:space="preserve"> </w:t>
      </w:r>
      <w:r w:rsidRPr="00A12A3B">
        <w:rPr>
          <w:rFonts w:cs="Arial"/>
          <w:sz w:val="24"/>
          <w:szCs w:val="24"/>
        </w:rPr>
        <w:t>време</w:t>
      </w:r>
      <w:r w:rsidRPr="00A12A3B">
        <w:rPr>
          <w:rFonts w:cs="Arial"/>
          <w:sz w:val="24"/>
          <w:szCs w:val="24"/>
          <w:lang w:val="hr-HR"/>
        </w:rPr>
        <w:t xml:space="preserve"> </w:t>
      </w:r>
      <w:r w:rsidRPr="00A12A3B">
        <w:rPr>
          <w:rFonts w:cs="Arial"/>
          <w:sz w:val="24"/>
          <w:szCs w:val="24"/>
        </w:rPr>
        <w:t>трајања</w:t>
      </w:r>
      <w:r w:rsidRPr="00A12A3B">
        <w:rPr>
          <w:rFonts w:cs="Arial"/>
          <w:sz w:val="24"/>
          <w:szCs w:val="24"/>
          <w:lang w:val="hr-HR"/>
        </w:rPr>
        <w:t xml:space="preserve"> </w:t>
      </w:r>
      <w:r w:rsidRPr="00A12A3B">
        <w:rPr>
          <w:rFonts w:cs="Arial"/>
          <w:sz w:val="24"/>
          <w:szCs w:val="24"/>
        </w:rPr>
        <w:t>више</w:t>
      </w:r>
      <w:r w:rsidRPr="00A12A3B">
        <w:rPr>
          <w:rFonts w:cs="Arial"/>
          <w:sz w:val="24"/>
          <w:szCs w:val="24"/>
          <w:lang w:val="hr-HR"/>
        </w:rPr>
        <w:t xml:space="preserve"> </w:t>
      </w:r>
      <w:r w:rsidRPr="00A12A3B">
        <w:rPr>
          <w:rFonts w:cs="Arial"/>
          <w:sz w:val="24"/>
          <w:szCs w:val="24"/>
        </w:rPr>
        <w:t>силе</w:t>
      </w:r>
      <w:r w:rsidRPr="00A12A3B">
        <w:rPr>
          <w:rFonts w:cs="Arial"/>
          <w:sz w:val="24"/>
          <w:szCs w:val="24"/>
          <w:lang w:val="hr-HR"/>
        </w:rPr>
        <w:t xml:space="preserve">, </w:t>
      </w:r>
      <w:r w:rsidRPr="00A12A3B">
        <w:rPr>
          <w:rFonts w:cs="Arial"/>
          <w:sz w:val="24"/>
          <w:szCs w:val="24"/>
        </w:rPr>
        <w:t>ни</w:t>
      </w:r>
      <w:r w:rsidRPr="00A12A3B">
        <w:rPr>
          <w:rFonts w:cs="Arial"/>
          <w:sz w:val="24"/>
          <w:szCs w:val="24"/>
          <w:lang w:val="hr-HR"/>
        </w:rPr>
        <w:t xml:space="preserve"> </w:t>
      </w:r>
      <w:r w:rsidRPr="00A12A3B">
        <w:rPr>
          <w:rFonts w:cs="Arial"/>
          <w:sz w:val="24"/>
          <w:szCs w:val="24"/>
        </w:rPr>
        <w:t>по</w:t>
      </w:r>
      <w:r w:rsidRPr="00A12A3B">
        <w:rPr>
          <w:rFonts w:cs="Arial"/>
          <w:sz w:val="24"/>
          <w:szCs w:val="24"/>
          <w:lang w:val="hr-HR"/>
        </w:rPr>
        <w:t xml:space="preserve"> </w:t>
      </w:r>
      <w:r w:rsidRPr="00A12A3B">
        <w:rPr>
          <w:rFonts w:cs="Arial"/>
          <w:sz w:val="24"/>
          <w:szCs w:val="24"/>
        </w:rPr>
        <w:t>њеном</w:t>
      </w:r>
      <w:r w:rsidRPr="00A12A3B">
        <w:rPr>
          <w:rFonts w:cs="Arial"/>
          <w:sz w:val="24"/>
          <w:szCs w:val="24"/>
          <w:lang w:val="hr-HR"/>
        </w:rPr>
        <w:t xml:space="preserve"> </w:t>
      </w:r>
      <w:r w:rsidRPr="00A12A3B">
        <w:rPr>
          <w:rFonts w:cs="Arial"/>
          <w:sz w:val="24"/>
          <w:szCs w:val="24"/>
        </w:rPr>
        <w:t>престанку</w:t>
      </w:r>
      <w:r w:rsidRPr="00A12A3B">
        <w:rPr>
          <w:rFonts w:cs="Arial"/>
          <w:sz w:val="24"/>
          <w:szCs w:val="24"/>
          <w:lang w:val="hr-HR"/>
        </w:rPr>
        <w:t>.</w:t>
      </w:r>
    </w:p>
    <w:p w:rsidR="00A12A3B" w:rsidRPr="00A12A3B" w:rsidRDefault="00A12A3B" w:rsidP="00A12A3B">
      <w:pPr>
        <w:spacing w:before="0" w:line="276" w:lineRule="auto"/>
        <w:rPr>
          <w:rFonts w:cs="Arial"/>
          <w:sz w:val="24"/>
          <w:szCs w:val="24"/>
          <w:lang w:val="hr-HR"/>
        </w:rPr>
      </w:pPr>
      <w:r w:rsidRPr="00A12A3B">
        <w:rPr>
          <w:rFonts w:cs="Arial"/>
          <w:sz w:val="24"/>
          <w:szCs w:val="24"/>
        </w:rPr>
        <w:t>Уколико</w:t>
      </w:r>
      <w:r w:rsidRPr="00A12A3B">
        <w:rPr>
          <w:rFonts w:cs="Arial"/>
          <w:sz w:val="24"/>
          <w:szCs w:val="24"/>
          <w:lang w:val="hr-HR"/>
        </w:rPr>
        <w:t xml:space="preserve"> </w:t>
      </w:r>
      <w:r w:rsidRPr="00A12A3B">
        <w:rPr>
          <w:rFonts w:cs="Arial"/>
          <w:sz w:val="24"/>
          <w:szCs w:val="24"/>
        </w:rPr>
        <w:t>деловање</w:t>
      </w:r>
      <w:r w:rsidRPr="00A12A3B">
        <w:rPr>
          <w:rFonts w:cs="Arial"/>
          <w:sz w:val="24"/>
          <w:szCs w:val="24"/>
          <w:lang w:val="hr-HR"/>
        </w:rPr>
        <w:t xml:space="preserve"> </w:t>
      </w:r>
      <w:r w:rsidRPr="00A12A3B">
        <w:rPr>
          <w:rFonts w:cs="Arial"/>
          <w:sz w:val="24"/>
          <w:szCs w:val="24"/>
        </w:rPr>
        <w:t>више</w:t>
      </w:r>
      <w:r w:rsidRPr="00A12A3B">
        <w:rPr>
          <w:rFonts w:cs="Arial"/>
          <w:sz w:val="24"/>
          <w:szCs w:val="24"/>
          <w:lang w:val="hr-HR"/>
        </w:rPr>
        <w:t xml:space="preserve"> </w:t>
      </w:r>
      <w:r w:rsidRPr="00A12A3B">
        <w:rPr>
          <w:rFonts w:cs="Arial"/>
          <w:sz w:val="24"/>
          <w:szCs w:val="24"/>
        </w:rPr>
        <w:t>силе</w:t>
      </w:r>
      <w:r w:rsidRPr="00A12A3B">
        <w:rPr>
          <w:rFonts w:cs="Arial"/>
          <w:sz w:val="24"/>
          <w:szCs w:val="24"/>
          <w:lang w:val="hr-HR"/>
        </w:rPr>
        <w:t xml:space="preserve"> </w:t>
      </w:r>
      <w:r w:rsidRPr="00A12A3B">
        <w:rPr>
          <w:rFonts w:cs="Arial"/>
          <w:sz w:val="24"/>
          <w:szCs w:val="24"/>
        </w:rPr>
        <w:t>траје</w:t>
      </w:r>
      <w:r w:rsidRPr="00A12A3B">
        <w:rPr>
          <w:rFonts w:cs="Arial"/>
          <w:sz w:val="24"/>
          <w:szCs w:val="24"/>
          <w:lang w:val="hr-HR"/>
        </w:rPr>
        <w:t xml:space="preserve"> </w:t>
      </w:r>
      <w:r w:rsidRPr="00A12A3B">
        <w:rPr>
          <w:rFonts w:cs="Arial"/>
          <w:sz w:val="24"/>
          <w:szCs w:val="24"/>
        </w:rPr>
        <w:t>дуже</w:t>
      </w:r>
      <w:r w:rsidRPr="00A12A3B">
        <w:rPr>
          <w:rFonts w:cs="Arial"/>
          <w:sz w:val="24"/>
          <w:szCs w:val="24"/>
          <w:lang w:val="hr-HR"/>
        </w:rPr>
        <w:t xml:space="preserve"> </w:t>
      </w:r>
      <w:r w:rsidRPr="00A12A3B">
        <w:rPr>
          <w:rFonts w:cs="Arial"/>
          <w:sz w:val="24"/>
          <w:szCs w:val="24"/>
        </w:rPr>
        <w:t>од</w:t>
      </w:r>
      <w:r w:rsidRPr="00A12A3B">
        <w:rPr>
          <w:rFonts w:cs="Arial"/>
          <w:sz w:val="24"/>
          <w:szCs w:val="24"/>
          <w:lang w:val="hr-HR"/>
        </w:rPr>
        <w:t xml:space="preserve"> 30 (</w:t>
      </w:r>
      <w:r w:rsidRPr="00A12A3B">
        <w:rPr>
          <w:rFonts w:cs="Arial"/>
          <w:sz w:val="24"/>
          <w:szCs w:val="24"/>
        </w:rPr>
        <w:t>тридесет</w:t>
      </w:r>
      <w:r w:rsidRPr="00A12A3B">
        <w:rPr>
          <w:rFonts w:cs="Arial"/>
          <w:sz w:val="24"/>
          <w:szCs w:val="24"/>
          <w:lang w:val="hr-HR"/>
        </w:rPr>
        <w:t xml:space="preserve">) </w:t>
      </w:r>
      <w:r w:rsidRPr="00A12A3B">
        <w:rPr>
          <w:rFonts w:cs="Arial"/>
          <w:sz w:val="24"/>
          <w:szCs w:val="24"/>
        </w:rPr>
        <w:t>календарских</w:t>
      </w:r>
      <w:r w:rsidRPr="00A12A3B">
        <w:rPr>
          <w:rFonts w:cs="Arial"/>
          <w:sz w:val="24"/>
          <w:szCs w:val="24"/>
          <w:lang w:val="hr-HR"/>
        </w:rPr>
        <w:t xml:space="preserve"> </w:t>
      </w:r>
      <w:r w:rsidRPr="00A12A3B">
        <w:rPr>
          <w:rFonts w:cs="Arial"/>
          <w:sz w:val="24"/>
          <w:szCs w:val="24"/>
        </w:rPr>
        <w:t>дана</w:t>
      </w:r>
      <w:r w:rsidRPr="00A12A3B">
        <w:rPr>
          <w:rFonts w:cs="Arial"/>
          <w:sz w:val="24"/>
          <w:szCs w:val="24"/>
          <w:lang w:val="hr-HR"/>
        </w:rPr>
        <w:t xml:space="preserve">, </w:t>
      </w:r>
      <w:r w:rsidRPr="00A12A3B">
        <w:rPr>
          <w:rFonts w:cs="Arial"/>
          <w:sz w:val="24"/>
          <w:szCs w:val="24"/>
        </w:rPr>
        <w:t>стране</w:t>
      </w:r>
      <w:r w:rsidRPr="00A12A3B">
        <w:rPr>
          <w:rFonts w:cs="Arial"/>
          <w:sz w:val="24"/>
          <w:szCs w:val="24"/>
          <w:lang w:val="hr-HR"/>
        </w:rPr>
        <w:t xml:space="preserve"> </w:t>
      </w:r>
      <w:r w:rsidRPr="00A12A3B">
        <w:rPr>
          <w:rFonts w:cs="Arial"/>
          <w:sz w:val="24"/>
          <w:szCs w:val="24"/>
        </w:rPr>
        <w:t>ће</w:t>
      </w:r>
      <w:r w:rsidRPr="00A12A3B">
        <w:rPr>
          <w:rFonts w:cs="Arial"/>
          <w:sz w:val="24"/>
          <w:szCs w:val="24"/>
          <w:lang w:val="hr-HR"/>
        </w:rPr>
        <w:t xml:space="preserve"> </w:t>
      </w:r>
      <w:r w:rsidRPr="00A12A3B">
        <w:rPr>
          <w:rFonts w:cs="Arial"/>
          <w:sz w:val="24"/>
          <w:szCs w:val="24"/>
        </w:rPr>
        <w:t>се</w:t>
      </w:r>
      <w:r w:rsidRPr="00A12A3B">
        <w:rPr>
          <w:rFonts w:cs="Arial"/>
          <w:sz w:val="24"/>
          <w:szCs w:val="24"/>
          <w:lang w:val="hr-HR"/>
        </w:rPr>
        <w:t xml:space="preserve"> </w:t>
      </w:r>
      <w:r w:rsidRPr="00A12A3B">
        <w:rPr>
          <w:rFonts w:cs="Arial"/>
          <w:sz w:val="24"/>
          <w:szCs w:val="24"/>
        </w:rPr>
        <w:t>договорити</w:t>
      </w:r>
      <w:r w:rsidRPr="00A12A3B">
        <w:rPr>
          <w:rFonts w:cs="Arial"/>
          <w:sz w:val="24"/>
          <w:szCs w:val="24"/>
          <w:lang w:val="hr-HR"/>
        </w:rPr>
        <w:t xml:space="preserve"> </w:t>
      </w:r>
      <w:r w:rsidRPr="00A12A3B">
        <w:rPr>
          <w:rFonts w:cs="Arial"/>
          <w:sz w:val="24"/>
          <w:szCs w:val="24"/>
        </w:rPr>
        <w:t>о</w:t>
      </w:r>
      <w:r w:rsidRPr="00A12A3B">
        <w:rPr>
          <w:rFonts w:cs="Arial"/>
          <w:sz w:val="24"/>
          <w:szCs w:val="24"/>
          <w:lang w:val="hr-HR"/>
        </w:rPr>
        <w:t xml:space="preserve"> </w:t>
      </w:r>
      <w:r w:rsidRPr="00A12A3B">
        <w:rPr>
          <w:rFonts w:cs="Arial"/>
          <w:sz w:val="24"/>
          <w:szCs w:val="24"/>
        </w:rPr>
        <w:t>даљем</w:t>
      </w:r>
      <w:r w:rsidRPr="00A12A3B">
        <w:rPr>
          <w:rFonts w:cs="Arial"/>
          <w:sz w:val="24"/>
          <w:szCs w:val="24"/>
          <w:lang w:val="hr-HR"/>
        </w:rPr>
        <w:t xml:space="preserve"> </w:t>
      </w:r>
      <w:r w:rsidRPr="00A12A3B">
        <w:rPr>
          <w:rFonts w:cs="Arial"/>
          <w:sz w:val="24"/>
          <w:szCs w:val="24"/>
        </w:rPr>
        <w:t>поступању</w:t>
      </w:r>
      <w:r w:rsidRPr="00A12A3B">
        <w:rPr>
          <w:rFonts w:cs="Arial"/>
          <w:sz w:val="24"/>
          <w:szCs w:val="24"/>
          <w:lang w:val="hr-HR"/>
        </w:rPr>
        <w:t xml:space="preserve"> </w:t>
      </w:r>
      <w:r w:rsidRPr="00A12A3B">
        <w:rPr>
          <w:rFonts w:cs="Arial"/>
          <w:sz w:val="24"/>
          <w:szCs w:val="24"/>
        </w:rPr>
        <w:t>у</w:t>
      </w:r>
      <w:r w:rsidRPr="00A12A3B">
        <w:rPr>
          <w:rFonts w:cs="Arial"/>
          <w:sz w:val="24"/>
          <w:szCs w:val="24"/>
          <w:lang w:val="hr-HR"/>
        </w:rPr>
        <w:t xml:space="preserve"> </w:t>
      </w:r>
      <w:r w:rsidRPr="00A12A3B">
        <w:rPr>
          <w:rFonts w:cs="Arial"/>
          <w:sz w:val="24"/>
          <w:szCs w:val="24"/>
        </w:rPr>
        <w:t>извршавању</w:t>
      </w:r>
      <w:r w:rsidRPr="00A12A3B">
        <w:rPr>
          <w:rFonts w:cs="Arial"/>
          <w:sz w:val="24"/>
          <w:szCs w:val="24"/>
          <w:lang w:val="hr-HR"/>
        </w:rPr>
        <w:t xml:space="preserve"> </w:t>
      </w:r>
      <w:r w:rsidRPr="00A12A3B">
        <w:rPr>
          <w:rFonts w:cs="Arial"/>
          <w:sz w:val="24"/>
          <w:szCs w:val="24"/>
        </w:rPr>
        <w:t>одредаба</w:t>
      </w:r>
      <w:r w:rsidRPr="00A12A3B">
        <w:rPr>
          <w:rFonts w:cs="Arial"/>
          <w:sz w:val="24"/>
          <w:szCs w:val="24"/>
          <w:lang w:val="hr-HR"/>
        </w:rPr>
        <w:t xml:space="preserve"> </w:t>
      </w:r>
      <w:r w:rsidRPr="00A12A3B">
        <w:rPr>
          <w:rFonts w:cs="Arial"/>
          <w:sz w:val="24"/>
          <w:szCs w:val="24"/>
        </w:rPr>
        <w:t>овог</w:t>
      </w:r>
      <w:r w:rsidRPr="00A12A3B">
        <w:rPr>
          <w:rFonts w:cs="Arial"/>
          <w:sz w:val="24"/>
          <w:szCs w:val="24"/>
          <w:lang w:val="hr-HR"/>
        </w:rPr>
        <w:t xml:space="preserve"> </w:t>
      </w:r>
      <w:r w:rsidRPr="00A12A3B">
        <w:rPr>
          <w:rFonts w:cs="Arial"/>
          <w:sz w:val="24"/>
          <w:szCs w:val="24"/>
          <w:lang w:val="sr-Cyrl-RS"/>
        </w:rPr>
        <w:lastRenderedPageBreak/>
        <w:t>Оквирног споразума</w:t>
      </w:r>
      <w:r w:rsidRPr="00A12A3B">
        <w:rPr>
          <w:rFonts w:cs="Arial"/>
          <w:sz w:val="24"/>
          <w:szCs w:val="24"/>
          <w:lang w:val="hr-HR"/>
        </w:rPr>
        <w:t xml:space="preserve"> –</w:t>
      </w:r>
      <w:r w:rsidRPr="00A12A3B">
        <w:rPr>
          <w:rFonts w:cs="Arial"/>
          <w:sz w:val="24"/>
          <w:szCs w:val="24"/>
        </w:rPr>
        <w:t>одлагању</w:t>
      </w:r>
      <w:r w:rsidRPr="00A12A3B">
        <w:rPr>
          <w:rFonts w:cs="Arial"/>
          <w:sz w:val="24"/>
          <w:szCs w:val="24"/>
          <w:lang w:val="hr-HR"/>
        </w:rPr>
        <w:t xml:space="preserve"> </w:t>
      </w:r>
      <w:r w:rsidRPr="00A12A3B">
        <w:rPr>
          <w:rFonts w:cs="Arial"/>
          <w:sz w:val="24"/>
          <w:szCs w:val="24"/>
        </w:rPr>
        <w:t>испуњења</w:t>
      </w:r>
      <w:r w:rsidRPr="00A12A3B">
        <w:rPr>
          <w:rFonts w:cs="Arial"/>
          <w:sz w:val="24"/>
          <w:szCs w:val="24"/>
          <w:lang w:val="hr-HR"/>
        </w:rPr>
        <w:t xml:space="preserve"> </w:t>
      </w:r>
      <w:r w:rsidRPr="00A12A3B">
        <w:rPr>
          <w:rFonts w:cs="Arial"/>
          <w:sz w:val="24"/>
          <w:szCs w:val="24"/>
        </w:rPr>
        <w:t>и</w:t>
      </w:r>
      <w:r w:rsidRPr="00A12A3B">
        <w:rPr>
          <w:rFonts w:cs="Arial"/>
          <w:sz w:val="24"/>
          <w:szCs w:val="24"/>
          <w:lang w:val="hr-HR"/>
        </w:rPr>
        <w:t xml:space="preserve"> </w:t>
      </w:r>
      <w:r w:rsidRPr="00A12A3B">
        <w:rPr>
          <w:rFonts w:cs="Arial"/>
          <w:sz w:val="24"/>
          <w:szCs w:val="24"/>
        </w:rPr>
        <w:t>о</w:t>
      </w:r>
      <w:r w:rsidRPr="00A12A3B">
        <w:rPr>
          <w:rFonts w:cs="Arial"/>
          <w:sz w:val="24"/>
          <w:szCs w:val="24"/>
          <w:lang w:val="hr-HR"/>
        </w:rPr>
        <w:t xml:space="preserve"> </w:t>
      </w:r>
      <w:r w:rsidRPr="00A12A3B">
        <w:rPr>
          <w:rFonts w:cs="Arial"/>
          <w:sz w:val="24"/>
          <w:szCs w:val="24"/>
        </w:rPr>
        <w:t>томе</w:t>
      </w:r>
      <w:r w:rsidRPr="00A12A3B">
        <w:rPr>
          <w:rFonts w:cs="Arial"/>
          <w:sz w:val="24"/>
          <w:szCs w:val="24"/>
          <w:lang w:val="hr-HR"/>
        </w:rPr>
        <w:t xml:space="preserve"> </w:t>
      </w:r>
      <w:r w:rsidRPr="00A12A3B">
        <w:rPr>
          <w:rFonts w:cs="Arial"/>
          <w:sz w:val="24"/>
          <w:szCs w:val="24"/>
        </w:rPr>
        <w:t>ће</w:t>
      </w:r>
      <w:r w:rsidRPr="00A12A3B">
        <w:rPr>
          <w:rFonts w:cs="Arial"/>
          <w:sz w:val="24"/>
          <w:szCs w:val="24"/>
          <w:lang w:val="hr-HR"/>
        </w:rPr>
        <w:t xml:space="preserve"> </w:t>
      </w:r>
      <w:r w:rsidRPr="00A12A3B">
        <w:rPr>
          <w:rFonts w:cs="Arial"/>
          <w:sz w:val="24"/>
          <w:szCs w:val="24"/>
        </w:rPr>
        <w:t>закључити</w:t>
      </w:r>
      <w:r w:rsidRPr="00A12A3B">
        <w:rPr>
          <w:rFonts w:cs="Arial"/>
          <w:sz w:val="24"/>
          <w:szCs w:val="24"/>
          <w:lang w:val="hr-HR"/>
        </w:rPr>
        <w:t xml:space="preserve"> </w:t>
      </w:r>
      <w:r w:rsidRPr="00A12A3B">
        <w:rPr>
          <w:rFonts w:cs="Arial"/>
          <w:sz w:val="24"/>
          <w:szCs w:val="24"/>
        </w:rPr>
        <w:t>анекс</w:t>
      </w:r>
      <w:r w:rsidRPr="00A12A3B">
        <w:rPr>
          <w:rFonts w:cs="Arial"/>
          <w:sz w:val="24"/>
          <w:szCs w:val="24"/>
          <w:lang w:val="hr-HR"/>
        </w:rPr>
        <w:t xml:space="preserve"> </w:t>
      </w:r>
      <w:r w:rsidRPr="00A12A3B">
        <w:rPr>
          <w:rFonts w:cs="Arial"/>
          <w:sz w:val="24"/>
          <w:szCs w:val="24"/>
        </w:rPr>
        <w:t>овог</w:t>
      </w:r>
      <w:r w:rsidRPr="00A12A3B">
        <w:rPr>
          <w:rFonts w:cs="Arial"/>
          <w:sz w:val="24"/>
          <w:szCs w:val="24"/>
          <w:lang w:val="hr-HR"/>
        </w:rPr>
        <w:t xml:space="preserve"> </w:t>
      </w:r>
      <w:r w:rsidRPr="00A12A3B">
        <w:rPr>
          <w:rFonts w:cs="Arial"/>
          <w:sz w:val="24"/>
          <w:szCs w:val="24"/>
          <w:lang w:val="sr-Cyrl-RS"/>
        </w:rPr>
        <w:t>Оквирног споразума</w:t>
      </w:r>
      <w:r w:rsidRPr="00A12A3B">
        <w:rPr>
          <w:rFonts w:cs="Arial"/>
          <w:sz w:val="24"/>
          <w:szCs w:val="24"/>
          <w:lang w:val="hr-HR"/>
        </w:rPr>
        <w:t xml:space="preserve">, </w:t>
      </w:r>
      <w:r w:rsidRPr="00A12A3B">
        <w:rPr>
          <w:rFonts w:cs="Arial"/>
          <w:sz w:val="24"/>
          <w:szCs w:val="24"/>
        </w:rPr>
        <w:t>или</w:t>
      </w:r>
      <w:r w:rsidRPr="00A12A3B">
        <w:rPr>
          <w:rFonts w:cs="Arial"/>
          <w:sz w:val="24"/>
          <w:szCs w:val="24"/>
          <w:lang w:val="hr-HR"/>
        </w:rPr>
        <w:t xml:space="preserve"> </w:t>
      </w:r>
      <w:r w:rsidRPr="00A12A3B">
        <w:rPr>
          <w:rFonts w:cs="Arial"/>
          <w:sz w:val="24"/>
          <w:szCs w:val="24"/>
        </w:rPr>
        <w:t>ће</w:t>
      </w:r>
      <w:r w:rsidRPr="00A12A3B">
        <w:rPr>
          <w:rFonts w:cs="Arial"/>
          <w:sz w:val="24"/>
          <w:szCs w:val="24"/>
          <w:lang w:val="hr-HR"/>
        </w:rPr>
        <w:t xml:space="preserve"> </w:t>
      </w:r>
      <w:r w:rsidRPr="00A12A3B">
        <w:rPr>
          <w:rFonts w:cs="Arial"/>
          <w:sz w:val="24"/>
          <w:szCs w:val="24"/>
        </w:rPr>
        <w:t>се</w:t>
      </w:r>
      <w:r w:rsidRPr="00A12A3B">
        <w:rPr>
          <w:rFonts w:cs="Arial"/>
          <w:sz w:val="24"/>
          <w:szCs w:val="24"/>
          <w:lang w:val="hr-HR"/>
        </w:rPr>
        <w:t xml:space="preserve"> </w:t>
      </w:r>
      <w:r w:rsidRPr="00A12A3B">
        <w:rPr>
          <w:rFonts w:cs="Arial"/>
          <w:sz w:val="24"/>
          <w:szCs w:val="24"/>
        </w:rPr>
        <w:t>договорити</w:t>
      </w:r>
      <w:r w:rsidRPr="00A12A3B">
        <w:rPr>
          <w:rFonts w:cs="Arial"/>
          <w:sz w:val="24"/>
          <w:szCs w:val="24"/>
          <w:lang w:val="hr-HR"/>
        </w:rPr>
        <w:t xml:space="preserve"> </w:t>
      </w:r>
      <w:r w:rsidRPr="00A12A3B">
        <w:rPr>
          <w:rFonts w:cs="Arial"/>
          <w:sz w:val="24"/>
          <w:szCs w:val="24"/>
        </w:rPr>
        <w:t>о</w:t>
      </w:r>
      <w:r w:rsidRPr="00A12A3B">
        <w:rPr>
          <w:rFonts w:cs="Arial"/>
          <w:sz w:val="24"/>
          <w:szCs w:val="24"/>
          <w:lang w:val="hr-HR"/>
        </w:rPr>
        <w:t xml:space="preserve"> </w:t>
      </w:r>
      <w:r w:rsidRPr="00A12A3B">
        <w:rPr>
          <w:rFonts w:cs="Arial"/>
          <w:sz w:val="24"/>
          <w:szCs w:val="24"/>
        </w:rPr>
        <w:t>раскиду</w:t>
      </w:r>
      <w:r w:rsidRPr="00A12A3B">
        <w:rPr>
          <w:rFonts w:cs="Arial"/>
          <w:sz w:val="24"/>
          <w:szCs w:val="24"/>
          <w:lang w:val="hr-HR"/>
        </w:rPr>
        <w:t xml:space="preserve"> </w:t>
      </w:r>
      <w:r w:rsidRPr="00A12A3B">
        <w:rPr>
          <w:rFonts w:cs="Arial"/>
          <w:sz w:val="24"/>
          <w:szCs w:val="24"/>
        </w:rPr>
        <w:t>овог</w:t>
      </w:r>
      <w:r w:rsidRPr="00A12A3B">
        <w:rPr>
          <w:rFonts w:cs="Arial"/>
          <w:sz w:val="24"/>
          <w:szCs w:val="24"/>
          <w:lang w:val="hr-HR"/>
        </w:rPr>
        <w:t xml:space="preserve"> </w:t>
      </w:r>
      <w:r w:rsidRPr="00A12A3B">
        <w:rPr>
          <w:rFonts w:cs="Arial"/>
          <w:sz w:val="24"/>
          <w:szCs w:val="24"/>
          <w:lang w:val="sr-Cyrl-RS"/>
        </w:rPr>
        <w:t>Оквирног споразума</w:t>
      </w:r>
      <w:r w:rsidRPr="00A12A3B">
        <w:rPr>
          <w:rFonts w:cs="Arial"/>
          <w:sz w:val="24"/>
          <w:szCs w:val="24"/>
          <w:lang w:val="hr-HR"/>
        </w:rPr>
        <w:t xml:space="preserve">, </w:t>
      </w:r>
      <w:r w:rsidRPr="00A12A3B">
        <w:rPr>
          <w:rFonts w:cs="Arial"/>
          <w:sz w:val="24"/>
          <w:szCs w:val="24"/>
        </w:rPr>
        <w:t>с</w:t>
      </w:r>
      <w:r w:rsidRPr="00A12A3B">
        <w:rPr>
          <w:rFonts w:cs="Arial"/>
          <w:sz w:val="24"/>
          <w:szCs w:val="24"/>
          <w:lang w:val="hr-HR"/>
        </w:rPr>
        <w:t xml:space="preserve"> </w:t>
      </w:r>
      <w:r w:rsidRPr="00A12A3B">
        <w:rPr>
          <w:rFonts w:cs="Arial"/>
          <w:sz w:val="24"/>
          <w:szCs w:val="24"/>
        </w:rPr>
        <w:t>тим</w:t>
      </w:r>
      <w:r w:rsidRPr="00A12A3B">
        <w:rPr>
          <w:rFonts w:cs="Arial"/>
          <w:sz w:val="24"/>
          <w:szCs w:val="24"/>
          <w:lang w:val="hr-HR"/>
        </w:rPr>
        <w:t xml:space="preserve"> </w:t>
      </w:r>
      <w:r w:rsidRPr="00A12A3B">
        <w:rPr>
          <w:rFonts w:cs="Arial"/>
          <w:sz w:val="24"/>
          <w:szCs w:val="24"/>
        </w:rPr>
        <w:t>да</w:t>
      </w:r>
      <w:r w:rsidRPr="00A12A3B">
        <w:rPr>
          <w:rFonts w:cs="Arial"/>
          <w:sz w:val="24"/>
          <w:szCs w:val="24"/>
          <w:lang w:val="hr-HR"/>
        </w:rPr>
        <w:t xml:space="preserve"> </w:t>
      </w:r>
      <w:r w:rsidRPr="00A12A3B">
        <w:rPr>
          <w:rFonts w:cs="Arial"/>
          <w:sz w:val="24"/>
          <w:szCs w:val="24"/>
        </w:rPr>
        <w:t>у</w:t>
      </w:r>
      <w:r w:rsidRPr="00A12A3B">
        <w:rPr>
          <w:rFonts w:cs="Arial"/>
          <w:sz w:val="24"/>
          <w:szCs w:val="24"/>
          <w:lang w:val="hr-HR"/>
        </w:rPr>
        <w:t xml:space="preserve"> </w:t>
      </w:r>
      <w:r w:rsidRPr="00A12A3B">
        <w:rPr>
          <w:rFonts w:cs="Arial"/>
          <w:sz w:val="24"/>
          <w:szCs w:val="24"/>
        </w:rPr>
        <w:t>случају</w:t>
      </w:r>
      <w:r w:rsidRPr="00A12A3B">
        <w:rPr>
          <w:rFonts w:cs="Arial"/>
          <w:sz w:val="24"/>
          <w:szCs w:val="24"/>
          <w:lang w:val="hr-HR"/>
        </w:rPr>
        <w:t xml:space="preserve"> </w:t>
      </w:r>
      <w:r w:rsidRPr="00A12A3B">
        <w:rPr>
          <w:rFonts w:cs="Arial"/>
          <w:sz w:val="24"/>
          <w:szCs w:val="24"/>
        </w:rPr>
        <w:t>раскида</w:t>
      </w:r>
      <w:r w:rsidRPr="00A12A3B">
        <w:rPr>
          <w:rFonts w:cs="Arial"/>
          <w:sz w:val="24"/>
          <w:szCs w:val="24"/>
          <w:lang w:val="hr-HR"/>
        </w:rPr>
        <w:t xml:space="preserve"> </w:t>
      </w:r>
      <w:r w:rsidRPr="00A12A3B">
        <w:rPr>
          <w:rFonts w:cs="Arial"/>
          <w:sz w:val="24"/>
          <w:szCs w:val="24"/>
          <w:lang w:val="sr-Cyrl-RS"/>
        </w:rPr>
        <w:t>Оквирног споразума</w:t>
      </w:r>
      <w:r w:rsidRPr="00A12A3B">
        <w:rPr>
          <w:rFonts w:cs="Arial"/>
          <w:sz w:val="24"/>
          <w:szCs w:val="24"/>
          <w:lang w:val="hr-HR"/>
        </w:rPr>
        <w:t xml:space="preserve"> </w:t>
      </w:r>
      <w:r w:rsidRPr="00A12A3B">
        <w:rPr>
          <w:rFonts w:cs="Arial"/>
          <w:sz w:val="24"/>
          <w:szCs w:val="24"/>
        </w:rPr>
        <w:t>по</w:t>
      </w:r>
      <w:r w:rsidRPr="00A12A3B">
        <w:rPr>
          <w:rFonts w:cs="Arial"/>
          <w:sz w:val="24"/>
          <w:szCs w:val="24"/>
          <w:lang w:val="hr-HR"/>
        </w:rPr>
        <w:t xml:space="preserve"> </w:t>
      </w:r>
      <w:r w:rsidRPr="00A12A3B">
        <w:rPr>
          <w:rFonts w:cs="Arial"/>
          <w:sz w:val="24"/>
          <w:szCs w:val="24"/>
        </w:rPr>
        <w:t>овом</w:t>
      </w:r>
      <w:r w:rsidRPr="00A12A3B">
        <w:rPr>
          <w:rFonts w:cs="Arial"/>
          <w:sz w:val="24"/>
          <w:szCs w:val="24"/>
          <w:lang w:val="hr-HR"/>
        </w:rPr>
        <w:t xml:space="preserve"> </w:t>
      </w:r>
      <w:r w:rsidRPr="00A12A3B">
        <w:rPr>
          <w:rFonts w:cs="Arial"/>
          <w:sz w:val="24"/>
          <w:szCs w:val="24"/>
        </w:rPr>
        <w:t>основу</w:t>
      </w:r>
      <w:r w:rsidRPr="00A12A3B">
        <w:rPr>
          <w:rFonts w:cs="Arial"/>
          <w:sz w:val="24"/>
          <w:szCs w:val="24"/>
          <w:lang w:val="hr-HR"/>
        </w:rPr>
        <w:t xml:space="preserve"> – </w:t>
      </w:r>
      <w:r w:rsidRPr="00A12A3B">
        <w:rPr>
          <w:rFonts w:cs="Arial"/>
          <w:sz w:val="24"/>
          <w:szCs w:val="24"/>
        </w:rPr>
        <w:t>ни</w:t>
      </w:r>
      <w:r w:rsidRPr="00A12A3B">
        <w:rPr>
          <w:rFonts w:cs="Arial"/>
          <w:sz w:val="24"/>
          <w:szCs w:val="24"/>
          <w:lang w:val="hr-HR"/>
        </w:rPr>
        <w:t xml:space="preserve"> </w:t>
      </w:r>
      <w:r w:rsidRPr="00A12A3B">
        <w:rPr>
          <w:rFonts w:cs="Arial"/>
          <w:sz w:val="24"/>
          <w:szCs w:val="24"/>
        </w:rPr>
        <w:t>једна</w:t>
      </w:r>
      <w:r w:rsidRPr="00A12A3B">
        <w:rPr>
          <w:rFonts w:cs="Arial"/>
          <w:sz w:val="24"/>
          <w:szCs w:val="24"/>
          <w:lang w:val="hr-HR"/>
        </w:rPr>
        <w:t xml:space="preserve"> </w:t>
      </w:r>
      <w:r w:rsidRPr="00A12A3B">
        <w:rPr>
          <w:rFonts w:cs="Arial"/>
          <w:sz w:val="24"/>
          <w:szCs w:val="24"/>
        </w:rPr>
        <w:t>од</w:t>
      </w:r>
      <w:r w:rsidRPr="00A12A3B">
        <w:rPr>
          <w:rFonts w:cs="Arial"/>
          <w:sz w:val="24"/>
          <w:szCs w:val="24"/>
          <w:lang w:val="hr-HR"/>
        </w:rPr>
        <w:t xml:space="preserve"> </w:t>
      </w:r>
      <w:r w:rsidRPr="00A12A3B">
        <w:rPr>
          <w:rFonts w:cs="Arial"/>
          <w:sz w:val="24"/>
          <w:szCs w:val="24"/>
        </w:rPr>
        <w:t>страна</w:t>
      </w:r>
      <w:r w:rsidRPr="00A12A3B">
        <w:rPr>
          <w:rFonts w:cs="Arial"/>
          <w:sz w:val="24"/>
          <w:szCs w:val="24"/>
          <w:lang w:val="hr-HR"/>
        </w:rPr>
        <w:t xml:space="preserve"> </w:t>
      </w:r>
      <w:r w:rsidRPr="00A12A3B">
        <w:rPr>
          <w:rFonts w:cs="Arial"/>
          <w:sz w:val="24"/>
          <w:szCs w:val="24"/>
        </w:rPr>
        <w:t>не</w:t>
      </w:r>
      <w:r w:rsidRPr="00A12A3B">
        <w:rPr>
          <w:rFonts w:cs="Arial"/>
          <w:sz w:val="24"/>
          <w:szCs w:val="24"/>
          <w:lang w:val="hr-HR"/>
        </w:rPr>
        <w:t xml:space="preserve"> </w:t>
      </w:r>
      <w:r w:rsidRPr="00A12A3B">
        <w:rPr>
          <w:rFonts w:cs="Arial"/>
          <w:sz w:val="24"/>
          <w:szCs w:val="24"/>
        </w:rPr>
        <w:t>стиче</w:t>
      </w:r>
      <w:r w:rsidRPr="00A12A3B">
        <w:rPr>
          <w:rFonts w:cs="Arial"/>
          <w:sz w:val="24"/>
          <w:szCs w:val="24"/>
          <w:lang w:val="hr-HR"/>
        </w:rPr>
        <w:t xml:space="preserve"> </w:t>
      </w:r>
      <w:r w:rsidRPr="00A12A3B">
        <w:rPr>
          <w:rFonts w:cs="Arial"/>
          <w:sz w:val="24"/>
          <w:szCs w:val="24"/>
        </w:rPr>
        <w:t>право</w:t>
      </w:r>
      <w:r w:rsidRPr="00A12A3B">
        <w:rPr>
          <w:rFonts w:cs="Arial"/>
          <w:sz w:val="24"/>
          <w:szCs w:val="24"/>
          <w:lang w:val="hr-HR"/>
        </w:rPr>
        <w:t xml:space="preserve"> </w:t>
      </w:r>
      <w:r w:rsidRPr="00A12A3B">
        <w:rPr>
          <w:rFonts w:cs="Arial"/>
          <w:sz w:val="24"/>
          <w:szCs w:val="24"/>
        </w:rPr>
        <w:t>на</w:t>
      </w:r>
      <w:r w:rsidRPr="00A12A3B">
        <w:rPr>
          <w:rFonts w:cs="Arial"/>
          <w:sz w:val="24"/>
          <w:szCs w:val="24"/>
          <w:lang w:val="hr-HR"/>
        </w:rPr>
        <w:t xml:space="preserve"> </w:t>
      </w:r>
      <w:r w:rsidRPr="00A12A3B">
        <w:rPr>
          <w:rFonts w:cs="Arial"/>
          <w:sz w:val="24"/>
          <w:szCs w:val="24"/>
        </w:rPr>
        <w:t>накнаду</w:t>
      </w:r>
      <w:r w:rsidRPr="00A12A3B">
        <w:rPr>
          <w:rFonts w:cs="Arial"/>
          <w:sz w:val="24"/>
          <w:szCs w:val="24"/>
          <w:lang w:val="hr-HR"/>
        </w:rPr>
        <w:t xml:space="preserve"> </w:t>
      </w:r>
      <w:r w:rsidRPr="00A12A3B">
        <w:rPr>
          <w:rFonts w:cs="Arial"/>
          <w:sz w:val="24"/>
          <w:szCs w:val="24"/>
        </w:rPr>
        <w:t>било</w:t>
      </w:r>
      <w:r w:rsidRPr="00A12A3B">
        <w:rPr>
          <w:rFonts w:cs="Arial"/>
          <w:sz w:val="24"/>
          <w:szCs w:val="24"/>
          <w:lang w:val="hr-HR"/>
        </w:rPr>
        <w:t xml:space="preserve"> </w:t>
      </w:r>
      <w:r w:rsidRPr="00A12A3B">
        <w:rPr>
          <w:rFonts w:cs="Arial"/>
          <w:sz w:val="24"/>
          <w:szCs w:val="24"/>
        </w:rPr>
        <w:t>какве</w:t>
      </w:r>
      <w:r w:rsidRPr="00A12A3B">
        <w:rPr>
          <w:rFonts w:cs="Arial"/>
          <w:sz w:val="24"/>
          <w:szCs w:val="24"/>
          <w:lang w:val="hr-HR"/>
        </w:rPr>
        <w:t xml:space="preserve"> </w:t>
      </w:r>
      <w:r w:rsidRPr="00A12A3B">
        <w:rPr>
          <w:rFonts w:cs="Arial"/>
          <w:sz w:val="24"/>
          <w:szCs w:val="24"/>
        </w:rPr>
        <w:t>штете</w:t>
      </w:r>
      <w:r w:rsidRPr="00A12A3B">
        <w:rPr>
          <w:rFonts w:cs="Arial"/>
          <w:sz w:val="24"/>
          <w:szCs w:val="24"/>
          <w:lang w:val="hr-HR"/>
        </w:rPr>
        <w:t>.</w:t>
      </w:r>
    </w:p>
    <w:p w:rsidR="004B04AD" w:rsidRPr="004B04AD" w:rsidRDefault="004B04AD" w:rsidP="004B04AD">
      <w:pPr>
        <w:rPr>
          <w:rFonts w:cs="Arial"/>
          <w:sz w:val="24"/>
          <w:szCs w:val="24"/>
        </w:rPr>
      </w:pPr>
    </w:p>
    <w:p w:rsidR="004B04AD" w:rsidRPr="004B04AD" w:rsidRDefault="004B04AD" w:rsidP="004B04AD">
      <w:pPr>
        <w:rPr>
          <w:rFonts w:cs="Arial"/>
          <w:b/>
          <w:sz w:val="24"/>
          <w:szCs w:val="24"/>
        </w:rPr>
      </w:pPr>
      <w:r w:rsidRPr="004B04AD">
        <w:rPr>
          <w:rFonts w:cs="Arial"/>
          <w:b/>
          <w:sz w:val="24"/>
          <w:szCs w:val="24"/>
        </w:rPr>
        <w:t>РАСКИД ОКВИРНОГ СПОРАЗУМА</w:t>
      </w:r>
    </w:p>
    <w:p w:rsidR="004B04AD" w:rsidRPr="004B04AD" w:rsidRDefault="004B04AD" w:rsidP="004B04AD">
      <w:pPr>
        <w:jc w:val="center"/>
        <w:rPr>
          <w:rFonts w:cs="Arial"/>
          <w:b/>
          <w:sz w:val="24"/>
          <w:szCs w:val="24"/>
        </w:rPr>
      </w:pPr>
      <w:r w:rsidRPr="004B04AD">
        <w:rPr>
          <w:rFonts w:cs="Arial"/>
          <w:b/>
          <w:sz w:val="24"/>
          <w:szCs w:val="24"/>
        </w:rPr>
        <w:t>Чла</w:t>
      </w:r>
      <w:r w:rsidR="001317C5">
        <w:rPr>
          <w:rFonts w:cs="Arial"/>
          <w:b/>
          <w:sz w:val="24"/>
          <w:szCs w:val="24"/>
        </w:rPr>
        <w:t xml:space="preserve">н </w:t>
      </w:r>
      <w:r w:rsidR="008D6891">
        <w:rPr>
          <w:rFonts w:cs="Arial"/>
          <w:b/>
          <w:sz w:val="24"/>
          <w:szCs w:val="24"/>
        </w:rPr>
        <w:t>16</w:t>
      </w:r>
      <w:r w:rsidRPr="004B04AD">
        <w:rPr>
          <w:rFonts w:cs="Arial"/>
          <w:b/>
          <w:sz w:val="24"/>
          <w:szCs w:val="24"/>
        </w:rPr>
        <w:t>.</w:t>
      </w:r>
    </w:p>
    <w:p w:rsidR="0065466E" w:rsidRPr="0065466E" w:rsidRDefault="0065466E" w:rsidP="0065466E">
      <w:pPr>
        <w:spacing w:before="0" w:line="276" w:lineRule="auto"/>
        <w:rPr>
          <w:rFonts w:cs="Arial"/>
          <w:sz w:val="24"/>
          <w:szCs w:val="24"/>
          <w:lang w:val="hr-HR"/>
        </w:rPr>
      </w:pPr>
      <w:r w:rsidRPr="0065466E">
        <w:rPr>
          <w:rFonts w:cs="Arial"/>
          <w:sz w:val="24"/>
          <w:szCs w:val="24"/>
        </w:rPr>
        <w:t>У</w:t>
      </w:r>
      <w:r w:rsidRPr="0065466E">
        <w:rPr>
          <w:rFonts w:cs="Arial"/>
          <w:sz w:val="24"/>
          <w:szCs w:val="24"/>
          <w:lang w:val="hr-HR"/>
        </w:rPr>
        <w:t xml:space="preserve"> </w:t>
      </w:r>
      <w:r w:rsidRPr="0065466E">
        <w:rPr>
          <w:rFonts w:cs="Arial"/>
          <w:sz w:val="24"/>
          <w:szCs w:val="24"/>
        </w:rPr>
        <w:t>случају</w:t>
      </w:r>
      <w:r w:rsidRPr="0065466E">
        <w:rPr>
          <w:rFonts w:cs="Arial"/>
          <w:sz w:val="24"/>
          <w:szCs w:val="24"/>
          <w:lang w:val="hr-HR"/>
        </w:rPr>
        <w:t xml:space="preserve"> </w:t>
      </w:r>
      <w:r w:rsidRPr="0065466E">
        <w:rPr>
          <w:rFonts w:cs="Arial"/>
          <w:sz w:val="24"/>
          <w:szCs w:val="24"/>
        </w:rPr>
        <w:t>да</w:t>
      </w:r>
      <w:r w:rsidRPr="0065466E">
        <w:rPr>
          <w:rFonts w:cs="Arial"/>
          <w:sz w:val="24"/>
          <w:szCs w:val="24"/>
          <w:lang w:val="hr-HR"/>
        </w:rPr>
        <w:t xml:space="preserve"> </w:t>
      </w:r>
      <w:r w:rsidRPr="0065466E">
        <w:rPr>
          <w:rFonts w:cs="Arial"/>
          <w:sz w:val="24"/>
          <w:szCs w:val="24"/>
        </w:rPr>
        <w:t>се</w:t>
      </w:r>
      <w:r w:rsidRPr="0065466E">
        <w:rPr>
          <w:rFonts w:cs="Arial"/>
          <w:sz w:val="24"/>
          <w:szCs w:val="24"/>
          <w:lang w:val="hr-HR"/>
        </w:rPr>
        <w:t xml:space="preserve"> </w:t>
      </w:r>
      <w:r>
        <w:rPr>
          <w:rFonts w:cs="Arial"/>
          <w:sz w:val="24"/>
          <w:szCs w:val="24"/>
          <w:lang w:val="sr-Cyrl-RS"/>
        </w:rPr>
        <w:t>Пружалац услуге</w:t>
      </w:r>
      <w:r w:rsidRPr="0065466E">
        <w:rPr>
          <w:rFonts w:cs="Arial"/>
          <w:sz w:val="24"/>
          <w:szCs w:val="24"/>
          <w:lang w:val="hr-HR"/>
        </w:rPr>
        <w:t xml:space="preserve"> </w:t>
      </w:r>
      <w:r w:rsidRPr="0065466E">
        <w:rPr>
          <w:rFonts w:cs="Arial"/>
          <w:sz w:val="24"/>
          <w:szCs w:val="24"/>
        </w:rPr>
        <w:t>не</w:t>
      </w:r>
      <w:r w:rsidRPr="0065466E">
        <w:rPr>
          <w:rFonts w:cs="Arial"/>
          <w:sz w:val="24"/>
          <w:szCs w:val="24"/>
          <w:lang w:val="hr-HR"/>
        </w:rPr>
        <w:t xml:space="preserve"> </w:t>
      </w:r>
      <w:r w:rsidRPr="0065466E">
        <w:rPr>
          <w:rFonts w:cs="Arial"/>
          <w:sz w:val="24"/>
          <w:szCs w:val="24"/>
        </w:rPr>
        <w:t>придржава</w:t>
      </w:r>
      <w:r w:rsidRPr="0065466E">
        <w:rPr>
          <w:rFonts w:cs="Arial"/>
          <w:sz w:val="24"/>
          <w:szCs w:val="24"/>
          <w:lang w:val="hr-HR"/>
        </w:rPr>
        <w:t xml:space="preserve"> </w:t>
      </w:r>
      <w:r w:rsidRPr="0065466E">
        <w:rPr>
          <w:rFonts w:cs="Arial"/>
          <w:sz w:val="24"/>
          <w:szCs w:val="24"/>
        </w:rPr>
        <w:t>одредаба</w:t>
      </w:r>
      <w:r w:rsidRPr="0065466E">
        <w:rPr>
          <w:rFonts w:cs="Arial"/>
          <w:sz w:val="24"/>
          <w:szCs w:val="24"/>
          <w:lang w:val="hr-HR"/>
        </w:rPr>
        <w:t xml:space="preserve">  </w:t>
      </w:r>
      <w:r w:rsidRPr="0065466E">
        <w:rPr>
          <w:rFonts w:cs="Arial"/>
          <w:sz w:val="24"/>
          <w:szCs w:val="24"/>
        </w:rPr>
        <w:t>овог</w:t>
      </w:r>
      <w:r w:rsidRPr="0065466E">
        <w:rPr>
          <w:rFonts w:cs="Arial"/>
          <w:sz w:val="24"/>
          <w:szCs w:val="24"/>
          <w:lang w:val="hr-HR"/>
        </w:rPr>
        <w:t xml:space="preserve"> </w:t>
      </w:r>
      <w:r w:rsidRPr="0065466E">
        <w:rPr>
          <w:rFonts w:cs="Arial"/>
          <w:sz w:val="24"/>
          <w:szCs w:val="24"/>
        </w:rPr>
        <w:t>Оквирног</w:t>
      </w:r>
      <w:r w:rsidRPr="0065466E">
        <w:rPr>
          <w:rFonts w:cs="Arial"/>
          <w:sz w:val="24"/>
          <w:szCs w:val="24"/>
          <w:lang w:val="hr-HR"/>
        </w:rPr>
        <w:t xml:space="preserve"> </w:t>
      </w:r>
      <w:r w:rsidRPr="0065466E">
        <w:rPr>
          <w:rFonts w:cs="Arial"/>
          <w:sz w:val="24"/>
          <w:szCs w:val="24"/>
        </w:rPr>
        <w:t>споразум</w:t>
      </w:r>
      <w:r w:rsidRPr="0065466E">
        <w:rPr>
          <w:rFonts w:cs="Arial"/>
          <w:sz w:val="24"/>
          <w:szCs w:val="24"/>
          <w:lang w:val="hr-HR"/>
        </w:rPr>
        <w:t xml:space="preserve">, </w:t>
      </w:r>
      <w:r w:rsidRPr="0065466E">
        <w:rPr>
          <w:rFonts w:cs="Arial"/>
          <w:sz w:val="24"/>
          <w:szCs w:val="24"/>
        </w:rPr>
        <w:t>или</w:t>
      </w:r>
      <w:r w:rsidRPr="0065466E">
        <w:rPr>
          <w:rFonts w:cs="Arial"/>
          <w:sz w:val="24"/>
          <w:szCs w:val="24"/>
          <w:lang w:val="hr-HR"/>
        </w:rPr>
        <w:t xml:space="preserve"> </w:t>
      </w:r>
      <w:r w:rsidRPr="0065466E">
        <w:rPr>
          <w:rFonts w:cs="Arial"/>
          <w:sz w:val="24"/>
          <w:szCs w:val="24"/>
        </w:rPr>
        <w:t>уколико</w:t>
      </w:r>
      <w:r w:rsidRPr="0065466E">
        <w:rPr>
          <w:rFonts w:cs="Arial"/>
          <w:sz w:val="24"/>
          <w:szCs w:val="24"/>
          <w:lang w:val="hr-HR"/>
        </w:rPr>
        <w:t xml:space="preserve"> </w:t>
      </w:r>
      <w:r w:rsidRPr="0065466E">
        <w:rPr>
          <w:rFonts w:cs="Arial"/>
          <w:sz w:val="24"/>
          <w:szCs w:val="24"/>
        </w:rPr>
        <w:t>не</w:t>
      </w:r>
      <w:r w:rsidRPr="0065466E">
        <w:rPr>
          <w:rFonts w:cs="Arial"/>
          <w:sz w:val="24"/>
          <w:szCs w:val="24"/>
          <w:lang w:val="hr-HR"/>
        </w:rPr>
        <w:t xml:space="preserve"> </w:t>
      </w:r>
      <w:r w:rsidRPr="0065466E">
        <w:rPr>
          <w:rFonts w:cs="Arial"/>
          <w:sz w:val="24"/>
          <w:szCs w:val="24"/>
        </w:rPr>
        <w:t>буде</w:t>
      </w:r>
      <w:r w:rsidRPr="0065466E">
        <w:rPr>
          <w:rFonts w:cs="Arial"/>
          <w:sz w:val="24"/>
          <w:szCs w:val="24"/>
          <w:lang w:val="hr-HR"/>
        </w:rPr>
        <w:t xml:space="preserve"> </w:t>
      </w:r>
      <w:r w:rsidRPr="0065466E">
        <w:rPr>
          <w:rFonts w:cs="Arial"/>
          <w:sz w:val="24"/>
          <w:szCs w:val="24"/>
        </w:rPr>
        <w:t>квалитетно</w:t>
      </w:r>
      <w:r w:rsidRPr="0065466E">
        <w:rPr>
          <w:rFonts w:cs="Arial"/>
          <w:sz w:val="24"/>
          <w:szCs w:val="24"/>
          <w:lang w:val="hr-HR"/>
        </w:rPr>
        <w:t xml:space="preserve"> </w:t>
      </w:r>
      <w:r w:rsidRPr="0065466E">
        <w:rPr>
          <w:rFonts w:cs="Arial"/>
          <w:sz w:val="24"/>
          <w:szCs w:val="24"/>
        </w:rPr>
        <w:t>и</w:t>
      </w:r>
      <w:r w:rsidRPr="0065466E">
        <w:rPr>
          <w:rFonts w:cs="Arial"/>
          <w:sz w:val="24"/>
          <w:szCs w:val="24"/>
          <w:lang w:val="hr-HR"/>
        </w:rPr>
        <w:t xml:space="preserve"> </w:t>
      </w:r>
      <w:r w:rsidRPr="0065466E">
        <w:rPr>
          <w:rFonts w:cs="Arial"/>
          <w:sz w:val="24"/>
          <w:szCs w:val="24"/>
        </w:rPr>
        <w:t>у</w:t>
      </w:r>
      <w:r w:rsidRPr="0065466E">
        <w:rPr>
          <w:rFonts w:cs="Arial"/>
          <w:sz w:val="24"/>
          <w:szCs w:val="24"/>
          <w:lang w:val="hr-HR"/>
        </w:rPr>
        <w:t xml:space="preserve"> </w:t>
      </w:r>
      <w:r w:rsidRPr="0065466E">
        <w:rPr>
          <w:rFonts w:cs="Arial"/>
          <w:sz w:val="24"/>
          <w:szCs w:val="24"/>
        </w:rPr>
        <w:t>року</w:t>
      </w:r>
      <w:r w:rsidRPr="0065466E">
        <w:rPr>
          <w:rFonts w:cs="Arial"/>
          <w:sz w:val="24"/>
          <w:szCs w:val="24"/>
          <w:lang w:val="hr-HR"/>
        </w:rPr>
        <w:t xml:space="preserve"> </w:t>
      </w:r>
      <w:r w:rsidRPr="0065466E">
        <w:rPr>
          <w:rFonts w:cs="Arial"/>
          <w:sz w:val="24"/>
          <w:szCs w:val="24"/>
        </w:rPr>
        <w:t>испуњавао</w:t>
      </w:r>
      <w:r w:rsidRPr="0065466E">
        <w:rPr>
          <w:rFonts w:cs="Arial"/>
          <w:sz w:val="24"/>
          <w:szCs w:val="24"/>
          <w:lang w:val="hr-HR"/>
        </w:rPr>
        <w:t xml:space="preserve"> </w:t>
      </w:r>
      <w:r w:rsidRPr="0065466E">
        <w:rPr>
          <w:rFonts w:cs="Arial"/>
          <w:sz w:val="24"/>
          <w:szCs w:val="24"/>
        </w:rPr>
        <w:t>своје</w:t>
      </w:r>
      <w:r w:rsidRPr="0065466E">
        <w:rPr>
          <w:rFonts w:cs="Arial"/>
          <w:sz w:val="24"/>
          <w:szCs w:val="24"/>
          <w:lang w:val="hr-HR"/>
        </w:rPr>
        <w:t xml:space="preserve"> </w:t>
      </w:r>
      <w:r w:rsidRPr="0065466E">
        <w:rPr>
          <w:rFonts w:cs="Arial"/>
          <w:sz w:val="24"/>
          <w:szCs w:val="24"/>
        </w:rPr>
        <w:t>обавезе</w:t>
      </w:r>
      <w:r w:rsidRPr="0065466E">
        <w:rPr>
          <w:rFonts w:cs="Arial"/>
          <w:sz w:val="24"/>
          <w:szCs w:val="24"/>
          <w:lang w:val="hr-HR"/>
        </w:rPr>
        <w:t xml:space="preserve">, </w:t>
      </w:r>
      <w:r w:rsidRPr="0065466E">
        <w:rPr>
          <w:rFonts w:cs="Arial"/>
          <w:sz w:val="24"/>
          <w:szCs w:val="24"/>
        </w:rPr>
        <w:t>или</w:t>
      </w:r>
      <w:r w:rsidRPr="0065466E">
        <w:rPr>
          <w:rFonts w:cs="Arial"/>
          <w:sz w:val="24"/>
          <w:szCs w:val="24"/>
          <w:lang w:val="hr-HR"/>
        </w:rPr>
        <w:t xml:space="preserve">, </w:t>
      </w:r>
      <w:r w:rsidRPr="0065466E">
        <w:rPr>
          <w:rFonts w:cs="Arial"/>
          <w:sz w:val="24"/>
          <w:szCs w:val="24"/>
        </w:rPr>
        <w:t>упркос</w:t>
      </w:r>
      <w:r w:rsidRPr="0065466E">
        <w:rPr>
          <w:rFonts w:cs="Arial"/>
          <w:sz w:val="24"/>
          <w:szCs w:val="24"/>
          <w:lang w:val="hr-HR"/>
        </w:rPr>
        <w:t xml:space="preserve"> </w:t>
      </w:r>
      <w:r w:rsidRPr="0065466E">
        <w:rPr>
          <w:rFonts w:cs="Arial"/>
          <w:sz w:val="24"/>
          <w:szCs w:val="24"/>
        </w:rPr>
        <w:t>писмене</w:t>
      </w:r>
      <w:r w:rsidRPr="0065466E">
        <w:rPr>
          <w:rFonts w:cs="Arial"/>
          <w:sz w:val="24"/>
          <w:szCs w:val="24"/>
          <w:lang w:val="hr-HR"/>
        </w:rPr>
        <w:t xml:space="preserve"> </w:t>
      </w:r>
      <w:r w:rsidRPr="0065466E">
        <w:rPr>
          <w:rFonts w:cs="Arial"/>
          <w:sz w:val="24"/>
          <w:szCs w:val="24"/>
        </w:rPr>
        <w:t>опомене</w:t>
      </w:r>
      <w:r w:rsidRPr="0065466E">
        <w:rPr>
          <w:rFonts w:cs="Arial"/>
          <w:sz w:val="24"/>
          <w:szCs w:val="24"/>
          <w:lang w:val="hr-HR"/>
        </w:rPr>
        <w:t xml:space="preserve"> </w:t>
      </w:r>
      <w:r w:rsidRPr="0065466E">
        <w:rPr>
          <w:rFonts w:cs="Arial"/>
          <w:sz w:val="24"/>
          <w:szCs w:val="24"/>
        </w:rPr>
        <w:t>К</w:t>
      </w:r>
      <w:r>
        <w:rPr>
          <w:rFonts w:cs="Arial"/>
          <w:sz w:val="24"/>
          <w:szCs w:val="24"/>
          <w:lang w:val="sr-Cyrl-RS"/>
        </w:rPr>
        <w:t>орисника услуге</w:t>
      </w:r>
      <w:r w:rsidRPr="0065466E">
        <w:rPr>
          <w:rFonts w:cs="Arial"/>
          <w:sz w:val="24"/>
          <w:szCs w:val="24"/>
          <w:lang w:val="hr-HR"/>
        </w:rPr>
        <w:t xml:space="preserve">  </w:t>
      </w:r>
      <w:r w:rsidRPr="0065466E">
        <w:rPr>
          <w:rFonts w:cs="Arial"/>
          <w:sz w:val="24"/>
          <w:szCs w:val="24"/>
        </w:rPr>
        <w:t>крши</w:t>
      </w:r>
      <w:r w:rsidRPr="0065466E">
        <w:rPr>
          <w:rFonts w:cs="Arial"/>
          <w:sz w:val="24"/>
          <w:szCs w:val="24"/>
          <w:lang w:val="hr-HR"/>
        </w:rPr>
        <w:t xml:space="preserve"> </w:t>
      </w:r>
      <w:r w:rsidRPr="0065466E">
        <w:rPr>
          <w:rFonts w:cs="Arial"/>
          <w:sz w:val="24"/>
          <w:szCs w:val="24"/>
        </w:rPr>
        <w:t>одредбе</w:t>
      </w:r>
      <w:r w:rsidRPr="0065466E">
        <w:rPr>
          <w:rFonts w:cs="Arial"/>
          <w:sz w:val="24"/>
          <w:szCs w:val="24"/>
          <w:lang w:val="hr-HR"/>
        </w:rPr>
        <w:t xml:space="preserve"> </w:t>
      </w:r>
      <w:r w:rsidRPr="0065466E">
        <w:rPr>
          <w:rFonts w:cs="Arial"/>
          <w:sz w:val="24"/>
          <w:szCs w:val="24"/>
        </w:rPr>
        <w:t>овог</w:t>
      </w:r>
      <w:r w:rsidRPr="0065466E">
        <w:rPr>
          <w:rFonts w:cs="Arial"/>
          <w:sz w:val="24"/>
          <w:szCs w:val="24"/>
          <w:lang w:val="hr-HR"/>
        </w:rPr>
        <w:t xml:space="preserve"> </w:t>
      </w:r>
      <w:r w:rsidRPr="0065466E">
        <w:rPr>
          <w:rFonts w:cs="Arial"/>
          <w:sz w:val="24"/>
          <w:szCs w:val="24"/>
        </w:rPr>
        <w:t>Оквирног</w:t>
      </w:r>
      <w:r w:rsidRPr="0065466E">
        <w:rPr>
          <w:rFonts w:cs="Arial"/>
          <w:sz w:val="24"/>
          <w:szCs w:val="24"/>
          <w:lang w:val="hr-HR"/>
        </w:rPr>
        <w:t xml:space="preserve"> </w:t>
      </w:r>
      <w:r w:rsidRPr="0065466E">
        <w:rPr>
          <w:rFonts w:cs="Arial"/>
          <w:sz w:val="24"/>
          <w:szCs w:val="24"/>
        </w:rPr>
        <w:t>споразума</w:t>
      </w:r>
      <w:r w:rsidRPr="0065466E">
        <w:rPr>
          <w:rFonts w:cs="Arial"/>
          <w:sz w:val="24"/>
          <w:szCs w:val="24"/>
          <w:lang w:val="hr-HR"/>
        </w:rPr>
        <w:t xml:space="preserve">, </w:t>
      </w:r>
      <w:r w:rsidRPr="0065466E">
        <w:rPr>
          <w:rFonts w:cs="Arial"/>
          <w:sz w:val="24"/>
          <w:szCs w:val="24"/>
        </w:rPr>
        <w:t>К</w:t>
      </w:r>
      <w:r>
        <w:rPr>
          <w:rFonts w:cs="Arial"/>
          <w:sz w:val="24"/>
          <w:szCs w:val="24"/>
          <w:lang w:val="sr-Cyrl-RS"/>
        </w:rPr>
        <w:t>орисник услуге</w:t>
      </w:r>
      <w:r w:rsidRPr="0065466E">
        <w:rPr>
          <w:rFonts w:cs="Arial"/>
          <w:sz w:val="24"/>
          <w:szCs w:val="24"/>
          <w:lang w:val="hr-HR"/>
        </w:rPr>
        <w:t xml:space="preserve"> </w:t>
      </w:r>
      <w:r w:rsidRPr="0065466E">
        <w:rPr>
          <w:rFonts w:cs="Arial"/>
          <w:sz w:val="24"/>
          <w:szCs w:val="24"/>
        </w:rPr>
        <w:t>има</w:t>
      </w:r>
      <w:r w:rsidRPr="0065466E">
        <w:rPr>
          <w:rFonts w:cs="Arial"/>
          <w:sz w:val="24"/>
          <w:szCs w:val="24"/>
          <w:lang w:val="hr-HR"/>
        </w:rPr>
        <w:t xml:space="preserve"> </w:t>
      </w:r>
      <w:r w:rsidRPr="0065466E">
        <w:rPr>
          <w:rFonts w:cs="Arial"/>
          <w:sz w:val="24"/>
          <w:szCs w:val="24"/>
        </w:rPr>
        <w:t>право</w:t>
      </w:r>
      <w:r w:rsidRPr="0065466E">
        <w:rPr>
          <w:rFonts w:cs="Arial"/>
          <w:sz w:val="24"/>
          <w:szCs w:val="24"/>
          <w:lang w:val="hr-HR"/>
        </w:rPr>
        <w:t xml:space="preserve"> </w:t>
      </w:r>
      <w:r w:rsidRPr="0065466E">
        <w:rPr>
          <w:rFonts w:cs="Arial"/>
          <w:sz w:val="24"/>
          <w:szCs w:val="24"/>
        </w:rPr>
        <w:t>да</w:t>
      </w:r>
      <w:r w:rsidRPr="0065466E">
        <w:rPr>
          <w:rFonts w:cs="Arial"/>
          <w:sz w:val="24"/>
          <w:szCs w:val="24"/>
          <w:lang w:val="hr-HR"/>
        </w:rPr>
        <w:t xml:space="preserve"> </w:t>
      </w:r>
      <w:r w:rsidRPr="0065466E">
        <w:rPr>
          <w:rFonts w:cs="Arial"/>
          <w:sz w:val="24"/>
          <w:szCs w:val="24"/>
        </w:rPr>
        <w:t>констатује</w:t>
      </w:r>
      <w:r w:rsidRPr="0065466E">
        <w:rPr>
          <w:rFonts w:cs="Arial"/>
          <w:sz w:val="24"/>
          <w:szCs w:val="24"/>
          <w:lang w:val="hr-HR"/>
        </w:rPr>
        <w:t xml:space="preserve"> </w:t>
      </w:r>
      <w:r w:rsidRPr="0065466E">
        <w:rPr>
          <w:rFonts w:cs="Arial"/>
          <w:sz w:val="24"/>
          <w:szCs w:val="24"/>
        </w:rPr>
        <w:t>непоштовање</w:t>
      </w:r>
      <w:r w:rsidRPr="0065466E">
        <w:rPr>
          <w:rFonts w:cs="Arial"/>
          <w:sz w:val="24"/>
          <w:szCs w:val="24"/>
          <w:lang w:val="hr-HR"/>
        </w:rPr>
        <w:t xml:space="preserve"> </w:t>
      </w:r>
      <w:r w:rsidRPr="0065466E">
        <w:rPr>
          <w:rFonts w:cs="Arial"/>
          <w:sz w:val="24"/>
          <w:szCs w:val="24"/>
        </w:rPr>
        <w:t>одредби</w:t>
      </w:r>
      <w:r w:rsidRPr="0065466E">
        <w:rPr>
          <w:rFonts w:cs="Arial"/>
          <w:sz w:val="24"/>
          <w:szCs w:val="24"/>
          <w:lang w:val="hr-HR"/>
        </w:rPr>
        <w:t xml:space="preserve"> </w:t>
      </w:r>
      <w:r w:rsidRPr="0065466E">
        <w:rPr>
          <w:rFonts w:cs="Arial"/>
          <w:sz w:val="24"/>
          <w:szCs w:val="24"/>
        </w:rPr>
        <w:t>Оквирног</w:t>
      </w:r>
      <w:r w:rsidRPr="0065466E">
        <w:rPr>
          <w:rFonts w:cs="Arial"/>
          <w:sz w:val="24"/>
          <w:szCs w:val="24"/>
          <w:lang w:val="hr-HR"/>
        </w:rPr>
        <w:t xml:space="preserve"> </w:t>
      </w:r>
      <w:r w:rsidRPr="0065466E">
        <w:rPr>
          <w:rFonts w:cs="Arial"/>
          <w:sz w:val="24"/>
          <w:szCs w:val="24"/>
        </w:rPr>
        <w:t>споразума</w:t>
      </w:r>
      <w:r w:rsidRPr="0065466E">
        <w:rPr>
          <w:rFonts w:cs="Arial"/>
          <w:sz w:val="24"/>
          <w:szCs w:val="24"/>
          <w:lang w:val="hr-HR"/>
        </w:rPr>
        <w:t xml:space="preserve"> </w:t>
      </w:r>
      <w:r w:rsidRPr="0065466E">
        <w:rPr>
          <w:rFonts w:cs="Arial"/>
          <w:sz w:val="24"/>
          <w:szCs w:val="24"/>
        </w:rPr>
        <w:t>и</w:t>
      </w:r>
      <w:r w:rsidRPr="0065466E">
        <w:rPr>
          <w:rFonts w:cs="Arial"/>
          <w:sz w:val="24"/>
          <w:szCs w:val="24"/>
          <w:lang w:val="hr-HR"/>
        </w:rPr>
        <w:t xml:space="preserve"> </w:t>
      </w:r>
      <w:r w:rsidRPr="0065466E">
        <w:rPr>
          <w:rFonts w:cs="Arial"/>
          <w:sz w:val="24"/>
          <w:szCs w:val="24"/>
        </w:rPr>
        <w:t>о</w:t>
      </w:r>
      <w:r w:rsidRPr="0065466E">
        <w:rPr>
          <w:rFonts w:cs="Arial"/>
          <w:sz w:val="24"/>
          <w:szCs w:val="24"/>
          <w:lang w:val="hr-HR"/>
        </w:rPr>
        <w:t xml:space="preserve"> </w:t>
      </w:r>
      <w:r w:rsidRPr="0065466E">
        <w:rPr>
          <w:rFonts w:cs="Arial"/>
          <w:sz w:val="24"/>
          <w:szCs w:val="24"/>
        </w:rPr>
        <w:t>томе</w:t>
      </w:r>
      <w:r w:rsidRPr="0065466E">
        <w:rPr>
          <w:rFonts w:cs="Arial"/>
          <w:sz w:val="24"/>
          <w:szCs w:val="24"/>
          <w:lang w:val="hr-HR"/>
        </w:rPr>
        <w:t xml:space="preserve"> </w:t>
      </w:r>
      <w:r w:rsidRPr="0065466E">
        <w:rPr>
          <w:rFonts w:cs="Arial"/>
          <w:sz w:val="24"/>
          <w:szCs w:val="24"/>
        </w:rPr>
        <w:t>достави</w:t>
      </w:r>
      <w:r w:rsidRPr="0065466E">
        <w:rPr>
          <w:rFonts w:cs="Arial"/>
          <w:sz w:val="24"/>
          <w:szCs w:val="24"/>
          <w:lang w:val="hr-HR"/>
        </w:rPr>
        <w:t xml:space="preserve"> </w:t>
      </w:r>
      <w:r w:rsidRPr="0065466E">
        <w:rPr>
          <w:rFonts w:cs="Arial"/>
          <w:sz w:val="24"/>
          <w:szCs w:val="24"/>
        </w:rPr>
        <w:t>Пр</w:t>
      </w:r>
      <w:r>
        <w:rPr>
          <w:rFonts w:cs="Arial"/>
          <w:sz w:val="24"/>
          <w:szCs w:val="24"/>
          <w:lang w:val="sr-Cyrl-RS"/>
        </w:rPr>
        <w:t>ужаоцу услуге</w:t>
      </w:r>
      <w:r w:rsidRPr="0065466E">
        <w:rPr>
          <w:rFonts w:cs="Arial"/>
          <w:sz w:val="24"/>
          <w:szCs w:val="24"/>
          <w:lang w:val="hr-HR"/>
        </w:rPr>
        <w:t xml:space="preserve"> </w:t>
      </w:r>
      <w:r w:rsidRPr="0065466E">
        <w:rPr>
          <w:rFonts w:cs="Arial"/>
          <w:sz w:val="24"/>
          <w:szCs w:val="24"/>
        </w:rPr>
        <w:t>писану</w:t>
      </w:r>
      <w:r w:rsidRPr="0065466E">
        <w:rPr>
          <w:rFonts w:cs="Arial"/>
          <w:sz w:val="24"/>
          <w:szCs w:val="24"/>
          <w:lang w:val="hr-HR"/>
        </w:rPr>
        <w:t xml:space="preserve"> </w:t>
      </w:r>
      <w:r w:rsidRPr="0065466E">
        <w:rPr>
          <w:rFonts w:cs="Arial"/>
          <w:sz w:val="24"/>
          <w:szCs w:val="24"/>
        </w:rPr>
        <w:t>опомену</w:t>
      </w:r>
      <w:r w:rsidRPr="0065466E">
        <w:rPr>
          <w:rFonts w:cs="Arial"/>
          <w:sz w:val="24"/>
          <w:szCs w:val="24"/>
          <w:lang w:val="hr-HR"/>
        </w:rPr>
        <w:t>.</w:t>
      </w:r>
    </w:p>
    <w:p w:rsidR="0065466E" w:rsidRPr="0065466E" w:rsidRDefault="0065466E" w:rsidP="0065466E">
      <w:pPr>
        <w:spacing w:line="276" w:lineRule="auto"/>
        <w:rPr>
          <w:rFonts w:cs="Arial"/>
          <w:sz w:val="24"/>
          <w:szCs w:val="24"/>
          <w:lang w:val="hr-HR"/>
        </w:rPr>
      </w:pPr>
      <w:r w:rsidRPr="0065466E">
        <w:rPr>
          <w:rFonts w:cs="Arial"/>
          <w:sz w:val="24"/>
          <w:szCs w:val="24"/>
        </w:rPr>
        <w:t>Ако</w:t>
      </w:r>
      <w:r w:rsidRPr="0065466E">
        <w:rPr>
          <w:rFonts w:cs="Arial"/>
          <w:sz w:val="24"/>
          <w:szCs w:val="24"/>
          <w:lang w:val="hr-HR"/>
        </w:rPr>
        <w:t xml:space="preserve"> </w:t>
      </w:r>
      <w:r w:rsidRPr="0065466E">
        <w:rPr>
          <w:rFonts w:cs="Arial"/>
          <w:sz w:val="24"/>
          <w:szCs w:val="24"/>
        </w:rPr>
        <w:t>П</w:t>
      </w:r>
      <w:r w:rsidRPr="0065466E">
        <w:rPr>
          <w:rFonts w:cs="Arial"/>
          <w:sz w:val="24"/>
          <w:szCs w:val="24"/>
          <w:lang w:val="sr-Cyrl-RS"/>
        </w:rPr>
        <w:t>р</w:t>
      </w:r>
      <w:r>
        <w:rPr>
          <w:rFonts w:cs="Arial"/>
          <w:sz w:val="24"/>
          <w:szCs w:val="24"/>
          <w:lang w:val="sr-Cyrl-RS"/>
        </w:rPr>
        <w:t>ужалац услуге</w:t>
      </w:r>
      <w:r w:rsidRPr="0065466E">
        <w:rPr>
          <w:rFonts w:cs="Arial"/>
          <w:sz w:val="24"/>
          <w:szCs w:val="24"/>
          <w:lang w:val="hr-HR"/>
        </w:rPr>
        <w:t xml:space="preserve"> </w:t>
      </w:r>
      <w:r w:rsidRPr="0065466E">
        <w:rPr>
          <w:rFonts w:cs="Arial"/>
          <w:sz w:val="24"/>
          <w:szCs w:val="24"/>
        </w:rPr>
        <w:t>не</w:t>
      </w:r>
      <w:r w:rsidRPr="0065466E">
        <w:rPr>
          <w:rFonts w:cs="Arial"/>
          <w:sz w:val="24"/>
          <w:szCs w:val="24"/>
          <w:lang w:val="hr-HR"/>
        </w:rPr>
        <w:t xml:space="preserve"> </w:t>
      </w:r>
      <w:r w:rsidRPr="0065466E">
        <w:rPr>
          <w:rFonts w:cs="Arial"/>
          <w:sz w:val="24"/>
          <w:szCs w:val="24"/>
        </w:rPr>
        <w:t>предузме</w:t>
      </w:r>
      <w:r w:rsidRPr="0065466E">
        <w:rPr>
          <w:rFonts w:cs="Arial"/>
          <w:sz w:val="24"/>
          <w:szCs w:val="24"/>
          <w:lang w:val="hr-HR"/>
        </w:rPr>
        <w:t xml:space="preserve"> </w:t>
      </w:r>
      <w:r w:rsidRPr="0065466E">
        <w:rPr>
          <w:rFonts w:cs="Arial"/>
          <w:sz w:val="24"/>
          <w:szCs w:val="24"/>
        </w:rPr>
        <w:t>мере</w:t>
      </w:r>
      <w:r w:rsidRPr="0065466E">
        <w:rPr>
          <w:rFonts w:cs="Arial"/>
          <w:sz w:val="24"/>
          <w:szCs w:val="24"/>
          <w:lang w:val="hr-HR"/>
        </w:rPr>
        <w:t xml:space="preserve"> </w:t>
      </w:r>
      <w:r w:rsidRPr="0065466E">
        <w:rPr>
          <w:rFonts w:cs="Arial"/>
          <w:sz w:val="24"/>
          <w:szCs w:val="24"/>
        </w:rPr>
        <w:t>за</w:t>
      </w:r>
      <w:r w:rsidRPr="0065466E">
        <w:rPr>
          <w:rFonts w:cs="Arial"/>
          <w:sz w:val="24"/>
          <w:szCs w:val="24"/>
          <w:lang w:val="hr-HR"/>
        </w:rPr>
        <w:t xml:space="preserve"> </w:t>
      </w:r>
      <w:r w:rsidRPr="0065466E">
        <w:rPr>
          <w:rFonts w:cs="Arial"/>
          <w:sz w:val="24"/>
          <w:szCs w:val="24"/>
        </w:rPr>
        <w:t>извршење</w:t>
      </w:r>
      <w:r w:rsidRPr="0065466E">
        <w:rPr>
          <w:rFonts w:cs="Arial"/>
          <w:sz w:val="24"/>
          <w:szCs w:val="24"/>
          <w:lang w:val="hr-HR"/>
        </w:rPr>
        <w:t xml:space="preserve"> </w:t>
      </w:r>
      <w:r w:rsidRPr="0065466E">
        <w:rPr>
          <w:rFonts w:cs="Arial"/>
          <w:sz w:val="24"/>
          <w:szCs w:val="24"/>
        </w:rPr>
        <w:t>овог</w:t>
      </w:r>
      <w:r w:rsidRPr="0065466E">
        <w:rPr>
          <w:rFonts w:cs="Arial"/>
          <w:sz w:val="24"/>
          <w:szCs w:val="24"/>
          <w:lang w:val="hr-HR"/>
        </w:rPr>
        <w:t xml:space="preserve"> </w:t>
      </w:r>
      <w:r w:rsidRPr="0065466E">
        <w:rPr>
          <w:rFonts w:cs="Arial"/>
          <w:sz w:val="24"/>
          <w:szCs w:val="24"/>
        </w:rPr>
        <w:t>Оквирног</w:t>
      </w:r>
      <w:r w:rsidRPr="0065466E">
        <w:rPr>
          <w:rFonts w:cs="Arial"/>
          <w:sz w:val="24"/>
          <w:szCs w:val="24"/>
          <w:lang w:val="hr-HR"/>
        </w:rPr>
        <w:t xml:space="preserve"> </w:t>
      </w:r>
      <w:r w:rsidRPr="0065466E">
        <w:rPr>
          <w:rFonts w:cs="Arial"/>
          <w:sz w:val="24"/>
          <w:szCs w:val="24"/>
        </w:rPr>
        <w:t>споразума</w:t>
      </w:r>
      <w:r w:rsidRPr="0065466E">
        <w:rPr>
          <w:rFonts w:cs="Arial"/>
          <w:sz w:val="24"/>
          <w:szCs w:val="24"/>
          <w:lang w:val="hr-HR"/>
        </w:rPr>
        <w:t xml:space="preserve">, </w:t>
      </w:r>
      <w:r w:rsidRPr="0065466E">
        <w:rPr>
          <w:rFonts w:cs="Arial"/>
          <w:sz w:val="24"/>
          <w:szCs w:val="24"/>
        </w:rPr>
        <w:t>које</w:t>
      </w:r>
      <w:r w:rsidRPr="0065466E">
        <w:rPr>
          <w:rFonts w:cs="Arial"/>
          <w:sz w:val="24"/>
          <w:szCs w:val="24"/>
          <w:lang w:val="hr-HR"/>
        </w:rPr>
        <w:t xml:space="preserve"> </w:t>
      </w:r>
      <w:r w:rsidRPr="0065466E">
        <w:rPr>
          <w:rFonts w:cs="Arial"/>
          <w:sz w:val="24"/>
          <w:szCs w:val="24"/>
        </w:rPr>
        <w:t>се</w:t>
      </w:r>
      <w:r w:rsidRPr="0065466E">
        <w:rPr>
          <w:rFonts w:cs="Arial"/>
          <w:sz w:val="24"/>
          <w:szCs w:val="24"/>
          <w:lang w:val="hr-HR"/>
        </w:rPr>
        <w:t xml:space="preserve"> </w:t>
      </w:r>
      <w:r w:rsidRPr="0065466E">
        <w:rPr>
          <w:rFonts w:cs="Arial"/>
          <w:sz w:val="24"/>
          <w:szCs w:val="24"/>
        </w:rPr>
        <w:t>од</w:t>
      </w:r>
      <w:r w:rsidRPr="0065466E">
        <w:rPr>
          <w:rFonts w:cs="Arial"/>
          <w:sz w:val="24"/>
          <w:szCs w:val="24"/>
          <w:lang w:val="hr-HR"/>
        </w:rPr>
        <w:t xml:space="preserve"> </w:t>
      </w:r>
      <w:r w:rsidRPr="0065466E">
        <w:rPr>
          <w:rFonts w:cs="Arial"/>
          <w:sz w:val="24"/>
          <w:szCs w:val="24"/>
        </w:rPr>
        <w:t>њега</w:t>
      </w:r>
      <w:r w:rsidRPr="0065466E">
        <w:rPr>
          <w:rFonts w:cs="Arial"/>
          <w:sz w:val="24"/>
          <w:szCs w:val="24"/>
          <w:lang w:val="hr-HR"/>
        </w:rPr>
        <w:t xml:space="preserve"> </w:t>
      </w:r>
      <w:r w:rsidRPr="0065466E">
        <w:rPr>
          <w:rFonts w:cs="Arial"/>
          <w:sz w:val="24"/>
          <w:szCs w:val="24"/>
        </w:rPr>
        <w:t>захтевају</w:t>
      </w:r>
      <w:r w:rsidRPr="0065466E">
        <w:rPr>
          <w:rFonts w:cs="Arial"/>
          <w:sz w:val="24"/>
          <w:szCs w:val="24"/>
          <w:lang w:val="hr-HR"/>
        </w:rPr>
        <w:t xml:space="preserve">, </w:t>
      </w:r>
      <w:r w:rsidRPr="0065466E">
        <w:rPr>
          <w:rFonts w:cs="Arial"/>
          <w:sz w:val="24"/>
          <w:szCs w:val="24"/>
        </w:rPr>
        <w:t>у</w:t>
      </w:r>
      <w:r w:rsidRPr="0065466E">
        <w:rPr>
          <w:rFonts w:cs="Arial"/>
          <w:sz w:val="24"/>
          <w:szCs w:val="24"/>
          <w:lang w:val="hr-HR"/>
        </w:rPr>
        <w:t xml:space="preserve"> </w:t>
      </w:r>
      <w:r w:rsidRPr="0065466E">
        <w:rPr>
          <w:rFonts w:cs="Arial"/>
          <w:sz w:val="24"/>
          <w:szCs w:val="24"/>
        </w:rPr>
        <w:t>року</w:t>
      </w:r>
      <w:r w:rsidRPr="0065466E">
        <w:rPr>
          <w:rFonts w:cs="Arial"/>
          <w:sz w:val="24"/>
          <w:szCs w:val="24"/>
          <w:lang w:val="hr-HR"/>
        </w:rPr>
        <w:t xml:space="preserve"> </w:t>
      </w:r>
      <w:r w:rsidRPr="0065466E">
        <w:rPr>
          <w:rFonts w:cs="Arial"/>
          <w:sz w:val="24"/>
          <w:szCs w:val="24"/>
        </w:rPr>
        <w:t>од</w:t>
      </w:r>
      <w:r w:rsidRPr="0065466E">
        <w:rPr>
          <w:rFonts w:cs="Arial"/>
          <w:sz w:val="24"/>
          <w:szCs w:val="24"/>
          <w:lang w:val="hr-HR"/>
        </w:rPr>
        <w:t xml:space="preserve"> 8 (</w:t>
      </w:r>
      <w:r w:rsidRPr="0065466E">
        <w:rPr>
          <w:rFonts w:cs="Arial"/>
          <w:sz w:val="24"/>
          <w:szCs w:val="24"/>
        </w:rPr>
        <w:t>осам</w:t>
      </w:r>
      <w:r w:rsidRPr="0065466E">
        <w:rPr>
          <w:rFonts w:cs="Arial"/>
          <w:sz w:val="24"/>
          <w:szCs w:val="24"/>
          <w:lang w:val="hr-HR"/>
        </w:rPr>
        <w:t xml:space="preserve">) </w:t>
      </w:r>
      <w:r w:rsidRPr="0065466E">
        <w:rPr>
          <w:rFonts w:cs="Arial"/>
          <w:sz w:val="24"/>
          <w:szCs w:val="24"/>
        </w:rPr>
        <w:t>дана</w:t>
      </w:r>
      <w:r w:rsidRPr="0065466E">
        <w:rPr>
          <w:rFonts w:cs="Arial"/>
          <w:sz w:val="24"/>
          <w:szCs w:val="24"/>
          <w:lang w:val="hr-HR"/>
        </w:rPr>
        <w:t xml:space="preserve"> </w:t>
      </w:r>
      <w:r w:rsidRPr="0065466E">
        <w:rPr>
          <w:rFonts w:cs="Arial"/>
          <w:sz w:val="24"/>
          <w:szCs w:val="24"/>
        </w:rPr>
        <w:t>по</w:t>
      </w:r>
      <w:r w:rsidRPr="0065466E">
        <w:rPr>
          <w:rFonts w:cs="Arial"/>
          <w:sz w:val="24"/>
          <w:szCs w:val="24"/>
          <w:lang w:val="hr-HR"/>
        </w:rPr>
        <w:t xml:space="preserve"> </w:t>
      </w:r>
      <w:r w:rsidRPr="0065466E">
        <w:rPr>
          <w:rFonts w:cs="Arial"/>
          <w:sz w:val="24"/>
          <w:szCs w:val="24"/>
        </w:rPr>
        <w:t>пријему</w:t>
      </w:r>
      <w:r w:rsidRPr="0065466E">
        <w:rPr>
          <w:rFonts w:cs="Arial"/>
          <w:sz w:val="24"/>
          <w:szCs w:val="24"/>
          <w:lang w:val="hr-HR"/>
        </w:rPr>
        <w:t xml:space="preserve"> </w:t>
      </w:r>
      <w:r w:rsidRPr="0065466E">
        <w:rPr>
          <w:rFonts w:cs="Arial"/>
          <w:sz w:val="24"/>
          <w:szCs w:val="24"/>
        </w:rPr>
        <w:t>писане</w:t>
      </w:r>
      <w:r w:rsidRPr="0065466E">
        <w:rPr>
          <w:rFonts w:cs="Arial"/>
          <w:sz w:val="24"/>
          <w:szCs w:val="24"/>
          <w:lang w:val="hr-HR"/>
        </w:rPr>
        <w:t xml:space="preserve"> </w:t>
      </w:r>
      <w:r w:rsidRPr="0065466E">
        <w:rPr>
          <w:rFonts w:cs="Arial"/>
          <w:sz w:val="24"/>
          <w:szCs w:val="24"/>
        </w:rPr>
        <w:t>опомене</w:t>
      </w:r>
      <w:r w:rsidRPr="0065466E">
        <w:rPr>
          <w:rFonts w:cs="Arial"/>
          <w:sz w:val="24"/>
          <w:szCs w:val="24"/>
          <w:lang w:val="hr-HR"/>
        </w:rPr>
        <w:t xml:space="preserve">, </w:t>
      </w:r>
      <w:r>
        <w:rPr>
          <w:rFonts w:cs="Arial"/>
          <w:sz w:val="24"/>
          <w:szCs w:val="24"/>
        </w:rPr>
        <w:t>К</w:t>
      </w:r>
      <w:r>
        <w:rPr>
          <w:rFonts w:cs="Arial"/>
          <w:sz w:val="24"/>
          <w:szCs w:val="24"/>
          <w:lang w:val="sr-Cyrl-RS"/>
        </w:rPr>
        <w:t>орисник услуге</w:t>
      </w:r>
      <w:r w:rsidRPr="0065466E">
        <w:rPr>
          <w:rFonts w:cs="Arial"/>
          <w:sz w:val="24"/>
          <w:szCs w:val="24"/>
          <w:lang w:val="hr-HR"/>
        </w:rPr>
        <w:t xml:space="preserve"> </w:t>
      </w:r>
      <w:r w:rsidRPr="0065466E">
        <w:rPr>
          <w:rFonts w:cs="Arial"/>
          <w:sz w:val="24"/>
          <w:szCs w:val="24"/>
        </w:rPr>
        <w:t>може</w:t>
      </w:r>
      <w:r w:rsidRPr="0065466E">
        <w:rPr>
          <w:rFonts w:cs="Arial"/>
          <w:sz w:val="24"/>
          <w:szCs w:val="24"/>
          <w:lang w:val="hr-HR"/>
        </w:rPr>
        <w:t xml:space="preserve"> </w:t>
      </w:r>
      <w:r w:rsidRPr="0065466E">
        <w:rPr>
          <w:rFonts w:cs="Arial"/>
          <w:sz w:val="24"/>
          <w:szCs w:val="24"/>
        </w:rPr>
        <w:t>у</w:t>
      </w:r>
      <w:r w:rsidRPr="0065466E">
        <w:rPr>
          <w:rFonts w:cs="Arial"/>
          <w:sz w:val="24"/>
          <w:szCs w:val="24"/>
          <w:lang w:val="hr-HR"/>
        </w:rPr>
        <w:t xml:space="preserve"> </w:t>
      </w:r>
      <w:r w:rsidRPr="0065466E">
        <w:rPr>
          <w:rFonts w:cs="Arial"/>
          <w:sz w:val="24"/>
          <w:szCs w:val="24"/>
        </w:rPr>
        <w:t>року</w:t>
      </w:r>
      <w:r w:rsidRPr="0065466E">
        <w:rPr>
          <w:rFonts w:cs="Arial"/>
          <w:sz w:val="24"/>
          <w:szCs w:val="24"/>
          <w:lang w:val="hr-HR"/>
        </w:rPr>
        <w:t xml:space="preserve"> </w:t>
      </w:r>
      <w:r w:rsidRPr="0065466E">
        <w:rPr>
          <w:rFonts w:cs="Arial"/>
          <w:sz w:val="24"/>
          <w:szCs w:val="24"/>
        </w:rPr>
        <w:t>од</w:t>
      </w:r>
      <w:r w:rsidRPr="0065466E">
        <w:rPr>
          <w:rFonts w:cs="Arial"/>
          <w:sz w:val="24"/>
          <w:szCs w:val="24"/>
          <w:lang w:val="hr-HR"/>
        </w:rPr>
        <w:t xml:space="preserve"> </w:t>
      </w:r>
      <w:r w:rsidRPr="0065466E">
        <w:rPr>
          <w:rFonts w:cs="Arial"/>
          <w:sz w:val="24"/>
          <w:szCs w:val="24"/>
        </w:rPr>
        <w:t>наредних</w:t>
      </w:r>
      <w:r w:rsidRPr="0065466E">
        <w:rPr>
          <w:rFonts w:cs="Arial"/>
          <w:sz w:val="24"/>
          <w:szCs w:val="24"/>
          <w:lang w:val="hr-HR"/>
        </w:rPr>
        <w:t xml:space="preserve"> 5 (</w:t>
      </w:r>
      <w:r w:rsidRPr="0065466E">
        <w:rPr>
          <w:rFonts w:cs="Arial"/>
          <w:sz w:val="24"/>
          <w:szCs w:val="24"/>
        </w:rPr>
        <w:t>пет</w:t>
      </w:r>
      <w:r w:rsidRPr="0065466E">
        <w:rPr>
          <w:rFonts w:cs="Arial"/>
          <w:sz w:val="24"/>
          <w:szCs w:val="24"/>
          <w:lang w:val="hr-HR"/>
        </w:rPr>
        <w:t xml:space="preserve">) </w:t>
      </w:r>
      <w:r w:rsidRPr="0065466E">
        <w:rPr>
          <w:rFonts w:cs="Arial"/>
          <w:sz w:val="24"/>
          <w:szCs w:val="24"/>
        </w:rPr>
        <w:t>дана</w:t>
      </w:r>
      <w:r w:rsidRPr="0065466E">
        <w:rPr>
          <w:rFonts w:cs="Arial"/>
          <w:sz w:val="24"/>
          <w:szCs w:val="24"/>
          <w:lang w:val="hr-HR"/>
        </w:rPr>
        <w:t xml:space="preserve"> </w:t>
      </w:r>
      <w:r w:rsidRPr="0065466E">
        <w:rPr>
          <w:rFonts w:cs="Arial"/>
          <w:sz w:val="24"/>
          <w:szCs w:val="24"/>
        </w:rPr>
        <w:t>да</w:t>
      </w:r>
      <w:r w:rsidRPr="0065466E">
        <w:rPr>
          <w:rFonts w:cs="Arial"/>
          <w:sz w:val="24"/>
          <w:szCs w:val="24"/>
          <w:lang w:val="hr-HR"/>
        </w:rPr>
        <w:t xml:space="preserve"> </w:t>
      </w:r>
      <w:r w:rsidRPr="0065466E">
        <w:rPr>
          <w:rFonts w:cs="Arial"/>
          <w:sz w:val="24"/>
          <w:szCs w:val="24"/>
        </w:rPr>
        <w:t>једнострано</w:t>
      </w:r>
      <w:r w:rsidRPr="0065466E">
        <w:rPr>
          <w:rFonts w:cs="Arial"/>
          <w:sz w:val="24"/>
          <w:szCs w:val="24"/>
          <w:lang w:val="hr-HR"/>
        </w:rPr>
        <w:t xml:space="preserve"> </w:t>
      </w:r>
      <w:r w:rsidRPr="0065466E">
        <w:rPr>
          <w:rFonts w:cs="Arial"/>
          <w:sz w:val="24"/>
          <w:szCs w:val="24"/>
        </w:rPr>
        <w:t>раскине</w:t>
      </w:r>
      <w:r w:rsidRPr="0065466E">
        <w:rPr>
          <w:rFonts w:cs="Arial"/>
          <w:sz w:val="24"/>
          <w:szCs w:val="24"/>
          <w:lang w:val="hr-HR"/>
        </w:rPr>
        <w:t xml:space="preserve"> </w:t>
      </w:r>
      <w:r w:rsidRPr="0065466E">
        <w:rPr>
          <w:rFonts w:cs="Arial"/>
          <w:sz w:val="24"/>
          <w:szCs w:val="24"/>
        </w:rPr>
        <w:t>овој</w:t>
      </w:r>
      <w:r w:rsidRPr="0065466E">
        <w:rPr>
          <w:rFonts w:cs="Arial"/>
          <w:sz w:val="24"/>
          <w:szCs w:val="24"/>
          <w:lang w:val="hr-HR"/>
        </w:rPr>
        <w:t xml:space="preserve"> </w:t>
      </w:r>
      <w:r w:rsidRPr="0065466E">
        <w:rPr>
          <w:rFonts w:cs="Arial"/>
          <w:sz w:val="24"/>
          <w:szCs w:val="24"/>
        </w:rPr>
        <w:t>Оквирни</w:t>
      </w:r>
      <w:r w:rsidRPr="0065466E">
        <w:rPr>
          <w:rFonts w:cs="Arial"/>
          <w:sz w:val="24"/>
          <w:szCs w:val="24"/>
          <w:lang w:val="hr-HR"/>
        </w:rPr>
        <w:t xml:space="preserve"> </w:t>
      </w:r>
      <w:r w:rsidRPr="0065466E">
        <w:rPr>
          <w:rFonts w:cs="Arial"/>
          <w:sz w:val="24"/>
          <w:szCs w:val="24"/>
        </w:rPr>
        <w:t>споразум</w:t>
      </w:r>
      <w:r w:rsidRPr="0065466E">
        <w:rPr>
          <w:rFonts w:cs="Arial"/>
          <w:sz w:val="24"/>
          <w:szCs w:val="24"/>
          <w:lang w:val="hr-HR"/>
        </w:rPr>
        <w:t xml:space="preserve"> </w:t>
      </w:r>
      <w:r w:rsidRPr="0065466E">
        <w:rPr>
          <w:rFonts w:cs="Arial"/>
          <w:sz w:val="24"/>
          <w:szCs w:val="24"/>
        </w:rPr>
        <w:t>по</w:t>
      </w:r>
      <w:r w:rsidRPr="0065466E">
        <w:rPr>
          <w:rFonts w:cs="Arial"/>
          <w:sz w:val="24"/>
          <w:szCs w:val="24"/>
          <w:lang w:val="hr-HR"/>
        </w:rPr>
        <w:t xml:space="preserve"> </w:t>
      </w:r>
      <w:r w:rsidRPr="0065466E">
        <w:rPr>
          <w:rFonts w:cs="Arial"/>
          <w:sz w:val="24"/>
          <w:szCs w:val="24"/>
        </w:rPr>
        <w:t>правилима</w:t>
      </w:r>
      <w:r w:rsidRPr="0065466E">
        <w:rPr>
          <w:rFonts w:cs="Arial"/>
          <w:sz w:val="24"/>
          <w:szCs w:val="24"/>
          <w:lang w:val="hr-HR"/>
        </w:rPr>
        <w:t xml:space="preserve"> </w:t>
      </w:r>
      <w:r w:rsidRPr="0065466E">
        <w:rPr>
          <w:rFonts w:cs="Arial"/>
          <w:sz w:val="24"/>
          <w:szCs w:val="24"/>
        </w:rPr>
        <w:t>о</w:t>
      </w:r>
      <w:r w:rsidRPr="0065466E">
        <w:rPr>
          <w:rFonts w:cs="Arial"/>
          <w:sz w:val="24"/>
          <w:szCs w:val="24"/>
          <w:lang w:val="hr-HR"/>
        </w:rPr>
        <w:t xml:space="preserve"> </w:t>
      </w:r>
      <w:r w:rsidRPr="0065466E">
        <w:rPr>
          <w:rFonts w:cs="Arial"/>
          <w:sz w:val="24"/>
          <w:szCs w:val="24"/>
        </w:rPr>
        <w:t>раскиду</w:t>
      </w:r>
      <w:r w:rsidRPr="0065466E">
        <w:rPr>
          <w:rFonts w:cs="Arial"/>
          <w:sz w:val="24"/>
          <w:szCs w:val="24"/>
          <w:lang w:val="hr-HR"/>
        </w:rPr>
        <w:t xml:space="preserve"> </w:t>
      </w:r>
      <w:r w:rsidRPr="0065466E">
        <w:rPr>
          <w:rFonts w:cs="Arial"/>
          <w:sz w:val="24"/>
          <w:szCs w:val="24"/>
        </w:rPr>
        <w:t>Оквирног</w:t>
      </w:r>
      <w:r w:rsidRPr="0065466E">
        <w:rPr>
          <w:rFonts w:cs="Arial"/>
          <w:sz w:val="24"/>
          <w:szCs w:val="24"/>
          <w:lang w:val="hr-HR"/>
        </w:rPr>
        <w:t xml:space="preserve"> </w:t>
      </w:r>
      <w:r w:rsidRPr="0065466E">
        <w:rPr>
          <w:rFonts w:cs="Arial"/>
          <w:sz w:val="24"/>
          <w:szCs w:val="24"/>
        </w:rPr>
        <w:t>споразума</w:t>
      </w:r>
      <w:r w:rsidRPr="0065466E">
        <w:rPr>
          <w:rFonts w:cs="Arial"/>
          <w:sz w:val="24"/>
          <w:szCs w:val="24"/>
          <w:lang w:val="hr-HR"/>
        </w:rPr>
        <w:t xml:space="preserve"> </w:t>
      </w:r>
      <w:r w:rsidRPr="0065466E">
        <w:rPr>
          <w:rFonts w:cs="Arial"/>
          <w:sz w:val="24"/>
          <w:szCs w:val="24"/>
        </w:rPr>
        <w:t>због</w:t>
      </w:r>
      <w:r w:rsidRPr="0065466E">
        <w:rPr>
          <w:rFonts w:cs="Arial"/>
          <w:sz w:val="24"/>
          <w:szCs w:val="24"/>
          <w:lang w:val="hr-HR"/>
        </w:rPr>
        <w:t xml:space="preserve"> </w:t>
      </w:r>
      <w:r w:rsidRPr="0065466E">
        <w:rPr>
          <w:rFonts w:cs="Arial"/>
          <w:sz w:val="24"/>
          <w:szCs w:val="24"/>
        </w:rPr>
        <w:t>неиспуњења</w:t>
      </w:r>
      <w:r w:rsidRPr="0065466E">
        <w:rPr>
          <w:rFonts w:cs="Arial"/>
          <w:sz w:val="24"/>
          <w:szCs w:val="24"/>
          <w:lang w:val="hr-HR"/>
        </w:rPr>
        <w:t>.</w:t>
      </w:r>
    </w:p>
    <w:p w:rsidR="0065466E" w:rsidRPr="0065466E" w:rsidRDefault="0065466E" w:rsidP="0065466E">
      <w:pPr>
        <w:spacing w:line="276" w:lineRule="auto"/>
        <w:rPr>
          <w:rFonts w:cs="Arial"/>
          <w:sz w:val="24"/>
          <w:szCs w:val="24"/>
          <w:lang w:val="hr-HR"/>
        </w:rPr>
      </w:pPr>
      <w:r w:rsidRPr="0065466E">
        <w:rPr>
          <w:rFonts w:cs="Arial"/>
          <w:sz w:val="24"/>
          <w:szCs w:val="24"/>
        </w:rPr>
        <w:t>У</w:t>
      </w:r>
      <w:r w:rsidRPr="0065466E">
        <w:rPr>
          <w:rFonts w:cs="Arial"/>
          <w:sz w:val="24"/>
          <w:szCs w:val="24"/>
          <w:lang w:val="hr-HR"/>
        </w:rPr>
        <w:t xml:space="preserve"> </w:t>
      </w:r>
      <w:r w:rsidRPr="0065466E">
        <w:rPr>
          <w:rFonts w:cs="Arial"/>
          <w:sz w:val="24"/>
          <w:szCs w:val="24"/>
        </w:rPr>
        <w:t>случају</w:t>
      </w:r>
      <w:r w:rsidRPr="0065466E">
        <w:rPr>
          <w:rFonts w:cs="Arial"/>
          <w:sz w:val="24"/>
          <w:szCs w:val="24"/>
          <w:lang w:val="hr-HR"/>
        </w:rPr>
        <w:t xml:space="preserve"> </w:t>
      </w:r>
      <w:r w:rsidRPr="0065466E">
        <w:rPr>
          <w:rFonts w:cs="Arial"/>
          <w:sz w:val="24"/>
          <w:szCs w:val="24"/>
        </w:rPr>
        <w:t>раскида</w:t>
      </w:r>
      <w:r w:rsidRPr="0065466E">
        <w:rPr>
          <w:rFonts w:cs="Arial"/>
          <w:sz w:val="24"/>
          <w:szCs w:val="24"/>
          <w:lang w:val="hr-HR"/>
        </w:rPr>
        <w:t xml:space="preserve"> </w:t>
      </w:r>
      <w:r w:rsidRPr="0065466E">
        <w:rPr>
          <w:rFonts w:cs="Arial"/>
          <w:sz w:val="24"/>
          <w:szCs w:val="24"/>
        </w:rPr>
        <w:t>овог</w:t>
      </w:r>
      <w:r w:rsidRPr="0065466E">
        <w:rPr>
          <w:rFonts w:cs="Arial"/>
          <w:sz w:val="24"/>
          <w:szCs w:val="24"/>
          <w:lang w:val="hr-HR"/>
        </w:rPr>
        <w:t xml:space="preserve"> </w:t>
      </w:r>
      <w:r w:rsidRPr="0065466E">
        <w:rPr>
          <w:rFonts w:cs="Arial"/>
          <w:sz w:val="24"/>
          <w:szCs w:val="24"/>
          <w:lang w:val="sr-Cyrl-RS"/>
        </w:rPr>
        <w:t>Оквирног споразума</w:t>
      </w:r>
      <w:r w:rsidRPr="0065466E">
        <w:rPr>
          <w:rFonts w:cs="Arial"/>
          <w:sz w:val="24"/>
          <w:szCs w:val="24"/>
          <w:lang w:val="hr-HR"/>
        </w:rPr>
        <w:t xml:space="preserve">, </w:t>
      </w:r>
      <w:r w:rsidRPr="0065466E">
        <w:rPr>
          <w:rFonts w:cs="Arial"/>
          <w:sz w:val="24"/>
          <w:szCs w:val="24"/>
        </w:rPr>
        <w:t>у</w:t>
      </w:r>
      <w:r w:rsidRPr="0065466E">
        <w:rPr>
          <w:rFonts w:cs="Arial"/>
          <w:sz w:val="24"/>
          <w:szCs w:val="24"/>
          <w:lang w:val="hr-HR"/>
        </w:rPr>
        <w:t xml:space="preserve"> </w:t>
      </w:r>
      <w:r w:rsidRPr="0065466E">
        <w:rPr>
          <w:rFonts w:cs="Arial"/>
          <w:sz w:val="24"/>
          <w:szCs w:val="24"/>
        </w:rPr>
        <w:t>смислу</w:t>
      </w:r>
      <w:r w:rsidRPr="0065466E">
        <w:rPr>
          <w:rFonts w:cs="Arial"/>
          <w:sz w:val="24"/>
          <w:szCs w:val="24"/>
          <w:lang w:val="hr-HR"/>
        </w:rPr>
        <w:t xml:space="preserve"> </w:t>
      </w:r>
      <w:r w:rsidRPr="0065466E">
        <w:rPr>
          <w:rFonts w:cs="Arial"/>
          <w:sz w:val="24"/>
          <w:szCs w:val="24"/>
        </w:rPr>
        <w:t>овог</w:t>
      </w:r>
      <w:r w:rsidRPr="0065466E">
        <w:rPr>
          <w:rFonts w:cs="Arial"/>
          <w:sz w:val="24"/>
          <w:szCs w:val="24"/>
          <w:lang w:val="hr-HR"/>
        </w:rPr>
        <w:t xml:space="preserve"> </w:t>
      </w:r>
      <w:r w:rsidRPr="0065466E">
        <w:rPr>
          <w:rFonts w:cs="Arial"/>
          <w:sz w:val="24"/>
          <w:szCs w:val="24"/>
        </w:rPr>
        <w:t>члана</w:t>
      </w:r>
      <w:r w:rsidRPr="0065466E">
        <w:rPr>
          <w:rFonts w:cs="Arial"/>
          <w:sz w:val="24"/>
          <w:szCs w:val="24"/>
          <w:lang w:val="hr-HR"/>
        </w:rPr>
        <w:t xml:space="preserve">, </w:t>
      </w:r>
      <w:r w:rsidRPr="0065466E">
        <w:rPr>
          <w:rFonts w:cs="Arial"/>
          <w:sz w:val="24"/>
          <w:szCs w:val="24"/>
        </w:rPr>
        <w:t>стране</w:t>
      </w:r>
      <w:r w:rsidRPr="0065466E">
        <w:rPr>
          <w:rFonts w:cs="Arial"/>
          <w:sz w:val="24"/>
          <w:szCs w:val="24"/>
          <w:lang w:val="hr-HR"/>
        </w:rPr>
        <w:t xml:space="preserve"> </w:t>
      </w:r>
      <w:r w:rsidRPr="0065466E">
        <w:rPr>
          <w:rFonts w:cs="Arial"/>
          <w:sz w:val="24"/>
          <w:szCs w:val="24"/>
        </w:rPr>
        <w:t>ће</w:t>
      </w:r>
      <w:r w:rsidRPr="0065466E">
        <w:rPr>
          <w:rFonts w:cs="Arial"/>
          <w:sz w:val="24"/>
          <w:szCs w:val="24"/>
          <w:lang w:val="hr-HR"/>
        </w:rPr>
        <w:t xml:space="preserve"> </w:t>
      </w:r>
      <w:r w:rsidRPr="0065466E">
        <w:rPr>
          <w:rFonts w:cs="Arial"/>
          <w:sz w:val="24"/>
          <w:szCs w:val="24"/>
        </w:rPr>
        <w:t>измирити</w:t>
      </w:r>
      <w:r w:rsidRPr="0065466E">
        <w:rPr>
          <w:rFonts w:cs="Arial"/>
          <w:sz w:val="24"/>
          <w:szCs w:val="24"/>
          <w:lang w:val="hr-HR"/>
        </w:rPr>
        <w:t xml:space="preserve"> </w:t>
      </w:r>
      <w:r w:rsidRPr="0065466E">
        <w:rPr>
          <w:rFonts w:cs="Arial"/>
          <w:sz w:val="24"/>
          <w:szCs w:val="24"/>
        </w:rPr>
        <w:t>своје</w:t>
      </w:r>
      <w:r w:rsidRPr="0065466E">
        <w:rPr>
          <w:rFonts w:cs="Arial"/>
          <w:sz w:val="24"/>
          <w:szCs w:val="24"/>
          <w:lang w:val="hr-HR"/>
        </w:rPr>
        <w:t xml:space="preserve"> </w:t>
      </w:r>
      <w:r w:rsidRPr="0065466E">
        <w:rPr>
          <w:rFonts w:cs="Arial"/>
          <w:sz w:val="24"/>
          <w:szCs w:val="24"/>
        </w:rPr>
        <w:t>обавезе</w:t>
      </w:r>
      <w:r w:rsidRPr="0065466E">
        <w:rPr>
          <w:rFonts w:cs="Arial"/>
          <w:sz w:val="24"/>
          <w:szCs w:val="24"/>
          <w:lang w:val="hr-HR"/>
        </w:rPr>
        <w:t xml:space="preserve"> </w:t>
      </w:r>
      <w:r w:rsidRPr="0065466E">
        <w:rPr>
          <w:rFonts w:cs="Arial"/>
          <w:sz w:val="24"/>
          <w:szCs w:val="24"/>
        </w:rPr>
        <w:t>настале</w:t>
      </w:r>
      <w:r w:rsidRPr="0065466E">
        <w:rPr>
          <w:rFonts w:cs="Arial"/>
          <w:sz w:val="24"/>
          <w:szCs w:val="24"/>
          <w:lang w:val="hr-HR"/>
        </w:rPr>
        <w:t xml:space="preserve"> </w:t>
      </w:r>
      <w:r w:rsidRPr="0065466E">
        <w:rPr>
          <w:rFonts w:cs="Arial"/>
          <w:sz w:val="24"/>
          <w:szCs w:val="24"/>
        </w:rPr>
        <w:t>до</w:t>
      </w:r>
      <w:r w:rsidRPr="0065466E">
        <w:rPr>
          <w:rFonts w:cs="Arial"/>
          <w:sz w:val="24"/>
          <w:szCs w:val="24"/>
          <w:lang w:val="hr-HR"/>
        </w:rPr>
        <w:t xml:space="preserve"> </w:t>
      </w:r>
      <w:r w:rsidRPr="0065466E">
        <w:rPr>
          <w:rFonts w:cs="Arial"/>
          <w:sz w:val="24"/>
          <w:szCs w:val="24"/>
        </w:rPr>
        <w:t>дана</w:t>
      </w:r>
      <w:r w:rsidRPr="0065466E">
        <w:rPr>
          <w:rFonts w:cs="Arial"/>
          <w:sz w:val="24"/>
          <w:szCs w:val="24"/>
          <w:lang w:val="hr-HR"/>
        </w:rPr>
        <w:t xml:space="preserve"> </w:t>
      </w:r>
      <w:r w:rsidRPr="0065466E">
        <w:rPr>
          <w:rFonts w:cs="Arial"/>
          <w:sz w:val="24"/>
          <w:szCs w:val="24"/>
        </w:rPr>
        <w:t>раскида</w:t>
      </w:r>
      <w:r w:rsidRPr="0065466E">
        <w:rPr>
          <w:rFonts w:cs="Arial"/>
          <w:sz w:val="24"/>
          <w:szCs w:val="24"/>
          <w:lang w:val="hr-HR"/>
        </w:rPr>
        <w:t>.</w:t>
      </w:r>
    </w:p>
    <w:p w:rsidR="007A58E7" w:rsidRPr="0065466E" w:rsidRDefault="0065466E" w:rsidP="0065466E">
      <w:pPr>
        <w:tabs>
          <w:tab w:val="left" w:pos="9090"/>
        </w:tabs>
        <w:spacing w:before="0" w:line="276" w:lineRule="auto"/>
        <w:rPr>
          <w:rFonts w:cs="Arial"/>
          <w:bCs/>
          <w:sz w:val="24"/>
          <w:szCs w:val="24"/>
          <w:lang w:val="sr-Cyrl-RS"/>
        </w:rPr>
      </w:pPr>
      <w:r w:rsidRPr="0065466E">
        <w:rPr>
          <w:rFonts w:cs="Arial"/>
          <w:sz w:val="24"/>
          <w:szCs w:val="24"/>
        </w:rPr>
        <w:t>Уколико</w:t>
      </w:r>
      <w:r w:rsidRPr="0065466E">
        <w:rPr>
          <w:rFonts w:cs="Arial"/>
          <w:sz w:val="24"/>
          <w:szCs w:val="24"/>
          <w:lang w:val="hr-HR"/>
        </w:rPr>
        <w:t xml:space="preserve"> </w:t>
      </w:r>
      <w:r w:rsidRPr="0065466E">
        <w:rPr>
          <w:rFonts w:cs="Arial"/>
          <w:sz w:val="24"/>
          <w:szCs w:val="24"/>
        </w:rPr>
        <w:t>је</w:t>
      </w:r>
      <w:r w:rsidRPr="0065466E">
        <w:rPr>
          <w:rFonts w:cs="Arial"/>
          <w:sz w:val="24"/>
          <w:szCs w:val="24"/>
          <w:lang w:val="hr-HR"/>
        </w:rPr>
        <w:t xml:space="preserve"> </w:t>
      </w:r>
      <w:r w:rsidRPr="0065466E">
        <w:rPr>
          <w:rFonts w:cs="Arial"/>
          <w:sz w:val="24"/>
          <w:szCs w:val="24"/>
        </w:rPr>
        <w:t>до</w:t>
      </w:r>
      <w:r w:rsidRPr="0065466E">
        <w:rPr>
          <w:rFonts w:cs="Arial"/>
          <w:sz w:val="24"/>
          <w:szCs w:val="24"/>
          <w:lang w:val="hr-HR"/>
        </w:rPr>
        <w:t xml:space="preserve"> </w:t>
      </w:r>
      <w:r w:rsidRPr="0065466E">
        <w:rPr>
          <w:rFonts w:cs="Arial"/>
          <w:sz w:val="24"/>
          <w:szCs w:val="24"/>
        </w:rPr>
        <w:t>раскида</w:t>
      </w:r>
      <w:r w:rsidRPr="0065466E">
        <w:rPr>
          <w:rFonts w:cs="Arial"/>
          <w:sz w:val="24"/>
          <w:szCs w:val="24"/>
          <w:lang w:val="hr-HR"/>
        </w:rPr>
        <w:t xml:space="preserve"> </w:t>
      </w:r>
      <w:r w:rsidRPr="0065466E">
        <w:rPr>
          <w:rFonts w:cs="Arial"/>
          <w:sz w:val="24"/>
          <w:szCs w:val="24"/>
        </w:rPr>
        <w:t>Оквирног</w:t>
      </w:r>
      <w:r w:rsidRPr="0065466E">
        <w:rPr>
          <w:rFonts w:cs="Arial"/>
          <w:sz w:val="24"/>
          <w:szCs w:val="24"/>
          <w:lang w:val="hr-HR"/>
        </w:rPr>
        <w:t xml:space="preserve"> </w:t>
      </w:r>
      <w:r w:rsidRPr="0065466E">
        <w:rPr>
          <w:rFonts w:cs="Arial"/>
          <w:sz w:val="24"/>
          <w:szCs w:val="24"/>
        </w:rPr>
        <w:t>споразума</w:t>
      </w:r>
      <w:r w:rsidRPr="0065466E">
        <w:rPr>
          <w:rFonts w:cs="Arial"/>
          <w:sz w:val="24"/>
          <w:szCs w:val="24"/>
          <w:lang w:val="hr-HR"/>
        </w:rPr>
        <w:t xml:space="preserve"> </w:t>
      </w:r>
      <w:r w:rsidRPr="0065466E">
        <w:rPr>
          <w:rFonts w:cs="Arial"/>
          <w:sz w:val="24"/>
          <w:szCs w:val="24"/>
        </w:rPr>
        <w:t>дошло</w:t>
      </w:r>
      <w:r w:rsidRPr="0065466E">
        <w:rPr>
          <w:rFonts w:cs="Arial"/>
          <w:sz w:val="24"/>
          <w:szCs w:val="24"/>
          <w:lang w:val="hr-HR"/>
        </w:rPr>
        <w:t xml:space="preserve"> </w:t>
      </w:r>
      <w:r w:rsidRPr="0065466E">
        <w:rPr>
          <w:rFonts w:cs="Arial"/>
          <w:sz w:val="24"/>
          <w:szCs w:val="24"/>
        </w:rPr>
        <w:t>кривицом</w:t>
      </w:r>
      <w:r w:rsidRPr="0065466E">
        <w:rPr>
          <w:rFonts w:cs="Arial"/>
          <w:sz w:val="24"/>
          <w:szCs w:val="24"/>
          <w:lang w:val="hr-HR"/>
        </w:rPr>
        <w:t xml:space="preserve"> </w:t>
      </w:r>
      <w:r w:rsidRPr="0065466E">
        <w:rPr>
          <w:rFonts w:cs="Arial"/>
          <w:sz w:val="24"/>
          <w:szCs w:val="24"/>
        </w:rPr>
        <w:t>једне</w:t>
      </w:r>
      <w:r w:rsidRPr="0065466E">
        <w:rPr>
          <w:rFonts w:cs="Arial"/>
          <w:sz w:val="24"/>
          <w:szCs w:val="24"/>
          <w:lang w:val="hr-HR"/>
        </w:rPr>
        <w:t xml:space="preserve"> </w:t>
      </w:r>
      <w:r w:rsidRPr="0065466E">
        <w:rPr>
          <w:rFonts w:cs="Arial"/>
          <w:sz w:val="24"/>
          <w:szCs w:val="24"/>
        </w:rPr>
        <w:t>стране</w:t>
      </w:r>
      <w:r w:rsidRPr="0065466E">
        <w:rPr>
          <w:rFonts w:cs="Arial"/>
          <w:sz w:val="24"/>
          <w:szCs w:val="24"/>
          <w:lang w:val="hr-HR"/>
        </w:rPr>
        <w:t xml:space="preserve">, </w:t>
      </w:r>
      <w:r w:rsidRPr="0065466E">
        <w:rPr>
          <w:rFonts w:cs="Arial"/>
          <w:sz w:val="24"/>
          <w:szCs w:val="24"/>
        </w:rPr>
        <w:t>друга</w:t>
      </w:r>
      <w:r w:rsidRPr="0065466E">
        <w:rPr>
          <w:rFonts w:cs="Arial"/>
          <w:sz w:val="24"/>
          <w:szCs w:val="24"/>
          <w:lang w:val="hr-HR"/>
        </w:rPr>
        <w:t xml:space="preserve"> </w:t>
      </w:r>
      <w:r w:rsidRPr="0065466E">
        <w:rPr>
          <w:rFonts w:cs="Arial"/>
          <w:sz w:val="24"/>
          <w:szCs w:val="24"/>
        </w:rPr>
        <w:t>страна</w:t>
      </w:r>
      <w:r w:rsidRPr="0065466E">
        <w:rPr>
          <w:rFonts w:cs="Arial"/>
          <w:sz w:val="24"/>
          <w:szCs w:val="24"/>
          <w:lang w:val="hr-HR"/>
        </w:rPr>
        <w:t xml:space="preserve"> </w:t>
      </w:r>
      <w:r w:rsidRPr="0065466E">
        <w:rPr>
          <w:rFonts w:cs="Arial"/>
          <w:sz w:val="24"/>
          <w:szCs w:val="24"/>
        </w:rPr>
        <w:t>има</w:t>
      </w:r>
      <w:r w:rsidRPr="0065466E">
        <w:rPr>
          <w:rFonts w:cs="Arial"/>
          <w:sz w:val="24"/>
          <w:szCs w:val="24"/>
          <w:lang w:val="hr-HR"/>
        </w:rPr>
        <w:t xml:space="preserve"> </w:t>
      </w:r>
      <w:r w:rsidRPr="0065466E">
        <w:rPr>
          <w:rFonts w:cs="Arial"/>
          <w:sz w:val="24"/>
          <w:szCs w:val="24"/>
        </w:rPr>
        <w:t>право</w:t>
      </w:r>
      <w:r w:rsidRPr="0065466E">
        <w:rPr>
          <w:rFonts w:cs="Arial"/>
          <w:sz w:val="24"/>
          <w:szCs w:val="24"/>
          <w:lang w:val="hr-HR"/>
        </w:rPr>
        <w:t xml:space="preserve"> </w:t>
      </w:r>
      <w:r w:rsidRPr="0065466E">
        <w:rPr>
          <w:rFonts w:cs="Arial"/>
          <w:sz w:val="24"/>
          <w:szCs w:val="24"/>
        </w:rPr>
        <w:t>на</w:t>
      </w:r>
      <w:r w:rsidRPr="0065466E">
        <w:rPr>
          <w:rFonts w:cs="Arial"/>
          <w:sz w:val="24"/>
          <w:szCs w:val="24"/>
          <w:lang w:val="hr-HR"/>
        </w:rPr>
        <w:t xml:space="preserve"> </w:t>
      </w:r>
      <w:r w:rsidRPr="0065466E">
        <w:rPr>
          <w:rFonts w:cs="Arial"/>
          <w:sz w:val="24"/>
          <w:szCs w:val="24"/>
        </w:rPr>
        <w:t>накнаду</w:t>
      </w:r>
      <w:r w:rsidRPr="0065466E">
        <w:rPr>
          <w:rFonts w:cs="Arial"/>
          <w:sz w:val="24"/>
          <w:szCs w:val="24"/>
          <w:lang w:val="hr-HR"/>
        </w:rPr>
        <w:t xml:space="preserve"> </w:t>
      </w:r>
      <w:r w:rsidRPr="0065466E">
        <w:rPr>
          <w:rFonts w:cs="Arial"/>
          <w:sz w:val="24"/>
          <w:szCs w:val="24"/>
        </w:rPr>
        <w:t>штете</w:t>
      </w:r>
      <w:r w:rsidRPr="0065466E">
        <w:rPr>
          <w:rFonts w:cs="Arial"/>
          <w:sz w:val="24"/>
          <w:szCs w:val="24"/>
          <w:lang w:val="hr-HR"/>
        </w:rPr>
        <w:t xml:space="preserve"> </w:t>
      </w:r>
      <w:r w:rsidRPr="0065466E">
        <w:rPr>
          <w:rFonts w:cs="Arial"/>
          <w:sz w:val="24"/>
          <w:szCs w:val="24"/>
        </w:rPr>
        <w:t>и</w:t>
      </w:r>
      <w:r w:rsidRPr="0065466E">
        <w:rPr>
          <w:rFonts w:cs="Arial"/>
          <w:sz w:val="24"/>
          <w:szCs w:val="24"/>
          <w:lang w:val="hr-HR"/>
        </w:rPr>
        <w:t xml:space="preserve"> </w:t>
      </w:r>
      <w:r w:rsidRPr="0065466E">
        <w:rPr>
          <w:rFonts w:cs="Arial"/>
          <w:sz w:val="24"/>
          <w:szCs w:val="24"/>
        </w:rPr>
        <w:t>измакле</w:t>
      </w:r>
      <w:r w:rsidRPr="0065466E">
        <w:rPr>
          <w:rFonts w:cs="Arial"/>
          <w:sz w:val="24"/>
          <w:szCs w:val="24"/>
          <w:lang w:val="hr-HR"/>
        </w:rPr>
        <w:t xml:space="preserve"> </w:t>
      </w:r>
      <w:r w:rsidRPr="0065466E">
        <w:rPr>
          <w:rFonts w:cs="Arial"/>
          <w:sz w:val="24"/>
          <w:szCs w:val="24"/>
        </w:rPr>
        <w:t>добити</w:t>
      </w:r>
      <w:r w:rsidRPr="0065466E">
        <w:rPr>
          <w:rFonts w:cs="Arial"/>
          <w:sz w:val="24"/>
          <w:szCs w:val="24"/>
          <w:lang w:val="hr-HR"/>
        </w:rPr>
        <w:t xml:space="preserve"> </w:t>
      </w:r>
      <w:r w:rsidRPr="0065466E">
        <w:rPr>
          <w:rFonts w:cs="Arial"/>
          <w:sz w:val="24"/>
          <w:szCs w:val="24"/>
        </w:rPr>
        <w:t>по</w:t>
      </w:r>
      <w:r w:rsidRPr="0065466E">
        <w:rPr>
          <w:rFonts w:cs="Arial"/>
          <w:sz w:val="24"/>
          <w:szCs w:val="24"/>
          <w:lang w:val="hr-HR"/>
        </w:rPr>
        <w:t xml:space="preserve"> </w:t>
      </w:r>
      <w:r w:rsidRPr="0065466E">
        <w:rPr>
          <w:rFonts w:cs="Arial"/>
          <w:sz w:val="24"/>
          <w:szCs w:val="24"/>
        </w:rPr>
        <w:t>општим</w:t>
      </w:r>
      <w:r w:rsidRPr="0065466E">
        <w:rPr>
          <w:rFonts w:cs="Arial"/>
          <w:sz w:val="24"/>
          <w:szCs w:val="24"/>
          <w:lang w:val="hr-HR"/>
        </w:rPr>
        <w:t xml:space="preserve"> </w:t>
      </w:r>
      <w:r w:rsidRPr="0065466E">
        <w:rPr>
          <w:rFonts w:cs="Arial"/>
          <w:sz w:val="24"/>
          <w:szCs w:val="24"/>
        </w:rPr>
        <w:t>правилима</w:t>
      </w:r>
      <w:r w:rsidRPr="0065466E">
        <w:rPr>
          <w:rFonts w:cs="Arial"/>
          <w:sz w:val="24"/>
          <w:szCs w:val="24"/>
          <w:lang w:val="hr-HR"/>
        </w:rPr>
        <w:t xml:space="preserve"> </w:t>
      </w:r>
      <w:r w:rsidRPr="0065466E">
        <w:rPr>
          <w:rFonts w:cs="Arial"/>
          <w:sz w:val="24"/>
          <w:szCs w:val="24"/>
        </w:rPr>
        <w:t>облигационог</w:t>
      </w:r>
      <w:r w:rsidRPr="0065466E">
        <w:rPr>
          <w:rFonts w:cs="Arial"/>
          <w:sz w:val="24"/>
          <w:szCs w:val="24"/>
          <w:lang w:val="hr-HR"/>
        </w:rPr>
        <w:t xml:space="preserve"> </w:t>
      </w:r>
      <w:r w:rsidRPr="0065466E">
        <w:rPr>
          <w:rFonts w:cs="Arial"/>
          <w:sz w:val="24"/>
          <w:szCs w:val="24"/>
        </w:rPr>
        <w:t>права</w:t>
      </w:r>
      <w:r w:rsidRPr="0065466E">
        <w:rPr>
          <w:rFonts w:cs="Arial"/>
          <w:sz w:val="24"/>
          <w:szCs w:val="24"/>
          <w:lang w:val="sr-Cyrl-RS"/>
        </w:rPr>
        <w:t>.</w:t>
      </w:r>
    </w:p>
    <w:p w:rsidR="006B5E53" w:rsidRPr="006B5E53" w:rsidRDefault="006B5E53" w:rsidP="00D36075">
      <w:pPr>
        <w:spacing w:before="0"/>
        <w:jc w:val="left"/>
        <w:rPr>
          <w:rFonts w:cs="Arial"/>
          <w:b/>
          <w:sz w:val="24"/>
          <w:szCs w:val="24"/>
          <w:lang w:val="sr-Cyrl-CS"/>
        </w:rPr>
      </w:pPr>
      <w:r w:rsidRPr="006B5E53">
        <w:rPr>
          <w:rFonts w:cs="Arial"/>
          <w:b/>
          <w:sz w:val="24"/>
          <w:szCs w:val="24"/>
          <w:lang w:val="sr-Cyrl-CS"/>
        </w:rPr>
        <w:t>НАКНАДА ШТЕТЕ</w:t>
      </w:r>
    </w:p>
    <w:p w:rsidR="006B5E53" w:rsidRPr="008D6891" w:rsidRDefault="008D6891" w:rsidP="006B5E53">
      <w:pPr>
        <w:spacing w:before="0"/>
        <w:jc w:val="center"/>
        <w:rPr>
          <w:rFonts w:cs="Arial"/>
          <w:b/>
          <w:sz w:val="24"/>
          <w:szCs w:val="24"/>
          <w:lang w:val="sr-Cyrl-CS"/>
        </w:rPr>
      </w:pPr>
      <w:r w:rsidRPr="008D6891">
        <w:rPr>
          <w:rFonts w:cs="Arial"/>
          <w:b/>
          <w:sz w:val="24"/>
          <w:szCs w:val="24"/>
          <w:lang w:val="sr-Cyrl-CS"/>
        </w:rPr>
        <w:t xml:space="preserve">Члан </w:t>
      </w:r>
      <w:r w:rsidRPr="008D6891">
        <w:rPr>
          <w:rFonts w:cs="Arial"/>
          <w:b/>
          <w:sz w:val="24"/>
          <w:szCs w:val="24"/>
        </w:rPr>
        <w:t>17</w:t>
      </w:r>
      <w:r w:rsidR="006B5E53" w:rsidRPr="008D6891">
        <w:rPr>
          <w:rFonts w:cs="Arial"/>
          <w:b/>
          <w:sz w:val="24"/>
          <w:szCs w:val="24"/>
          <w:lang w:val="sr-Cyrl-CS"/>
        </w:rPr>
        <w:t>.</w:t>
      </w:r>
    </w:p>
    <w:p w:rsidR="006B5E53" w:rsidRPr="008D6891" w:rsidRDefault="006B5E53" w:rsidP="006B5E53">
      <w:pPr>
        <w:spacing w:before="0"/>
        <w:jc w:val="center"/>
        <w:rPr>
          <w:rFonts w:cs="Arial"/>
          <w:b/>
          <w:sz w:val="24"/>
          <w:szCs w:val="24"/>
          <w:lang w:val="sr-Cyrl-CS"/>
        </w:rPr>
      </w:pPr>
    </w:p>
    <w:p w:rsidR="006B5E53" w:rsidRPr="008D6891" w:rsidRDefault="006B5E53" w:rsidP="006B5E53">
      <w:pPr>
        <w:pStyle w:val="KDParagraf"/>
        <w:tabs>
          <w:tab w:val="clear" w:pos="567"/>
          <w:tab w:val="left" w:pos="0"/>
        </w:tabs>
        <w:spacing w:before="0"/>
        <w:rPr>
          <w:rFonts w:cs="Arial"/>
          <w:sz w:val="24"/>
          <w:szCs w:val="24"/>
          <w:lang w:val="sr-Cyrl-RS"/>
        </w:rPr>
      </w:pPr>
      <w:r w:rsidRPr="008D6891">
        <w:rPr>
          <w:rFonts w:cs="Arial"/>
          <w:sz w:val="24"/>
          <w:szCs w:val="24"/>
          <w:lang w:val="sr-Cyrl-CS"/>
        </w:rPr>
        <w:t>Пружалац услуге</w:t>
      </w:r>
      <w:r w:rsidRPr="008D6891">
        <w:rPr>
          <w:rFonts w:cs="Arial"/>
          <w:sz w:val="24"/>
          <w:szCs w:val="24"/>
          <w:lang w:val="sr-Cyrl-RS"/>
        </w:rPr>
        <w:t xml:space="preserve"> је у складу са З</w:t>
      </w:r>
      <w:r w:rsidRPr="008D6891">
        <w:rPr>
          <w:rFonts w:cs="Arial"/>
          <w:sz w:val="24"/>
          <w:szCs w:val="24"/>
          <w:lang w:val="sr-Cyrl-CS"/>
        </w:rPr>
        <w:t>ОО</w:t>
      </w:r>
      <w:r w:rsidRPr="008D6891">
        <w:rPr>
          <w:rFonts w:cs="Arial"/>
          <w:sz w:val="24"/>
          <w:szCs w:val="24"/>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6B5E53" w:rsidRPr="008D6891" w:rsidRDefault="006B5E53" w:rsidP="006B5E53">
      <w:pPr>
        <w:pStyle w:val="KDParagraf"/>
        <w:tabs>
          <w:tab w:val="clear" w:pos="567"/>
          <w:tab w:val="left" w:pos="0"/>
        </w:tabs>
        <w:spacing w:before="0"/>
        <w:rPr>
          <w:rFonts w:cs="Arial"/>
          <w:sz w:val="24"/>
          <w:szCs w:val="24"/>
          <w:lang w:val="sr-Cyrl-ME"/>
        </w:rPr>
      </w:pPr>
      <w:r w:rsidRPr="008D6891">
        <w:rPr>
          <w:rFonts w:cs="Arial"/>
          <w:sz w:val="24"/>
          <w:szCs w:val="24"/>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8D6891">
        <w:rPr>
          <w:rFonts w:cs="Arial"/>
          <w:sz w:val="24"/>
          <w:szCs w:val="24"/>
          <w:lang w:val="sr-Cyrl-CS"/>
        </w:rPr>
        <w:t>Пружалац услуге</w:t>
      </w:r>
      <w:r w:rsidRPr="008D6891">
        <w:rPr>
          <w:rFonts w:cs="Arial"/>
          <w:sz w:val="24"/>
          <w:szCs w:val="24"/>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w:t>
      </w:r>
      <w:r w:rsidR="005877D8">
        <w:rPr>
          <w:rFonts w:cs="Arial"/>
          <w:sz w:val="24"/>
          <w:szCs w:val="24"/>
          <w:lang w:val="sr-Cyrl-RS"/>
        </w:rPr>
        <w:t>пријема</w:t>
      </w:r>
      <w:r w:rsidRPr="008D6891">
        <w:rPr>
          <w:rFonts w:cs="Arial"/>
          <w:sz w:val="24"/>
          <w:szCs w:val="24"/>
          <w:lang w:val="sr-Cyrl-RS"/>
        </w:rPr>
        <w:t xml:space="preserve"> истог.</w:t>
      </w:r>
      <w:r w:rsidRPr="008D6891">
        <w:rPr>
          <w:rFonts w:cs="Arial"/>
          <w:sz w:val="24"/>
          <w:szCs w:val="24"/>
          <w:lang w:val="sr-Cyrl-ME"/>
        </w:rPr>
        <w:t xml:space="preserve"> </w:t>
      </w:r>
    </w:p>
    <w:p w:rsidR="006B5E53" w:rsidRPr="008D6891" w:rsidRDefault="006B5E53" w:rsidP="006B5E53">
      <w:pPr>
        <w:pStyle w:val="KDParagraf"/>
        <w:tabs>
          <w:tab w:val="clear" w:pos="567"/>
          <w:tab w:val="left" w:pos="0"/>
        </w:tabs>
        <w:spacing w:before="0"/>
        <w:rPr>
          <w:rFonts w:cs="Arial"/>
          <w:sz w:val="24"/>
          <w:szCs w:val="24"/>
          <w:lang w:val="sr-Cyrl-RS"/>
        </w:rPr>
      </w:pPr>
    </w:p>
    <w:p w:rsidR="006B5E53" w:rsidRDefault="006B5E53" w:rsidP="006B5E53">
      <w:pPr>
        <w:pStyle w:val="KDParagraf"/>
        <w:tabs>
          <w:tab w:val="clear" w:pos="567"/>
          <w:tab w:val="left" w:pos="0"/>
        </w:tabs>
        <w:spacing w:before="0"/>
        <w:rPr>
          <w:rFonts w:cs="Arial"/>
          <w:sz w:val="24"/>
          <w:szCs w:val="24"/>
          <w:lang w:val="sr-Cyrl-RS"/>
        </w:rPr>
      </w:pPr>
      <w:r w:rsidRPr="008D6891">
        <w:rPr>
          <w:rFonts w:cs="Arial"/>
          <w:sz w:val="24"/>
          <w:szCs w:val="24"/>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Пружаоца услуге. </w:t>
      </w:r>
    </w:p>
    <w:p w:rsidR="006640FF" w:rsidRDefault="006640FF" w:rsidP="006B5E53">
      <w:pPr>
        <w:pStyle w:val="KDParagraf"/>
        <w:tabs>
          <w:tab w:val="clear" w:pos="567"/>
          <w:tab w:val="left" w:pos="0"/>
        </w:tabs>
        <w:spacing w:before="0"/>
        <w:rPr>
          <w:rFonts w:cs="Arial"/>
          <w:sz w:val="24"/>
          <w:szCs w:val="24"/>
          <w:lang w:val="sr-Cyrl-RS"/>
        </w:rPr>
      </w:pPr>
    </w:p>
    <w:p w:rsidR="006640FF" w:rsidRDefault="006640FF" w:rsidP="006B5E53">
      <w:pPr>
        <w:pStyle w:val="KDParagraf"/>
        <w:tabs>
          <w:tab w:val="clear" w:pos="567"/>
          <w:tab w:val="left" w:pos="0"/>
        </w:tabs>
        <w:spacing w:before="0"/>
        <w:rPr>
          <w:rFonts w:cs="Arial"/>
          <w:sz w:val="24"/>
          <w:szCs w:val="24"/>
          <w:lang w:val="sr-Cyrl-RS"/>
        </w:rPr>
      </w:pPr>
    </w:p>
    <w:p w:rsidR="006640FF" w:rsidRDefault="006640FF" w:rsidP="006B5E53">
      <w:pPr>
        <w:pStyle w:val="KDParagraf"/>
        <w:tabs>
          <w:tab w:val="clear" w:pos="567"/>
          <w:tab w:val="left" w:pos="0"/>
        </w:tabs>
        <w:spacing w:before="0"/>
        <w:rPr>
          <w:rFonts w:cs="Arial"/>
          <w:sz w:val="24"/>
          <w:szCs w:val="24"/>
          <w:lang w:val="sr-Cyrl-RS"/>
        </w:rPr>
      </w:pPr>
    </w:p>
    <w:p w:rsidR="006640FF" w:rsidRPr="008D6891" w:rsidRDefault="006640FF" w:rsidP="006B5E53">
      <w:pPr>
        <w:pStyle w:val="KDParagraf"/>
        <w:tabs>
          <w:tab w:val="clear" w:pos="567"/>
          <w:tab w:val="left" w:pos="0"/>
        </w:tabs>
        <w:spacing w:before="0"/>
        <w:rPr>
          <w:rFonts w:cs="Arial"/>
          <w:sz w:val="24"/>
          <w:szCs w:val="24"/>
        </w:rPr>
      </w:pPr>
    </w:p>
    <w:p w:rsidR="008D6891" w:rsidRPr="008D6891" w:rsidRDefault="008D6891" w:rsidP="006B5E53">
      <w:pPr>
        <w:pStyle w:val="KDParagraf"/>
        <w:tabs>
          <w:tab w:val="clear" w:pos="567"/>
          <w:tab w:val="left" w:pos="0"/>
        </w:tabs>
        <w:spacing w:before="0"/>
        <w:rPr>
          <w:rFonts w:cs="Arial"/>
          <w:color w:val="FF0000"/>
          <w:sz w:val="24"/>
          <w:szCs w:val="24"/>
        </w:rPr>
      </w:pPr>
    </w:p>
    <w:p w:rsidR="008D6891" w:rsidRPr="008D6891" w:rsidRDefault="008D6891" w:rsidP="008D6891">
      <w:pPr>
        <w:spacing w:before="0"/>
        <w:jc w:val="center"/>
        <w:rPr>
          <w:rFonts w:cs="Arial"/>
          <w:b/>
          <w:sz w:val="24"/>
          <w:szCs w:val="24"/>
          <w:lang w:val="sr-Cyrl-RS"/>
        </w:rPr>
      </w:pPr>
      <w:r w:rsidRPr="008D6891">
        <w:rPr>
          <w:rFonts w:cs="Arial"/>
          <w:b/>
          <w:sz w:val="24"/>
          <w:szCs w:val="24"/>
          <w:lang w:val="sr-Cyrl-RS"/>
        </w:rPr>
        <w:lastRenderedPageBreak/>
        <w:t xml:space="preserve">  Члан </w:t>
      </w:r>
      <w:r>
        <w:rPr>
          <w:rFonts w:cs="Arial"/>
          <w:b/>
          <w:sz w:val="24"/>
          <w:szCs w:val="24"/>
        </w:rPr>
        <w:t>18</w:t>
      </w:r>
      <w:r w:rsidRPr="008D6891">
        <w:rPr>
          <w:rFonts w:cs="Arial"/>
          <w:b/>
          <w:sz w:val="24"/>
          <w:szCs w:val="24"/>
          <w:lang w:val="sr-Cyrl-RS"/>
        </w:rPr>
        <w:t>.</w:t>
      </w:r>
    </w:p>
    <w:p w:rsidR="008D6891" w:rsidRPr="008D6891" w:rsidRDefault="008D6891" w:rsidP="008D6891">
      <w:pPr>
        <w:spacing w:before="0"/>
        <w:jc w:val="center"/>
        <w:rPr>
          <w:rFonts w:cs="Arial"/>
          <w:b/>
          <w:sz w:val="24"/>
          <w:szCs w:val="24"/>
          <w:lang w:val="sr-Cyrl-RS"/>
        </w:rPr>
      </w:pPr>
    </w:p>
    <w:p w:rsidR="00A21158" w:rsidRPr="006640FF" w:rsidRDefault="008D6891" w:rsidP="006640FF">
      <w:pPr>
        <w:spacing w:before="0" w:line="276" w:lineRule="auto"/>
        <w:rPr>
          <w:rFonts w:eastAsia="Calibri" w:cs="Arial"/>
          <w:noProof/>
          <w:color w:val="00B0F0"/>
          <w:sz w:val="24"/>
          <w:szCs w:val="24"/>
          <w:lang w:val="sr-Cyrl-CS"/>
        </w:rPr>
      </w:pPr>
      <w:r w:rsidRPr="008D6891">
        <w:rPr>
          <w:rFonts w:cs="Arial"/>
          <w:sz w:val="24"/>
          <w:szCs w:val="24"/>
          <w:lang w:val="sr-Cyrl-CS"/>
        </w:rPr>
        <w:t xml:space="preserve">Неважење било које одредбе овог </w:t>
      </w:r>
      <w:r w:rsidRPr="008D6891">
        <w:rPr>
          <w:rFonts w:cs="Arial"/>
          <w:sz w:val="24"/>
          <w:szCs w:val="24"/>
          <w:lang w:val="sr-Cyrl-RS"/>
        </w:rPr>
        <w:t>Оквирног споразума</w:t>
      </w:r>
      <w:r w:rsidRPr="008D6891">
        <w:rPr>
          <w:rFonts w:cs="Arial"/>
          <w:sz w:val="24"/>
          <w:szCs w:val="24"/>
          <w:lang w:val="sr-Cyrl-CS"/>
        </w:rPr>
        <w:t xml:space="preserve"> неће имати утицаја на важење осталих одредби </w:t>
      </w:r>
      <w:r w:rsidRPr="008D6891">
        <w:rPr>
          <w:rFonts w:cs="Arial"/>
          <w:sz w:val="24"/>
          <w:szCs w:val="24"/>
          <w:lang w:val="sr-Cyrl-RS"/>
        </w:rPr>
        <w:t>Оквирног споразума</w:t>
      </w:r>
      <w:r w:rsidRPr="008D6891">
        <w:rPr>
          <w:rFonts w:cs="Arial"/>
          <w:sz w:val="24"/>
          <w:szCs w:val="24"/>
          <w:lang w:val="sr-Cyrl-CS"/>
        </w:rPr>
        <w:t xml:space="preserve">, уколико битно не утиче на реализацију овог </w:t>
      </w:r>
      <w:r w:rsidRPr="008D6891">
        <w:rPr>
          <w:rFonts w:cs="Arial"/>
          <w:sz w:val="24"/>
          <w:szCs w:val="24"/>
          <w:lang w:val="sr-Cyrl-RS"/>
        </w:rPr>
        <w:t>Оквирног споразума</w:t>
      </w:r>
      <w:r w:rsidRPr="008D6891">
        <w:rPr>
          <w:rFonts w:cs="Arial"/>
          <w:sz w:val="24"/>
          <w:szCs w:val="24"/>
          <w:lang w:val="sr-Cyrl-CS"/>
        </w:rPr>
        <w:t>.</w:t>
      </w:r>
    </w:p>
    <w:p w:rsidR="00A21158" w:rsidRPr="008D6891" w:rsidRDefault="00A21158" w:rsidP="008D6891">
      <w:pPr>
        <w:spacing w:before="0" w:line="276" w:lineRule="auto"/>
        <w:jc w:val="center"/>
        <w:rPr>
          <w:rFonts w:cs="Arial"/>
          <w:b/>
          <w:sz w:val="24"/>
          <w:szCs w:val="24"/>
          <w:lang w:val="sr-Cyrl-CS"/>
        </w:rPr>
      </w:pPr>
    </w:p>
    <w:p w:rsidR="008D6891" w:rsidRPr="008D6891" w:rsidRDefault="008D6891" w:rsidP="00D36075">
      <w:pPr>
        <w:spacing w:before="0" w:line="276" w:lineRule="auto"/>
        <w:jc w:val="center"/>
        <w:rPr>
          <w:rFonts w:cs="Arial"/>
          <w:b/>
          <w:sz w:val="24"/>
          <w:szCs w:val="24"/>
          <w:lang w:val="sr-Cyrl-CS"/>
        </w:rPr>
      </w:pPr>
      <w:r>
        <w:rPr>
          <w:rFonts w:cs="Arial"/>
          <w:b/>
          <w:sz w:val="24"/>
          <w:szCs w:val="24"/>
          <w:lang w:val="sr-Cyrl-CS"/>
        </w:rPr>
        <w:t xml:space="preserve">Члан </w:t>
      </w:r>
      <w:r>
        <w:rPr>
          <w:rFonts w:cs="Arial"/>
          <w:b/>
          <w:sz w:val="24"/>
          <w:szCs w:val="24"/>
        </w:rPr>
        <w:t>19</w:t>
      </w:r>
      <w:r w:rsidRPr="008D6891">
        <w:rPr>
          <w:rFonts w:cs="Arial"/>
          <w:b/>
          <w:sz w:val="24"/>
          <w:szCs w:val="24"/>
          <w:lang w:val="sr-Cyrl-CS"/>
        </w:rPr>
        <w:t>.</w:t>
      </w:r>
    </w:p>
    <w:p w:rsidR="008D6891" w:rsidRPr="008D6891" w:rsidRDefault="00924678" w:rsidP="008D6891">
      <w:pPr>
        <w:spacing w:before="0" w:line="276" w:lineRule="auto"/>
        <w:rPr>
          <w:rFonts w:cs="Arial"/>
          <w:sz w:val="24"/>
          <w:szCs w:val="24"/>
          <w:lang w:val="sr-Cyrl-CS"/>
        </w:rPr>
      </w:pPr>
      <w:r>
        <w:rPr>
          <w:rFonts w:cs="Arial"/>
          <w:sz w:val="24"/>
          <w:szCs w:val="24"/>
          <w:lang w:val="sr-Cyrl-RS"/>
        </w:rPr>
        <w:t>Пружалац услуге</w:t>
      </w:r>
      <w:r w:rsidR="008D6891" w:rsidRPr="008D6891">
        <w:rPr>
          <w:rFonts w:cs="Arial"/>
          <w:sz w:val="24"/>
          <w:szCs w:val="24"/>
          <w:lang w:val="sr-Cyrl-CS"/>
        </w:rPr>
        <w:t xml:space="preserve"> је дужан</w:t>
      </w:r>
      <w:r w:rsidR="008D6891" w:rsidRPr="008D6891">
        <w:rPr>
          <w:rFonts w:cs="Arial"/>
          <w:sz w:val="24"/>
          <w:szCs w:val="24"/>
          <w:lang w:val="sr-Cyrl-RS"/>
        </w:rPr>
        <w:t xml:space="preserve"> </w:t>
      </w:r>
      <w:r w:rsidR="008D6891" w:rsidRPr="008D6891">
        <w:rPr>
          <w:rFonts w:cs="Arial"/>
          <w:sz w:val="24"/>
          <w:szCs w:val="24"/>
          <w:lang w:val="sr-Cyrl-CS"/>
        </w:rPr>
        <w:t xml:space="preserve">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8D6891" w:rsidRPr="008D6891">
        <w:rPr>
          <w:rFonts w:cs="Arial"/>
          <w:sz w:val="24"/>
          <w:szCs w:val="24"/>
          <w:lang w:val="sr-Cyrl-RS"/>
        </w:rPr>
        <w:t>Оквирног споразума</w:t>
      </w:r>
      <w:r w:rsidR="008D6891" w:rsidRPr="008D6891">
        <w:rPr>
          <w:rFonts w:cs="Arial"/>
          <w:sz w:val="24"/>
          <w:szCs w:val="24"/>
          <w:lang w:val="sr-Cyrl-CS"/>
        </w:rPr>
        <w:t xml:space="preserve">. </w:t>
      </w:r>
    </w:p>
    <w:p w:rsidR="008D6891" w:rsidRPr="008D6891" w:rsidRDefault="008D6891" w:rsidP="008D6891">
      <w:pPr>
        <w:spacing w:before="0" w:line="276" w:lineRule="auto"/>
        <w:rPr>
          <w:rFonts w:cs="Arial"/>
          <w:sz w:val="24"/>
          <w:szCs w:val="24"/>
          <w:lang w:val="sr-Cyrl-CS"/>
        </w:rPr>
      </w:pPr>
      <w:r w:rsidRPr="008D6891">
        <w:rPr>
          <w:rFonts w:cs="Arial"/>
          <w:sz w:val="24"/>
          <w:szCs w:val="24"/>
          <w:lang w:val="sr-Cyrl-CS"/>
        </w:rPr>
        <w:t xml:space="preserve">Информације, подаци и документација које је </w:t>
      </w:r>
      <w:r w:rsidR="00924678">
        <w:rPr>
          <w:rFonts w:cs="Arial"/>
          <w:sz w:val="24"/>
          <w:szCs w:val="24"/>
          <w:lang w:val="sr-Cyrl-CS"/>
        </w:rPr>
        <w:t>Корисник услуге</w:t>
      </w:r>
      <w:r w:rsidRPr="008D6891">
        <w:rPr>
          <w:rFonts w:cs="Arial"/>
          <w:sz w:val="24"/>
          <w:szCs w:val="24"/>
          <w:lang w:val="sr-Cyrl-CS"/>
        </w:rPr>
        <w:t xml:space="preserve"> доставио </w:t>
      </w:r>
      <w:r w:rsidR="00924678">
        <w:rPr>
          <w:rFonts w:cs="Arial"/>
          <w:sz w:val="24"/>
          <w:szCs w:val="24"/>
          <w:lang w:val="sr-Cyrl-CS"/>
        </w:rPr>
        <w:t>Пружаоцу услуге</w:t>
      </w:r>
      <w:r w:rsidRPr="008D6891">
        <w:rPr>
          <w:rFonts w:cs="Arial"/>
          <w:sz w:val="24"/>
          <w:szCs w:val="24"/>
          <w:lang w:val="sr-Cyrl-CS"/>
        </w:rPr>
        <w:t xml:space="preserve"> у извршавању предмета овог </w:t>
      </w:r>
      <w:r w:rsidRPr="008D6891">
        <w:rPr>
          <w:rFonts w:cs="Arial"/>
          <w:sz w:val="24"/>
          <w:szCs w:val="24"/>
          <w:lang w:val="sr-Cyrl-RS"/>
        </w:rPr>
        <w:t>Оквирног споразума</w:t>
      </w:r>
      <w:r w:rsidRPr="008D6891">
        <w:rPr>
          <w:rFonts w:cs="Arial"/>
          <w:sz w:val="24"/>
          <w:szCs w:val="24"/>
          <w:lang w:val="sr-Cyrl-CS"/>
        </w:rPr>
        <w:t>,</w:t>
      </w:r>
      <w:r w:rsidRPr="008D6891">
        <w:rPr>
          <w:rFonts w:cs="Arial"/>
          <w:sz w:val="24"/>
          <w:szCs w:val="24"/>
          <w:lang w:val="sr-Cyrl-RS"/>
        </w:rPr>
        <w:t xml:space="preserve"> </w:t>
      </w:r>
      <w:r w:rsidR="00924678">
        <w:rPr>
          <w:rFonts w:cs="Arial"/>
          <w:sz w:val="24"/>
          <w:szCs w:val="24"/>
          <w:lang w:val="sr-Cyrl-CS"/>
        </w:rPr>
        <w:t>Пружалац услуге</w:t>
      </w:r>
      <w:r w:rsidRPr="008D6891">
        <w:rPr>
          <w:rFonts w:cs="Arial"/>
          <w:sz w:val="24"/>
          <w:szCs w:val="24"/>
          <w:lang w:val="sr-Cyrl-CS"/>
        </w:rPr>
        <w:t xml:space="preserve"> не може стављати на располагање трећим лицима, без претходне писане сагласности </w:t>
      </w:r>
      <w:r w:rsidR="00924678">
        <w:rPr>
          <w:rFonts w:cs="Arial"/>
          <w:sz w:val="24"/>
          <w:szCs w:val="24"/>
          <w:lang w:val="sr-Cyrl-CS"/>
        </w:rPr>
        <w:t>Корисника услуге</w:t>
      </w:r>
      <w:r w:rsidRPr="008D6891">
        <w:rPr>
          <w:rFonts w:cs="Arial"/>
          <w:sz w:val="24"/>
          <w:szCs w:val="24"/>
          <w:lang w:val="sr-Cyrl-RS"/>
        </w:rPr>
        <w:t>, осим у случајевима предвиђеним одговарајућим прописима</w:t>
      </w:r>
      <w:r w:rsidRPr="008D6891">
        <w:rPr>
          <w:rFonts w:cs="Arial"/>
          <w:sz w:val="24"/>
          <w:szCs w:val="24"/>
          <w:lang w:val="sr-Cyrl-CS"/>
        </w:rPr>
        <w:t xml:space="preserve">. </w:t>
      </w:r>
    </w:p>
    <w:p w:rsidR="008D6891" w:rsidRPr="008D6891" w:rsidRDefault="008D6891" w:rsidP="008D6891">
      <w:pPr>
        <w:spacing w:before="0" w:line="276" w:lineRule="auto"/>
        <w:rPr>
          <w:rFonts w:eastAsia="Calibri" w:cs="Arial"/>
          <w:noProof/>
          <w:color w:val="00B0F0"/>
          <w:sz w:val="24"/>
          <w:szCs w:val="24"/>
          <w:lang w:val="sr-Cyrl-CS"/>
        </w:rPr>
      </w:pPr>
    </w:p>
    <w:p w:rsidR="008D6891" w:rsidRPr="008D6891" w:rsidRDefault="008D6891" w:rsidP="008D6891">
      <w:pPr>
        <w:spacing w:before="0" w:line="276" w:lineRule="auto"/>
        <w:jc w:val="center"/>
        <w:rPr>
          <w:rFonts w:cs="Arial"/>
          <w:b/>
          <w:sz w:val="24"/>
          <w:szCs w:val="24"/>
          <w:lang w:val="sr-Cyrl-CS"/>
        </w:rPr>
      </w:pPr>
      <w:r w:rsidRPr="008D6891">
        <w:rPr>
          <w:rFonts w:cs="Arial"/>
          <w:b/>
          <w:sz w:val="24"/>
          <w:szCs w:val="24"/>
          <w:lang w:val="sr-Cyrl-CS"/>
        </w:rPr>
        <w:t xml:space="preserve">Члан </w:t>
      </w:r>
      <w:r>
        <w:rPr>
          <w:rFonts w:cs="Arial"/>
          <w:b/>
          <w:sz w:val="24"/>
          <w:szCs w:val="24"/>
        </w:rPr>
        <w:t>20</w:t>
      </w:r>
      <w:r w:rsidRPr="008D6891">
        <w:rPr>
          <w:rFonts w:cs="Arial"/>
          <w:b/>
          <w:sz w:val="24"/>
          <w:szCs w:val="24"/>
          <w:lang w:val="sr-Cyrl-CS"/>
        </w:rPr>
        <w:t>.</w:t>
      </w:r>
    </w:p>
    <w:p w:rsidR="008D6891" w:rsidRPr="008D6891" w:rsidRDefault="008D6891" w:rsidP="008D6891">
      <w:pPr>
        <w:spacing w:before="0" w:line="276" w:lineRule="auto"/>
        <w:rPr>
          <w:rFonts w:cs="Arial"/>
          <w:sz w:val="24"/>
          <w:szCs w:val="24"/>
          <w:lang w:val="sr-Cyrl-CS"/>
        </w:rPr>
      </w:pPr>
      <w:r w:rsidRPr="008D6891">
        <w:rPr>
          <w:rFonts w:cs="Arial"/>
          <w:sz w:val="24"/>
          <w:szCs w:val="24"/>
          <w:lang w:val="sr-Cyrl-CS"/>
        </w:rPr>
        <w:t xml:space="preserve">Уколико у току трајања обавеза из овог </w:t>
      </w:r>
      <w:r w:rsidRPr="008D6891">
        <w:rPr>
          <w:rFonts w:cs="Arial"/>
          <w:sz w:val="24"/>
          <w:szCs w:val="24"/>
          <w:lang w:val="sr-Cyrl-RS"/>
        </w:rPr>
        <w:t>Оквирног споразума</w:t>
      </w:r>
      <w:r w:rsidRPr="008D6891">
        <w:rPr>
          <w:rFonts w:cs="Arial"/>
          <w:sz w:val="24"/>
          <w:szCs w:val="24"/>
          <w:lang w:val="sr-Cyrl-CS"/>
        </w:rPr>
        <w:t xml:space="preserve"> дође до статусних промена код страна, права и обавезе прелазе на одговарајућег правног следбеника.</w:t>
      </w:r>
    </w:p>
    <w:p w:rsidR="007A58E7" w:rsidRPr="0065466E" w:rsidRDefault="008D6891" w:rsidP="008D6891">
      <w:pPr>
        <w:spacing w:before="0" w:line="276" w:lineRule="auto"/>
        <w:rPr>
          <w:rFonts w:cs="Arial"/>
          <w:sz w:val="24"/>
          <w:szCs w:val="24"/>
          <w:lang w:val="ru-RU"/>
        </w:rPr>
      </w:pPr>
      <w:r w:rsidRPr="008D6891">
        <w:rPr>
          <w:rFonts w:cs="Arial"/>
          <w:sz w:val="24"/>
          <w:szCs w:val="24"/>
          <w:lang w:val="ru-RU"/>
        </w:rPr>
        <w:t xml:space="preserve">Након закључења </w:t>
      </w:r>
      <w:r w:rsidRPr="008D6891">
        <w:rPr>
          <w:rFonts w:cs="Arial"/>
          <w:sz w:val="24"/>
          <w:szCs w:val="24"/>
          <w:lang w:val="sr-Cyrl-CS"/>
        </w:rPr>
        <w:t xml:space="preserve">и ступања на правну снагу </w:t>
      </w:r>
      <w:r w:rsidR="00D36075">
        <w:rPr>
          <w:rFonts w:cs="Arial"/>
          <w:sz w:val="24"/>
          <w:szCs w:val="24"/>
          <w:lang w:val="ru-RU"/>
        </w:rPr>
        <w:t>овог Оквирног споразума, Корисник услуге</w:t>
      </w:r>
      <w:r w:rsidRPr="008D6891">
        <w:rPr>
          <w:rFonts w:cs="Arial"/>
          <w:sz w:val="24"/>
          <w:szCs w:val="24"/>
          <w:lang w:val="ru-RU"/>
        </w:rPr>
        <w:t xml:space="preserve"> може да дозволи, а </w:t>
      </w:r>
      <w:r w:rsidR="00D36075">
        <w:rPr>
          <w:rFonts w:cs="Arial"/>
          <w:sz w:val="24"/>
          <w:szCs w:val="24"/>
          <w:lang w:val="sr-Cyrl-CS"/>
        </w:rPr>
        <w:t>Пружалац услуге</w:t>
      </w:r>
      <w:r w:rsidRPr="008D6891">
        <w:rPr>
          <w:rFonts w:cs="Arial"/>
          <w:sz w:val="24"/>
          <w:szCs w:val="24"/>
          <w:lang w:val="ru-RU"/>
        </w:rPr>
        <w:t xml:space="preserve"> је обавезан да прихвати промену страна </w:t>
      </w:r>
      <w:r w:rsidR="00D36075">
        <w:rPr>
          <w:rFonts w:cs="Arial"/>
          <w:sz w:val="24"/>
          <w:szCs w:val="24"/>
          <w:lang w:val="ru-RU"/>
        </w:rPr>
        <w:t>због статусних промена код Корисника услуге</w:t>
      </w:r>
      <w:r w:rsidRPr="008D6891">
        <w:rPr>
          <w:rFonts w:cs="Arial"/>
          <w:sz w:val="24"/>
          <w:szCs w:val="24"/>
          <w:lang w:val="ru-RU"/>
        </w:rPr>
        <w:t xml:space="preserve">, у складу </w:t>
      </w:r>
      <w:r w:rsidR="0065466E">
        <w:rPr>
          <w:rFonts w:cs="Arial"/>
          <w:sz w:val="24"/>
          <w:szCs w:val="24"/>
          <w:lang w:val="ru-RU"/>
        </w:rPr>
        <w:t>са Уговором о статусној промени.</w:t>
      </w:r>
    </w:p>
    <w:p w:rsidR="007A58E7" w:rsidRPr="007A58E7" w:rsidRDefault="007A58E7" w:rsidP="008D6891">
      <w:pPr>
        <w:spacing w:before="0" w:line="276" w:lineRule="auto"/>
        <w:rPr>
          <w:rFonts w:cs="Arial"/>
          <w:sz w:val="24"/>
          <w:szCs w:val="24"/>
          <w:lang w:val="sr-Latn-RS"/>
        </w:rPr>
      </w:pPr>
    </w:p>
    <w:p w:rsidR="008D6891" w:rsidRPr="008D6891" w:rsidRDefault="008D6891" w:rsidP="008D6891">
      <w:pPr>
        <w:spacing w:before="0" w:line="360" w:lineRule="auto"/>
        <w:jc w:val="center"/>
        <w:rPr>
          <w:rFonts w:cs="Arial"/>
          <w:b/>
          <w:sz w:val="24"/>
          <w:szCs w:val="24"/>
          <w:lang w:val="sr-Cyrl-CS"/>
        </w:rPr>
      </w:pPr>
      <w:r w:rsidRPr="008D6891">
        <w:rPr>
          <w:rFonts w:cs="Arial"/>
          <w:b/>
          <w:sz w:val="24"/>
          <w:szCs w:val="24"/>
          <w:lang w:val="sr-Cyrl-CS"/>
        </w:rPr>
        <w:t>Члан</w:t>
      </w:r>
      <w:r w:rsidRPr="008D6891">
        <w:rPr>
          <w:rFonts w:cs="Arial"/>
          <w:b/>
          <w:sz w:val="24"/>
          <w:szCs w:val="24"/>
        </w:rPr>
        <w:t xml:space="preserve"> 2</w:t>
      </w:r>
      <w:r>
        <w:rPr>
          <w:rFonts w:cs="Arial"/>
          <w:b/>
          <w:sz w:val="24"/>
          <w:szCs w:val="24"/>
        </w:rPr>
        <w:t>1</w:t>
      </w:r>
      <w:r w:rsidRPr="008D6891">
        <w:rPr>
          <w:rFonts w:cs="Arial"/>
          <w:b/>
          <w:sz w:val="24"/>
          <w:szCs w:val="24"/>
          <w:lang w:val="sr-Cyrl-RS"/>
        </w:rPr>
        <w:t>.</w:t>
      </w:r>
    </w:p>
    <w:p w:rsidR="008D6891" w:rsidRPr="008D6891" w:rsidRDefault="00D36075" w:rsidP="008D6891">
      <w:pPr>
        <w:spacing w:before="0" w:line="276" w:lineRule="auto"/>
        <w:rPr>
          <w:rFonts w:eastAsia="Calibri" w:cs="Arial"/>
          <w:sz w:val="24"/>
          <w:szCs w:val="24"/>
          <w:lang w:val="ru-RU"/>
        </w:rPr>
      </w:pPr>
      <w:r>
        <w:rPr>
          <w:rFonts w:eastAsia="Calibri" w:cs="Arial"/>
          <w:sz w:val="24"/>
          <w:szCs w:val="24"/>
          <w:lang w:val="sr-Cyrl-CS"/>
        </w:rPr>
        <w:t>Пружалац услуге</w:t>
      </w:r>
      <w:r w:rsidR="008D6891" w:rsidRPr="008D6891">
        <w:rPr>
          <w:rFonts w:eastAsia="Calibri" w:cs="Arial"/>
          <w:sz w:val="24"/>
          <w:szCs w:val="24"/>
          <w:lang w:val="ru-RU"/>
        </w:rPr>
        <w:t xml:space="preserve"> је дужан да без одлагања, а најкасније у року од 5 (пет) дана од дана настанка промене у било којем од података </w:t>
      </w:r>
      <w:r w:rsidR="008D6891" w:rsidRPr="008D6891">
        <w:rPr>
          <w:rFonts w:eastAsia="Calibri" w:cs="Arial"/>
          <w:bCs/>
          <w:sz w:val="24"/>
          <w:szCs w:val="24"/>
          <w:lang w:val="ru-RU"/>
        </w:rPr>
        <w:t>у вези са испуњеношћу услова из поступка јавне набавке</w:t>
      </w:r>
      <w:r w:rsidR="008D6891" w:rsidRPr="008D6891">
        <w:rPr>
          <w:rFonts w:eastAsia="Calibri" w:cs="Arial"/>
          <w:sz w:val="24"/>
          <w:szCs w:val="24"/>
          <w:lang w:val="ru-RU"/>
        </w:rPr>
        <w:t xml:space="preserve">, о насталој промени писмено обавести </w:t>
      </w:r>
      <w:r>
        <w:rPr>
          <w:rFonts w:eastAsia="Calibri" w:cs="Arial"/>
          <w:sz w:val="24"/>
          <w:szCs w:val="24"/>
          <w:lang w:val="sr-Cyrl-CS"/>
        </w:rPr>
        <w:t>Корисника услуге</w:t>
      </w:r>
      <w:r w:rsidR="008D6891" w:rsidRPr="008D6891">
        <w:rPr>
          <w:rFonts w:eastAsia="Calibri" w:cs="Arial"/>
          <w:sz w:val="24"/>
          <w:szCs w:val="24"/>
          <w:lang w:val="ru-RU"/>
        </w:rPr>
        <w:t xml:space="preserve"> и да је документује на прописан начин.</w:t>
      </w:r>
    </w:p>
    <w:p w:rsidR="008D6891" w:rsidRPr="008D6891" w:rsidRDefault="008D6891" w:rsidP="008D6891">
      <w:pPr>
        <w:pStyle w:val="KDParagraf"/>
        <w:spacing w:before="0" w:line="276" w:lineRule="auto"/>
        <w:rPr>
          <w:rFonts w:eastAsia="Calibri" w:cs="Arial"/>
          <w:sz w:val="24"/>
          <w:szCs w:val="24"/>
          <w:lang w:val="ru-RU"/>
        </w:rPr>
      </w:pPr>
      <w:r w:rsidRPr="008D6891">
        <w:rPr>
          <w:rFonts w:eastAsia="Calibri" w:cs="Arial"/>
          <w:sz w:val="24"/>
          <w:szCs w:val="24"/>
          <w:lang w:val="ru-RU"/>
        </w:rPr>
        <w:t xml:space="preserve">Стране </w:t>
      </w:r>
      <w:r w:rsidRPr="008D6891">
        <w:rPr>
          <w:rFonts w:cs="Arial"/>
          <w:sz w:val="24"/>
          <w:szCs w:val="24"/>
          <w:lang w:val="sr-Cyrl-RS" w:eastAsia="sr-Latn-RS"/>
        </w:rPr>
        <w:t>Оквирног споразума</w:t>
      </w:r>
      <w:r w:rsidRPr="008D6891">
        <w:rPr>
          <w:rFonts w:eastAsia="Calibri" w:cs="Arial"/>
          <w:sz w:val="24"/>
          <w:szCs w:val="24"/>
          <w:lang w:val="ru-RU"/>
        </w:rPr>
        <w:t xml:space="preserve"> су обавезне да једна другу без одлагања обавесте о свим променама које могу утицати на реализацију овог Оквирног споразума.</w:t>
      </w:r>
    </w:p>
    <w:p w:rsidR="00D36075" w:rsidRPr="007A58E7" w:rsidRDefault="00D36075" w:rsidP="004B04AD">
      <w:pPr>
        <w:rPr>
          <w:rFonts w:cs="Arial"/>
          <w:sz w:val="24"/>
          <w:szCs w:val="24"/>
          <w:lang w:val="sr-Latn-RS"/>
        </w:rPr>
      </w:pPr>
    </w:p>
    <w:p w:rsidR="004B04AD" w:rsidRPr="008D6891" w:rsidRDefault="004B04AD" w:rsidP="004B04AD">
      <w:pPr>
        <w:rPr>
          <w:rFonts w:cs="Arial"/>
          <w:b/>
          <w:sz w:val="24"/>
          <w:szCs w:val="24"/>
        </w:rPr>
      </w:pPr>
      <w:r w:rsidRPr="008D6891">
        <w:rPr>
          <w:rFonts w:cs="Arial"/>
          <w:b/>
          <w:sz w:val="24"/>
          <w:szCs w:val="24"/>
        </w:rPr>
        <w:t xml:space="preserve">ЛИЦЕ ЗАДУЖЕНО ЗА ПРАЋЕЊЕ РЕАЛИЗАЦИЈУ ОКВИРНОГ СПОРАЗУМА </w:t>
      </w:r>
    </w:p>
    <w:p w:rsidR="004B04AD" w:rsidRPr="008D6891" w:rsidRDefault="004B04AD" w:rsidP="004B04AD">
      <w:pPr>
        <w:jc w:val="center"/>
        <w:rPr>
          <w:rFonts w:cs="Arial"/>
          <w:b/>
          <w:sz w:val="24"/>
          <w:szCs w:val="24"/>
        </w:rPr>
      </w:pPr>
      <w:r w:rsidRPr="008D6891">
        <w:rPr>
          <w:rFonts w:cs="Arial"/>
          <w:b/>
          <w:sz w:val="24"/>
          <w:szCs w:val="24"/>
        </w:rPr>
        <w:t xml:space="preserve">Члан </w:t>
      </w:r>
      <w:r w:rsidR="008D6891" w:rsidRPr="008D6891">
        <w:rPr>
          <w:rFonts w:cs="Arial"/>
          <w:b/>
          <w:sz w:val="24"/>
          <w:szCs w:val="24"/>
          <w:lang w:val="sr-Cyrl-RS"/>
        </w:rPr>
        <w:t>2</w:t>
      </w:r>
      <w:r w:rsidR="008D6891">
        <w:rPr>
          <w:rFonts w:cs="Arial"/>
          <w:b/>
          <w:sz w:val="24"/>
          <w:szCs w:val="24"/>
        </w:rPr>
        <w:t>2</w:t>
      </w:r>
      <w:r w:rsidRPr="008D6891">
        <w:rPr>
          <w:rFonts w:cs="Arial"/>
          <w:b/>
          <w:sz w:val="24"/>
          <w:szCs w:val="24"/>
        </w:rPr>
        <w:t>.</w:t>
      </w:r>
    </w:p>
    <w:p w:rsidR="00100538" w:rsidRPr="008D6891" w:rsidRDefault="004B04AD" w:rsidP="004B04AD">
      <w:pPr>
        <w:rPr>
          <w:rFonts w:cs="Arial"/>
          <w:sz w:val="24"/>
          <w:szCs w:val="24"/>
          <w:lang w:val="sr-Cyrl-RS"/>
        </w:rPr>
      </w:pPr>
      <w:r w:rsidRPr="008D6891">
        <w:rPr>
          <w:rFonts w:cs="Arial"/>
          <w:sz w:val="24"/>
          <w:szCs w:val="24"/>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4B04AD" w:rsidRPr="008D6891" w:rsidRDefault="004B04AD" w:rsidP="004B04AD">
      <w:pPr>
        <w:rPr>
          <w:rFonts w:cs="Arial"/>
          <w:b/>
          <w:sz w:val="24"/>
          <w:szCs w:val="24"/>
          <w:lang w:val="sr-Cyrl-RS"/>
        </w:rPr>
      </w:pPr>
      <w:r w:rsidRPr="008D6891">
        <w:rPr>
          <w:rFonts w:cs="Arial"/>
          <w:b/>
          <w:sz w:val="24"/>
          <w:szCs w:val="24"/>
        </w:rPr>
        <w:t>ЗАВРШНЕ ОДРЕДБЕ</w:t>
      </w:r>
    </w:p>
    <w:p w:rsidR="008D6891" w:rsidRPr="008D6891" w:rsidRDefault="008D6891" w:rsidP="008D6891">
      <w:pPr>
        <w:spacing w:before="0" w:line="276" w:lineRule="auto"/>
        <w:jc w:val="center"/>
        <w:rPr>
          <w:rFonts w:cs="Arial"/>
          <w:sz w:val="24"/>
          <w:szCs w:val="24"/>
          <w:lang w:val="sr-Cyrl-RS"/>
        </w:rPr>
      </w:pPr>
      <w:r w:rsidRPr="008D6891">
        <w:rPr>
          <w:rFonts w:cs="Arial"/>
          <w:b/>
          <w:sz w:val="24"/>
          <w:szCs w:val="24"/>
          <w:lang w:val="sr-Cyrl-RS"/>
        </w:rPr>
        <w:t>Члан 2</w:t>
      </w:r>
      <w:r>
        <w:rPr>
          <w:rFonts w:cs="Arial"/>
          <w:b/>
          <w:sz w:val="24"/>
          <w:szCs w:val="24"/>
        </w:rPr>
        <w:t>3</w:t>
      </w:r>
      <w:r w:rsidRPr="008D6891">
        <w:rPr>
          <w:rFonts w:cs="Arial"/>
          <w:b/>
          <w:sz w:val="24"/>
          <w:szCs w:val="24"/>
          <w:lang w:val="sr-Cyrl-RS"/>
        </w:rPr>
        <w:t>.</w:t>
      </w:r>
    </w:p>
    <w:p w:rsidR="008D6891" w:rsidRPr="008D6891" w:rsidRDefault="008D6891" w:rsidP="008D6891">
      <w:pPr>
        <w:spacing w:line="276" w:lineRule="auto"/>
        <w:rPr>
          <w:rFonts w:cs="Arial"/>
          <w:b/>
          <w:sz w:val="24"/>
          <w:szCs w:val="24"/>
          <w:lang w:val="ru-RU"/>
        </w:rPr>
      </w:pPr>
      <w:r w:rsidRPr="008D6891">
        <w:rPr>
          <w:rFonts w:cs="Arial"/>
          <w:sz w:val="24"/>
          <w:szCs w:val="24"/>
          <w:lang w:val="sr-Cyrl-RS"/>
        </w:rPr>
        <w:t>На односе страна, који нису уређени овим Оквирним споразумом, примењују се одговарајуће одредбе ЗОО</w:t>
      </w:r>
      <w:r w:rsidRPr="008D6891">
        <w:rPr>
          <w:rFonts w:cs="Arial"/>
          <w:sz w:val="24"/>
          <w:szCs w:val="24"/>
          <w:lang w:val="pt-BR"/>
        </w:rPr>
        <w:t xml:space="preserve"> и других </w:t>
      </w:r>
      <w:r w:rsidRPr="008D6891">
        <w:rPr>
          <w:rFonts w:cs="Arial"/>
          <w:sz w:val="24"/>
          <w:szCs w:val="24"/>
          <w:lang w:val="sr-Cyrl-RS"/>
        </w:rPr>
        <w:t xml:space="preserve">закона, подзаконских аката, стандарда и </w:t>
      </w:r>
      <w:r w:rsidRPr="008D6891">
        <w:rPr>
          <w:rFonts w:cs="Arial"/>
          <w:sz w:val="24"/>
          <w:szCs w:val="24"/>
          <w:lang w:val="ru-RU"/>
        </w:rPr>
        <w:lastRenderedPageBreak/>
        <w:t>техни</w:t>
      </w:r>
      <w:r w:rsidRPr="008D6891">
        <w:rPr>
          <w:rFonts w:cs="Arial"/>
          <w:sz w:val="24"/>
          <w:szCs w:val="24"/>
          <w:lang w:val="sr-Cyrl-RS"/>
        </w:rPr>
        <w:t>ч</w:t>
      </w:r>
      <w:r w:rsidRPr="008D6891">
        <w:rPr>
          <w:rFonts w:cs="Arial"/>
          <w:sz w:val="24"/>
          <w:szCs w:val="24"/>
          <w:lang w:val="ru-RU"/>
        </w:rPr>
        <w:t>ки</w:t>
      </w:r>
      <w:r w:rsidRPr="008D6891">
        <w:rPr>
          <w:rFonts w:cs="Arial"/>
          <w:sz w:val="24"/>
          <w:szCs w:val="24"/>
          <w:lang w:val="sr-Cyrl-RS"/>
        </w:rPr>
        <w:t xml:space="preserve">х </w:t>
      </w:r>
      <w:r w:rsidRPr="008D6891">
        <w:rPr>
          <w:rFonts w:cs="Arial"/>
          <w:sz w:val="24"/>
          <w:szCs w:val="24"/>
          <w:lang w:val="ru-RU"/>
        </w:rPr>
        <w:t>норматива Републике Србије</w:t>
      </w:r>
      <w:r w:rsidRPr="008D6891">
        <w:rPr>
          <w:rFonts w:cs="Arial"/>
          <w:sz w:val="24"/>
          <w:szCs w:val="24"/>
          <w:lang w:val="sr-Cyrl-RS"/>
        </w:rPr>
        <w:t xml:space="preserve"> – примењивих с обзиром на предмет овог Оквирног споразума.</w:t>
      </w:r>
    </w:p>
    <w:p w:rsidR="008D6891" w:rsidRPr="008D6891" w:rsidRDefault="008D6891" w:rsidP="008D6891">
      <w:pPr>
        <w:spacing w:before="0" w:line="276" w:lineRule="auto"/>
        <w:jc w:val="center"/>
        <w:rPr>
          <w:rFonts w:cs="Arial"/>
          <w:b/>
          <w:sz w:val="24"/>
          <w:szCs w:val="24"/>
          <w:lang w:val="ru-RU"/>
        </w:rPr>
      </w:pPr>
      <w:r w:rsidRPr="008D6891">
        <w:rPr>
          <w:rFonts w:cs="Arial"/>
          <w:b/>
          <w:sz w:val="24"/>
          <w:szCs w:val="24"/>
          <w:lang w:val="ru-RU"/>
        </w:rPr>
        <w:t>Члан 2</w:t>
      </w:r>
      <w:r>
        <w:rPr>
          <w:rFonts w:cs="Arial"/>
          <w:b/>
          <w:sz w:val="24"/>
          <w:szCs w:val="24"/>
        </w:rPr>
        <w:t>4</w:t>
      </w:r>
      <w:r w:rsidRPr="008D6891">
        <w:rPr>
          <w:rFonts w:cs="Arial"/>
          <w:b/>
          <w:sz w:val="24"/>
          <w:szCs w:val="24"/>
          <w:lang w:val="ru-RU"/>
        </w:rPr>
        <w:t>.</w:t>
      </w:r>
    </w:p>
    <w:p w:rsidR="008D6891" w:rsidRPr="008D6891" w:rsidRDefault="008D6891" w:rsidP="008D6891">
      <w:pPr>
        <w:spacing w:before="0"/>
        <w:rPr>
          <w:rFonts w:cs="Arial"/>
          <w:sz w:val="24"/>
          <w:szCs w:val="24"/>
          <w:lang w:val="ru-RU"/>
        </w:rPr>
      </w:pPr>
      <w:r w:rsidRPr="008D6891">
        <w:rPr>
          <w:rFonts w:cs="Arial"/>
          <w:sz w:val="24"/>
          <w:szCs w:val="24"/>
          <w:lang w:val="ru-RU"/>
        </w:rPr>
        <w:t xml:space="preserve">Сви неспоразуми који настану из овог </w:t>
      </w:r>
      <w:r w:rsidRPr="008D6891">
        <w:rPr>
          <w:rFonts w:cs="Arial"/>
          <w:sz w:val="24"/>
          <w:szCs w:val="24"/>
          <w:lang w:val="sr-Cyrl-RS"/>
        </w:rPr>
        <w:t>Оквирног споразума</w:t>
      </w:r>
      <w:r w:rsidRPr="008D6891">
        <w:rPr>
          <w:rFonts w:cs="Arial"/>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sidRPr="008D6891">
        <w:rPr>
          <w:rFonts w:cs="Arial"/>
          <w:sz w:val="24"/>
          <w:szCs w:val="24"/>
          <w:lang w:val="sr-Cyrl-RS"/>
        </w:rPr>
        <w:t>Оквирног споразума</w:t>
      </w:r>
      <w:r w:rsidRPr="008D6891">
        <w:rPr>
          <w:rFonts w:cs="Arial"/>
          <w:sz w:val="24"/>
          <w:szCs w:val="24"/>
          <w:lang w:val="ru-RU"/>
        </w:rPr>
        <w:t xml:space="preserve"> буде коначно решен од стране стварно надлежног суда у Београду</w:t>
      </w:r>
      <w:r w:rsidRPr="008D6891">
        <w:rPr>
          <w:rFonts w:cs="Arial"/>
          <w:sz w:val="24"/>
          <w:szCs w:val="24"/>
          <w:lang w:val="sr-Cyrl-RS"/>
        </w:rPr>
        <w:t>.</w:t>
      </w:r>
    </w:p>
    <w:p w:rsidR="008D6891" w:rsidRPr="008D6891" w:rsidRDefault="008D6891" w:rsidP="008D6891">
      <w:pPr>
        <w:spacing w:before="0"/>
        <w:rPr>
          <w:rFonts w:cs="Arial"/>
          <w:sz w:val="24"/>
          <w:szCs w:val="24"/>
          <w:lang w:val="ru-RU"/>
        </w:rPr>
      </w:pPr>
      <w:r w:rsidRPr="008D6891">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rsidR="004B04AD" w:rsidRPr="004B04AD" w:rsidRDefault="008D6891" w:rsidP="004B04AD">
      <w:pPr>
        <w:jc w:val="center"/>
        <w:rPr>
          <w:rFonts w:cs="Arial"/>
          <w:b/>
          <w:sz w:val="24"/>
          <w:szCs w:val="24"/>
        </w:rPr>
      </w:pPr>
      <w:r>
        <w:rPr>
          <w:rFonts w:cs="Arial"/>
          <w:b/>
          <w:sz w:val="24"/>
          <w:szCs w:val="24"/>
        </w:rPr>
        <w:t>Члан 25</w:t>
      </w:r>
      <w:r w:rsidR="004B04AD" w:rsidRPr="004B04AD">
        <w:rPr>
          <w:rFonts w:cs="Arial"/>
          <w:b/>
          <w:sz w:val="24"/>
          <w:szCs w:val="24"/>
        </w:rPr>
        <w:t>.</w:t>
      </w:r>
    </w:p>
    <w:p w:rsidR="004B04AD" w:rsidRPr="004B04AD" w:rsidRDefault="00860130" w:rsidP="004B04AD">
      <w:pPr>
        <w:rPr>
          <w:rFonts w:cs="Arial"/>
          <w:sz w:val="24"/>
          <w:szCs w:val="24"/>
        </w:rPr>
      </w:pPr>
      <w:r>
        <w:rPr>
          <w:rFonts w:cs="Arial"/>
          <w:sz w:val="24"/>
          <w:szCs w:val="24"/>
        </w:rPr>
        <w:t xml:space="preserve">Оквирни споразум је сачињен у </w:t>
      </w:r>
      <w:r>
        <w:rPr>
          <w:rFonts w:cs="Arial"/>
          <w:sz w:val="24"/>
          <w:szCs w:val="24"/>
          <w:lang w:val="sr-Cyrl-RS"/>
        </w:rPr>
        <w:t>6</w:t>
      </w:r>
      <w:r>
        <w:rPr>
          <w:rFonts w:cs="Arial"/>
          <w:sz w:val="24"/>
          <w:szCs w:val="24"/>
        </w:rPr>
        <w:t xml:space="preserve"> (</w:t>
      </w:r>
      <w:r>
        <w:rPr>
          <w:rFonts w:cs="Arial"/>
          <w:sz w:val="24"/>
          <w:szCs w:val="24"/>
          <w:lang w:val="sr-Cyrl-RS"/>
        </w:rPr>
        <w:t>шест</w:t>
      </w:r>
      <w:r>
        <w:rPr>
          <w:rFonts w:cs="Arial"/>
          <w:sz w:val="24"/>
          <w:szCs w:val="24"/>
        </w:rPr>
        <w:t>) истоветн</w:t>
      </w:r>
      <w:r>
        <w:rPr>
          <w:rFonts w:cs="Arial"/>
          <w:sz w:val="24"/>
          <w:szCs w:val="24"/>
          <w:lang w:val="sr-Cyrl-RS"/>
        </w:rPr>
        <w:t>их</w:t>
      </w:r>
      <w:r>
        <w:rPr>
          <w:rFonts w:cs="Arial"/>
          <w:sz w:val="24"/>
          <w:szCs w:val="24"/>
        </w:rPr>
        <w:t xml:space="preserve"> пример</w:t>
      </w:r>
      <w:r>
        <w:rPr>
          <w:rFonts w:cs="Arial"/>
          <w:sz w:val="24"/>
          <w:szCs w:val="24"/>
          <w:lang w:val="sr-Cyrl-RS"/>
        </w:rPr>
        <w:t>а</w:t>
      </w:r>
      <w:r>
        <w:rPr>
          <w:rFonts w:cs="Arial"/>
          <w:sz w:val="24"/>
          <w:szCs w:val="24"/>
        </w:rPr>
        <w:t xml:space="preserve">ка од којих </w:t>
      </w:r>
      <w:r>
        <w:rPr>
          <w:rFonts w:cs="Arial"/>
          <w:sz w:val="24"/>
          <w:szCs w:val="24"/>
          <w:lang w:val="sr-Cyrl-RS"/>
        </w:rPr>
        <w:t>3</w:t>
      </w:r>
      <w:r>
        <w:rPr>
          <w:rFonts w:cs="Arial"/>
          <w:sz w:val="24"/>
          <w:szCs w:val="24"/>
        </w:rPr>
        <w:t xml:space="preserve"> (</w:t>
      </w:r>
      <w:r>
        <w:rPr>
          <w:rFonts w:cs="Arial"/>
          <w:sz w:val="24"/>
          <w:szCs w:val="24"/>
          <w:lang w:val="sr-Cyrl-RS"/>
        </w:rPr>
        <w:t>три</w:t>
      </w:r>
      <w:r w:rsidR="004B04AD" w:rsidRPr="004B04AD">
        <w:rPr>
          <w:rFonts w:cs="Arial"/>
          <w:sz w:val="24"/>
          <w:szCs w:val="24"/>
        </w:rPr>
        <w:t>) п</w:t>
      </w:r>
      <w:r>
        <w:rPr>
          <w:rFonts w:cs="Arial"/>
          <w:sz w:val="24"/>
          <w:szCs w:val="24"/>
        </w:rPr>
        <w:t xml:space="preserve">римерка припадају пружаоцу, а </w:t>
      </w:r>
      <w:r>
        <w:rPr>
          <w:rFonts w:cs="Arial"/>
          <w:sz w:val="24"/>
          <w:szCs w:val="24"/>
          <w:lang w:val="sr-Cyrl-RS"/>
        </w:rPr>
        <w:t xml:space="preserve">3 </w:t>
      </w:r>
      <w:r>
        <w:rPr>
          <w:rFonts w:cs="Arial"/>
          <w:sz w:val="24"/>
          <w:szCs w:val="24"/>
        </w:rPr>
        <w:t>(</w:t>
      </w:r>
      <w:r>
        <w:rPr>
          <w:rFonts w:cs="Arial"/>
          <w:sz w:val="24"/>
          <w:szCs w:val="24"/>
          <w:lang w:val="sr-Cyrl-RS"/>
        </w:rPr>
        <w:t>три</w:t>
      </w:r>
      <w:r w:rsidR="004B04AD" w:rsidRPr="004B04AD">
        <w:rPr>
          <w:rFonts w:cs="Arial"/>
          <w:sz w:val="24"/>
          <w:szCs w:val="24"/>
        </w:rPr>
        <w:t xml:space="preserve">) кориснику услуге. </w:t>
      </w:r>
    </w:p>
    <w:p w:rsidR="00AE01DF" w:rsidRPr="005670E1" w:rsidRDefault="00AE01DF" w:rsidP="00AE01DF">
      <w:pPr>
        <w:pStyle w:val="KDParagraf"/>
        <w:spacing w:before="0"/>
        <w:rPr>
          <w:rFonts w:cs="Arial"/>
          <w:sz w:val="24"/>
          <w:szCs w:val="24"/>
          <w:lang w:val="sr-Latn-CS"/>
        </w:rPr>
      </w:pPr>
    </w:p>
    <w:p w:rsidR="00AE01DF" w:rsidRDefault="00AE01DF" w:rsidP="00AE01DF">
      <w:pPr>
        <w:pStyle w:val="KDParagraf"/>
        <w:tabs>
          <w:tab w:val="left" w:pos="6360"/>
        </w:tabs>
        <w:spacing w:before="0"/>
        <w:rPr>
          <w:rFonts w:cs="Arial"/>
          <w:b/>
          <w:sz w:val="24"/>
          <w:szCs w:val="24"/>
          <w:lang w:val="sr-Cyrl-RS"/>
        </w:rPr>
      </w:pPr>
      <w:r w:rsidRPr="005670E1">
        <w:rPr>
          <w:rFonts w:cs="Arial"/>
          <w:sz w:val="24"/>
          <w:szCs w:val="24"/>
          <w:lang w:val="sr-Latn-CS"/>
        </w:rPr>
        <w:t xml:space="preserve"> </w:t>
      </w:r>
      <w:r>
        <w:rPr>
          <w:rFonts w:cs="Arial"/>
          <w:sz w:val="24"/>
          <w:szCs w:val="24"/>
          <w:lang w:val="sr-Latn-CS"/>
        </w:rPr>
        <w:t xml:space="preserve">      </w:t>
      </w:r>
      <w:r>
        <w:rPr>
          <w:rFonts w:cs="Arial"/>
          <w:b/>
          <w:sz w:val="24"/>
          <w:szCs w:val="24"/>
          <w:lang w:val="sr-Cyrl-RS"/>
        </w:rPr>
        <w:t xml:space="preserve">КОРИСНИК УСЛУГЕ </w:t>
      </w:r>
    </w:p>
    <w:p w:rsidR="00AE01DF" w:rsidRDefault="00AE01DF" w:rsidP="00AE01DF">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rsidR="00AE01DF" w:rsidRPr="00906791" w:rsidRDefault="00AE01DF" w:rsidP="00AE01DF">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                           ПРУЖАЛАЦ  УСЛУГЕ</w:t>
      </w:r>
    </w:p>
    <w:p w:rsidR="00AE01DF" w:rsidRPr="00CC5210" w:rsidRDefault="00AE01DF" w:rsidP="00AE01DF">
      <w:pPr>
        <w:pStyle w:val="KDParagraf"/>
        <w:spacing w:before="0"/>
        <w:rPr>
          <w:rFonts w:cs="Arial"/>
          <w:sz w:val="24"/>
          <w:szCs w:val="24"/>
          <w:lang w:val="sr-Cyrl-RS"/>
        </w:rPr>
      </w:pPr>
      <w:r>
        <w:rPr>
          <w:rFonts w:cs="Arial"/>
          <w:sz w:val="24"/>
          <w:szCs w:val="24"/>
          <w:lang w:val="sr-Cyrl-RS"/>
        </w:rPr>
        <w:t xml:space="preserve">            </w:t>
      </w:r>
      <w:r>
        <w:rPr>
          <w:rFonts w:cs="Arial"/>
          <w:b/>
          <w:sz w:val="24"/>
          <w:szCs w:val="24"/>
          <w:lang w:val="sr-Cyrl-RS"/>
        </w:rPr>
        <w:t xml:space="preserve">Милорад Грчић                                                          </w:t>
      </w:r>
      <w:r>
        <w:rPr>
          <w:rFonts w:cs="Arial"/>
          <w:b/>
          <w:sz w:val="24"/>
          <w:szCs w:val="24"/>
        </w:rPr>
        <w:t xml:space="preserve">  </w:t>
      </w:r>
      <w:r>
        <w:rPr>
          <w:rFonts w:cs="Arial"/>
          <w:b/>
          <w:sz w:val="24"/>
          <w:szCs w:val="24"/>
          <w:lang w:val="sr-Cyrl-RS"/>
        </w:rPr>
        <w:t xml:space="preserve"> </w:t>
      </w:r>
      <w:r>
        <w:rPr>
          <w:rFonts w:cs="Arial"/>
          <w:sz w:val="24"/>
          <w:szCs w:val="24"/>
          <w:lang w:val="sr-Cyrl-RS"/>
        </w:rPr>
        <w:t>Назив</w:t>
      </w:r>
    </w:p>
    <w:p w:rsidR="00AE01DF" w:rsidRPr="00C64A78" w:rsidRDefault="00AE01DF" w:rsidP="00AE01DF">
      <w:pPr>
        <w:pStyle w:val="KDParagraf"/>
        <w:spacing w:before="0"/>
        <w:rPr>
          <w:rFonts w:cs="Arial"/>
          <w:b/>
          <w:sz w:val="24"/>
          <w:szCs w:val="24"/>
        </w:rPr>
      </w:pPr>
    </w:p>
    <w:p w:rsidR="00AE01DF" w:rsidRPr="00CC5210" w:rsidRDefault="00AE01DF" w:rsidP="00AE01DF">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 xml:space="preserve">____________________                                         </w:t>
      </w:r>
      <w:r>
        <w:rPr>
          <w:rFonts w:cs="Arial"/>
          <w:sz w:val="24"/>
          <w:szCs w:val="24"/>
          <w:lang w:val="sr-Cyrl-RS"/>
        </w:rPr>
        <w:t>_____________________</w:t>
      </w:r>
    </w:p>
    <w:p w:rsidR="00AE01DF" w:rsidRDefault="00AE01DF" w:rsidP="00AE01DF">
      <w:pPr>
        <w:pStyle w:val="KDParagraf"/>
        <w:spacing w:before="0"/>
        <w:rPr>
          <w:rFonts w:cs="Arial"/>
          <w:sz w:val="24"/>
          <w:szCs w:val="24"/>
        </w:rPr>
      </w:pPr>
      <w:r w:rsidRPr="00EE793E">
        <w:rPr>
          <w:rFonts w:cs="Arial"/>
          <w:sz w:val="24"/>
          <w:szCs w:val="24"/>
        </w:rPr>
        <w:tab/>
      </w:r>
      <w:r w:rsidRPr="00EE793E">
        <w:rPr>
          <w:rFonts w:cs="Arial"/>
          <w:sz w:val="24"/>
          <w:szCs w:val="24"/>
        </w:rPr>
        <w:tab/>
      </w:r>
      <w:r>
        <w:rPr>
          <w:rFonts w:cs="Arial"/>
          <w:sz w:val="24"/>
          <w:szCs w:val="24"/>
          <w:lang w:val="sr-Cyrl-RS"/>
        </w:rPr>
        <w:t xml:space="preserve">                                                                     </w:t>
      </w:r>
    </w:p>
    <w:p w:rsidR="00AE01DF" w:rsidRPr="00CC5210" w:rsidRDefault="00AE01DF" w:rsidP="00AE01DF">
      <w:pPr>
        <w:pStyle w:val="KDParagraf"/>
        <w:tabs>
          <w:tab w:val="left" w:pos="6315"/>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в</w:t>
      </w:r>
      <w:r w:rsidRPr="00CC5210">
        <w:rPr>
          <w:rFonts w:cs="Arial"/>
          <w:b/>
          <w:sz w:val="24"/>
          <w:szCs w:val="24"/>
          <w:lang w:val="sr-Cyrl-RS"/>
        </w:rPr>
        <w:t>.д.директора ЈП ЕПС</w:t>
      </w:r>
      <w:r>
        <w:rPr>
          <w:rFonts w:cs="Arial"/>
          <w:b/>
          <w:sz w:val="24"/>
          <w:szCs w:val="24"/>
          <w:lang w:val="sr-Cyrl-RS"/>
        </w:rPr>
        <w:tab/>
      </w:r>
      <w:r w:rsidRPr="00CC5210">
        <w:rPr>
          <w:rFonts w:cs="Arial"/>
          <w:sz w:val="24"/>
          <w:szCs w:val="24"/>
          <w:lang w:val="sr-Cyrl-RS"/>
        </w:rPr>
        <w:t>Име и презиме</w:t>
      </w:r>
    </w:p>
    <w:p w:rsidR="00D1106A" w:rsidRDefault="00AE01DF" w:rsidP="000C70E6">
      <w:pPr>
        <w:pStyle w:val="KDParagraf"/>
        <w:spacing w:before="0"/>
        <w:rPr>
          <w:rFonts w:cs="Arial"/>
          <w:b/>
          <w:sz w:val="24"/>
          <w:szCs w:val="24"/>
          <w:lang w:val="sr-Cyrl-RS"/>
        </w:rPr>
      </w:pPr>
      <w:r>
        <w:rPr>
          <w:rFonts w:cs="Arial"/>
          <w:sz w:val="24"/>
          <w:szCs w:val="24"/>
          <w:lang w:val="sr-Cyrl-RS"/>
        </w:rPr>
        <w:t xml:space="preserve">              </w:t>
      </w:r>
      <w:r w:rsidRPr="00EE793E">
        <w:rPr>
          <w:rFonts w:cs="Arial"/>
          <w:sz w:val="24"/>
          <w:szCs w:val="24"/>
        </w:rPr>
        <w:tab/>
      </w:r>
      <w:r w:rsidRPr="00EE793E">
        <w:rPr>
          <w:rFonts w:cs="Arial"/>
          <w:sz w:val="24"/>
          <w:szCs w:val="24"/>
        </w:rPr>
        <w:tab/>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Функција</w:t>
      </w:r>
      <w:r w:rsidR="000C70E6">
        <w:rPr>
          <w:rFonts w:cs="Arial"/>
          <w:b/>
          <w:sz w:val="24"/>
          <w:szCs w:val="24"/>
          <w:lang w:val="sr-Cyrl-RS"/>
        </w:rPr>
        <w:t xml:space="preserve"> </w:t>
      </w:r>
    </w:p>
    <w:p w:rsidR="008D6891" w:rsidRPr="0065466E" w:rsidRDefault="008D6891" w:rsidP="000C70E6">
      <w:pPr>
        <w:pStyle w:val="KDParagraf"/>
        <w:spacing w:before="0"/>
        <w:rPr>
          <w:rFonts w:cs="Arial"/>
          <w:b/>
          <w:sz w:val="24"/>
          <w:szCs w:val="24"/>
          <w:lang w:val="sr-Cyrl-RS"/>
        </w:rPr>
      </w:pPr>
    </w:p>
    <w:p w:rsidR="00B20F97" w:rsidRDefault="00B20F97"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C84ECB" w:rsidRDefault="00C84ECB" w:rsidP="000C70E6">
      <w:pPr>
        <w:pStyle w:val="KDParagraf"/>
        <w:spacing w:before="0"/>
        <w:rPr>
          <w:rFonts w:cs="Arial"/>
          <w:b/>
          <w:sz w:val="24"/>
          <w:szCs w:val="24"/>
          <w:lang w:val="sr-Cyrl-RS"/>
        </w:rPr>
      </w:pPr>
    </w:p>
    <w:p w:rsidR="00A21158" w:rsidRPr="00B20F97" w:rsidRDefault="00A21158" w:rsidP="000C70E6">
      <w:pPr>
        <w:pStyle w:val="KDParagraf"/>
        <w:spacing w:before="0"/>
        <w:rPr>
          <w:rFonts w:cs="Arial"/>
          <w:b/>
          <w:sz w:val="24"/>
          <w:szCs w:val="24"/>
          <w:lang w:val="sr-Cyrl-RS"/>
        </w:rPr>
      </w:pPr>
    </w:p>
    <w:p w:rsidR="007E7022" w:rsidRDefault="007E7022" w:rsidP="00C71B40">
      <w:pPr>
        <w:jc w:val="right"/>
        <w:rPr>
          <w:rFonts w:cs="Arial"/>
          <w:b/>
          <w:lang w:val="ru-RU"/>
        </w:rPr>
      </w:pPr>
      <w:r>
        <w:rPr>
          <w:rFonts w:cs="Arial"/>
          <w:b/>
          <w:lang w:val="ru-RU"/>
        </w:rPr>
        <w:lastRenderedPageBreak/>
        <w:t>ПРИЛОГ 1</w:t>
      </w:r>
    </w:p>
    <w:p w:rsidR="00C71B40" w:rsidRPr="00C71B40" w:rsidRDefault="00C71B40" w:rsidP="00C71B40">
      <w:pPr>
        <w:jc w:val="right"/>
        <w:rPr>
          <w:rFonts w:cs="Arial"/>
          <w:lang w:val="sr-Cyrl-RS"/>
        </w:rPr>
      </w:pPr>
    </w:p>
    <w:p w:rsidR="007E7022" w:rsidRPr="007E7022" w:rsidRDefault="007E7022" w:rsidP="007E7022">
      <w:pPr>
        <w:rPr>
          <w:rFonts w:cs="Arial"/>
          <w:sz w:val="24"/>
          <w:szCs w:val="24"/>
        </w:rPr>
      </w:pPr>
      <w:r w:rsidRPr="007E7022">
        <w:rPr>
          <w:rFonts w:cs="Arial"/>
          <w:sz w:val="24"/>
          <w:szCs w:val="24"/>
        </w:rPr>
        <w:t>Прилог о безбедности и здрављу на раду</w:t>
      </w:r>
    </w:p>
    <w:p w:rsidR="007E7022" w:rsidRPr="007E7022" w:rsidRDefault="007E7022" w:rsidP="007E7022">
      <w:pPr>
        <w:rPr>
          <w:rFonts w:cs="Arial"/>
          <w:sz w:val="24"/>
          <w:szCs w:val="24"/>
        </w:rPr>
      </w:pP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 xml:space="preserve">1. </w:t>
      </w:r>
      <w:r w:rsidR="00D35820" w:rsidRPr="00BA4554">
        <w:rPr>
          <w:sz w:val="24"/>
          <w:szCs w:val="24"/>
        </w:rPr>
        <w:t xml:space="preserve">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w:t>
      </w:r>
      <w:r w:rsidR="00D35820" w:rsidRPr="00BA4554">
        <w:rPr>
          <w:sz w:val="24"/>
          <w:szCs w:val="24"/>
          <w:lang w:val="sr-Cyrl-RS"/>
        </w:rPr>
        <w:t xml:space="preserve">в.д. </w:t>
      </w:r>
      <w:r w:rsidR="00D35820" w:rsidRPr="00BA4554">
        <w:rPr>
          <w:sz w:val="24"/>
          <w:szCs w:val="24"/>
        </w:rPr>
        <w:t>директор</w:t>
      </w:r>
      <w:r w:rsidR="00D35820" w:rsidRPr="00BA4554">
        <w:rPr>
          <w:sz w:val="24"/>
          <w:szCs w:val="24"/>
          <w:lang w:val="sr-Cyrl-RS"/>
        </w:rPr>
        <w:t>а</w:t>
      </w:r>
      <w:r w:rsidR="00D35820" w:rsidRPr="00BA4554">
        <w:rPr>
          <w:sz w:val="24"/>
          <w:szCs w:val="24"/>
        </w:rPr>
        <w:t xml:space="preserve"> (у даљем тексту: К</w:t>
      </w:r>
      <w:r w:rsidR="00D35820" w:rsidRPr="00BA4554">
        <w:rPr>
          <w:sz w:val="24"/>
          <w:szCs w:val="24"/>
          <w:lang w:val="sr-Cyrl-RS"/>
        </w:rPr>
        <w:t>орисник услуге</w:t>
      </w:r>
      <w:r w:rsidR="00D35820" w:rsidRPr="00BA4554">
        <w:rPr>
          <w:sz w:val="24"/>
          <w:szCs w:val="24"/>
        </w:rPr>
        <w:t>)</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и</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 xml:space="preserve">2._________________ из _________, Ул. _______ бр.__ Матични број _________, ПИБ _______, Текући рачун _____ Банка________,кога заступа ___________________, ______________(у даљем тексту: </w:t>
      </w:r>
      <w:r w:rsidR="00385463">
        <w:rPr>
          <w:rFonts w:cs="Arial"/>
          <w:sz w:val="24"/>
          <w:szCs w:val="24"/>
          <w:lang w:val="sr-Cyrl-RS"/>
        </w:rPr>
        <w:t xml:space="preserve">Пружалац </w:t>
      </w:r>
      <w:r w:rsidRPr="007E7022">
        <w:rPr>
          <w:rFonts w:cs="Arial"/>
          <w:sz w:val="24"/>
          <w:szCs w:val="24"/>
        </w:rPr>
        <w:t>услуге)</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док су чланови групе/подизвођачи:</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_________________ из _________, Ул. _______ бр.__ Матични број _________, ПИБ _______, Текући рачун _____ Банка___________ кога заступа __________.</w:t>
      </w:r>
    </w:p>
    <w:p w:rsidR="007E7022" w:rsidRPr="007E7022" w:rsidRDefault="007E7022" w:rsidP="007E7022">
      <w:pPr>
        <w:rPr>
          <w:rFonts w:cs="Arial"/>
          <w:sz w:val="24"/>
          <w:szCs w:val="24"/>
        </w:rPr>
      </w:pPr>
      <w:r w:rsidRPr="007E7022">
        <w:rPr>
          <w:rFonts w:cs="Arial"/>
          <w:sz w:val="24"/>
          <w:szCs w:val="24"/>
        </w:rPr>
        <w:t>_________________ из _________, Ул. _______ бр.__ Матични број _________, ПИБ _______, Текући рачун _____ Банка _________,  кога заступа __________.</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(у даљем тексту заједно: Уговорне стране)</w:t>
      </w:r>
    </w:p>
    <w:p w:rsidR="007E7022" w:rsidRPr="007E7022" w:rsidRDefault="007E7022" w:rsidP="007E7022">
      <w:pPr>
        <w:rPr>
          <w:rFonts w:cs="Arial"/>
          <w:sz w:val="24"/>
          <w:szCs w:val="24"/>
        </w:rPr>
      </w:pPr>
    </w:p>
    <w:p w:rsidR="007E7022" w:rsidRPr="007E7022" w:rsidRDefault="00385463" w:rsidP="007E7022">
      <w:pPr>
        <w:rPr>
          <w:rFonts w:cs="Arial"/>
          <w:sz w:val="24"/>
          <w:szCs w:val="24"/>
        </w:rPr>
      </w:pPr>
      <w:r>
        <w:rPr>
          <w:rFonts w:cs="Arial"/>
          <w:sz w:val="24"/>
          <w:szCs w:val="24"/>
        </w:rPr>
        <w:tab/>
        <w:t xml:space="preserve">Наручилац и </w:t>
      </w:r>
      <w:r>
        <w:rPr>
          <w:rFonts w:cs="Arial"/>
          <w:sz w:val="24"/>
          <w:szCs w:val="24"/>
          <w:lang w:val="sr-Cyrl-RS"/>
        </w:rPr>
        <w:t>Пружалац</w:t>
      </w:r>
      <w:r w:rsidR="007E7022" w:rsidRPr="007E7022">
        <w:rPr>
          <w:rFonts w:cs="Arial"/>
          <w:sz w:val="24"/>
          <w:szCs w:val="24"/>
        </w:rPr>
        <w:t xml:space="preserve">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послови који су предмет оквирног споразума, а у свему у складу са релевантним прописима Републике Србије.</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Наручилац посебно истиче и указује:</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1.</w:t>
      </w:r>
      <w:r w:rsidRPr="007E7022">
        <w:rPr>
          <w:rFonts w:cs="Arial"/>
          <w:sz w:val="24"/>
          <w:szCs w:val="24"/>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2.</w:t>
      </w:r>
      <w:r w:rsidRPr="007E7022">
        <w:rPr>
          <w:rFonts w:cs="Arial"/>
          <w:sz w:val="24"/>
          <w:szCs w:val="24"/>
        </w:rPr>
        <w:tab/>
        <w:t>Да Наручилац захтева од Извршиоца услуге да се приликом пружања услуга које су предмет  овог оквирног споразума,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3.</w:t>
      </w:r>
      <w:r w:rsidRPr="007E7022">
        <w:rPr>
          <w:rFonts w:cs="Arial"/>
          <w:sz w:val="24"/>
          <w:szCs w:val="24"/>
        </w:rPr>
        <w:tab/>
        <w:t>Да Извршилац услуге прихвата захтеве Наручиоца из тачке 2. овог става.</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Предмет</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Тачка 1.</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Предмет овог Прилога је дефинисање права Наручиоца и права и обавеза Извршиоца услуге, као и његових запослених и других лица која ангажује приликом извршења услуге којa je предмет оквирног споразума , а у вези безбедности и здравља на раду (у даљем тексту:БЗР)</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Тачка 2.</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 xml:space="preserve">Извршилац услуге, његови запослени и сва друга лица која ангажује, дужни су да у току припрема за извршење услуга који су предмет оквирног споразума,у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Тачка 3.</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Извршилац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извршење услуга којe су предмет оквирног споразума, суседних објеката, пролазника или учесника у саобраћају.</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lastRenderedPageBreak/>
        <w:t>Тачка 4.</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Извршилац услуге је дужан да обавести запослене и друга лица која ангажује приликом извршења услуге којa je предмет оквирног споразума  о обавезама из овог Прилога.</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Тачка 5.</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Извршилац услуге, његови запослени и сва друга лица која ангажује, дужни су да се у току припрема за извршења услуге  којa je предмет оквирног споразума,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1.</w:t>
      </w:r>
      <w:r w:rsidRPr="007E7022">
        <w:rPr>
          <w:rFonts w:cs="Arial"/>
          <w:sz w:val="24"/>
          <w:szCs w:val="24"/>
        </w:rPr>
        <w:tab/>
        <w:t>забрањено је избегавање примене и /или ометање спровођење БЗР;</w:t>
      </w:r>
    </w:p>
    <w:p w:rsidR="007E7022" w:rsidRPr="007E7022" w:rsidRDefault="007E7022" w:rsidP="007E7022">
      <w:pPr>
        <w:rPr>
          <w:rFonts w:cs="Arial"/>
          <w:sz w:val="24"/>
          <w:szCs w:val="24"/>
        </w:rPr>
      </w:pPr>
      <w:r w:rsidRPr="007E7022">
        <w:rPr>
          <w:rFonts w:cs="Arial"/>
          <w:sz w:val="24"/>
          <w:szCs w:val="24"/>
        </w:rPr>
        <w:t>2.</w:t>
      </w:r>
      <w:r w:rsidRPr="007E7022">
        <w:rPr>
          <w:rFonts w:cs="Arial"/>
          <w:sz w:val="24"/>
          <w:szCs w:val="24"/>
        </w:rPr>
        <w:tab/>
        <w:t>обавезно је поштовање правила коришћења средстава и опреме за личну заштиту на раду;</w:t>
      </w:r>
    </w:p>
    <w:p w:rsidR="007E7022" w:rsidRPr="007E7022" w:rsidRDefault="007E7022" w:rsidP="007E7022">
      <w:pPr>
        <w:rPr>
          <w:rFonts w:cs="Arial"/>
          <w:sz w:val="24"/>
          <w:szCs w:val="24"/>
        </w:rPr>
      </w:pPr>
      <w:r w:rsidRPr="007E7022">
        <w:rPr>
          <w:rFonts w:cs="Arial"/>
          <w:sz w:val="24"/>
          <w:szCs w:val="24"/>
        </w:rPr>
        <w:t>3.</w:t>
      </w:r>
      <w:r w:rsidRPr="007E7022">
        <w:rPr>
          <w:rFonts w:cs="Arial"/>
          <w:sz w:val="24"/>
          <w:szCs w:val="24"/>
        </w:rPr>
        <w:tab/>
        <w:t>процедуре Наручиоца за спровођење система контроле приступа и дозвола за рад увек морају да буду испоштоване,</w:t>
      </w:r>
    </w:p>
    <w:p w:rsidR="007E7022" w:rsidRPr="007E7022" w:rsidRDefault="007E7022" w:rsidP="007E7022">
      <w:pPr>
        <w:rPr>
          <w:rFonts w:cs="Arial"/>
          <w:sz w:val="24"/>
          <w:szCs w:val="24"/>
        </w:rPr>
      </w:pPr>
      <w:r w:rsidRPr="007E7022">
        <w:rPr>
          <w:rFonts w:cs="Arial"/>
          <w:sz w:val="24"/>
          <w:szCs w:val="24"/>
        </w:rPr>
        <w:t>4.</w:t>
      </w:r>
      <w:r w:rsidRPr="007E7022">
        <w:rPr>
          <w:rFonts w:cs="Arial"/>
          <w:sz w:val="24"/>
          <w:szCs w:val="24"/>
        </w:rPr>
        <w:tab/>
        <w:t>процедуре за изолацију и закључавање извора енергије и радних флуида увек морају да буду испоштоване;</w:t>
      </w:r>
    </w:p>
    <w:p w:rsidR="007E7022" w:rsidRPr="007E7022" w:rsidRDefault="007E7022" w:rsidP="007E7022">
      <w:pPr>
        <w:rPr>
          <w:rFonts w:cs="Arial"/>
          <w:sz w:val="24"/>
          <w:szCs w:val="24"/>
        </w:rPr>
      </w:pPr>
      <w:r w:rsidRPr="007E7022">
        <w:rPr>
          <w:rFonts w:cs="Arial"/>
          <w:sz w:val="24"/>
          <w:szCs w:val="24"/>
        </w:rPr>
        <w:t>5.</w:t>
      </w:r>
      <w:r w:rsidRPr="007E7022">
        <w:rPr>
          <w:rFonts w:cs="Arial"/>
          <w:sz w:val="24"/>
          <w:szCs w:val="24"/>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7E7022" w:rsidRPr="007E7022" w:rsidRDefault="007E7022" w:rsidP="007E7022">
      <w:pPr>
        <w:rPr>
          <w:rFonts w:cs="Arial"/>
          <w:sz w:val="24"/>
          <w:szCs w:val="24"/>
        </w:rPr>
      </w:pPr>
      <w:r w:rsidRPr="007E7022">
        <w:rPr>
          <w:rFonts w:cs="Arial"/>
          <w:sz w:val="24"/>
          <w:szCs w:val="24"/>
        </w:rPr>
        <w:t>6.</w:t>
      </w:r>
      <w:r w:rsidRPr="007E7022">
        <w:rPr>
          <w:rFonts w:cs="Arial"/>
          <w:sz w:val="24"/>
          <w:szCs w:val="24"/>
        </w:rPr>
        <w:tab/>
        <w:t>забрањено је уношење оружја унутар локација Наручиоца, као и неовлашћено фотографисање;</w:t>
      </w:r>
    </w:p>
    <w:p w:rsidR="007E7022" w:rsidRPr="007E7022" w:rsidRDefault="007E7022" w:rsidP="007E7022">
      <w:pPr>
        <w:rPr>
          <w:rFonts w:cs="Arial"/>
          <w:sz w:val="24"/>
          <w:szCs w:val="24"/>
        </w:rPr>
      </w:pPr>
      <w:r w:rsidRPr="007E7022">
        <w:rPr>
          <w:rFonts w:cs="Arial"/>
          <w:sz w:val="24"/>
          <w:szCs w:val="24"/>
        </w:rPr>
        <w:t>7.</w:t>
      </w:r>
      <w:r w:rsidRPr="007E7022">
        <w:rPr>
          <w:rFonts w:cs="Arial"/>
          <w:sz w:val="24"/>
          <w:szCs w:val="24"/>
        </w:rPr>
        <w:tab/>
        <w:t>обавезно је придржавање правила и сигнализације безбедности у саобраћају.</w:t>
      </w:r>
    </w:p>
    <w:p w:rsidR="007E7022" w:rsidRPr="007E7022" w:rsidRDefault="007E7022" w:rsidP="007E7022">
      <w:pPr>
        <w:rPr>
          <w:rFonts w:cs="Arial"/>
          <w:sz w:val="24"/>
          <w:szCs w:val="24"/>
        </w:rPr>
      </w:pPr>
      <w:r w:rsidRPr="007E7022">
        <w:rPr>
          <w:rFonts w:cs="Arial"/>
          <w:sz w:val="24"/>
          <w:szCs w:val="24"/>
        </w:rPr>
        <w:t>Тачка 6.</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Извршилац услуге је искључиво одговоран за безбедност и здравље својих запослених и свих других лица која ангажује приликом извршења услуге којa je предмет оквирног споразума .</w:t>
      </w:r>
    </w:p>
    <w:p w:rsidR="007E7022" w:rsidRPr="007E7022" w:rsidRDefault="007E7022" w:rsidP="007E7022">
      <w:pPr>
        <w:rPr>
          <w:rFonts w:cs="Arial"/>
          <w:sz w:val="24"/>
          <w:szCs w:val="24"/>
        </w:rPr>
      </w:pPr>
      <w:r w:rsidRPr="007E7022">
        <w:rPr>
          <w:rFonts w:cs="Arial"/>
          <w:sz w:val="24"/>
          <w:szCs w:val="24"/>
        </w:rPr>
        <w:t>У случају непоштовања правила БЗР, Наручилац неће сносити никакву одговорност нити исплатити накнаде/трошкове Извршилац услуге по питању повреда на раду, односно оштећења средстава за рад.</w:t>
      </w:r>
    </w:p>
    <w:p w:rsidR="007E7022" w:rsidRDefault="007E7022" w:rsidP="007E7022">
      <w:pPr>
        <w:rPr>
          <w:rFonts w:cs="Arial"/>
          <w:sz w:val="24"/>
          <w:szCs w:val="24"/>
          <w:lang w:val="sr-Cyrl-RS"/>
        </w:rPr>
      </w:pPr>
    </w:p>
    <w:p w:rsidR="00D35820" w:rsidRDefault="00D35820" w:rsidP="007E7022">
      <w:pPr>
        <w:rPr>
          <w:rFonts w:cs="Arial"/>
          <w:sz w:val="24"/>
          <w:szCs w:val="24"/>
          <w:lang w:val="sr-Cyrl-RS"/>
        </w:rPr>
      </w:pPr>
    </w:p>
    <w:p w:rsidR="00D35820" w:rsidRPr="00D35820" w:rsidRDefault="00D35820" w:rsidP="007E7022">
      <w:pPr>
        <w:rPr>
          <w:rFonts w:cs="Arial"/>
          <w:sz w:val="24"/>
          <w:szCs w:val="24"/>
          <w:lang w:val="sr-Cyrl-RS"/>
        </w:rPr>
      </w:pPr>
    </w:p>
    <w:p w:rsidR="007E7022" w:rsidRPr="007E7022" w:rsidRDefault="007E7022" w:rsidP="007E7022">
      <w:pPr>
        <w:rPr>
          <w:rFonts w:cs="Arial"/>
          <w:sz w:val="24"/>
          <w:szCs w:val="24"/>
        </w:rPr>
      </w:pPr>
      <w:r w:rsidRPr="007E7022">
        <w:rPr>
          <w:rFonts w:cs="Arial"/>
          <w:sz w:val="24"/>
          <w:szCs w:val="24"/>
        </w:rPr>
        <w:lastRenderedPageBreak/>
        <w:t>Тачка 7.</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Извршилац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извршења услуге којa je предмет оквирног споразума, а све у складу са законским прописима из области БЗР, односно интерним документима Наручиоца.</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Тачка 8.</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Извршилац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извршења услуге којa je предмет оквирног споразума,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7E7022" w:rsidRPr="007E7022" w:rsidRDefault="007E7022" w:rsidP="007E7022">
      <w:pPr>
        <w:rPr>
          <w:rFonts w:cs="Arial"/>
          <w:sz w:val="24"/>
          <w:szCs w:val="24"/>
        </w:rPr>
      </w:pPr>
      <w:r w:rsidRPr="007E7022">
        <w:rPr>
          <w:rFonts w:cs="Arial"/>
          <w:sz w:val="24"/>
          <w:szCs w:val="24"/>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Тачка 9.</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Извршилац услуге је дужан да Наручиоцу најкасније три дана пре датума почетка извршења услуге достави:</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1.</w:t>
      </w:r>
      <w:r w:rsidRPr="007E7022">
        <w:rPr>
          <w:rFonts w:cs="Arial"/>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7E7022" w:rsidRPr="007E7022" w:rsidRDefault="007E7022" w:rsidP="007E7022">
      <w:pPr>
        <w:rPr>
          <w:rFonts w:cs="Arial"/>
          <w:sz w:val="24"/>
          <w:szCs w:val="24"/>
        </w:rPr>
      </w:pPr>
      <w:r w:rsidRPr="007E7022">
        <w:rPr>
          <w:rFonts w:cs="Arial"/>
          <w:sz w:val="24"/>
          <w:szCs w:val="24"/>
        </w:rPr>
        <w:t>2.</w:t>
      </w:r>
      <w:r w:rsidRPr="007E7022">
        <w:rPr>
          <w:rFonts w:cs="Arial"/>
          <w:sz w:val="24"/>
          <w:szCs w:val="24"/>
        </w:rPr>
        <w:tab/>
        <w:t>списак средстава за рад која ће бити ангажована за извођење услуге и</w:t>
      </w:r>
    </w:p>
    <w:p w:rsidR="007E7022" w:rsidRPr="007E7022" w:rsidRDefault="007E7022" w:rsidP="007E7022">
      <w:pPr>
        <w:rPr>
          <w:rFonts w:cs="Arial"/>
          <w:sz w:val="24"/>
          <w:szCs w:val="24"/>
        </w:rPr>
      </w:pPr>
      <w:r w:rsidRPr="007E7022">
        <w:rPr>
          <w:rFonts w:cs="Arial"/>
          <w:sz w:val="24"/>
          <w:szCs w:val="24"/>
        </w:rPr>
        <w:t>3.</w:t>
      </w:r>
      <w:r w:rsidRPr="007E7022">
        <w:rPr>
          <w:rFonts w:cs="Arial"/>
          <w:sz w:val="24"/>
          <w:szCs w:val="24"/>
        </w:rPr>
        <w:tab/>
        <w:t>податке о лицу за безбедност и здравље на раду</w:t>
      </w:r>
    </w:p>
    <w:p w:rsidR="007E7022" w:rsidRPr="007E7022" w:rsidRDefault="007E7022" w:rsidP="007E7022">
      <w:pPr>
        <w:rPr>
          <w:rFonts w:cs="Arial"/>
          <w:sz w:val="24"/>
          <w:szCs w:val="24"/>
        </w:rPr>
      </w:pPr>
      <w:r w:rsidRPr="007E7022">
        <w:rPr>
          <w:rFonts w:cs="Arial"/>
          <w:sz w:val="24"/>
          <w:szCs w:val="24"/>
        </w:rPr>
        <w:t>4.</w:t>
      </w:r>
      <w:r w:rsidRPr="007E7022">
        <w:rPr>
          <w:rFonts w:cs="Arial"/>
          <w:sz w:val="24"/>
          <w:szCs w:val="24"/>
        </w:rPr>
        <w:tab/>
        <w:t>Уз списак лица из става 1. ове тачке, Извршилац услуге је дужан да достави доказе о:</w:t>
      </w:r>
    </w:p>
    <w:p w:rsidR="007E7022" w:rsidRPr="007E7022" w:rsidRDefault="007E7022" w:rsidP="007E7022">
      <w:pPr>
        <w:rPr>
          <w:rFonts w:cs="Arial"/>
          <w:sz w:val="24"/>
          <w:szCs w:val="24"/>
        </w:rPr>
      </w:pPr>
      <w:r w:rsidRPr="007E7022">
        <w:rPr>
          <w:rFonts w:cs="Arial"/>
          <w:sz w:val="24"/>
          <w:szCs w:val="24"/>
        </w:rPr>
        <w:t>5.</w:t>
      </w:r>
      <w:r w:rsidRPr="007E7022">
        <w:rPr>
          <w:rFonts w:cs="Arial"/>
          <w:sz w:val="24"/>
          <w:szCs w:val="24"/>
        </w:rPr>
        <w:tab/>
        <w:t>извршеном оспособљавању запослених за безбедан и здрав рад,</w:t>
      </w:r>
    </w:p>
    <w:p w:rsidR="007E7022" w:rsidRPr="007E7022" w:rsidRDefault="007E7022" w:rsidP="007E7022">
      <w:pPr>
        <w:rPr>
          <w:rFonts w:cs="Arial"/>
          <w:sz w:val="24"/>
          <w:szCs w:val="24"/>
        </w:rPr>
      </w:pPr>
      <w:r w:rsidRPr="007E7022">
        <w:rPr>
          <w:rFonts w:cs="Arial"/>
          <w:sz w:val="24"/>
          <w:szCs w:val="24"/>
        </w:rPr>
        <w:t>6.</w:t>
      </w:r>
      <w:r w:rsidRPr="007E7022">
        <w:rPr>
          <w:rFonts w:cs="Arial"/>
          <w:sz w:val="24"/>
          <w:szCs w:val="24"/>
        </w:rPr>
        <w:tab/>
        <w:t>извршеним лекарским прегледима запослених,</w:t>
      </w:r>
    </w:p>
    <w:p w:rsidR="007E7022" w:rsidRPr="007E7022" w:rsidRDefault="007E7022" w:rsidP="007E7022">
      <w:pPr>
        <w:rPr>
          <w:rFonts w:cs="Arial"/>
          <w:sz w:val="24"/>
          <w:szCs w:val="24"/>
        </w:rPr>
      </w:pPr>
      <w:r w:rsidRPr="007E7022">
        <w:rPr>
          <w:rFonts w:cs="Arial"/>
          <w:sz w:val="24"/>
          <w:szCs w:val="24"/>
        </w:rPr>
        <w:t>7.</w:t>
      </w:r>
      <w:r w:rsidRPr="007E7022">
        <w:rPr>
          <w:rFonts w:cs="Arial"/>
          <w:sz w:val="24"/>
          <w:szCs w:val="24"/>
        </w:rPr>
        <w:tab/>
        <w:t>извршеним прегледима и испитивањима опреме за рад и</w:t>
      </w:r>
    </w:p>
    <w:p w:rsidR="007E7022" w:rsidRPr="007E7022" w:rsidRDefault="007E7022" w:rsidP="007E7022">
      <w:pPr>
        <w:rPr>
          <w:rFonts w:cs="Arial"/>
          <w:sz w:val="24"/>
          <w:szCs w:val="24"/>
        </w:rPr>
      </w:pPr>
      <w:r w:rsidRPr="007E7022">
        <w:rPr>
          <w:rFonts w:cs="Arial"/>
          <w:sz w:val="24"/>
          <w:szCs w:val="24"/>
        </w:rPr>
        <w:t>8.</w:t>
      </w:r>
      <w:r w:rsidRPr="007E7022">
        <w:rPr>
          <w:rFonts w:cs="Arial"/>
          <w:sz w:val="24"/>
          <w:szCs w:val="24"/>
        </w:rPr>
        <w:tab/>
        <w:t>коришћењу средстава и опреме за личну заштиту на раду.</w:t>
      </w:r>
    </w:p>
    <w:p w:rsidR="007E7022" w:rsidRPr="007E7022" w:rsidRDefault="007E7022" w:rsidP="007E7022">
      <w:pPr>
        <w:rPr>
          <w:rFonts w:cs="Arial"/>
          <w:sz w:val="24"/>
          <w:szCs w:val="24"/>
        </w:rPr>
      </w:pPr>
    </w:p>
    <w:p w:rsidR="007E7022" w:rsidRDefault="007E7022" w:rsidP="007E7022">
      <w:pPr>
        <w:rPr>
          <w:rFonts w:cs="Arial"/>
          <w:sz w:val="24"/>
          <w:szCs w:val="24"/>
          <w:lang w:val="sr-Cyrl-RS"/>
        </w:rPr>
      </w:pPr>
    </w:p>
    <w:p w:rsidR="00D35820" w:rsidRPr="00D35820" w:rsidRDefault="00D35820" w:rsidP="007E7022">
      <w:pPr>
        <w:rPr>
          <w:rFonts w:cs="Arial"/>
          <w:sz w:val="24"/>
          <w:szCs w:val="24"/>
          <w:lang w:val="sr-Cyrl-RS"/>
        </w:rPr>
      </w:pPr>
    </w:p>
    <w:p w:rsidR="007E7022" w:rsidRPr="007E7022" w:rsidRDefault="007E7022" w:rsidP="007E7022">
      <w:pPr>
        <w:rPr>
          <w:rFonts w:cs="Arial"/>
          <w:sz w:val="24"/>
          <w:szCs w:val="24"/>
        </w:rPr>
      </w:pPr>
      <w:r w:rsidRPr="007E7022">
        <w:rPr>
          <w:rFonts w:cs="Arial"/>
          <w:sz w:val="24"/>
          <w:szCs w:val="24"/>
        </w:rPr>
        <w:lastRenderedPageBreak/>
        <w:t>Тачка 10.</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Наручилац има право да врши контролу примене превентивних мера за безбедан и здрав рад приликом извршења услуге којa je предмет оквирног споразума.</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Извршилац услуге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7E7022" w:rsidRPr="007E7022" w:rsidRDefault="007E7022" w:rsidP="007E7022">
      <w:pPr>
        <w:rPr>
          <w:rFonts w:cs="Arial"/>
          <w:sz w:val="24"/>
          <w:szCs w:val="24"/>
        </w:rPr>
      </w:pPr>
      <w:r w:rsidRPr="007E7022">
        <w:rPr>
          <w:rFonts w:cs="Arial"/>
          <w:sz w:val="24"/>
          <w:szCs w:val="24"/>
        </w:rPr>
        <w:t>Наручилац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извршења услуге док се не отклоне уочени недостаци и о томе одмах обавести Извршилац услуге и надлежну инспекцијску службу.</w:t>
      </w:r>
    </w:p>
    <w:p w:rsidR="007E7022" w:rsidRPr="007E7022" w:rsidRDefault="007E7022" w:rsidP="007E7022">
      <w:pPr>
        <w:rPr>
          <w:rFonts w:cs="Arial"/>
          <w:sz w:val="24"/>
          <w:szCs w:val="24"/>
        </w:rPr>
      </w:pPr>
      <w:r w:rsidRPr="007E7022">
        <w:rPr>
          <w:rFonts w:cs="Arial"/>
          <w:sz w:val="24"/>
          <w:szCs w:val="24"/>
        </w:rPr>
        <w:t>Извршилац услуге се обавезује да поступи по налогу Наручиоца из става 3.ове тачке.</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Тачка 11.</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Уговорне стране су дужне да, у случају да у току реализације оквирног споразума  деле радни простор, сарађују у примени прописаних мера за безбедност и здравље запослених.</w:t>
      </w:r>
    </w:p>
    <w:p w:rsidR="007E7022" w:rsidRPr="007E7022" w:rsidRDefault="007E7022" w:rsidP="007E7022">
      <w:pPr>
        <w:rPr>
          <w:rFonts w:cs="Arial"/>
          <w:sz w:val="24"/>
          <w:szCs w:val="24"/>
        </w:rPr>
      </w:pPr>
      <w:r w:rsidRPr="007E7022">
        <w:rPr>
          <w:rFonts w:cs="Arial"/>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7E7022" w:rsidRPr="007E7022" w:rsidRDefault="007E7022" w:rsidP="007E7022">
      <w:pPr>
        <w:rPr>
          <w:rFonts w:cs="Arial"/>
          <w:sz w:val="24"/>
          <w:szCs w:val="24"/>
        </w:rPr>
      </w:pPr>
      <w:r w:rsidRPr="007E7022">
        <w:rPr>
          <w:rFonts w:cs="Arial"/>
          <w:sz w:val="24"/>
          <w:szCs w:val="24"/>
        </w:rPr>
        <w:t>Начин остваривања сарадње из ст. 1. и 2. ове тачке утврђује се писменим споразумом.</w:t>
      </w:r>
    </w:p>
    <w:p w:rsidR="007E7022" w:rsidRPr="007E7022" w:rsidRDefault="007E7022" w:rsidP="007E7022">
      <w:pPr>
        <w:rPr>
          <w:rFonts w:cs="Arial"/>
          <w:sz w:val="24"/>
          <w:szCs w:val="24"/>
        </w:rPr>
      </w:pPr>
      <w:r w:rsidRPr="007E7022">
        <w:rPr>
          <w:rFonts w:cs="Arial"/>
          <w:sz w:val="24"/>
          <w:szCs w:val="24"/>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Тачка 12.</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Извршилац услуге је дужан да благовремено извештава Наручиоца о свим догађајима из области БЗР који су настали приликом извршења услуге којa je предмет оквирног споразума, а нарочито о свим инцидентима и акцидентима.</w:t>
      </w:r>
    </w:p>
    <w:p w:rsidR="007E7022" w:rsidRPr="004B04AD" w:rsidRDefault="007E7022" w:rsidP="007E7022">
      <w:pPr>
        <w:rPr>
          <w:rFonts w:cs="Arial"/>
          <w:sz w:val="24"/>
          <w:szCs w:val="24"/>
          <w:lang w:val="sr-Cyrl-RS"/>
        </w:rPr>
      </w:pPr>
      <w:r w:rsidRPr="007E7022">
        <w:rPr>
          <w:rFonts w:cs="Arial"/>
          <w:sz w:val="24"/>
          <w:szCs w:val="24"/>
        </w:rPr>
        <w:t>Извршилац услуге је дужан да Наручиоцу достави копију Извештаја о повреди на раду који је издао за сваког свог запосленог који се повредио приликом извршења услуге којa je предмет оквирног споразума  и то у року од 24 часа од сачињавања Извештаја о повреди на раду.</w:t>
      </w:r>
    </w:p>
    <w:p w:rsidR="007E7022" w:rsidRPr="007E7022" w:rsidRDefault="007E7022" w:rsidP="007E7022">
      <w:pPr>
        <w:rPr>
          <w:rFonts w:cs="Arial"/>
          <w:sz w:val="24"/>
          <w:szCs w:val="24"/>
        </w:rPr>
      </w:pPr>
      <w:r w:rsidRPr="007E7022">
        <w:rPr>
          <w:rFonts w:cs="Arial"/>
          <w:sz w:val="24"/>
          <w:szCs w:val="24"/>
        </w:rPr>
        <w:lastRenderedPageBreak/>
        <w:t>Тачка 13.</w:t>
      </w:r>
    </w:p>
    <w:p w:rsidR="007E7022" w:rsidRPr="007E7022" w:rsidRDefault="007E7022" w:rsidP="007E7022">
      <w:pPr>
        <w:rPr>
          <w:rFonts w:cs="Arial"/>
          <w:sz w:val="24"/>
          <w:szCs w:val="24"/>
        </w:rPr>
      </w:pPr>
    </w:p>
    <w:p w:rsidR="007E7022" w:rsidRPr="007E7022" w:rsidRDefault="004B04AD" w:rsidP="007E7022">
      <w:pPr>
        <w:rPr>
          <w:rFonts w:cs="Arial"/>
          <w:sz w:val="24"/>
          <w:szCs w:val="24"/>
        </w:rPr>
      </w:pPr>
      <w:r>
        <w:rPr>
          <w:rFonts w:cs="Arial"/>
          <w:sz w:val="24"/>
          <w:szCs w:val="24"/>
        </w:rPr>
        <w:t xml:space="preserve">Овај Прилог је сачињен у </w:t>
      </w:r>
      <w:r w:rsidR="00860130">
        <w:rPr>
          <w:rFonts w:cs="Arial"/>
          <w:sz w:val="24"/>
          <w:szCs w:val="24"/>
          <w:lang w:val="sr-Cyrl-RS"/>
        </w:rPr>
        <w:t>6</w:t>
      </w:r>
      <w:r>
        <w:rPr>
          <w:rFonts w:cs="Arial"/>
          <w:sz w:val="24"/>
          <w:szCs w:val="24"/>
        </w:rPr>
        <w:t xml:space="preserve"> (</w:t>
      </w:r>
      <w:r w:rsidR="00860130">
        <w:rPr>
          <w:rFonts w:cs="Arial"/>
          <w:sz w:val="24"/>
          <w:szCs w:val="24"/>
          <w:lang w:val="sr-Cyrl-RS"/>
        </w:rPr>
        <w:t>шест</w:t>
      </w:r>
      <w:r w:rsidR="007E7022" w:rsidRPr="007E7022">
        <w:rPr>
          <w:rFonts w:cs="Arial"/>
          <w:sz w:val="24"/>
          <w:szCs w:val="24"/>
        </w:rPr>
        <w:t>) истов</w:t>
      </w:r>
      <w:r>
        <w:rPr>
          <w:rFonts w:cs="Arial"/>
          <w:sz w:val="24"/>
          <w:szCs w:val="24"/>
        </w:rPr>
        <w:t xml:space="preserve">етних примерака, од којих по </w:t>
      </w:r>
      <w:r w:rsidR="00860130">
        <w:rPr>
          <w:rFonts w:cs="Arial"/>
          <w:sz w:val="24"/>
          <w:szCs w:val="24"/>
          <w:lang w:val="sr-Cyrl-RS"/>
        </w:rPr>
        <w:t>3 (три</w:t>
      </w:r>
      <w:r>
        <w:rPr>
          <w:rFonts w:cs="Arial"/>
          <w:sz w:val="24"/>
          <w:szCs w:val="24"/>
          <w:lang w:val="sr-Cyrl-RS"/>
        </w:rPr>
        <w:t>)</w:t>
      </w:r>
      <w:r w:rsidR="00860130">
        <w:rPr>
          <w:rFonts w:cs="Arial"/>
          <w:sz w:val="24"/>
          <w:szCs w:val="24"/>
        </w:rPr>
        <w:t xml:space="preserve"> примерка задржава</w:t>
      </w:r>
      <w:r w:rsidR="00860130">
        <w:rPr>
          <w:rFonts w:cs="Arial"/>
          <w:sz w:val="24"/>
          <w:szCs w:val="24"/>
          <w:lang w:val="sr-Cyrl-RS"/>
        </w:rPr>
        <w:t>ју</w:t>
      </w:r>
      <w:r w:rsidR="007E7022" w:rsidRPr="007E7022">
        <w:rPr>
          <w:rFonts w:cs="Arial"/>
          <w:sz w:val="24"/>
          <w:szCs w:val="24"/>
        </w:rPr>
        <w:t xml:space="preserve"> </w:t>
      </w:r>
      <w:r>
        <w:rPr>
          <w:rFonts w:cs="Arial"/>
          <w:sz w:val="24"/>
          <w:szCs w:val="24"/>
          <w:lang w:val="sr-Cyrl-RS"/>
        </w:rPr>
        <w:t>Корисник услуге</w:t>
      </w:r>
      <w:r>
        <w:rPr>
          <w:rFonts w:cs="Arial"/>
          <w:sz w:val="24"/>
          <w:szCs w:val="24"/>
        </w:rPr>
        <w:t xml:space="preserve"> и </w:t>
      </w:r>
      <w:r>
        <w:rPr>
          <w:rFonts w:cs="Arial"/>
          <w:sz w:val="24"/>
          <w:szCs w:val="24"/>
          <w:lang w:val="sr-Cyrl-RS"/>
        </w:rPr>
        <w:t>Пружалац</w:t>
      </w:r>
      <w:r w:rsidR="007E7022" w:rsidRPr="007E7022">
        <w:rPr>
          <w:rFonts w:cs="Arial"/>
          <w:sz w:val="24"/>
          <w:szCs w:val="24"/>
        </w:rPr>
        <w:t xml:space="preserve"> услуге.</w:t>
      </w:r>
    </w:p>
    <w:p w:rsidR="007E7022" w:rsidRPr="007E7022" w:rsidRDefault="007E7022" w:rsidP="007E7022">
      <w:pPr>
        <w:rPr>
          <w:rFonts w:cs="Arial"/>
          <w:sz w:val="24"/>
          <w:szCs w:val="24"/>
        </w:rPr>
      </w:pPr>
    </w:p>
    <w:p w:rsidR="002B4FD4" w:rsidRDefault="002B4FD4" w:rsidP="003A49ED">
      <w:pPr>
        <w:pStyle w:val="KDParagraf"/>
        <w:spacing w:before="0"/>
        <w:rPr>
          <w:rFonts w:cs="Arial"/>
          <w:sz w:val="24"/>
          <w:szCs w:val="24"/>
          <w:lang w:val="sr-Cyrl-RS"/>
        </w:rPr>
      </w:pPr>
    </w:p>
    <w:p w:rsidR="002B4FD4" w:rsidRDefault="002B4FD4"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Pr="006F3DB6" w:rsidRDefault="00D60CA1" w:rsidP="00D60CA1">
      <w:pPr>
        <w:jc w:val="right"/>
        <w:rPr>
          <w:rFonts w:cs="Arial"/>
          <w:b/>
          <w:sz w:val="24"/>
          <w:szCs w:val="24"/>
          <w:lang w:val="sr-Cyrl-RS"/>
        </w:rPr>
      </w:pPr>
      <w:r w:rsidRPr="006F3DB6">
        <w:rPr>
          <w:rFonts w:cs="Arial"/>
          <w:b/>
          <w:sz w:val="24"/>
          <w:szCs w:val="24"/>
        </w:rPr>
        <w:lastRenderedPageBreak/>
        <w:t>ПРИЛОГ бр.</w:t>
      </w:r>
      <w:r>
        <w:rPr>
          <w:rFonts w:cs="Arial"/>
          <w:b/>
          <w:sz w:val="24"/>
          <w:szCs w:val="24"/>
          <w:lang w:val="sr-Cyrl-RS"/>
        </w:rPr>
        <w:t>2</w:t>
      </w:r>
    </w:p>
    <w:p w:rsidR="00D60CA1" w:rsidRPr="00EE1DE4" w:rsidRDefault="00D60CA1" w:rsidP="00D60CA1">
      <w:pPr>
        <w:jc w:val="right"/>
        <w:rPr>
          <w:rFonts w:cs="Arial"/>
          <w:b/>
          <w:lang w:val="sr-Cyrl-RS"/>
        </w:rPr>
      </w:pPr>
    </w:p>
    <w:p w:rsidR="00D60CA1" w:rsidRPr="00EE1DE4" w:rsidRDefault="00D60CA1" w:rsidP="00D60CA1">
      <w:pPr>
        <w:jc w:val="right"/>
        <w:rPr>
          <w:rFonts w:cs="Arial"/>
          <w:b/>
        </w:rPr>
      </w:pPr>
    </w:p>
    <w:p w:rsidR="00D60CA1" w:rsidRPr="00100538" w:rsidRDefault="00D60CA1" w:rsidP="00D60CA1">
      <w:pPr>
        <w:jc w:val="center"/>
        <w:rPr>
          <w:rFonts w:cs="Arial"/>
          <w:sz w:val="24"/>
          <w:szCs w:val="24"/>
          <w:lang w:val="sr-Cyrl-RS"/>
        </w:rPr>
      </w:pPr>
      <w:r w:rsidRPr="006F3DB6">
        <w:rPr>
          <w:rFonts w:cs="Arial"/>
          <w:sz w:val="24"/>
          <w:szCs w:val="24"/>
        </w:rPr>
        <w:t xml:space="preserve">ЗАПИСНИК О </w:t>
      </w:r>
      <w:r w:rsidR="00100538">
        <w:rPr>
          <w:rFonts w:cs="Arial"/>
          <w:sz w:val="24"/>
          <w:szCs w:val="24"/>
          <w:lang w:val="sr-Cyrl-RS"/>
        </w:rPr>
        <w:t>ИЗВРШЕНИМ УСЛУГАМА</w:t>
      </w:r>
    </w:p>
    <w:p w:rsidR="00D60CA1" w:rsidRPr="006F3DB6" w:rsidRDefault="00D60CA1" w:rsidP="00D60CA1">
      <w:pPr>
        <w:rPr>
          <w:rFonts w:cs="Arial"/>
          <w:sz w:val="24"/>
          <w:szCs w:val="24"/>
        </w:rPr>
      </w:pPr>
    </w:p>
    <w:p w:rsidR="00D60CA1" w:rsidRPr="006F3DB6" w:rsidRDefault="00D60CA1" w:rsidP="00D60CA1">
      <w:pPr>
        <w:rPr>
          <w:rFonts w:cs="Arial"/>
          <w:sz w:val="24"/>
          <w:szCs w:val="24"/>
        </w:rPr>
      </w:pPr>
      <w:r w:rsidRPr="006F3DB6">
        <w:rPr>
          <w:rFonts w:cs="Arial"/>
          <w:sz w:val="24"/>
          <w:szCs w:val="24"/>
        </w:rPr>
        <w:tab/>
      </w:r>
      <w:r w:rsidRPr="006F3DB6">
        <w:rPr>
          <w:rFonts w:cs="Arial"/>
          <w:sz w:val="24"/>
          <w:szCs w:val="24"/>
        </w:rPr>
        <w:tab/>
      </w:r>
      <w:r w:rsidRPr="006F3DB6">
        <w:rPr>
          <w:rFonts w:cs="Arial"/>
          <w:sz w:val="24"/>
          <w:szCs w:val="24"/>
        </w:rPr>
        <w:tab/>
        <w:t>Датум ___________</w:t>
      </w:r>
    </w:p>
    <w:p w:rsidR="00D60CA1" w:rsidRPr="006F3DB6" w:rsidRDefault="00D60CA1" w:rsidP="00D60CA1">
      <w:pPr>
        <w:rPr>
          <w:rFonts w:cs="Arial"/>
          <w:sz w:val="24"/>
          <w:szCs w:val="24"/>
        </w:rPr>
      </w:pPr>
    </w:p>
    <w:p w:rsidR="00D60CA1" w:rsidRPr="006F3DB6" w:rsidRDefault="00D60CA1" w:rsidP="00D60CA1">
      <w:pPr>
        <w:tabs>
          <w:tab w:val="left" w:pos="720"/>
          <w:tab w:val="left" w:pos="1440"/>
          <w:tab w:val="left" w:pos="2160"/>
          <w:tab w:val="left" w:pos="2880"/>
          <w:tab w:val="left" w:pos="3600"/>
          <w:tab w:val="left" w:pos="5085"/>
        </w:tabs>
        <w:rPr>
          <w:rFonts w:cs="Arial"/>
          <w:sz w:val="24"/>
          <w:szCs w:val="24"/>
          <w:lang w:val="sr-Cyrl-RS"/>
        </w:rPr>
      </w:pPr>
      <w:r w:rsidRPr="006F3DB6">
        <w:rPr>
          <w:rFonts w:cs="Arial"/>
          <w:sz w:val="24"/>
          <w:szCs w:val="24"/>
        </w:rPr>
        <w:tab/>
        <w:t>ПР</w:t>
      </w:r>
      <w:r w:rsidRPr="006F3DB6">
        <w:rPr>
          <w:rFonts w:cs="Arial"/>
          <w:sz w:val="24"/>
          <w:szCs w:val="24"/>
          <w:lang w:val="sr-Cyrl-RS"/>
        </w:rPr>
        <w:t>УЖАЛАЦ УСЛУГА</w:t>
      </w:r>
      <w:r w:rsidRPr="006F3DB6">
        <w:rPr>
          <w:rFonts w:cs="Arial"/>
          <w:sz w:val="24"/>
          <w:szCs w:val="24"/>
        </w:rPr>
        <w:t>:</w:t>
      </w:r>
      <w:r w:rsidRPr="006F3DB6">
        <w:rPr>
          <w:rFonts w:cs="Arial"/>
          <w:sz w:val="24"/>
          <w:szCs w:val="24"/>
        </w:rPr>
        <w:tab/>
      </w:r>
      <w:r w:rsidRPr="006F3DB6">
        <w:rPr>
          <w:rFonts w:cs="Arial"/>
          <w:sz w:val="24"/>
          <w:szCs w:val="24"/>
        </w:rPr>
        <w:tab/>
      </w:r>
      <w:r w:rsidRPr="006F3DB6">
        <w:rPr>
          <w:rFonts w:cs="Arial"/>
          <w:sz w:val="24"/>
          <w:szCs w:val="24"/>
          <w:lang w:val="sr-Cyrl-RS"/>
        </w:rPr>
        <w:t xml:space="preserve">      КОРИСНИК УСЛУГА:</w:t>
      </w:r>
    </w:p>
    <w:p w:rsidR="00D60CA1" w:rsidRPr="006F3DB6" w:rsidRDefault="00D60CA1" w:rsidP="00D60CA1">
      <w:pPr>
        <w:tabs>
          <w:tab w:val="left" w:pos="720"/>
          <w:tab w:val="left" w:pos="1440"/>
          <w:tab w:val="left" w:pos="2160"/>
          <w:tab w:val="left" w:pos="2880"/>
          <w:tab w:val="left" w:pos="3600"/>
          <w:tab w:val="left" w:pos="5085"/>
        </w:tabs>
        <w:rPr>
          <w:rFonts w:cs="Arial"/>
          <w:sz w:val="24"/>
          <w:szCs w:val="24"/>
          <w:lang w:val="sr-Cyrl-RS"/>
        </w:rPr>
      </w:pPr>
    </w:p>
    <w:p w:rsidR="00D60CA1" w:rsidRPr="006F3DB6" w:rsidRDefault="00D60CA1" w:rsidP="00D60CA1">
      <w:pPr>
        <w:rPr>
          <w:rFonts w:cs="Arial"/>
          <w:sz w:val="24"/>
          <w:szCs w:val="24"/>
        </w:rPr>
      </w:pPr>
      <w:r w:rsidRPr="006F3DB6">
        <w:rPr>
          <w:rFonts w:cs="Arial"/>
          <w:sz w:val="24"/>
          <w:szCs w:val="24"/>
          <w:lang w:val="sr-Cyrl-RS"/>
        </w:rPr>
        <w:t>_________________________</w:t>
      </w:r>
      <w:r w:rsidRPr="006F3DB6">
        <w:rPr>
          <w:rFonts w:cs="Arial"/>
          <w:sz w:val="24"/>
          <w:szCs w:val="24"/>
        </w:rPr>
        <w:tab/>
      </w:r>
      <w:r w:rsidRPr="006F3DB6">
        <w:rPr>
          <w:rFonts w:cs="Arial"/>
          <w:sz w:val="24"/>
          <w:szCs w:val="24"/>
        </w:rPr>
        <w:tab/>
      </w:r>
      <w:r w:rsidRPr="006F3DB6">
        <w:rPr>
          <w:rFonts w:cs="Arial"/>
          <w:sz w:val="24"/>
          <w:szCs w:val="24"/>
          <w:lang w:val="sr-Cyrl-RS"/>
        </w:rPr>
        <w:t xml:space="preserve">        </w:t>
      </w:r>
      <w:r w:rsidRPr="006F3DB6">
        <w:rPr>
          <w:rFonts w:cs="Arial"/>
          <w:sz w:val="24"/>
          <w:szCs w:val="24"/>
        </w:rPr>
        <w:t>___________________________</w:t>
      </w:r>
    </w:p>
    <w:p w:rsidR="00D60CA1" w:rsidRPr="006F3DB6" w:rsidRDefault="00D60CA1" w:rsidP="00D60CA1">
      <w:pPr>
        <w:rPr>
          <w:rFonts w:cs="Arial"/>
          <w:sz w:val="24"/>
          <w:szCs w:val="24"/>
          <w:lang w:val="sr-Cyrl-RS"/>
        </w:rPr>
      </w:pPr>
      <w:r w:rsidRPr="006F3DB6">
        <w:rPr>
          <w:rFonts w:cs="Arial"/>
          <w:sz w:val="24"/>
          <w:szCs w:val="24"/>
        </w:rPr>
        <w:t xml:space="preserve">    (Назив правног  лица) </w:t>
      </w:r>
      <w:r w:rsidRPr="006F3DB6">
        <w:rPr>
          <w:rFonts w:cs="Arial"/>
          <w:sz w:val="24"/>
          <w:szCs w:val="24"/>
        </w:rPr>
        <w:tab/>
      </w:r>
      <w:r w:rsidRPr="006F3DB6">
        <w:rPr>
          <w:rFonts w:cs="Arial"/>
          <w:sz w:val="24"/>
          <w:szCs w:val="24"/>
        </w:rPr>
        <w:tab/>
      </w:r>
      <w:r w:rsidRPr="006F3DB6">
        <w:rPr>
          <w:rFonts w:cs="Arial"/>
          <w:sz w:val="24"/>
          <w:szCs w:val="24"/>
        </w:rPr>
        <w:tab/>
      </w:r>
      <w:r w:rsidRPr="006F3DB6">
        <w:rPr>
          <w:rFonts w:cs="Arial"/>
          <w:sz w:val="24"/>
          <w:szCs w:val="24"/>
          <w:lang w:val="sr-Cyrl-RS"/>
        </w:rPr>
        <w:t xml:space="preserve">       </w:t>
      </w:r>
      <w:r w:rsidRPr="006F3DB6">
        <w:rPr>
          <w:rFonts w:cs="Arial"/>
          <w:sz w:val="24"/>
          <w:szCs w:val="24"/>
        </w:rPr>
        <w:t>(Назив организационог дела ЈП ЕПС)</w:t>
      </w:r>
    </w:p>
    <w:p w:rsidR="00D60CA1" w:rsidRPr="006F3DB6" w:rsidRDefault="00D60CA1" w:rsidP="00D60CA1">
      <w:pPr>
        <w:rPr>
          <w:rFonts w:cs="Arial"/>
          <w:sz w:val="24"/>
          <w:szCs w:val="24"/>
          <w:lang w:val="sr-Cyrl-RS"/>
        </w:rPr>
      </w:pPr>
    </w:p>
    <w:p w:rsidR="00D60CA1" w:rsidRPr="006F3DB6" w:rsidRDefault="00D60CA1" w:rsidP="00D60CA1">
      <w:pPr>
        <w:tabs>
          <w:tab w:val="center" w:pos="4514"/>
        </w:tabs>
        <w:rPr>
          <w:rFonts w:cs="Arial"/>
          <w:sz w:val="24"/>
          <w:szCs w:val="24"/>
          <w:lang w:val="sr-Cyrl-RS"/>
        </w:rPr>
      </w:pPr>
      <w:r w:rsidRPr="006F3DB6">
        <w:rPr>
          <w:rFonts w:cs="Arial"/>
          <w:sz w:val="24"/>
          <w:szCs w:val="24"/>
          <w:lang w:val="sr-Cyrl-RS"/>
        </w:rPr>
        <w:t>__________________________</w:t>
      </w:r>
      <w:r w:rsidRPr="006F3DB6">
        <w:rPr>
          <w:rFonts w:cs="Arial"/>
          <w:sz w:val="24"/>
          <w:szCs w:val="24"/>
          <w:lang w:val="sr-Cyrl-RS"/>
        </w:rPr>
        <w:tab/>
        <w:t xml:space="preserve">                      ______________________________</w:t>
      </w:r>
    </w:p>
    <w:p w:rsidR="00D60CA1" w:rsidRPr="006F3DB6" w:rsidRDefault="00D60CA1" w:rsidP="00D60CA1">
      <w:pPr>
        <w:rPr>
          <w:rFonts w:cs="Arial"/>
          <w:sz w:val="24"/>
          <w:szCs w:val="24"/>
        </w:rPr>
      </w:pPr>
      <w:r w:rsidRPr="006F3DB6">
        <w:rPr>
          <w:rFonts w:cs="Arial"/>
          <w:sz w:val="24"/>
          <w:szCs w:val="24"/>
          <w:lang w:val="sr-Cyrl-RS"/>
        </w:rPr>
        <w:t xml:space="preserve">   </w:t>
      </w:r>
      <w:r w:rsidRPr="006F3DB6">
        <w:rPr>
          <w:rFonts w:cs="Arial"/>
          <w:sz w:val="24"/>
          <w:szCs w:val="24"/>
        </w:rPr>
        <w:t xml:space="preserve">(Адреса правног  лица) </w:t>
      </w:r>
      <w:r w:rsidRPr="006F3DB6">
        <w:rPr>
          <w:rFonts w:cs="Arial"/>
          <w:sz w:val="24"/>
          <w:szCs w:val="24"/>
        </w:rPr>
        <w:tab/>
      </w:r>
      <w:r w:rsidRPr="006F3DB6">
        <w:rPr>
          <w:rFonts w:cs="Arial"/>
          <w:sz w:val="24"/>
          <w:szCs w:val="24"/>
        </w:rPr>
        <w:tab/>
      </w:r>
      <w:r w:rsidRPr="006F3DB6">
        <w:rPr>
          <w:rFonts w:cs="Arial"/>
          <w:sz w:val="24"/>
          <w:szCs w:val="24"/>
        </w:rPr>
        <w:tab/>
        <w:t xml:space="preserve">      (Адреса организационог дела ЈП ЕПС)</w:t>
      </w:r>
    </w:p>
    <w:p w:rsidR="00D60CA1" w:rsidRPr="006F3DB6" w:rsidRDefault="00D60CA1" w:rsidP="00D60CA1">
      <w:pPr>
        <w:rPr>
          <w:rFonts w:cs="Arial"/>
          <w:sz w:val="24"/>
          <w:szCs w:val="24"/>
        </w:rPr>
      </w:pPr>
    </w:p>
    <w:p w:rsidR="00D60CA1" w:rsidRPr="006F3DB6" w:rsidRDefault="00D60CA1" w:rsidP="00D60CA1">
      <w:pPr>
        <w:rPr>
          <w:rFonts w:cs="Arial"/>
          <w:sz w:val="24"/>
          <w:szCs w:val="24"/>
        </w:rPr>
      </w:pPr>
      <w:r w:rsidRPr="006F3DB6">
        <w:rPr>
          <w:rFonts w:cs="Arial"/>
          <w:sz w:val="24"/>
          <w:szCs w:val="24"/>
        </w:rPr>
        <w:t xml:space="preserve">Број </w:t>
      </w:r>
      <w:r w:rsidRPr="006F3DB6">
        <w:rPr>
          <w:rFonts w:cs="Arial"/>
          <w:sz w:val="24"/>
          <w:szCs w:val="24"/>
          <w:lang w:val="sr-Cyrl-RS"/>
        </w:rPr>
        <w:t>Оквирног споразума/</w:t>
      </w:r>
      <w:r w:rsidRPr="006F3DB6">
        <w:rPr>
          <w:rFonts w:cs="Arial"/>
          <w:sz w:val="24"/>
          <w:szCs w:val="24"/>
        </w:rPr>
        <w:t>Уговора/Датум:      ________________________</w:t>
      </w:r>
    </w:p>
    <w:p w:rsidR="00D60CA1" w:rsidRPr="006F3DB6" w:rsidRDefault="00D60CA1" w:rsidP="00D60CA1">
      <w:pPr>
        <w:rPr>
          <w:rFonts w:cs="Arial"/>
          <w:sz w:val="24"/>
          <w:szCs w:val="24"/>
        </w:rPr>
      </w:pPr>
      <w:r w:rsidRPr="006F3DB6">
        <w:rPr>
          <w:rFonts w:cs="Arial"/>
          <w:sz w:val="24"/>
          <w:szCs w:val="24"/>
        </w:rPr>
        <w:t>Број на</w:t>
      </w:r>
      <w:r w:rsidRPr="006F3DB6">
        <w:rPr>
          <w:rFonts w:cs="Arial"/>
          <w:sz w:val="24"/>
          <w:szCs w:val="24"/>
          <w:lang w:val="sr-Cyrl-RS"/>
        </w:rPr>
        <w:t>руџбенице</w:t>
      </w:r>
      <w:r w:rsidRPr="006F3DB6">
        <w:rPr>
          <w:rFonts w:cs="Arial"/>
          <w:sz w:val="24"/>
          <w:szCs w:val="24"/>
        </w:rPr>
        <w:t>:  ________________________</w:t>
      </w:r>
    </w:p>
    <w:p w:rsidR="00D60CA1" w:rsidRPr="006F3DB6" w:rsidRDefault="00D60CA1" w:rsidP="00D60CA1">
      <w:pPr>
        <w:rPr>
          <w:rFonts w:cs="Arial"/>
          <w:sz w:val="24"/>
          <w:szCs w:val="24"/>
        </w:rPr>
      </w:pPr>
      <w:r w:rsidRPr="006F3DB6">
        <w:rPr>
          <w:rFonts w:cs="Arial"/>
          <w:sz w:val="24"/>
          <w:szCs w:val="24"/>
        </w:rPr>
        <w:t>Место извршене услуге:  __________________________</w:t>
      </w:r>
    </w:p>
    <w:p w:rsidR="00D60CA1" w:rsidRPr="006F3DB6" w:rsidRDefault="00D60CA1" w:rsidP="00D60CA1">
      <w:pPr>
        <w:rPr>
          <w:rFonts w:cs="Arial"/>
          <w:sz w:val="24"/>
          <w:szCs w:val="24"/>
        </w:rPr>
      </w:pPr>
      <w:r w:rsidRPr="006F3DB6">
        <w:rPr>
          <w:rFonts w:cs="Arial"/>
          <w:sz w:val="24"/>
          <w:szCs w:val="24"/>
        </w:rPr>
        <w:t>Објекат: ______________________________________________________</w:t>
      </w:r>
    </w:p>
    <w:p w:rsidR="00D60CA1" w:rsidRPr="006F3DB6" w:rsidRDefault="00D60CA1" w:rsidP="00D60CA1">
      <w:pPr>
        <w:rPr>
          <w:rFonts w:cs="Arial"/>
          <w:sz w:val="24"/>
          <w:szCs w:val="24"/>
        </w:rPr>
      </w:pPr>
    </w:p>
    <w:p w:rsidR="00D60CA1" w:rsidRPr="006F3DB6" w:rsidRDefault="00D60CA1" w:rsidP="00D60CA1">
      <w:pPr>
        <w:rPr>
          <w:rFonts w:cs="Arial"/>
          <w:sz w:val="24"/>
          <w:szCs w:val="24"/>
        </w:rPr>
      </w:pPr>
    </w:p>
    <w:p w:rsidR="00D60CA1" w:rsidRPr="006F3DB6" w:rsidRDefault="00D60CA1" w:rsidP="00D60CA1">
      <w:pPr>
        <w:rPr>
          <w:rFonts w:cs="Arial"/>
          <w:sz w:val="24"/>
          <w:szCs w:val="24"/>
        </w:rPr>
      </w:pPr>
      <w:r w:rsidRPr="006F3DB6">
        <w:rPr>
          <w:rFonts w:cs="Arial"/>
          <w:sz w:val="24"/>
          <w:szCs w:val="24"/>
        </w:rPr>
        <w:t>А) ДЕТАЉНА СПЕЦИФИКАЦИЈА УСЛУГЕ:</w:t>
      </w:r>
    </w:p>
    <w:p w:rsidR="00D60CA1" w:rsidRPr="006F3DB6" w:rsidRDefault="00D60CA1" w:rsidP="00D60CA1">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2634"/>
      </w:tblGrid>
      <w:tr w:rsidR="00D60CA1" w:rsidRPr="006F3DB6" w:rsidTr="008C308B">
        <w:tc>
          <w:tcPr>
            <w:tcW w:w="6385" w:type="dxa"/>
            <w:shd w:val="clear" w:color="auto" w:fill="auto"/>
          </w:tcPr>
          <w:p w:rsidR="00D60CA1" w:rsidRPr="006F3DB6" w:rsidRDefault="00D60CA1" w:rsidP="008C308B">
            <w:pPr>
              <w:jc w:val="center"/>
              <w:rPr>
                <w:rFonts w:cs="Arial"/>
                <w:sz w:val="24"/>
                <w:szCs w:val="24"/>
                <w:lang w:val="sr-Cyrl-RS"/>
              </w:rPr>
            </w:pPr>
            <w:r w:rsidRPr="006F3DB6">
              <w:rPr>
                <w:rFonts w:cs="Arial"/>
                <w:sz w:val="24"/>
                <w:szCs w:val="24"/>
                <w:lang w:val="sr-Cyrl-RS"/>
              </w:rPr>
              <w:t>Врста услуге</w:t>
            </w:r>
          </w:p>
        </w:tc>
        <w:tc>
          <w:tcPr>
            <w:tcW w:w="2634" w:type="dxa"/>
            <w:shd w:val="clear" w:color="auto" w:fill="auto"/>
          </w:tcPr>
          <w:p w:rsidR="00D60CA1" w:rsidRPr="006F3DB6" w:rsidRDefault="00D60CA1" w:rsidP="008C308B">
            <w:pPr>
              <w:jc w:val="center"/>
              <w:rPr>
                <w:rFonts w:cs="Arial"/>
                <w:sz w:val="24"/>
                <w:szCs w:val="24"/>
                <w:lang w:val="sr-Cyrl-RS"/>
              </w:rPr>
            </w:pPr>
          </w:p>
        </w:tc>
      </w:tr>
      <w:tr w:rsidR="00D60CA1" w:rsidRPr="006F3DB6" w:rsidTr="008C308B">
        <w:tc>
          <w:tcPr>
            <w:tcW w:w="6385" w:type="dxa"/>
            <w:shd w:val="clear" w:color="auto" w:fill="auto"/>
          </w:tcPr>
          <w:p w:rsidR="00D60CA1" w:rsidRPr="006F3DB6" w:rsidRDefault="00D60CA1" w:rsidP="008C308B">
            <w:pPr>
              <w:jc w:val="center"/>
              <w:rPr>
                <w:rFonts w:cs="Arial"/>
                <w:sz w:val="24"/>
                <w:szCs w:val="24"/>
              </w:rPr>
            </w:pPr>
          </w:p>
        </w:tc>
        <w:tc>
          <w:tcPr>
            <w:tcW w:w="2634" w:type="dxa"/>
            <w:shd w:val="clear" w:color="auto" w:fill="auto"/>
          </w:tcPr>
          <w:p w:rsidR="00D60CA1" w:rsidRPr="006F3DB6" w:rsidRDefault="00D60CA1" w:rsidP="008C308B">
            <w:pPr>
              <w:rPr>
                <w:rFonts w:cs="Arial"/>
                <w:sz w:val="24"/>
                <w:szCs w:val="24"/>
              </w:rPr>
            </w:pPr>
          </w:p>
        </w:tc>
      </w:tr>
      <w:tr w:rsidR="00D60CA1" w:rsidRPr="006F3DB6" w:rsidTr="008C308B">
        <w:tc>
          <w:tcPr>
            <w:tcW w:w="6385" w:type="dxa"/>
            <w:shd w:val="clear" w:color="auto" w:fill="auto"/>
          </w:tcPr>
          <w:p w:rsidR="00D60CA1" w:rsidRPr="006F3DB6" w:rsidRDefault="00D60CA1" w:rsidP="008C308B">
            <w:pPr>
              <w:jc w:val="center"/>
              <w:rPr>
                <w:rFonts w:cs="Arial"/>
                <w:sz w:val="24"/>
                <w:szCs w:val="24"/>
              </w:rPr>
            </w:pPr>
          </w:p>
        </w:tc>
        <w:tc>
          <w:tcPr>
            <w:tcW w:w="2634" w:type="dxa"/>
            <w:shd w:val="clear" w:color="auto" w:fill="auto"/>
          </w:tcPr>
          <w:p w:rsidR="00D60CA1" w:rsidRPr="006F3DB6" w:rsidRDefault="00D60CA1" w:rsidP="008C308B">
            <w:pPr>
              <w:rPr>
                <w:rFonts w:cs="Arial"/>
                <w:sz w:val="24"/>
                <w:szCs w:val="24"/>
              </w:rPr>
            </w:pPr>
          </w:p>
        </w:tc>
      </w:tr>
      <w:tr w:rsidR="00D60CA1" w:rsidRPr="006F3DB6" w:rsidTr="008C308B">
        <w:tc>
          <w:tcPr>
            <w:tcW w:w="6385" w:type="dxa"/>
            <w:shd w:val="clear" w:color="auto" w:fill="auto"/>
          </w:tcPr>
          <w:p w:rsidR="00D60CA1" w:rsidRPr="006F3DB6" w:rsidRDefault="00D60CA1" w:rsidP="008C308B">
            <w:pPr>
              <w:jc w:val="center"/>
              <w:rPr>
                <w:rFonts w:cs="Arial"/>
                <w:sz w:val="24"/>
                <w:szCs w:val="24"/>
              </w:rPr>
            </w:pPr>
          </w:p>
        </w:tc>
        <w:tc>
          <w:tcPr>
            <w:tcW w:w="2634" w:type="dxa"/>
            <w:shd w:val="clear" w:color="auto" w:fill="auto"/>
          </w:tcPr>
          <w:p w:rsidR="00D60CA1" w:rsidRPr="006F3DB6" w:rsidRDefault="00D60CA1" w:rsidP="008C308B">
            <w:pPr>
              <w:rPr>
                <w:rFonts w:cs="Arial"/>
                <w:sz w:val="24"/>
                <w:szCs w:val="24"/>
              </w:rPr>
            </w:pPr>
          </w:p>
        </w:tc>
      </w:tr>
    </w:tbl>
    <w:p w:rsidR="00D60CA1" w:rsidRPr="006F3DB6" w:rsidRDefault="00D60CA1" w:rsidP="00D60CA1">
      <w:pPr>
        <w:rPr>
          <w:rFonts w:cs="Arial"/>
          <w:sz w:val="24"/>
          <w:szCs w:val="24"/>
        </w:rPr>
      </w:pPr>
      <w:r w:rsidRPr="006F3DB6">
        <w:rPr>
          <w:rFonts w:cs="Arial"/>
          <w:sz w:val="24"/>
          <w:szCs w:val="24"/>
        </w:rPr>
        <w:tab/>
      </w:r>
    </w:p>
    <w:p w:rsidR="00D60CA1" w:rsidRPr="006F3DB6" w:rsidRDefault="00D60CA1" w:rsidP="00D60CA1">
      <w:pPr>
        <w:rPr>
          <w:rFonts w:cs="Arial"/>
          <w:sz w:val="24"/>
          <w:szCs w:val="24"/>
        </w:rPr>
      </w:pPr>
      <w:r w:rsidRPr="006F3DB6">
        <w:rPr>
          <w:rFonts w:cs="Arial"/>
          <w:sz w:val="24"/>
          <w:szCs w:val="24"/>
        </w:rPr>
        <w:tab/>
      </w:r>
    </w:p>
    <w:p w:rsidR="00D60CA1" w:rsidRPr="006F3DB6" w:rsidRDefault="00D60CA1" w:rsidP="00D60CA1">
      <w:pPr>
        <w:rPr>
          <w:rFonts w:cs="Arial"/>
          <w:sz w:val="24"/>
          <w:szCs w:val="24"/>
        </w:rPr>
      </w:pPr>
      <w:r w:rsidRPr="006F3DB6">
        <w:rPr>
          <w:rFonts w:cs="Arial"/>
          <w:sz w:val="24"/>
          <w:szCs w:val="24"/>
        </w:rPr>
        <w:t xml:space="preserve">Укупна вредност извршених услуга по спецификацији (без ПДВ)___________ </w:t>
      </w:r>
    </w:p>
    <w:p w:rsidR="00D60CA1" w:rsidRPr="006F3DB6" w:rsidRDefault="00D60CA1" w:rsidP="00D60CA1">
      <w:pPr>
        <w:rPr>
          <w:rFonts w:cs="Arial"/>
          <w:sz w:val="24"/>
          <w:szCs w:val="24"/>
        </w:rPr>
      </w:pPr>
    </w:p>
    <w:p w:rsidR="00D60CA1" w:rsidRPr="006F3DB6" w:rsidRDefault="00D60CA1" w:rsidP="00D60CA1">
      <w:pPr>
        <w:rPr>
          <w:rFonts w:cs="Arial"/>
          <w:sz w:val="24"/>
          <w:szCs w:val="24"/>
        </w:rPr>
      </w:pPr>
      <w:r w:rsidRPr="006F3DB6">
        <w:rPr>
          <w:rFonts w:cs="Arial"/>
          <w:sz w:val="24"/>
          <w:szCs w:val="24"/>
        </w:rPr>
        <w:t>Предмет уговора (услуге) одговара траженим техничким карактеристикама:</w:t>
      </w:r>
      <w:r w:rsidRPr="006F3DB6">
        <w:rPr>
          <w:rFonts w:cs="Arial"/>
          <w:sz w:val="24"/>
          <w:szCs w:val="24"/>
        </w:rPr>
        <w:tab/>
      </w:r>
    </w:p>
    <w:p w:rsidR="00D60CA1" w:rsidRPr="006F3DB6" w:rsidRDefault="00D60CA1" w:rsidP="00D60CA1">
      <w:pPr>
        <w:rPr>
          <w:rFonts w:cs="Arial"/>
          <w:sz w:val="24"/>
          <w:szCs w:val="24"/>
        </w:rPr>
      </w:pPr>
    </w:p>
    <w:p w:rsidR="00D60CA1" w:rsidRPr="006F3DB6" w:rsidRDefault="00D60CA1" w:rsidP="00D60CA1">
      <w:pPr>
        <w:rPr>
          <w:rFonts w:cs="Arial"/>
          <w:sz w:val="24"/>
          <w:szCs w:val="24"/>
        </w:rPr>
      </w:pPr>
      <w:r w:rsidRPr="006F3DB6">
        <w:rPr>
          <w:rFonts w:cs="Arial"/>
          <w:sz w:val="24"/>
          <w:szCs w:val="24"/>
        </w:rPr>
        <w:t>□ ДА</w:t>
      </w:r>
    </w:p>
    <w:p w:rsidR="00D60CA1" w:rsidRPr="006F3DB6" w:rsidRDefault="00D60CA1" w:rsidP="00D60CA1">
      <w:pPr>
        <w:rPr>
          <w:rFonts w:cs="Arial"/>
          <w:sz w:val="24"/>
          <w:szCs w:val="24"/>
        </w:rPr>
      </w:pPr>
      <w:r w:rsidRPr="006F3DB6">
        <w:rPr>
          <w:rFonts w:cs="Arial"/>
          <w:sz w:val="24"/>
          <w:szCs w:val="24"/>
        </w:rPr>
        <w:t>□ НЕ</w:t>
      </w:r>
    </w:p>
    <w:p w:rsidR="00D60CA1" w:rsidRPr="006F3DB6" w:rsidRDefault="00D60CA1" w:rsidP="00D60CA1">
      <w:pPr>
        <w:rPr>
          <w:rFonts w:cs="Arial"/>
          <w:sz w:val="24"/>
          <w:szCs w:val="24"/>
        </w:rPr>
      </w:pPr>
    </w:p>
    <w:p w:rsidR="00D60CA1" w:rsidRPr="006F3DB6" w:rsidRDefault="00D60CA1" w:rsidP="00D60CA1">
      <w:pPr>
        <w:rPr>
          <w:rFonts w:cs="Arial"/>
          <w:sz w:val="24"/>
          <w:szCs w:val="24"/>
        </w:rPr>
      </w:pPr>
      <w:r w:rsidRPr="006F3DB6">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D60CA1" w:rsidRPr="006F3DB6" w:rsidRDefault="00D60CA1" w:rsidP="00D60CA1">
      <w:pPr>
        <w:rPr>
          <w:rFonts w:cs="Arial"/>
          <w:sz w:val="24"/>
          <w:szCs w:val="24"/>
        </w:rPr>
      </w:pPr>
    </w:p>
    <w:p w:rsidR="00D60CA1" w:rsidRPr="006F3DB6" w:rsidRDefault="00D60CA1" w:rsidP="00D60CA1">
      <w:pPr>
        <w:rPr>
          <w:rFonts w:cs="Arial"/>
          <w:sz w:val="24"/>
          <w:szCs w:val="24"/>
        </w:rPr>
      </w:pPr>
      <w:r w:rsidRPr="006F3DB6">
        <w:rPr>
          <w:rFonts w:cs="Arial"/>
          <w:sz w:val="24"/>
          <w:szCs w:val="24"/>
        </w:rPr>
        <w:t>Б) Да су услуга(е) извршени у обиму, квалитету, уговореном року и сагласно уговору потврђују:</w:t>
      </w:r>
    </w:p>
    <w:p w:rsidR="00D60CA1" w:rsidRPr="006F3DB6" w:rsidRDefault="00D60CA1" w:rsidP="00D60CA1">
      <w:pPr>
        <w:rPr>
          <w:rFonts w:cs="Arial"/>
          <w:sz w:val="24"/>
          <w:szCs w:val="24"/>
        </w:rPr>
      </w:pPr>
    </w:p>
    <w:p w:rsidR="00D60CA1" w:rsidRPr="006F3DB6" w:rsidRDefault="00D60CA1" w:rsidP="00D60CA1">
      <w:pPr>
        <w:rPr>
          <w:rFonts w:cs="Arial"/>
          <w:sz w:val="24"/>
          <w:szCs w:val="24"/>
        </w:rPr>
      </w:pPr>
    </w:p>
    <w:p w:rsidR="00D60CA1" w:rsidRPr="006F3DB6" w:rsidRDefault="00D60CA1" w:rsidP="00D60CA1">
      <w:pPr>
        <w:rPr>
          <w:rFonts w:cs="Arial"/>
          <w:sz w:val="24"/>
          <w:szCs w:val="24"/>
          <w:lang w:val="sr-Cyrl-RS"/>
        </w:rPr>
      </w:pPr>
      <w:r w:rsidRPr="006F3DB6">
        <w:rPr>
          <w:rFonts w:cs="Arial"/>
          <w:sz w:val="24"/>
          <w:szCs w:val="24"/>
        </w:rPr>
        <w:t xml:space="preserve">  </w:t>
      </w:r>
      <w:r w:rsidRPr="006F3DB6">
        <w:rPr>
          <w:rFonts w:cs="Arial"/>
          <w:sz w:val="24"/>
          <w:szCs w:val="24"/>
          <w:lang w:val="sr-Cyrl-RS"/>
        </w:rPr>
        <w:t xml:space="preserve">         </w:t>
      </w:r>
      <w:r w:rsidRPr="006F3DB6">
        <w:rPr>
          <w:rFonts w:cs="Arial"/>
          <w:sz w:val="24"/>
          <w:szCs w:val="24"/>
        </w:rPr>
        <w:t xml:space="preserve">    </w:t>
      </w:r>
      <w:r w:rsidRPr="006F3DB6">
        <w:rPr>
          <w:rFonts w:cs="Arial"/>
          <w:sz w:val="24"/>
          <w:szCs w:val="24"/>
          <w:lang w:val="sr-Cyrl-RS"/>
        </w:rPr>
        <w:t xml:space="preserve">  </w:t>
      </w:r>
      <w:r w:rsidRPr="006F3DB6">
        <w:rPr>
          <w:rFonts w:cs="Arial"/>
          <w:sz w:val="24"/>
          <w:szCs w:val="24"/>
        </w:rPr>
        <w:t xml:space="preserve"> ПРУЖАЛАЦ:</w:t>
      </w:r>
      <w:r w:rsidRPr="006F3DB6">
        <w:rPr>
          <w:rFonts w:cs="Arial"/>
          <w:sz w:val="24"/>
          <w:szCs w:val="24"/>
        </w:rPr>
        <w:tab/>
        <w:t xml:space="preserve">                                            </w:t>
      </w:r>
      <w:r w:rsidRPr="006F3DB6">
        <w:rPr>
          <w:rFonts w:cs="Arial"/>
          <w:sz w:val="24"/>
          <w:szCs w:val="24"/>
          <w:lang w:val="sr-Cyrl-RS"/>
        </w:rPr>
        <w:t xml:space="preserve">     </w:t>
      </w:r>
      <w:r w:rsidRPr="006F3DB6">
        <w:rPr>
          <w:rFonts w:cs="Arial"/>
          <w:sz w:val="24"/>
          <w:szCs w:val="24"/>
        </w:rPr>
        <w:t xml:space="preserve">                 КОРИСНИК:  </w:t>
      </w:r>
    </w:p>
    <w:p w:rsidR="00D60CA1" w:rsidRPr="006F3DB6" w:rsidRDefault="00D60CA1" w:rsidP="00D60CA1">
      <w:pPr>
        <w:rPr>
          <w:rFonts w:cs="Arial"/>
          <w:sz w:val="24"/>
          <w:szCs w:val="24"/>
        </w:rPr>
      </w:pPr>
      <w:r w:rsidRPr="006F3DB6">
        <w:rPr>
          <w:rFonts w:cs="Arial"/>
          <w:sz w:val="24"/>
          <w:szCs w:val="24"/>
        </w:rPr>
        <w:t xml:space="preserve">               </w:t>
      </w:r>
    </w:p>
    <w:p w:rsidR="00D60CA1" w:rsidRPr="00D60CA1" w:rsidRDefault="00D60CA1" w:rsidP="00D60CA1">
      <w:pPr>
        <w:rPr>
          <w:rFonts w:cs="Arial"/>
          <w:sz w:val="24"/>
          <w:szCs w:val="24"/>
          <w:lang w:val="sr-Cyrl-RS"/>
        </w:rPr>
      </w:pPr>
      <w:r w:rsidRPr="006F3DB6">
        <w:rPr>
          <w:rFonts w:cs="Arial"/>
          <w:sz w:val="24"/>
          <w:szCs w:val="24"/>
          <w:lang w:val="sr-Cyrl-RS"/>
        </w:rPr>
        <w:t xml:space="preserve">                                                                                                                     </w:t>
      </w:r>
      <w:r>
        <w:rPr>
          <w:rFonts w:cs="Arial"/>
          <w:sz w:val="24"/>
          <w:szCs w:val="24"/>
          <w:lang w:val="sr-Cyrl-RS"/>
        </w:rPr>
        <w:t xml:space="preserve">                                                  </w:t>
      </w:r>
      <w:r w:rsidRPr="006F3DB6">
        <w:rPr>
          <w:rFonts w:cs="Arial"/>
          <w:sz w:val="24"/>
          <w:szCs w:val="24"/>
        </w:rPr>
        <w:t xml:space="preserve">                                        </w:t>
      </w:r>
      <w:r w:rsidRPr="006F3DB6">
        <w:rPr>
          <w:rFonts w:cs="Arial"/>
          <w:sz w:val="24"/>
          <w:szCs w:val="24"/>
          <w:lang w:val="sr-Cyrl-RS"/>
        </w:rPr>
        <w:t xml:space="preserve">                  </w:t>
      </w:r>
      <w:r>
        <w:rPr>
          <w:rFonts w:cs="Arial"/>
          <w:sz w:val="24"/>
          <w:szCs w:val="24"/>
          <w:lang w:val="sr-Cyrl-RS"/>
        </w:rPr>
        <w:t xml:space="preserve">           </w:t>
      </w:r>
      <w:r w:rsidRPr="006F3DB6">
        <w:rPr>
          <w:rFonts w:cs="Arial"/>
          <w:sz w:val="24"/>
          <w:szCs w:val="24"/>
        </w:rPr>
        <w:t>__________________________</w:t>
      </w:r>
      <w:r>
        <w:rPr>
          <w:rFonts w:cs="Arial"/>
          <w:sz w:val="24"/>
          <w:szCs w:val="24"/>
          <w:lang w:val="sr-Cyrl-RS"/>
        </w:rPr>
        <w:t xml:space="preserve">                                       _______________________</w:t>
      </w:r>
    </w:p>
    <w:p w:rsidR="00D60CA1" w:rsidRPr="006F3DB6" w:rsidRDefault="00D60CA1" w:rsidP="00D60CA1">
      <w:pPr>
        <w:rPr>
          <w:rFonts w:cs="Arial"/>
          <w:sz w:val="24"/>
          <w:szCs w:val="24"/>
          <w:lang w:val="sr-Cyrl-RS"/>
        </w:rPr>
      </w:pPr>
      <w:r w:rsidRPr="006F3DB6">
        <w:rPr>
          <w:rFonts w:cs="Arial"/>
          <w:sz w:val="24"/>
          <w:szCs w:val="24"/>
        </w:rPr>
        <w:t xml:space="preserve">   </w:t>
      </w:r>
      <w:r w:rsidRPr="006F3DB6">
        <w:rPr>
          <w:rFonts w:cs="Arial"/>
          <w:sz w:val="24"/>
          <w:szCs w:val="24"/>
          <w:lang w:val="sr-Cyrl-RS"/>
        </w:rPr>
        <w:t xml:space="preserve">        </w:t>
      </w:r>
      <w:r w:rsidRPr="006F3DB6">
        <w:rPr>
          <w:rFonts w:cs="Arial"/>
          <w:sz w:val="24"/>
          <w:szCs w:val="24"/>
        </w:rPr>
        <w:t xml:space="preserve">(Име и презиме) </w:t>
      </w:r>
    </w:p>
    <w:p w:rsidR="00D60CA1" w:rsidRPr="006F3DB6" w:rsidRDefault="00D60CA1" w:rsidP="00D60CA1">
      <w:pPr>
        <w:rPr>
          <w:rFonts w:cs="Arial"/>
          <w:sz w:val="24"/>
          <w:szCs w:val="24"/>
        </w:rPr>
      </w:pPr>
      <w:r w:rsidRPr="006F3DB6">
        <w:rPr>
          <w:rFonts w:cs="Arial"/>
          <w:sz w:val="24"/>
          <w:szCs w:val="24"/>
        </w:rPr>
        <w:t xml:space="preserve">                                                                                           </w:t>
      </w:r>
    </w:p>
    <w:p w:rsidR="00D60CA1" w:rsidRPr="00D60CA1" w:rsidRDefault="00D60CA1" w:rsidP="00D60CA1">
      <w:pPr>
        <w:rPr>
          <w:rFonts w:cs="Arial"/>
          <w:sz w:val="24"/>
          <w:szCs w:val="24"/>
          <w:lang w:val="sr-Cyrl-RS"/>
        </w:rPr>
      </w:pPr>
      <w:r w:rsidRPr="006F3DB6">
        <w:rPr>
          <w:rFonts w:cs="Arial"/>
          <w:sz w:val="24"/>
          <w:szCs w:val="24"/>
          <w:lang w:val="sr-Cyrl-RS"/>
        </w:rPr>
        <w:t xml:space="preserve">                                                                                                        </w:t>
      </w:r>
      <w:r w:rsidRPr="006F3DB6">
        <w:rPr>
          <w:rFonts w:cs="Arial"/>
          <w:sz w:val="24"/>
          <w:szCs w:val="24"/>
        </w:rPr>
        <w:t xml:space="preserve">                       </w:t>
      </w:r>
      <w:r w:rsidRPr="006F3DB6">
        <w:rPr>
          <w:rFonts w:cs="Arial"/>
          <w:sz w:val="24"/>
          <w:szCs w:val="24"/>
          <w:lang w:val="sr-Cyrl-RS"/>
        </w:rPr>
        <w:t xml:space="preserve">             </w:t>
      </w:r>
      <w:r w:rsidRPr="006F3DB6">
        <w:rPr>
          <w:rFonts w:cs="Arial"/>
          <w:sz w:val="24"/>
          <w:szCs w:val="24"/>
        </w:rPr>
        <w:t xml:space="preserve">                __________________________</w:t>
      </w:r>
      <w:r>
        <w:rPr>
          <w:rFonts w:cs="Arial"/>
          <w:sz w:val="24"/>
          <w:szCs w:val="24"/>
          <w:lang w:val="sr-Cyrl-RS"/>
        </w:rPr>
        <w:t xml:space="preserve">                                        ______________________</w:t>
      </w:r>
    </w:p>
    <w:p w:rsidR="00D60CA1" w:rsidRPr="006F3DB6" w:rsidRDefault="00D60CA1" w:rsidP="00D60CA1">
      <w:pPr>
        <w:rPr>
          <w:rFonts w:cs="Arial"/>
          <w:sz w:val="24"/>
          <w:szCs w:val="24"/>
        </w:rPr>
      </w:pPr>
      <w:r w:rsidRPr="006F3DB6">
        <w:rPr>
          <w:rFonts w:cs="Arial"/>
          <w:sz w:val="24"/>
          <w:szCs w:val="24"/>
        </w:rPr>
        <w:t xml:space="preserve">       </w:t>
      </w:r>
      <w:r w:rsidRPr="006F3DB6">
        <w:rPr>
          <w:rFonts w:cs="Arial"/>
          <w:sz w:val="24"/>
          <w:szCs w:val="24"/>
          <w:lang w:val="sr-Cyrl-RS"/>
        </w:rPr>
        <w:t xml:space="preserve">         </w:t>
      </w:r>
      <w:r w:rsidRPr="006F3DB6">
        <w:rPr>
          <w:rFonts w:cs="Arial"/>
          <w:sz w:val="24"/>
          <w:szCs w:val="24"/>
        </w:rPr>
        <w:t xml:space="preserve">  </w:t>
      </w:r>
      <w:r w:rsidRPr="006F3DB6">
        <w:rPr>
          <w:rFonts w:cs="Arial"/>
          <w:sz w:val="24"/>
          <w:szCs w:val="24"/>
          <w:lang w:val="sr-Cyrl-RS"/>
        </w:rPr>
        <w:t xml:space="preserve"> </w:t>
      </w:r>
      <w:r w:rsidRPr="006F3DB6">
        <w:rPr>
          <w:rFonts w:cs="Arial"/>
          <w:sz w:val="24"/>
          <w:szCs w:val="24"/>
        </w:rPr>
        <w:t xml:space="preserve">  (Потпис)</w:t>
      </w:r>
      <w:r w:rsidRPr="006F3DB6">
        <w:rPr>
          <w:rFonts w:cs="Arial"/>
          <w:sz w:val="24"/>
          <w:szCs w:val="24"/>
        </w:rPr>
        <w:tab/>
      </w:r>
      <w:r w:rsidRPr="006F3DB6">
        <w:rPr>
          <w:rFonts w:cs="Arial"/>
          <w:sz w:val="24"/>
          <w:szCs w:val="24"/>
        </w:rPr>
        <w:tab/>
      </w:r>
      <w:r w:rsidRPr="006F3DB6">
        <w:rPr>
          <w:rFonts w:cs="Arial"/>
          <w:sz w:val="24"/>
          <w:szCs w:val="24"/>
        </w:rPr>
        <w:tab/>
        <w:t xml:space="preserve">                        </w:t>
      </w:r>
      <w:r w:rsidRPr="006F3DB6">
        <w:rPr>
          <w:rFonts w:cs="Arial"/>
          <w:sz w:val="24"/>
          <w:szCs w:val="24"/>
          <w:lang w:val="sr-Cyrl-RS"/>
        </w:rPr>
        <w:t xml:space="preserve">     </w:t>
      </w:r>
      <w:r w:rsidRPr="006F3DB6">
        <w:rPr>
          <w:rFonts w:cs="Arial"/>
          <w:sz w:val="24"/>
          <w:szCs w:val="24"/>
        </w:rPr>
        <w:t xml:space="preserve">            </w:t>
      </w:r>
      <w:r w:rsidRPr="006F3DB6">
        <w:rPr>
          <w:rFonts w:cs="Arial"/>
          <w:sz w:val="24"/>
          <w:szCs w:val="24"/>
          <w:lang w:val="sr-Cyrl-RS"/>
        </w:rPr>
        <w:t xml:space="preserve">    </w:t>
      </w:r>
      <w:r w:rsidRPr="006F3DB6">
        <w:rPr>
          <w:rFonts w:cs="Arial"/>
          <w:sz w:val="24"/>
          <w:szCs w:val="24"/>
        </w:rPr>
        <w:t xml:space="preserve"> (Потпис)</w:t>
      </w:r>
    </w:p>
    <w:p w:rsidR="002B4FD4" w:rsidRDefault="002B4FD4" w:rsidP="003A49ED">
      <w:pPr>
        <w:pStyle w:val="KDParagraf"/>
        <w:spacing w:before="0"/>
        <w:rPr>
          <w:rFonts w:cs="Arial"/>
          <w:sz w:val="24"/>
          <w:szCs w:val="24"/>
          <w:lang w:val="sr-Cyrl-RS"/>
        </w:rPr>
      </w:pPr>
    </w:p>
    <w:sectPr w:rsidR="002B4FD4" w:rsidSect="00383FD2">
      <w:footnotePr>
        <w:pos w:val="beneathText"/>
      </w:footnotePr>
      <w:pgSz w:w="11909" w:h="16834" w:code="9"/>
      <w:pgMar w:top="1440" w:right="1277"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F47" w:rsidRDefault="00877F47">
      <w:r>
        <w:separator/>
      </w:r>
    </w:p>
    <w:p w:rsidR="00877F47" w:rsidRDefault="00877F47"/>
  </w:endnote>
  <w:endnote w:type="continuationSeparator" w:id="0">
    <w:p w:rsidR="00877F47" w:rsidRDefault="00877F47">
      <w:r>
        <w:continuationSeparator/>
      </w:r>
    </w:p>
    <w:p w:rsidR="00877F47" w:rsidRDefault="00877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auto"/>
    <w:notTrueType/>
    <w:pitch w:val="variable"/>
    <w:sig w:usb0="00000003" w:usb1="00000000" w:usb2="00000000" w:usb3="00000000" w:csb0="00000001"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32" w:rsidRDefault="00160632"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60632" w:rsidRDefault="00160632" w:rsidP="00841BE7">
    <w:pPr>
      <w:pStyle w:val="Podnojestranice"/>
      <w:ind w:right="360"/>
    </w:pPr>
  </w:p>
  <w:p w:rsidR="00160632" w:rsidRDefault="0016063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32" w:rsidRPr="00EC5BB4" w:rsidRDefault="00160632"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A23947">
      <w:rPr>
        <w:rStyle w:val="Brojstranice"/>
        <w:rFonts w:cs="Arial"/>
        <w:b/>
        <w:noProof/>
        <w:szCs w:val="24"/>
      </w:rPr>
      <w:t>73</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A23947">
      <w:rPr>
        <w:rStyle w:val="Brojstranice"/>
        <w:rFonts w:cs="Arial"/>
        <w:b/>
        <w:noProof/>
        <w:szCs w:val="24"/>
      </w:rPr>
      <w:t>73</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32" w:rsidRPr="00EC5BB4" w:rsidRDefault="00160632"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A23947">
      <w:rPr>
        <w:rStyle w:val="Brojstranice"/>
        <w:rFonts w:cs="Arial"/>
        <w:b/>
        <w:noProof/>
        <w:szCs w:val="24"/>
      </w:rPr>
      <w:t>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A23947">
      <w:rPr>
        <w:rStyle w:val="Brojstranice"/>
        <w:rFonts w:cs="Arial"/>
        <w:b/>
        <w:noProof/>
        <w:szCs w:val="24"/>
      </w:rPr>
      <w:t>73</w:t>
    </w:r>
    <w:r w:rsidRPr="00EC5BB4">
      <w:rPr>
        <w:rStyle w:val="Brojstranice"/>
        <w:rFonts w:cs="Arial"/>
        <w:b/>
        <w:szCs w:val="24"/>
      </w:rPr>
      <w:fldChar w:fldCharType="end"/>
    </w:r>
  </w:p>
  <w:p w:rsidR="00160632" w:rsidRDefault="00160632">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F47" w:rsidRDefault="00877F47">
      <w:r>
        <w:separator/>
      </w:r>
    </w:p>
    <w:p w:rsidR="00877F47" w:rsidRDefault="00877F47"/>
  </w:footnote>
  <w:footnote w:type="continuationSeparator" w:id="0">
    <w:p w:rsidR="00877F47" w:rsidRDefault="00877F47">
      <w:r>
        <w:continuationSeparator/>
      </w:r>
    </w:p>
    <w:p w:rsidR="00877F47" w:rsidRDefault="00877F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32" w:rsidRDefault="00160632" w:rsidP="004276AD">
    <w:pPr>
      <w:pStyle w:val="Zaglavljestranice"/>
      <w:rPr>
        <w:sz w:val="20"/>
      </w:rPr>
    </w:pPr>
  </w:p>
  <w:p w:rsidR="00160632" w:rsidRPr="00CD57E6" w:rsidRDefault="00160632" w:rsidP="000A500E">
    <w:pPr>
      <w:pStyle w:val="Zaglavljestranice"/>
      <w:tabs>
        <w:tab w:val="clear" w:pos="8640"/>
        <w:tab w:val="left" w:pos="5800"/>
      </w:tabs>
      <w:rPr>
        <w:sz w:val="20"/>
      </w:rPr>
    </w:pPr>
    <w:r w:rsidRPr="000A500E">
      <w:rPr>
        <w:sz w:val="20"/>
      </w:rPr>
      <w:t xml:space="preserve">ЈП „Електропривреда Србије“ Београд          </w:t>
    </w:r>
    <w:r>
      <w:rPr>
        <w:sz w:val="20"/>
        <w:lang w:val="sr-Cyrl-RS"/>
      </w:rPr>
      <w:t>Конкурсна документација</w:t>
    </w:r>
    <w:r>
      <w:rPr>
        <w:sz w:val="20"/>
      </w:rPr>
      <w:t xml:space="preserve"> </w:t>
    </w:r>
    <w:r w:rsidRPr="000A500E">
      <w:rPr>
        <w:sz w:val="20"/>
      </w:rPr>
      <w:t>J</w:t>
    </w:r>
    <w:r w:rsidRPr="000A500E">
      <w:rPr>
        <w:sz w:val="20"/>
        <w:lang w:val="sr-Cyrl-RS"/>
      </w:rPr>
      <w:t>Н/</w:t>
    </w:r>
    <w:r>
      <w:rPr>
        <w:sz w:val="20"/>
        <w:lang w:val="sr-Cyrl-RS"/>
      </w:rPr>
      <w:t>84</w:t>
    </w:r>
    <w:r w:rsidRPr="000A500E">
      <w:rPr>
        <w:sz w:val="20"/>
        <w:lang w:val="sr-Cyrl-RS"/>
      </w:rPr>
      <w:t>00/0</w:t>
    </w:r>
    <w:r>
      <w:rPr>
        <w:sz w:val="20"/>
        <w:lang w:val="sr-Cyrl-RS"/>
      </w:rPr>
      <w:t>102/201</w:t>
    </w:r>
    <w:r>
      <w:rPr>
        <w:sz w:val="20"/>
      </w:rPr>
      <w:t>7</w:t>
    </w:r>
  </w:p>
  <w:p w:rsidR="00160632" w:rsidRPr="004276AD" w:rsidRDefault="00160632"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32" w:rsidRDefault="00160632" w:rsidP="00971F28">
    <w:pPr>
      <w:pStyle w:val="Zaglavljestranice"/>
      <w:tabs>
        <w:tab w:val="clear" w:pos="8640"/>
        <w:tab w:val="left" w:pos="6730"/>
      </w:tabs>
      <w:rPr>
        <w:szCs w:val="24"/>
        <w:lang w:val="sr-Cyrl-RS"/>
      </w:rPr>
    </w:pPr>
  </w:p>
  <w:p w:rsidR="00160632" w:rsidRPr="008A6A74" w:rsidRDefault="00160632" w:rsidP="00971F28">
    <w:pPr>
      <w:pStyle w:val="Zaglavljestranice"/>
      <w:tabs>
        <w:tab w:val="clear" w:pos="8640"/>
        <w:tab w:val="left" w:pos="6730"/>
      </w:tabs>
      <w:rPr>
        <w:sz w:val="20"/>
        <w:lang w:val="sr-Cyrl-RS"/>
      </w:rPr>
    </w:pPr>
    <w:r w:rsidRPr="00971F28">
      <w:rPr>
        <w:sz w:val="20"/>
      </w:rPr>
      <w:t xml:space="preserve">ЈП „Електропривреда Србије“ Београд                </w:t>
    </w:r>
    <w:r w:rsidRPr="00971F28">
      <w:rPr>
        <w:sz w:val="20"/>
        <w:lang w:val="sr-Cyrl-RS"/>
      </w:rPr>
      <w:t xml:space="preserve">Конкурсна документација </w:t>
    </w:r>
    <w:r w:rsidRPr="00971F28">
      <w:rPr>
        <w:sz w:val="20"/>
      </w:rPr>
      <w:t xml:space="preserve">ЈН </w:t>
    </w:r>
    <w:r w:rsidRPr="00971F28">
      <w:rPr>
        <w:sz w:val="20"/>
        <w:lang w:val="sr-Cyrl-RS"/>
      </w:rPr>
      <w:t>бр.8</w:t>
    </w:r>
    <w:r>
      <w:rPr>
        <w:sz w:val="20"/>
        <w:lang w:val="sr-Cyrl-RS"/>
      </w:rPr>
      <w:t>4</w:t>
    </w:r>
    <w:r w:rsidRPr="00971F28">
      <w:rPr>
        <w:sz w:val="20"/>
      </w:rPr>
      <w:t>00/0</w:t>
    </w:r>
    <w:r>
      <w:rPr>
        <w:sz w:val="20"/>
        <w:lang w:val="sr-Cyrl-RS"/>
      </w:rPr>
      <w:t>102</w:t>
    </w:r>
    <w:r w:rsidRPr="00971F28">
      <w:rPr>
        <w:sz w:val="20"/>
      </w:rPr>
      <w:t>/201</w:t>
    </w:r>
    <w:r>
      <w:rPr>
        <w:sz w:val="20"/>
        <w:lang w:val="sr-Cyrl-R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343CE1"/>
    <w:multiLevelType w:val="hybridMultilevel"/>
    <w:tmpl w:val="659A28A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15FEF9D2"/>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5AF4A9DA"/>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2677B6A"/>
    <w:multiLevelType w:val="multilevel"/>
    <w:tmpl w:val="E4E25924"/>
    <w:lvl w:ilvl="0">
      <w:start w:val="6"/>
      <w:numFmt w:val="decimal"/>
      <w:lvlText w:val="%1."/>
      <w:lvlJc w:val="left"/>
      <w:pPr>
        <w:ind w:left="525" w:hanging="525"/>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5E56EFE"/>
    <w:multiLevelType w:val="multilevel"/>
    <w:tmpl w:val="9410AB5E"/>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2ED314FB"/>
    <w:multiLevelType w:val="hybridMultilevel"/>
    <w:tmpl w:val="9402B70A"/>
    <w:styleLink w:val="Style21"/>
    <w:lvl w:ilvl="0" w:tplc="72C674CE">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66058"/>
    <w:multiLevelType w:val="hybridMultilevel"/>
    <w:tmpl w:val="5DB0AA62"/>
    <w:lvl w:ilvl="0" w:tplc="446E910E">
      <w:start w:val="3"/>
      <w:numFmt w:val="bullet"/>
      <w:lvlText w:val="-"/>
      <w:lvlJc w:val="left"/>
      <w:pPr>
        <w:ind w:left="1353" w:hanging="360"/>
      </w:pPr>
      <w:rPr>
        <w:rFonts w:ascii="Arial" w:eastAsia="Calibri" w:hAnsi="Arial" w:cs="Aria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72">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E4231A8"/>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511C72AC"/>
    <w:multiLevelType w:val="multilevel"/>
    <w:tmpl w:val="F3906B76"/>
    <w:lvl w:ilvl="0">
      <w:start w:val="6"/>
      <w:numFmt w:val="decimal"/>
      <w:lvlText w:val="%1."/>
      <w:lvlJc w:val="left"/>
      <w:pPr>
        <w:ind w:left="525" w:hanging="525"/>
      </w:pPr>
      <w:rPr>
        <w:rFonts w:hint="default"/>
      </w:rPr>
    </w:lvl>
    <w:lvl w:ilvl="1">
      <w:start w:val="2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8">
    <w:nsid w:val="583E13BA"/>
    <w:multiLevelType w:val="hybridMultilevel"/>
    <w:tmpl w:val="D05A83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BF22298"/>
    <w:multiLevelType w:val="hybridMultilevel"/>
    <w:tmpl w:val="D96465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nsid w:val="5F6C793B"/>
    <w:multiLevelType w:val="hybridMultilevel"/>
    <w:tmpl w:val="1EA032C2"/>
    <w:lvl w:ilvl="0" w:tplc="46BCFD6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D8F550D"/>
    <w:multiLevelType w:val="multilevel"/>
    <w:tmpl w:val="3C20FA04"/>
    <w:lvl w:ilvl="0">
      <w:start w:val="6"/>
      <w:numFmt w:val="decimal"/>
      <w:lvlText w:val="%1"/>
      <w:lvlJc w:val="left"/>
      <w:pPr>
        <w:ind w:left="465" w:hanging="465"/>
      </w:pPr>
      <w:rPr>
        <w:rFonts w:hint="default"/>
      </w:rPr>
    </w:lvl>
    <w:lvl w:ilvl="1">
      <w:start w:val="26"/>
      <w:numFmt w:val="decimal"/>
      <w:lvlText w:val="%1.%2"/>
      <w:lvlJc w:val="left"/>
      <w:pPr>
        <w:ind w:left="1740" w:hanging="46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86">
    <w:nsid w:val="6E81107D"/>
    <w:multiLevelType w:val="multilevel"/>
    <w:tmpl w:val="7D1E6D10"/>
    <w:lvl w:ilvl="0">
      <w:start w:val="6"/>
      <w:numFmt w:val="decimal"/>
      <w:lvlText w:val="%1."/>
      <w:lvlJc w:val="left"/>
      <w:pPr>
        <w:ind w:left="525" w:hanging="525"/>
      </w:pPr>
      <w:rPr>
        <w:rFonts w:hint="default"/>
      </w:rPr>
    </w:lvl>
    <w:lvl w:ilvl="1">
      <w:start w:val="1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7">
    <w:nsid w:val="6FAC5645"/>
    <w:multiLevelType w:val="hybridMultilevel"/>
    <w:tmpl w:val="BF1E80FA"/>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39B457C"/>
    <w:multiLevelType w:val="multilevel"/>
    <w:tmpl w:val="F530F82A"/>
    <w:lvl w:ilvl="0">
      <w:start w:val="6"/>
      <w:numFmt w:val="decimal"/>
      <w:lvlText w:val="%1"/>
      <w:lvlJc w:val="left"/>
      <w:pPr>
        <w:ind w:left="465" w:hanging="465"/>
      </w:pPr>
      <w:rPr>
        <w:rFonts w:hint="default"/>
      </w:rPr>
    </w:lvl>
    <w:lvl w:ilvl="1">
      <w:start w:val="15"/>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3"/>
  </w:num>
  <w:num w:numId="3">
    <w:abstractNumId w:val="82"/>
  </w:num>
  <w:num w:numId="4">
    <w:abstractNumId w:val="55"/>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95"/>
  </w:num>
  <w:num w:numId="8">
    <w:abstractNumId w:val="72"/>
  </w:num>
  <w:num w:numId="9">
    <w:abstractNumId w:val="66"/>
  </w:num>
  <w:num w:numId="10">
    <w:abstractNumId w:val="59"/>
  </w:num>
  <w:num w:numId="11">
    <w:abstractNumId w:val="56"/>
  </w:num>
  <w:num w:numId="12">
    <w:abstractNumId w:val="75"/>
  </w:num>
  <w:num w:numId="13">
    <w:abstractNumId w:val="62"/>
  </w:num>
  <w:num w:numId="14">
    <w:abstractNumId w:val="83"/>
  </w:num>
  <w:num w:numId="15">
    <w:abstractNumId w:val="88"/>
  </w:num>
  <w:num w:numId="16">
    <w:abstractNumId w:val="49"/>
  </w:num>
  <w:num w:numId="17">
    <w:abstractNumId w:val="74"/>
  </w:num>
  <w:num w:numId="18">
    <w:abstractNumId w:val="65"/>
  </w:num>
  <w:num w:numId="19">
    <w:abstractNumId w:val="87"/>
  </w:num>
  <w:num w:numId="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4"/>
  </w:num>
  <w:num w:numId="22">
    <w:abstractNumId w:val="78"/>
  </w:num>
  <w:num w:numId="23">
    <w:abstractNumId w:val="71"/>
  </w:num>
  <w:num w:numId="24">
    <w:abstractNumId w:val="81"/>
  </w:num>
  <w:num w:numId="25">
    <w:abstractNumId w:val="67"/>
  </w:num>
  <w:num w:numId="26">
    <w:abstractNumId w:val="86"/>
  </w:num>
  <w:num w:numId="27">
    <w:abstractNumId w:val="90"/>
  </w:num>
  <w:num w:numId="28">
    <w:abstractNumId w:val="57"/>
  </w:num>
  <w:num w:numId="29">
    <w:abstractNumId w:val="85"/>
  </w:num>
  <w:num w:numId="30">
    <w:abstractNumId w:val="64"/>
  </w:num>
  <w:num w:numId="31">
    <w:abstractNumId w:val="73"/>
  </w:num>
  <w:num w:numId="32">
    <w:abstractNumId w:val="77"/>
  </w:num>
  <w:num w:numId="33">
    <w:abstractNumId w:val="68"/>
  </w:num>
  <w:num w:numId="34">
    <w:abstractNumId w:val="5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D1"/>
    <w:rsid w:val="00001095"/>
    <w:rsid w:val="00001727"/>
    <w:rsid w:val="000021DF"/>
    <w:rsid w:val="0000237A"/>
    <w:rsid w:val="000024F4"/>
    <w:rsid w:val="0000266B"/>
    <w:rsid w:val="00002690"/>
    <w:rsid w:val="00003023"/>
    <w:rsid w:val="000035F7"/>
    <w:rsid w:val="000036A5"/>
    <w:rsid w:val="000039DB"/>
    <w:rsid w:val="000042FE"/>
    <w:rsid w:val="0000496D"/>
    <w:rsid w:val="00005800"/>
    <w:rsid w:val="000059F4"/>
    <w:rsid w:val="00005C53"/>
    <w:rsid w:val="00005D85"/>
    <w:rsid w:val="00006859"/>
    <w:rsid w:val="00006ADC"/>
    <w:rsid w:val="00006E35"/>
    <w:rsid w:val="000076BF"/>
    <w:rsid w:val="00007AED"/>
    <w:rsid w:val="00007CE7"/>
    <w:rsid w:val="00010045"/>
    <w:rsid w:val="000103AE"/>
    <w:rsid w:val="000104DC"/>
    <w:rsid w:val="00010771"/>
    <w:rsid w:val="0001087F"/>
    <w:rsid w:val="00010AE5"/>
    <w:rsid w:val="00010D9A"/>
    <w:rsid w:val="00010E2B"/>
    <w:rsid w:val="00010E49"/>
    <w:rsid w:val="0001109C"/>
    <w:rsid w:val="00011109"/>
    <w:rsid w:val="000113BB"/>
    <w:rsid w:val="00011536"/>
    <w:rsid w:val="000115C3"/>
    <w:rsid w:val="0001164B"/>
    <w:rsid w:val="00011A89"/>
    <w:rsid w:val="00011ACB"/>
    <w:rsid w:val="00011DCA"/>
    <w:rsid w:val="00011E0E"/>
    <w:rsid w:val="0001214C"/>
    <w:rsid w:val="00012769"/>
    <w:rsid w:val="0001299B"/>
    <w:rsid w:val="00012EA5"/>
    <w:rsid w:val="000131E4"/>
    <w:rsid w:val="0001344F"/>
    <w:rsid w:val="000145A4"/>
    <w:rsid w:val="0001466B"/>
    <w:rsid w:val="00014750"/>
    <w:rsid w:val="00014F46"/>
    <w:rsid w:val="00015596"/>
    <w:rsid w:val="00015894"/>
    <w:rsid w:val="00015D88"/>
    <w:rsid w:val="00015E2F"/>
    <w:rsid w:val="00015E7C"/>
    <w:rsid w:val="000167FC"/>
    <w:rsid w:val="000170DE"/>
    <w:rsid w:val="00017C93"/>
    <w:rsid w:val="00017F00"/>
    <w:rsid w:val="000203EF"/>
    <w:rsid w:val="000205B9"/>
    <w:rsid w:val="00020A1B"/>
    <w:rsid w:val="00020A55"/>
    <w:rsid w:val="00020A7C"/>
    <w:rsid w:val="00020C23"/>
    <w:rsid w:val="00020D2A"/>
    <w:rsid w:val="00020D7D"/>
    <w:rsid w:val="00020D8B"/>
    <w:rsid w:val="00020DC9"/>
    <w:rsid w:val="00021350"/>
    <w:rsid w:val="00021C99"/>
    <w:rsid w:val="00021E7F"/>
    <w:rsid w:val="00022019"/>
    <w:rsid w:val="000221F1"/>
    <w:rsid w:val="000224DA"/>
    <w:rsid w:val="00022726"/>
    <w:rsid w:val="000227EC"/>
    <w:rsid w:val="00022CB5"/>
    <w:rsid w:val="00023057"/>
    <w:rsid w:val="00023308"/>
    <w:rsid w:val="00023B01"/>
    <w:rsid w:val="00023BFF"/>
    <w:rsid w:val="00023D09"/>
    <w:rsid w:val="00024298"/>
    <w:rsid w:val="0002512F"/>
    <w:rsid w:val="000252E6"/>
    <w:rsid w:val="00025304"/>
    <w:rsid w:val="00025ABF"/>
    <w:rsid w:val="00025B97"/>
    <w:rsid w:val="00025EC5"/>
    <w:rsid w:val="00026036"/>
    <w:rsid w:val="000261C8"/>
    <w:rsid w:val="00026444"/>
    <w:rsid w:val="00026621"/>
    <w:rsid w:val="000267C3"/>
    <w:rsid w:val="00026F45"/>
    <w:rsid w:val="00027418"/>
    <w:rsid w:val="0002750F"/>
    <w:rsid w:val="00027A70"/>
    <w:rsid w:val="00027DE4"/>
    <w:rsid w:val="00027F81"/>
    <w:rsid w:val="000303E2"/>
    <w:rsid w:val="00030591"/>
    <w:rsid w:val="00030B9D"/>
    <w:rsid w:val="0003103E"/>
    <w:rsid w:val="0003169E"/>
    <w:rsid w:val="000317BA"/>
    <w:rsid w:val="00031E71"/>
    <w:rsid w:val="00032272"/>
    <w:rsid w:val="000329A2"/>
    <w:rsid w:val="00032B7E"/>
    <w:rsid w:val="00032C65"/>
    <w:rsid w:val="00032C9E"/>
    <w:rsid w:val="0003302D"/>
    <w:rsid w:val="000332AC"/>
    <w:rsid w:val="00033D74"/>
    <w:rsid w:val="00034535"/>
    <w:rsid w:val="0003493C"/>
    <w:rsid w:val="00034E4F"/>
    <w:rsid w:val="00034FFF"/>
    <w:rsid w:val="00035379"/>
    <w:rsid w:val="0003588D"/>
    <w:rsid w:val="000359EE"/>
    <w:rsid w:val="00035C04"/>
    <w:rsid w:val="00036222"/>
    <w:rsid w:val="000364AD"/>
    <w:rsid w:val="000365C7"/>
    <w:rsid w:val="0003662C"/>
    <w:rsid w:val="00036776"/>
    <w:rsid w:val="0003692E"/>
    <w:rsid w:val="00036BDD"/>
    <w:rsid w:val="0003771A"/>
    <w:rsid w:val="00037B82"/>
    <w:rsid w:val="00037E5A"/>
    <w:rsid w:val="00041105"/>
    <w:rsid w:val="00041B26"/>
    <w:rsid w:val="00041CE5"/>
    <w:rsid w:val="00041D7D"/>
    <w:rsid w:val="00041FE3"/>
    <w:rsid w:val="000420FF"/>
    <w:rsid w:val="00042335"/>
    <w:rsid w:val="0004244C"/>
    <w:rsid w:val="000426A6"/>
    <w:rsid w:val="00042846"/>
    <w:rsid w:val="00042AB1"/>
    <w:rsid w:val="00042D8E"/>
    <w:rsid w:val="0004327C"/>
    <w:rsid w:val="00043B23"/>
    <w:rsid w:val="00043C87"/>
    <w:rsid w:val="00043D31"/>
    <w:rsid w:val="000440B1"/>
    <w:rsid w:val="00044484"/>
    <w:rsid w:val="00044A8E"/>
    <w:rsid w:val="000453AD"/>
    <w:rsid w:val="000455D2"/>
    <w:rsid w:val="00045FB6"/>
    <w:rsid w:val="000467E0"/>
    <w:rsid w:val="00046BC7"/>
    <w:rsid w:val="00046BE9"/>
    <w:rsid w:val="00046D24"/>
    <w:rsid w:val="00046DA8"/>
    <w:rsid w:val="00046F29"/>
    <w:rsid w:val="00046FA0"/>
    <w:rsid w:val="0004735E"/>
    <w:rsid w:val="00047954"/>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244"/>
    <w:rsid w:val="0005476F"/>
    <w:rsid w:val="00055239"/>
    <w:rsid w:val="000554F7"/>
    <w:rsid w:val="000556DA"/>
    <w:rsid w:val="00055834"/>
    <w:rsid w:val="00056045"/>
    <w:rsid w:val="00056C77"/>
    <w:rsid w:val="0005713B"/>
    <w:rsid w:val="000577BC"/>
    <w:rsid w:val="00057E3F"/>
    <w:rsid w:val="00057F61"/>
    <w:rsid w:val="0006036D"/>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1D"/>
    <w:rsid w:val="00062E62"/>
    <w:rsid w:val="00062FA8"/>
    <w:rsid w:val="00063C21"/>
    <w:rsid w:val="00063C5D"/>
    <w:rsid w:val="00063D1A"/>
    <w:rsid w:val="00063F0B"/>
    <w:rsid w:val="00063F3D"/>
    <w:rsid w:val="000641BD"/>
    <w:rsid w:val="0006437F"/>
    <w:rsid w:val="000648A2"/>
    <w:rsid w:val="00065071"/>
    <w:rsid w:val="0006514D"/>
    <w:rsid w:val="00065279"/>
    <w:rsid w:val="00065368"/>
    <w:rsid w:val="0006556C"/>
    <w:rsid w:val="00065849"/>
    <w:rsid w:val="00065DE7"/>
    <w:rsid w:val="00065F3B"/>
    <w:rsid w:val="000663EE"/>
    <w:rsid w:val="00066E57"/>
    <w:rsid w:val="0006783E"/>
    <w:rsid w:val="00067A5E"/>
    <w:rsid w:val="00067DF5"/>
    <w:rsid w:val="00070234"/>
    <w:rsid w:val="00070240"/>
    <w:rsid w:val="000706CF"/>
    <w:rsid w:val="000706E1"/>
    <w:rsid w:val="00070D6D"/>
    <w:rsid w:val="00071074"/>
    <w:rsid w:val="000711DD"/>
    <w:rsid w:val="000718B1"/>
    <w:rsid w:val="00072ABE"/>
    <w:rsid w:val="00073409"/>
    <w:rsid w:val="00073D60"/>
    <w:rsid w:val="00073EC5"/>
    <w:rsid w:val="0007456F"/>
    <w:rsid w:val="0007562D"/>
    <w:rsid w:val="00075F5B"/>
    <w:rsid w:val="0007605E"/>
    <w:rsid w:val="0007608E"/>
    <w:rsid w:val="000760C0"/>
    <w:rsid w:val="000765D5"/>
    <w:rsid w:val="00076B28"/>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D10"/>
    <w:rsid w:val="00081E22"/>
    <w:rsid w:val="00082081"/>
    <w:rsid w:val="0008225F"/>
    <w:rsid w:val="0008265D"/>
    <w:rsid w:val="000826A8"/>
    <w:rsid w:val="00082792"/>
    <w:rsid w:val="0008290D"/>
    <w:rsid w:val="00082EB6"/>
    <w:rsid w:val="00082F05"/>
    <w:rsid w:val="000832E3"/>
    <w:rsid w:val="000837B5"/>
    <w:rsid w:val="0008446C"/>
    <w:rsid w:val="00084B13"/>
    <w:rsid w:val="00084C7E"/>
    <w:rsid w:val="00085036"/>
    <w:rsid w:val="000852BB"/>
    <w:rsid w:val="00085380"/>
    <w:rsid w:val="00085745"/>
    <w:rsid w:val="00085788"/>
    <w:rsid w:val="00085DCE"/>
    <w:rsid w:val="00085E88"/>
    <w:rsid w:val="00086B75"/>
    <w:rsid w:val="00086EED"/>
    <w:rsid w:val="00086F03"/>
    <w:rsid w:val="0008707A"/>
    <w:rsid w:val="000870AF"/>
    <w:rsid w:val="00087235"/>
    <w:rsid w:val="0008737F"/>
    <w:rsid w:val="000875AB"/>
    <w:rsid w:val="00087C93"/>
    <w:rsid w:val="00087D31"/>
    <w:rsid w:val="00090246"/>
    <w:rsid w:val="00090362"/>
    <w:rsid w:val="000905C6"/>
    <w:rsid w:val="00090A5C"/>
    <w:rsid w:val="00090DF6"/>
    <w:rsid w:val="000912C2"/>
    <w:rsid w:val="00091388"/>
    <w:rsid w:val="000917DD"/>
    <w:rsid w:val="00091BB0"/>
    <w:rsid w:val="00092405"/>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589"/>
    <w:rsid w:val="0009667E"/>
    <w:rsid w:val="000968C0"/>
    <w:rsid w:val="00096AED"/>
    <w:rsid w:val="00096BD0"/>
    <w:rsid w:val="00097294"/>
    <w:rsid w:val="00097FA2"/>
    <w:rsid w:val="000A06F2"/>
    <w:rsid w:val="000A070F"/>
    <w:rsid w:val="000A0720"/>
    <w:rsid w:val="000A0C6A"/>
    <w:rsid w:val="000A10E3"/>
    <w:rsid w:val="000A2227"/>
    <w:rsid w:val="000A3715"/>
    <w:rsid w:val="000A388F"/>
    <w:rsid w:val="000A3895"/>
    <w:rsid w:val="000A3F5E"/>
    <w:rsid w:val="000A4D71"/>
    <w:rsid w:val="000A4D7F"/>
    <w:rsid w:val="000A500E"/>
    <w:rsid w:val="000A52EE"/>
    <w:rsid w:val="000A57D7"/>
    <w:rsid w:val="000A5BAE"/>
    <w:rsid w:val="000A5C4D"/>
    <w:rsid w:val="000A5CC1"/>
    <w:rsid w:val="000A6338"/>
    <w:rsid w:val="000A64B8"/>
    <w:rsid w:val="000A6515"/>
    <w:rsid w:val="000A658B"/>
    <w:rsid w:val="000A67D0"/>
    <w:rsid w:val="000A6980"/>
    <w:rsid w:val="000A6A0C"/>
    <w:rsid w:val="000A6F54"/>
    <w:rsid w:val="000A6FB8"/>
    <w:rsid w:val="000A6FDC"/>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39"/>
    <w:rsid w:val="000B1FA7"/>
    <w:rsid w:val="000B2104"/>
    <w:rsid w:val="000B217E"/>
    <w:rsid w:val="000B225C"/>
    <w:rsid w:val="000B23FF"/>
    <w:rsid w:val="000B2E1F"/>
    <w:rsid w:val="000B3387"/>
    <w:rsid w:val="000B420C"/>
    <w:rsid w:val="000B4512"/>
    <w:rsid w:val="000B4588"/>
    <w:rsid w:val="000B45FD"/>
    <w:rsid w:val="000B47D8"/>
    <w:rsid w:val="000B4842"/>
    <w:rsid w:val="000B486E"/>
    <w:rsid w:val="000B48A1"/>
    <w:rsid w:val="000B48E3"/>
    <w:rsid w:val="000B4CCC"/>
    <w:rsid w:val="000B4D6F"/>
    <w:rsid w:val="000B58E8"/>
    <w:rsid w:val="000B5985"/>
    <w:rsid w:val="000B59E2"/>
    <w:rsid w:val="000B59EB"/>
    <w:rsid w:val="000B5F30"/>
    <w:rsid w:val="000B67DA"/>
    <w:rsid w:val="000B6C6F"/>
    <w:rsid w:val="000B6E4A"/>
    <w:rsid w:val="000B711D"/>
    <w:rsid w:val="000B722D"/>
    <w:rsid w:val="000B7504"/>
    <w:rsid w:val="000B7943"/>
    <w:rsid w:val="000B7A06"/>
    <w:rsid w:val="000C0476"/>
    <w:rsid w:val="000C0611"/>
    <w:rsid w:val="000C0DF3"/>
    <w:rsid w:val="000C116F"/>
    <w:rsid w:val="000C11FE"/>
    <w:rsid w:val="000C13F9"/>
    <w:rsid w:val="000C1486"/>
    <w:rsid w:val="000C1516"/>
    <w:rsid w:val="000C1A46"/>
    <w:rsid w:val="000C1F7C"/>
    <w:rsid w:val="000C2283"/>
    <w:rsid w:val="000C24C5"/>
    <w:rsid w:val="000C259B"/>
    <w:rsid w:val="000C28FA"/>
    <w:rsid w:val="000C2D52"/>
    <w:rsid w:val="000C3B00"/>
    <w:rsid w:val="000C3B2D"/>
    <w:rsid w:val="000C3B49"/>
    <w:rsid w:val="000C3B64"/>
    <w:rsid w:val="000C3F0B"/>
    <w:rsid w:val="000C4021"/>
    <w:rsid w:val="000C50A0"/>
    <w:rsid w:val="000C52FC"/>
    <w:rsid w:val="000C5468"/>
    <w:rsid w:val="000C547B"/>
    <w:rsid w:val="000C562B"/>
    <w:rsid w:val="000C5731"/>
    <w:rsid w:val="000C5D43"/>
    <w:rsid w:val="000C5D89"/>
    <w:rsid w:val="000C67B2"/>
    <w:rsid w:val="000C7024"/>
    <w:rsid w:val="000C70E6"/>
    <w:rsid w:val="000C7B91"/>
    <w:rsid w:val="000C7BB7"/>
    <w:rsid w:val="000D003F"/>
    <w:rsid w:val="000D02E0"/>
    <w:rsid w:val="000D0D30"/>
    <w:rsid w:val="000D1051"/>
    <w:rsid w:val="000D14F7"/>
    <w:rsid w:val="000D17E0"/>
    <w:rsid w:val="000D18B7"/>
    <w:rsid w:val="000D1D98"/>
    <w:rsid w:val="000D24F9"/>
    <w:rsid w:val="000D264E"/>
    <w:rsid w:val="000D3094"/>
    <w:rsid w:val="000D31A7"/>
    <w:rsid w:val="000D32FD"/>
    <w:rsid w:val="000D34FD"/>
    <w:rsid w:val="000D37D9"/>
    <w:rsid w:val="000D39CF"/>
    <w:rsid w:val="000D3A3C"/>
    <w:rsid w:val="000D3B8D"/>
    <w:rsid w:val="000D3DF9"/>
    <w:rsid w:val="000D3E8A"/>
    <w:rsid w:val="000D42ED"/>
    <w:rsid w:val="000D468D"/>
    <w:rsid w:val="000D4712"/>
    <w:rsid w:val="000D49C4"/>
    <w:rsid w:val="000D4B0A"/>
    <w:rsid w:val="000D4D8E"/>
    <w:rsid w:val="000D570B"/>
    <w:rsid w:val="000D5A30"/>
    <w:rsid w:val="000D5A9D"/>
    <w:rsid w:val="000D5D37"/>
    <w:rsid w:val="000D6222"/>
    <w:rsid w:val="000D64E7"/>
    <w:rsid w:val="000D68A4"/>
    <w:rsid w:val="000D68B5"/>
    <w:rsid w:val="000D68C4"/>
    <w:rsid w:val="000D6A0F"/>
    <w:rsid w:val="000D6A36"/>
    <w:rsid w:val="000D6ACE"/>
    <w:rsid w:val="000D6FD6"/>
    <w:rsid w:val="000D7350"/>
    <w:rsid w:val="000D7758"/>
    <w:rsid w:val="000D7B65"/>
    <w:rsid w:val="000D7FB1"/>
    <w:rsid w:val="000E0014"/>
    <w:rsid w:val="000E08CC"/>
    <w:rsid w:val="000E0FC1"/>
    <w:rsid w:val="000E10A1"/>
    <w:rsid w:val="000E1258"/>
    <w:rsid w:val="000E14A0"/>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8CC"/>
    <w:rsid w:val="000E4960"/>
    <w:rsid w:val="000E4CA1"/>
    <w:rsid w:val="000E4D87"/>
    <w:rsid w:val="000E4F91"/>
    <w:rsid w:val="000E5186"/>
    <w:rsid w:val="000E5886"/>
    <w:rsid w:val="000E5999"/>
    <w:rsid w:val="000E5D83"/>
    <w:rsid w:val="000E5E8B"/>
    <w:rsid w:val="000E6103"/>
    <w:rsid w:val="000E62CC"/>
    <w:rsid w:val="000E636D"/>
    <w:rsid w:val="000E64E3"/>
    <w:rsid w:val="000E660E"/>
    <w:rsid w:val="000E6A72"/>
    <w:rsid w:val="000E6E77"/>
    <w:rsid w:val="000E6FE3"/>
    <w:rsid w:val="000E71A6"/>
    <w:rsid w:val="000E73E6"/>
    <w:rsid w:val="000E75A0"/>
    <w:rsid w:val="000F0256"/>
    <w:rsid w:val="000F071C"/>
    <w:rsid w:val="000F0C38"/>
    <w:rsid w:val="000F162B"/>
    <w:rsid w:val="000F1885"/>
    <w:rsid w:val="000F1CEB"/>
    <w:rsid w:val="000F1D3E"/>
    <w:rsid w:val="000F1D75"/>
    <w:rsid w:val="000F1F11"/>
    <w:rsid w:val="000F2392"/>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539"/>
    <w:rsid w:val="000F79CB"/>
    <w:rsid w:val="00100252"/>
    <w:rsid w:val="00100538"/>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B2A"/>
    <w:rsid w:val="0010614E"/>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8E9"/>
    <w:rsid w:val="00113968"/>
    <w:rsid w:val="001139E5"/>
    <w:rsid w:val="00113B67"/>
    <w:rsid w:val="00113B84"/>
    <w:rsid w:val="001146A1"/>
    <w:rsid w:val="001147C3"/>
    <w:rsid w:val="001148D5"/>
    <w:rsid w:val="00115226"/>
    <w:rsid w:val="001161CF"/>
    <w:rsid w:val="001162D0"/>
    <w:rsid w:val="00116570"/>
    <w:rsid w:val="001166C7"/>
    <w:rsid w:val="001168C1"/>
    <w:rsid w:val="00116C7A"/>
    <w:rsid w:val="001172E2"/>
    <w:rsid w:val="00117C4F"/>
    <w:rsid w:val="00117C72"/>
    <w:rsid w:val="00120CEF"/>
    <w:rsid w:val="00120FCC"/>
    <w:rsid w:val="0012159F"/>
    <w:rsid w:val="00121732"/>
    <w:rsid w:val="00121798"/>
    <w:rsid w:val="00121A3B"/>
    <w:rsid w:val="00121BA9"/>
    <w:rsid w:val="00121F0A"/>
    <w:rsid w:val="001220FA"/>
    <w:rsid w:val="0012222E"/>
    <w:rsid w:val="001224E7"/>
    <w:rsid w:val="001227A3"/>
    <w:rsid w:val="00122CAF"/>
    <w:rsid w:val="00122D69"/>
    <w:rsid w:val="00122F20"/>
    <w:rsid w:val="001232EA"/>
    <w:rsid w:val="001235B2"/>
    <w:rsid w:val="00123BC5"/>
    <w:rsid w:val="0012410E"/>
    <w:rsid w:val="00124283"/>
    <w:rsid w:val="001243C5"/>
    <w:rsid w:val="001252A3"/>
    <w:rsid w:val="0012591A"/>
    <w:rsid w:val="0012595E"/>
    <w:rsid w:val="001259A0"/>
    <w:rsid w:val="0012670D"/>
    <w:rsid w:val="0012672D"/>
    <w:rsid w:val="001268D2"/>
    <w:rsid w:val="00126981"/>
    <w:rsid w:val="00126E58"/>
    <w:rsid w:val="00127101"/>
    <w:rsid w:val="001271CB"/>
    <w:rsid w:val="00127295"/>
    <w:rsid w:val="00127BB9"/>
    <w:rsid w:val="00127FB9"/>
    <w:rsid w:val="001301EA"/>
    <w:rsid w:val="0013047A"/>
    <w:rsid w:val="00130595"/>
    <w:rsid w:val="00130633"/>
    <w:rsid w:val="00130A88"/>
    <w:rsid w:val="00130CA8"/>
    <w:rsid w:val="0013155E"/>
    <w:rsid w:val="001317C5"/>
    <w:rsid w:val="0013191B"/>
    <w:rsid w:val="00132022"/>
    <w:rsid w:val="001320F3"/>
    <w:rsid w:val="00132219"/>
    <w:rsid w:val="00132368"/>
    <w:rsid w:val="00132406"/>
    <w:rsid w:val="0013255B"/>
    <w:rsid w:val="001325E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688"/>
    <w:rsid w:val="0013579A"/>
    <w:rsid w:val="001364AE"/>
    <w:rsid w:val="001364B9"/>
    <w:rsid w:val="00136ED7"/>
    <w:rsid w:val="001370C5"/>
    <w:rsid w:val="001374C4"/>
    <w:rsid w:val="00137540"/>
    <w:rsid w:val="00137B56"/>
    <w:rsid w:val="00137DF3"/>
    <w:rsid w:val="001405B1"/>
    <w:rsid w:val="00140694"/>
    <w:rsid w:val="00140781"/>
    <w:rsid w:val="00140C2C"/>
    <w:rsid w:val="00140E98"/>
    <w:rsid w:val="0014115C"/>
    <w:rsid w:val="001411CA"/>
    <w:rsid w:val="001412D9"/>
    <w:rsid w:val="00141344"/>
    <w:rsid w:val="001414EA"/>
    <w:rsid w:val="00141BC9"/>
    <w:rsid w:val="00141FC2"/>
    <w:rsid w:val="00142570"/>
    <w:rsid w:val="00142637"/>
    <w:rsid w:val="00142809"/>
    <w:rsid w:val="00142A2F"/>
    <w:rsid w:val="00142C0E"/>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78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1FCF"/>
    <w:rsid w:val="00152656"/>
    <w:rsid w:val="0015293D"/>
    <w:rsid w:val="00152A4B"/>
    <w:rsid w:val="00152BEB"/>
    <w:rsid w:val="00152C72"/>
    <w:rsid w:val="00152D30"/>
    <w:rsid w:val="00152E7F"/>
    <w:rsid w:val="0015336B"/>
    <w:rsid w:val="00153763"/>
    <w:rsid w:val="00153AB1"/>
    <w:rsid w:val="00153EC1"/>
    <w:rsid w:val="00153F9F"/>
    <w:rsid w:val="001540BB"/>
    <w:rsid w:val="001541DC"/>
    <w:rsid w:val="00154F96"/>
    <w:rsid w:val="00155004"/>
    <w:rsid w:val="0015531B"/>
    <w:rsid w:val="001553E5"/>
    <w:rsid w:val="00155607"/>
    <w:rsid w:val="001558D3"/>
    <w:rsid w:val="00155A46"/>
    <w:rsid w:val="001560FE"/>
    <w:rsid w:val="001563C0"/>
    <w:rsid w:val="00156578"/>
    <w:rsid w:val="001566C8"/>
    <w:rsid w:val="001567D2"/>
    <w:rsid w:val="001571D2"/>
    <w:rsid w:val="0015754B"/>
    <w:rsid w:val="00157993"/>
    <w:rsid w:val="00157A0A"/>
    <w:rsid w:val="00157E0D"/>
    <w:rsid w:val="00157FD2"/>
    <w:rsid w:val="0016015F"/>
    <w:rsid w:val="0016027D"/>
    <w:rsid w:val="001603BC"/>
    <w:rsid w:val="0016060D"/>
    <w:rsid w:val="00160632"/>
    <w:rsid w:val="001606AA"/>
    <w:rsid w:val="001608C3"/>
    <w:rsid w:val="00160BF4"/>
    <w:rsid w:val="001612D9"/>
    <w:rsid w:val="00161309"/>
    <w:rsid w:val="0016196A"/>
    <w:rsid w:val="001620BD"/>
    <w:rsid w:val="00162898"/>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AB"/>
    <w:rsid w:val="00170BE8"/>
    <w:rsid w:val="00170CE4"/>
    <w:rsid w:val="00171604"/>
    <w:rsid w:val="0017248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DE"/>
    <w:rsid w:val="0017669B"/>
    <w:rsid w:val="00176914"/>
    <w:rsid w:val="00176AD9"/>
    <w:rsid w:val="00176E06"/>
    <w:rsid w:val="00176FF7"/>
    <w:rsid w:val="001771B4"/>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1E36"/>
    <w:rsid w:val="0018258E"/>
    <w:rsid w:val="00182959"/>
    <w:rsid w:val="00182BA5"/>
    <w:rsid w:val="00182CE7"/>
    <w:rsid w:val="00182D05"/>
    <w:rsid w:val="00182D3C"/>
    <w:rsid w:val="00182F27"/>
    <w:rsid w:val="001836E4"/>
    <w:rsid w:val="00184258"/>
    <w:rsid w:val="00184BBB"/>
    <w:rsid w:val="00184C9D"/>
    <w:rsid w:val="0018523E"/>
    <w:rsid w:val="001853E1"/>
    <w:rsid w:val="001854E7"/>
    <w:rsid w:val="00185747"/>
    <w:rsid w:val="0018582C"/>
    <w:rsid w:val="00185B7E"/>
    <w:rsid w:val="0018612E"/>
    <w:rsid w:val="00186174"/>
    <w:rsid w:val="001861CC"/>
    <w:rsid w:val="001863F8"/>
    <w:rsid w:val="0018655D"/>
    <w:rsid w:val="00186770"/>
    <w:rsid w:val="00186B03"/>
    <w:rsid w:val="00186C27"/>
    <w:rsid w:val="00187A18"/>
    <w:rsid w:val="00187A49"/>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75E"/>
    <w:rsid w:val="001948C6"/>
    <w:rsid w:val="001948F8"/>
    <w:rsid w:val="00194903"/>
    <w:rsid w:val="00194C7D"/>
    <w:rsid w:val="001959B0"/>
    <w:rsid w:val="001959D0"/>
    <w:rsid w:val="00196151"/>
    <w:rsid w:val="00196726"/>
    <w:rsid w:val="00196727"/>
    <w:rsid w:val="00196D47"/>
    <w:rsid w:val="00197246"/>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1F"/>
    <w:rsid w:val="001A2F3C"/>
    <w:rsid w:val="001A2FA0"/>
    <w:rsid w:val="001A2FF5"/>
    <w:rsid w:val="001A3616"/>
    <w:rsid w:val="001A375E"/>
    <w:rsid w:val="001A4190"/>
    <w:rsid w:val="001A41BC"/>
    <w:rsid w:val="001A45F7"/>
    <w:rsid w:val="001A45FC"/>
    <w:rsid w:val="001A51EF"/>
    <w:rsid w:val="001A5293"/>
    <w:rsid w:val="001A555D"/>
    <w:rsid w:val="001A563C"/>
    <w:rsid w:val="001A56BF"/>
    <w:rsid w:val="001A56D9"/>
    <w:rsid w:val="001A5707"/>
    <w:rsid w:val="001A58BE"/>
    <w:rsid w:val="001A5971"/>
    <w:rsid w:val="001A5F0F"/>
    <w:rsid w:val="001A640C"/>
    <w:rsid w:val="001A6457"/>
    <w:rsid w:val="001A69E0"/>
    <w:rsid w:val="001A706C"/>
    <w:rsid w:val="001A72BF"/>
    <w:rsid w:val="001A7C5E"/>
    <w:rsid w:val="001A7FCA"/>
    <w:rsid w:val="001A7FDF"/>
    <w:rsid w:val="001B0314"/>
    <w:rsid w:val="001B0370"/>
    <w:rsid w:val="001B048E"/>
    <w:rsid w:val="001B0665"/>
    <w:rsid w:val="001B096F"/>
    <w:rsid w:val="001B0CC3"/>
    <w:rsid w:val="001B1C0A"/>
    <w:rsid w:val="001B1E90"/>
    <w:rsid w:val="001B1EB4"/>
    <w:rsid w:val="001B218F"/>
    <w:rsid w:val="001B219D"/>
    <w:rsid w:val="001B2800"/>
    <w:rsid w:val="001B2BEB"/>
    <w:rsid w:val="001B2C5C"/>
    <w:rsid w:val="001B3133"/>
    <w:rsid w:val="001B367E"/>
    <w:rsid w:val="001B3787"/>
    <w:rsid w:val="001B3A36"/>
    <w:rsid w:val="001B3A6C"/>
    <w:rsid w:val="001B3B0B"/>
    <w:rsid w:val="001B3CC2"/>
    <w:rsid w:val="001B3E3D"/>
    <w:rsid w:val="001B3E7F"/>
    <w:rsid w:val="001B3EF9"/>
    <w:rsid w:val="001B3FAC"/>
    <w:rsid w:val="001B403E"/>
    <w:rsid w:val="001B4262"/>
    <w:rsid w:val="001B43BF"/>
    <w:rsid w:val="001B45BF"/>
    <w:rsid w:val="001B4731"/>
    <w:rsid w:val="001B4A87"/>
    <w:rsid w:val="001B4A9C"/>
    <w:rsid w:val="001B599A"/>
    <w:rsid w:val="001B61F1"/>
    <w:rsid w:val="001B6584"/>
    <w:rsid w:val="001B6640"/>
    <w:rsid w:val="001B6BB1"/>
    <w:rsid w:val="001B6EAE"/>
    <w:rsid w:val="001B7C0C"/>
    <w:rsid w:val="001B7C30"/>
    <w:rsid w:val="001B7E0D"/>
    <w:rsid w:val="001C03D9"/>
    <w:rsid w:val="001C1BA6"/>
    <w:rsid w:val="001C1C80"/>
    <w:rsid w:val="001C2554"/>
    <w:rsid w:val="001C28A4"/>
    <w:rsid w:val="001C2959"/>
    <w:rsid w:val="001C2D06"/>
    <w:rsid w:val="001C2DE2"/>
    <w:rsid w:val="001C30C8"/>
    <w:rsid w:val="001C3152"/>
    <w:rsid w:val="001C3413"/>
    <w:rsid w:val="001C3BAF"/>
    <w:rsid w:val="001C3C76"/>
    <w:rsid w:val="001C3DD2"/>
    <w:rsid w:val="001C416A"/>
    <w:rsid w:val="001C45CF"/>
    <w:rsid w:val="001C4A59"/>
    <w:rsid w:val="001C4AC7"/>
    <w:rsid w:val="001C4B47"/>
    <w:rsid w:val="001C4C0B"/>
    <w:rsid w:val="001C516C"/>
    <w:rsid w:val="001C53FD"/>
    <w:rsid w:val="001C57BF"/>
    <w:rsid w:val="001C588D"/>
    <w:rsid w:val="001C593C"/>
    <w:rsid w:val="001C5A01"/>
    <w:rsid w:val="001C5CA1"/>
    <w:rsid w:val="001C5EBF"/>
    <w:rsid w:val="001C6B5D"/>
    <w:rsid w:val="001C6EDA"/>
    <w:rsid w:val="001C73B1"/>
    <w:rsid w:val="001C74FB"/>
    <w:rsid w:val="001C777A"/>
    <w:rsid w:val="001C7790"/>
    <w:rsid w:val="001C7972"/>
    <w:rsid w:val="001C79B5"/>
    <w:rsid w:val="001C7B29"/>
    <w:rsid w:val="001C7B8E"/>
    <w:rsid w:val="001D04CF"/>
    <w:rsid w:val="001D09B2"/>
    <w:rsid w:val="001D0B22"/>
    <w:rsid w:val="001D0D7A"/>
    <w:rsid w:val="001D1027"/>
    <w:rsid w:val="001D1509"/>
    <w:rsid w:val="001D1EB2"/>
    <w:rsid w:val="001D2330"/>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1B4"/>
    <w:rsid w:val="001E12BC"/>
    <w:rsid w:val="001E1402"/>
    <w:rsid w:val="001E1691"/>
    <w:rsid w:val="001E1D8C"/>
    <w:rsid w:val="001E2223"/>
    <w:rsid w:val="001E2449"/>
    <w:rsid w:val="001E2725"/>
    <w:rsid w:val="001E293E"/>
    <w:rsid w:val="001E2A4C"/>
    <w:rsid w:val="001E2B27"/>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57"/>
    <w:rsid w:val="001F43E0"/>
    <w:rsid w:val="001F4CCE"/>
    <w:rsid w:val="001F4EE1"/>
    <w:rsid w:val="001F5035"/>
    <w:rsid w:val="001F5123"/>
    <w:rsid w:val="001F556F"/>
    <w:rsid w:val="001F56BB"/>
    <w:rsid w:val="001F5715"/>
    <w:rsid w:val="001F57DD"/>
    <w:rsid w:val="001F59E0"/>
    <w:rsid w:val="001F5EFA"/>
    <w:rsid w:val="001F5F99"/>
    <w:rsid w:val="001F62BF"/>
    <w:rsid w:val="001F68D8"/>
    <w:rsid w:val="001F70CF"/>
    <w:rsid w:val="001F74B2"/>
    <w:rsid w:val="001F74B4"/>
    <w:rsid w:val="001F776A"/>
    <w:rsid w:val="001F7A08"/>
    <w:rsid w:val="00200244"/>
    <w:rsid w:val="00200349"/>
    <w:rsid w:val="002005F2"/>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184"/>
    <w:rsid w:val="00213277"/>
    <w:rsid w:val="002135B4"/>
    <w:rsid w:val="00213997"/>
    <w:rsid w:val="002139AE"/>
    <w:rsid w:val="00213BFB"/>
    <w:rsid w:val="00213C60"/>
    <w:rsid w:val="00213D3C"/>
    <w:rsid w:val="00213D6F"/>
    <w:rsid w:val="00213FB3"/>
    <w:rsid w:val="00214046"/>
    <w:rsid w:val="002140FC"/>
    <w:rsid w:val="002141D7"/>
    <w:rsid w:val="002143A0"/>
    <w:rsid w:val="00214820"/>
    <w:rsid w:val="00214A3B"/>
    <w:rsid w:val="0021522E"/>
    <w:rsid w:val="002153B4"/>
    <w:rsid w:val="00215A08"/>
    <w:rsid w:val="00215AB4"/>
    <w:rsid w:val="00215D0A"/>
    <w:rsid w:val="00215E1D"/>
    <w:rsid w:val="0021628F"/>
    <w:rsid w:val="002163D0"/>
    <w:rsid w:val="002164E6"/>
    <w:rsid w:val="002165CA"/>
    <w:rsid w:val="0021666D"/>
    <w:rsid w:val="0021672E"/>
    <w:rsid w:val="002170E7"/>
    <w:rsid w:val="002176BF"/>
    <w:rsid w:val="00217EA9"/>
    <w:rsid w:val="00220B82"/>
    <w:rsid w:val="0022170E"/>
    <w:rsid w:val="00221994"/>
    <w:rsid w:val="00221F6E"/>
    <w:rsid w:val="002227E8"/>
    <w:rsid w:val="00222BA3"/>
    <w:rsid w:val="00222C12"/>
    <w:rsid w:val="00222E33"/>
    <w:rsid w:val="00222EC2"/>
    <w:rsid w:val="002231BA"/>
    <w:rsid w:val="002231ED"/>
    <w:rsid w:val="002232C0"/>
    <w:rsid w:val="002233C3"/>
    <w:rsid w:val="002234C5"/>
    <w:rsid w:val="00223749"/>
    <w:rsid w:val="00223A5B"/>
    <w:rsid w:val="0022461A"/>
    <w:rsid w:val="00224C2B"/>
    <w:rsid w:val="00224CF4"/>
    <w:rsid w:val="00224D9E"/>
    <w:rsid w:val="00224E89"/>
    <w:rsid w:val="002251A4"/>
    <w:rsid w:val="00225746"/>
    <w:rsid w:val="00225879"/>
    <w:rsid w:val="002260F7"/>
    <w:rsid w:val="00226574"/>
    <w:rsid w:val="00226B75"/>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A7E"/>
    <w:rsid w:val="00236BCF"/>
    <w:rsid w:val="00236EF6"/>
    <w:rsid w:val="00237670"/>
    <w:rsid w:val="00237DF9"/>
    <w:rsid w:val="00237FB2"/>
    <w:rsid w:val="00240344"/>
    <w:rsid w:val="00240961"/>
    <w:rsid w:val="00240B93"/>
    <w:rsid w:val="00240D71"/>
    <w:rsid w:val="0024114E"/>
    <w:rsid w:val="002411F3"/>
    <w:rsid w:val="002412A5"/>
    <w:rsid w:val="00241A19"/>
    <w:rsid w:val="00241AB0"/>
    <w:rsid w:val="00241E6A"/>
    <w:rsid w:val="002422C3"/>
    <w:rsid w:val="00242DF8"/>
    <w:rsid w:val="00242F92"/>
    <w:rsid w:val="002430B1"/>
    <w:rsid w:val="00243742"/>
    <w:rsid w:val="00243C78"/>
    <w:rsid w:val="00244361"/>
    <w:rsid w:val="002444EC"/>
    <w:rsid w:val="0024485F"/>
    <w:rsid w:val="00244A86"/>
    <w:rsid w:val="00244B4F"/>
    <w:rsid w:val="00245371"/>
    <w:rsid w:val="00245760"/>
    <w:rsid w:val="002457D2"/>
    <w:rsid w:val="00245AAF"/>
    <w:rsid w:val="00245D8D"/>
    <w:rsid w:val="00245E38"/>
    <w:rsid w:val="0024604B"/>
    <w:rsid w:val="002462B4"/>
    <w:rsid w:val="0024668C"/>
    <w:rsid w:val="0024726B"/>
    <w:rsid w:val="00247C64"/>
    <w:rsid w:val="00247C77"/>
    <w:rsid w:val="00247CEA"/>
    <w:rsid w:val="00247F64"/>
    <w:rsid w:val="00247FD6"/>
    <w:rsid w:val="00250031"/>
    <w:rsid w:val="002502F4"/>
    <w:rsid w:val="002508A8"/>
    <w:rsid w:val="00251496"/>
    <w:rsid w:val="00251AA8"/>
    <w:rsid w:val="00251B5E"/>
    <w:rsid w:val="00251C99"/>
    <w:rsid w:val="00251CF5"/>
    <w:rsid w:val="0025238C"/>
    <w:rsid w:val="00252A63"/>
    <w:rsid w:val="00252B1F"/>
    <w:rsid w:val="00252CA3"/>
    <w:rsid w:val="00252D25"/>
    <w:rsid w:val="00253011"/>
    <w:rsid w:val="00253033"/>
    <w:rsid w:val="00253748"/>
    <w:rsid w:val="00253E9C"/>
    <w:rsid w:val="002547AD"/>
    <w:rsid w:val="00254951"/>
    <w:rsid w:val="00254BA0"/>
    <w:rsid w:val="00254C8B"/>
    <w:rsid w:val="00254E43"/>
    <w:rsid w:val="00254E4B"/>
    <w:rsid w:val="00255371"/>
    <w:rsid w:val="00255515"/>
    <w:rsid w:val="00255B56"/>
    <w:rsid w:val="00255CF9"/>
    <w:rsid w:val="00255FE0"/>
    <w:rsid w:val="002565E1"/>
    <w:rsid w:val="00256BFF"/>
    <w:rsid w:val="00256D75"/>
    <w:rsid w:val="002577A6"/>
    <w:rsid w:val="00257BCA"/>
    <w:rsid w:val="00257D8E"/>
    <w:rsid w:val="00257DB1"/>
    <w:rsid w:val="00260104"/>
    <w:rsid w:val="00260B87"/>
    <w:rsid w:val="00260B93"/>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D5"/>
    <w:rsid w:val="002644E9"/>
    <w:rsid w:val="00264637"/>
    <w:rsid w:val="00264877"/>
    <w:rsid w:val="00264C85"/>
    <w:rsid w:val="00264D2A"/>
    <w:rsid w:val="00264D63"/>
    <w:rsid w:val="0026502F"/>
    <w:rsid w:val="00265169"/>
    <w:rsid w:val="0026530F"/>
    <w:rsid w:val="002654BF"/>
    <w:rsid w:val="00265B55"/>
    <w:rsid w:val="002663F5"/>
    <w:rsid w:val="002666A8"/>
    <w:rsid w:val="0026679A"/>
    <w:rsid w:val="00266BA4"/>
    <w:rsid w:val="00266DA8"/>
    <w:rsid w:val="002672A6"/>
    <w:rsid w:val="00267795"/>
    <w:rsid w:val="002678FF"/>
    <w:rsid w:val="00267CAF"/>
    <w:rsid w:val="00267E07"/>
    <w:rsid w:val="00267F8E"/>
    <w:rsid w:val="002703C2"/>
    <w:rsid w:val="0027049E"/>
    <w:rsid w:val="00270AA2"/>
    <w:rsid w:val="00270B2B"/>
    <w:rsid w:val="002714DA"/>
    <w:rsid w:val="00271733"/>
    <w:rsid w:val="00271952"/>
    <w:rsid w:val="00271C4C"/>
    <w:rsid w:val="00271CAB"/>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EE2"/>
    <w:rsid w:val="00280127"/>
    <w:rsid w:val="00280814"/>
    <w:rsid w:val="00280B9C"/>
    <w:rsid w:val="00280DAD"/>
    <w:rsid w:val="00280FC8"/>
    <w:rsid w:val="00281098"/>
    <w:rsid w:val="002813E1"/>
    <w:rsid w:val="002815D8"/>
    <w:rsid w:val="00281923"/>
    <w:rsid w:val="00281C44"/>
    <w:rsid w:val="00281CE1"/>
    <w:rsid w:val="00281EAD"/>
    <w:rsid w:val="0028205E"/>
    <w:rsid w:val="00282B27"/>
    <w:rsid w:val="00282CE8"/>
    <w:rsid w:val="00282DE8"/>
    <w:rsid w:val="002835A8"/>
    <w:rsid w:val="0028381B"/>
    <w:rsid w:val="00283C93"/>
    <w:rsid w:val="0028412C"/>
    <w:rsid w:val="00284462"/>
    <w:rsid w:val="00284613"/>
    <w:rsid w:val="00284616"/>
    <w:rsid w:val="00284755"/>
    <w:rsid w:val="002851C1"/>
    <w:rsid w:val="002853AD"/>
    <w:rsid w:val="0028543A"/>
    <w:rsid w:val="0028544A"/>
    <w:rsid w:val="002855C9"/>
    <w:rsid w:val="0028583C"/>
    <w:rsid w:val="00286278"/>
    <w:rsid w:val="00286491"/>
    <w:rsid w:val="00286761"/>
    <w:rsid w:val="00286A2B"/>
    <w:rsid w:val="00286C0F"/>
    <w:rsid w:val="00286C2F"/>
    <w:rsid w:val="002879BB"/>
    <w:rsid w:val="00287A95"/>
    <w:rsid w:val="002907A2"/>
    <w:rsid w:val="002908BC"/>
    <w:rsid w:val="00290B26"/>
    <w:rsid w:val="00290E62"/>
    <w:rsid w:val="00290F16"/>
    <w:rsid w:val="00291253"/>
    <w:rsid w:val="00291382"/>
    <w:rsid w:val="0029147C"/>
    <w:rsid w:val="00291859"/>
    <w:rsid w:val="00292AD3"/>
    <w:rsid w:val="00292BDB"/>
    <w:rsid w:val="00292C1F"/>
    <w:rsid w:val="00292CA3"/>
    <w:rsid w:val="00292DDF"/>
    <w:rsid w:val="00292E14"/>
    <w:rsid w:val="00293149"/>
    <w:rsid w:val="00293264"/>
    <w:rsid w:val="00293B7E"/>
    <w:rsid w:val="00293D60"/>
    <w:rsid w:val="00293EEA"/>
    <w:rsid w:val="00293F1B"/>
    <w:rsid w:val="00293F5E"/>
    <w:rsid w:val="00294082"/>
    <w:rsid w:val="00294083"/>
    <w:rsid w:val="00294DF0"/>
    <w:rsid w:val="00294EEE"/>
    <w:rsid w:val="00294F26"/>
    <w:rsid w:val="00294F7F"/>
    <w:rsid w:val="00295157"/>
    <w:rsid w:val="00295377"/>
    <w:rsid w:val="00295C5A"/>
    <w:rsid w:val="00295D4D"/>
    <w:rsid w:val="00296016"/>
    <w:rsid w:val="002960CE"/>
    <w:rsid w:val="00296110"/>
    <w:rsid w:val="002963AE"/>
    <w:rsid w:val="002963F0"/>
    <w:rsid w:val="00296950"/>
    <w:rsid w:val="00296972"/>
    <w:rsid w:val="00296F5B"/>
    <w:rsid w:val="00297088"/>
    <w:rsid w:val="00297F48"/>
    <w:rsid w:val="002A0233"/>
    <w:rsid w:val="002A0A12"/>
    <w:rsid w:val="002A0B81"/>
    <w:rsid w:val="002A0E07"/>
    <w:rsid w:val="002A0FAA"/>
    <w:rsid w:val="002A154B"/>
    <w:rsid w:val="002A1887"/>
    <w:rsid w:val="002A2011"/>
    <w:rsid w:val="002A2027"/>
    <w:rsid w:val="002A2488"/>
    <w:rsid w:val="002A28C9"/>
    <w:rsid w:val="002A2DD0"/>
    <w:rsid w:val="002A33AE"/>
    <w:rsid w:val="002A3C3F"/>
    <w:rsid w:val="002A3F56"/>
    <w:rsid w:val="002A404D"/>
    <w:rsid w:val="002A42EC"/>
    <w:rsid w:val="002A436B"/>
    <w:rsid w:val="002A4479"/>
    <w:rsid w:val="002A480D"/>
    <w:rsid w:val="002A4C1D"/>
    <w:rsid w:val="002A50CA"/>
    <w:rsid w:val="002A5235"/>
    <w:rsid w:val="002A57A5"/>
    <w:rsid w:val="002A5C0C"/>
    <w:rsid w:val="002A5CE7"/>
    <w:rsid w:val="002A6482"/>
    <w:rsid w:val="002A6546"/>
    <w:rsid w:val="002A67BB"/>
    <w:rsid w:val="002A69FB"/>
    <w:rsid w:val="002A6A00"/>
    <w:rsid w:val="002A6DF3"/>
    <w:rsid w:val="002A6F0F"/>
    <w:rsid w:val="002A6FD6"/>
    <w:rsid w:val="002A7161"/>
    <w:rsid w:val="002A73F4"/>
    <w:rsid w:val="002A775C"/>
    <w:rsid w:val="002A776B"/>
    <w:rsid w:val="002A786E"/>
    <w:rsid w:val="002A7AE5"/>
    <w:rsid w:val="002A7E23"/>
    <w:rsid w:val="002B017B"/>
    <w:rsid w:val="002B033C"/>
    <w:rsid w:val="002B0650"/>
    <w:rsid w:val="002B0891"/>
    <w:rsid w:val="002B0C8B"/>
    <w:rsid w:val="002B0EA4"/>
    <w:rsid w:val="002B0F43"/>
    <w:rsid w:val="002B1022"/>
    <w:rsid w:val="002B1389"/>
    <w:rsid w:val="002B1A1C"/>
    <w:rsid w:val="002B1B77"/>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10E"/>
    <w:rsid w:val="002B4312"/>
    <w:rsid w:val="002B4921"/>
    <w:rsid w:val="002B4A00"/>
    <w:rsid w:val="002B4C2B"/>
    <w:rsid w:val="002B4EC9"/>
    <w:rsid w:val="002B4F6A"/>
    <w:rsid w:val="002B4FD4"/>
    <w:rsid w:val="002B517C"/>
    <w:rsid w:val="002B52EB"/>
    <w:rsid w:val="002B55FE"/>
    <w:rsid w:val="002B5A35"/>
    <w:rsid w:val="002B5B83"/>
    <w:rsid w:val="002B5D37"/>
    <w:rsid w:val="002B5D52"/>
    <w:rsid w:val="002B6603"/>
    <w:rsid w:val="002B663B"/>
    <w:rsid w:val="002B6D5A"/>
    <w:rsid w:val="002B6EB1"/>
    <w:rsid w:val="002B6F1E"/>
    <w:rsid w:val="002B705B"/>
    <w:rsid w:val="002B72C2"/>
    <w:rsid w:val="002B74AB"/>
    <w:rsid w:val="002B7588"/>
    <w:rsid w:val="002B7A6E"/>
    <w:rsid w:val="002C00D1"/>
    <w:rsid w:val="002C042F"/>
    <w:rsid w:val="002C083C"/>
    <w:rsid w:val="002C0C5C"/>
    <w:rsid w:val="002C0D84"/>
    <w:rsid w:val="002C11FC"/>
    <w:rsid w:val="002C124D"/>
    <w:rsid w:val="002C17DD"/>
    <w:rsid w:val="002C247D"/>
    <w:rsid w:val="002C2733"/>
    <w:rsid w:val="002C275F"/>
    <w:rsid w:val="002C2A7E"/>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1CD"/>
    <w:rsid w:val="002D0167"/>
    <w:rsid w:val="002D0554"/>
    <w:rsid w:val="002D0583"/>
    <w:rsid w:val="002D05BE"/>
    <w:rsid w:val="002D08E2"/>
    <w:rsid w:val="002D0FC0"/>
    <w:rsid w:val="002D15A3"/>
    <w:rsid w:val="002D1762"/>
    <w:rsid w:val="002D1C63"/>
    <w:rsid w:val="002D1C6E"/>
    <w:rsid w:val="002D224C"/>
    <w:rsid w:val="002D2980"/>
    <w:rsid w:val="002D2D9F"/>
    <w:rsid w:val="002D2DFE"/>
    <w:rsid w:val="002D32EE"/>
    <w:rsid w:val="002D3319"/>
    <w:rsid w:val="002D339D"/>
    <w:rsid w:val="002D3525"/>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73"/>
    <w:rsid w:val="002D5E88"/>
    <w:rsid w:val="002D5F61"/>
    <w:rsid w:val="002D5FD3"/>
    <w:rsid w:val="002D6137"/>
    <w:rsid w:val="002D6585"/>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05"/>
    <w:rsid w:val="002E4258"/>
    <w:rsid w:val="002E4823"/>
    <w:rsid w:val="002E5445"/>
    <w:rsid w:val="002E57B9"/>
    <w:rsid w:val="002E59D5"/>
    <w:rsid w:val="002E62CE"/>
    <w:rsid w:val="002E647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282"/>
    <w:rsid w:val="002F3DAD"/>
    <w:rsid w:val="002F45B3"/>
    <w:rsid w:val="002F48D1"/>
    <w:rsid w:val="002F536E"/>
    <w:rsid w:val="002F53FF"/>
    <w:rsid w:val="002F772D"/>
    <w:rsid w:val="003001A7"/>
    <w:rsid w:val="003003A5"/>
    <w:rsid w:val="00300AC5"/>
    <w:rsid w:val="00300AF6"/>
    <w:rsid w:val="0030144A"/>
    <w:rsid w:val="0030213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7"/>
    <w:rsid w:val="00304141"/>
    <w:rsid w:val="00304E54"/>
    <w:rsid w:val="00305138"/>
    <w:rsid w:val="00305592"/>
    <w:rsid w:val="00305AD4"/>
    <w:rsid w:val="00305D38"/>
    <w:rsid w:val="00305EA6"/>
    <w:rsid w:val="003062C1"/>
    <w:rsid w:val="00306303"/>
    <w:rsid w:val="003063C6"/>
    <w:rsid w:val="00306596"/>
    <w:rsid w:val="00306B60"/>
    <w:rsid w:val="00306EB9"/>
    <w:rsid w:val="00306EDC"/>
    <w:rsid w:val="00307418"/>
    <w:rsid w:val="0030777F"/>
    <w:rsid w:val="0030789D"/>
    <w:rsid w:val="00307990"/>
    <w:rsid w:val="00307C0F"/>
    <w:rsid w:val="003100D8"/>
    <w:rsid w:val="00310554"/>
    <w:rsid w:val="003108C8"/>
    <w:rsid w:val="00310E51"/>
    <w:rsid w:val="00310EB6"/>
    <w:rsid w:val="003110E5"/>
    <w:rsid w:val="00311888"/>
    <w:rsid w:val="00311E5C"/>
    <w:rsid w:val="00312650"/>
    <w:rsid w:val="00312B44"/>
    <w:rsid w:val="00312C9D"/>
    <w:rsid w:val="0031310F"/>
    <w:rsid w:val="0031324D"/>
    <w:rsid w:val="0031435B"/>
    <w:rsid w:val="00314378"/>
    <w:rsid w:val="003144E0"/>
    <w:rsid w:val="00314573"/>
    <w:rsid w:val="00314768"/>
    <w:rsid w:val="00314AE3"/>
    <w:rsid w:val="003152EB"/>
    <w:rsid w:val="00315BF5"/>
    <w:rsid w:val="00315EBA"/>
    <w:rsid w:val="0031609E"/>
    <w:rsid w:val="00316135"/>
    <w:rsid w:val="0031648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8E"/>
    <w:rsid w:val="003218F2"/>
    <w:rsid w:val="00321B4E"/>
    <w:rsid w:val="00321C7B"/>
    <w:rsid w:val="00321F8D"/>
    <w:rsid w:val="00322313"/>
    <w:rsid w:val="00322C32"/>
    <w:rsid w:val="00322C56"/>
    <w:rsid w:val="00322D22"/>
    <w:rsid w:val="003231DE"/>
    <w:rsid w:val="0032326E"/>
    <w:rsid w:val="003234AB"/>
    <w:rsid w:val="00323529"/>
    <w:rsid w:val="00323886"/>
    <w:rsid w:val="003238D9"/>
    <w:rsid w:val="0032453F"/>
    <w:rsid w:val="00324AE5"/>
    <w:rsid w:val="00324CE1"/>
    <w:rsid w:val="00324D24"/>
    <w:rsid w:val="00325093"/>
    <w:rsid w:val="003252AF"/>
    <w:rsid w:val="0032547B"/>
    <w:rsid w:val="003255E6"/>
    <w:rsid w:val="00325BE2"/>
    <w:rsid w:val="003260D5"/>
    <w:rsid w:val="003264A0"/>
    <w:rsid w:val="00326C33"/>
    <w:rsid w:val="003271DF"/>
    <w:rsid w:val="0032735C"/>
    <w:rsid w:val="0032791C"/>
    <w:rsid w:val="00327CE8"/>
    <w:rsid w:val="00327F59"/>
    <w:rsid w:val="00327FAC"/>
    <w:rsid w:val="003301C2"/>
    <w:rsid w:val="003302C4"/>
    <w:rsid w:val="003302CA"/>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165"/>
    <w:rsid w:val="0033467A"/>
    <w:rsid w:val="0033469C"/>
    <w:rsid w:val="003350DA"/>
    <w:rsid w:val="0033551D"/>
    <w:rsid w:val="00335525"/>
    <w:rsid w:val="003358B5"/>
    <w:rsid w:val="0033599E"/>
    <w:rsid w:val="00335A01"/>
    <w:rsid w:val="00336343"/>
    <w:rsid w:val="00336FB3"/>
    <w:rsid w:val="003372D6"/>
    <w:rsid w:val="003375F4"/>
    <w:rsid w:val="003376C6"/>
    <w:rsid w:val="00337C5A"/>
    <w:rsid w:val="00337E1E"/>
    <w:rsid w:val="0034052F"/>
    <w:rsid w:val="00340872"/>
    <w:rsid w:val="003408E5"/>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EC0"/>
    <w:rsid w:val="00343446"/>
    <w:rsid w:val="003435DE"/>
    <w:rsid w:val="0034372E"/>
    <w:rsid w:val="0034375C"/>
    <w:rsid w:val="003437A5"/>
    <w:rsid w:val="00343808"/>
    <w:rsid w:val="003438AE"/>
    <w:rsid w:val="00343922"/>
    <w:rsid w:val="00343939"/>
    <w:rsid w:val="00343974"/>
    <w:rsid w:val="00343A18"/>
    <w:rsid w:val="00343A1F"/>
    <w:rsid w:val="00343EE5"/>
    <w:rsid w:val="003442C8"/>
    <w:rsid w:val="00344337"/>
    <w:rsid w:val="00344368"/>
    <w:rsid w:val="00344433"/>
    <w:rsid w:val="00344587"/>
    <w:rsid w:val="00344E22"/>
    <w:rsid w:val="00344ED8"/>
    <w:rsid w:val="00345036"/>
    <w:rsid w:val="00345298"/>
    <w:rsid w:val="0034602A"/>
    <w:rsid w:val="003460FF"/>
    <w:rsid w:val="003473A0"/>
    <w:rsid w:val="003477C1"/>
    <w:rsid w:val="00347BBC"/>
    <w:rsid w:val="00347BED"/>
    <w:rsid w:val="00350122"/>
    <w:rsid w:val="00350395"/>
    <w:rsid w:val="003503BE"/>
    <w:rsid w:val="003508B5"/>
    <w:rsid w:val="00350FB0"/>
    <w:rsid w:val="003515FF"/>
    <w:rsid w:val="0035163D"/>
    <w:rsid w:val="0035188B"/>
    <w:rsid w:val="00351C40"/>
    <w:rsid w:val="0035236F"/>
    <w:rsid w:val="003525AA"/>
    <w:rsid w:val="00352784"/>
    <w:rsid w:val="003527E1"/>
    <w:rsid w:val="00352864"/>
    <w:rsid w:val="003528F1"/>
    <w:rsid w:val="00352ABB"/>
    <w:rsid w:val="00352C3A"/>
    <w:rsid w:val="00352D61"/>
    <w:rsid w:val="003537E9"/>
    <w:rsid w:val="0035391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C18"/>
    <w:rsid w:val="003613B7"/>
    <w:rsid w:val="00361491"/>
    <w:rsid w:val="00361E40"/>
    <w:rsid w:val="00362330"/>
    <w:rsid w:val="00362541"/>
    <w:rsid w:val="0036279B"/>
    <w:rsid w:val="00362975"/>
    <w:rsid w:val="003629E5"/>
    <w:rsid w:val="00363152"/>
    <w:rsid w:val="003632AD"/>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4DE"/>
    <w:rsid w:val="00367850"/>
    <w:rsid w:val="003679DF"/>
    <w:rsid w:val="00367BFF"/>
    <w:rsid w:val="00367C56"/>
    <w:rsid w:val="003709D3"/>
    <w:rsid w:val="00370AA9"/>
    <w:rsid w:val="00370BD0"/>
    <w:rsid w:val="00370E97"/>
    <w:rsid w:val="003713EF"/>
    <w:rsid w:val="003715D3"/>
    <w:rsid w:val="00371603"/>
    <w:rsid w:val="00371BC9"/>
    <w:rsid w:val="00371F5F"/>
    <w:rsid w:val="0037260A"/>
    <w:rsid w:val="00372D45"/>
    <w:rsid w:val="00372FB4"/>
    <w:rsid w:val="00373291"/>
    <w:rsid w:val="00373705"/>
    <w:rsid w:val="003737F4"/>
    <w:rsid w:val="003746CC"/>
    <w:rsid w:val="003749A7"/>
    <w:rsid w:val="00374D0A"/>
    <w:rsid w:val="00374D49"/>
    <w:rsid w:val="00374EE7"/>
    <w:rsid w:val="00374FCD"/>
    <w:rsid w:val="00375021"/>
    <w:rsid w:val="003756A2"/>
    <w:rsid w:val="00375838"/>
    <w:rsid w:val="003759D2"/>
    <w:rsid w:val="00375FF5"/>
    <w:rsid w:val="00376130"/>
    <w:rsid w:val="003762D5"/>
    <w:rsid w:val="003766D2"/>
    <w:rsid w:val="00376A5A"/>
    <w:rsid w:val="00376CA5"/>
    <w:rsid w:val="003771A2"/>
    <w:rsid w:val="003772D0"/>
    <w:rsid w:val="00377540"/>
    <w:rsid w:val="0037783D"/>
    <w:rsid w:val="00377ACF"/>
    <w:rsid w:val="00377B72"/>
    <w:rsid w:val="00377BB1"/>
    <w:rsid w:val="003807DF"/>
    <w:rsid w:val="00381009"/>
    <w:rsid w:val="00381027"/>
    <w:rsid w:val="003810FE"/>
    <w:rsid w:val="0038206D"/>
    <w:rsid w:val="0038233F"/>
    <w:rsid w:val="00382754"/>
    <w:rsid w:val="00382914"/>
    <w:rsid w:val="003829B1"/>
    <w:rsid w:val="00383211"/>
    <w:rsid w:val="0038375A"/>
    <w:rsid w:val="00383FD2"/>
    <w:rsid w:val="003841C5"/>
    <w:rsid w:val="003844CF"/>
    <w:rsid w:val="003849FD"/>
    <w:rsid w:val="003851BF"/>
    <w:rsid w:val="00385463"/>
    <w:rsid w:val="003855EC"/>
    <w:rsid w:val="00385C26"/>
    <w:rsid w:val="003861B3"/>
    <w:rsid w:val="003863C1"/>
    <w:rsid w:val="00386410"/>
    <w:rsid w:val="003864E1"/>
    <w:rsid w:val="003867BF"/>
    <w:rsid w:val="00386CF5"/>
    <w:rsid w:val="00387971"/>
    <w:rsid w:val="003879DB"/>
    <w:rsid w:val="003904AC"/>
    <w:rsid w:val="003904F7"/>
    <w:rsid w:val="003907E7"/>
    <w:rsid w:val="00390889"/>
    <w:rsid w:val="0039116B"/>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E6B"/>
    <w:rsid w:val="00395F0F"/>
    <w:rsid w:val="00395FCD"/>
    <w:rsid w:val="00396044"/>
    <w:rsid w:val="00396048"/>
    <w:rsid w:val="003966DA"/>
    <w:rsid w:val="00396996"/>
    <w:rsid w:val="003969D8"/>
    <w:rsid w:val="00396E3A"/>
    <w:rsid w:val="00396E50"/>
    <w:rsid w:val="00396EC6"/>
    <w:rsid w:val="0039717D"/>
    <w:rsid w:val="0039726A"/>
    <w:rsid w:val="0039796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BEF"/>
    <w:rsid w:val="003A5D72"/>
    <w:rsid w:val="003A61C6"/>
    <w:rsid w:val="003A65F4"/>
    <w:rsid w:val="003A681D"/>
    <w:rsid w:val="003A6A9D"/>
    <w:rsid w:val="003A71A9"/>
    <w:rsid w:val="003A7252"/>
    <w:rsid w:val="003A74F5"/>
    <w:rsid w:val="003A7B0C"/>
    <w:rsid w:val="003A7C94"/>
    <w:rsid w:val="003A7CB8"/>
    <w:rsid w:val="003B04FE"/>
    <w:rsid w:val="003B0703"/>
    <w:rsid w:val="003B0A49"/>
    <w:rsid w:val="003B0FEF"/>
    <w:rsid w:val="003B1316"/>
    <w:rsid w:val="003B17F1"/>
    <w:rsid w:val="003B1A2C"/>
    <w:rsid w:val="003B1B5E"/>
    <w:rsid w:val="003B1BCB"/>
    <w:rsid w:val="003B1E10"/>
    <w:rsid w:val="003B2544"/>
    <w:rsid w:val="003B2CDC"/>
    <w:rsid w:val="003B3624"/>
    <w:rsid w:val="003B36F4"/>
    <w:rsid w:val="003B38C3"/>
    <w:rsid w:val="003B3D6E"/>
    <w:rsid w:val="003B40FC"/>
    <w:rsid w:val="003B4152"/>
    <w:rsid w:val="003B41EF"/>
    <w:rsid w:val="003B4272"/>
    <w:rsid w:val="003B42AD"/>
    <w:rsid w:val="003B450B"/>
    <w:rsid w:val="003B4978"/>
    <w:rsid w:val="003B4FCA"/>
    <w:rsid w:val="003B5026"/>
    <w:rsid w:val="003B51FA"/>
    <w:rsid w:val="003B53C5"/>
    <w:rsid w:val="003B5BC3"/>
    <w:rsid w:val="003B5D08"/>
    <w:rsid w:val="003B612E"/>
    <w:rsid w:val="003B69C2"/>
    <w:rsid w:val="003B6CE1"/>
    <w:rsid w:val="003B6E2D"/>
    <w:rsid w:val="003B77F9"/>
    <w:rsid w:val="003B78F6"/>
    <w:rsid w:val="003B7925"/>
    <w:rsid w:val="003B7972"/>
    <w:rsid w:val="003C0007"/>
    <w:rsid w:val="003C02D8"/>
    <w:rsid w:val="003C0607"/>
    <w:rsid w:val="003C06CE"/>
    <w:rsid w:val="003C0822"/>
    <w:rsid w:val="003C087E"/>
    <w:rsid w:val="003C0B94"/>
    <w:rsid w:val="003C0C70"/>
    <w:rsid w:val="003C135A"/>
    <w:rsid w:val="003C145B"/>
    <w:rsid w:val="003C165C"/>
    <w:rsid w:val="003C171A"/>
    <w:rsid w:val="003C1AD7"/>
    <w:rsid w:val="003C1F3E"/>
    <w:rsid w:val="003C217A"/>
    <w:rsid w:val="003C24B3"/>
    <w:rsid w:val="003C298E"/>
    <w:rsid w:val="003C2E71"/>
    <w:rsid w:val="003C2FF1"/>
    <w:rsid w:val="003C39B7"/>
    <w:rsid w:val="003C3DA1"/>
    <w:rsid w:val="003C4417"/>
    <w:rsid w:val="003C45F6"/>
    <w:rsid w:val="003C4CA2"/>
    <w:rsid w:val="003C4CAB"/>
    <w:rsid w:val="003C4D78"/>
    <w:rsid w:val="003C4E60"/>
    <w:rsid w:val="003C504C"/>
    <w:rsid w:val="003C528E"/>
    <w:rsid w:val="003C53F5"/>
    <w:rsid w:val="003C5563"/>
    <w:rsid w:val="003C5ADB"/>
    <w:rsid w:val="003C5B52"/>
    <w:rsid w:val="003C5E34"/>
    <w:rsid w:val="003C6934"/>
    <w:rsid w:val="003C6A93"/>
    <w:rsid w:val="003C6C52"/>
    <w:rsid w:val="003C6C93"/>
    <w:rsid w:val="003C71E2"/>
    <w:rsid w:val="003C7223"/>
    <w:rsid w:val="003C7AD2"/>
    <w:rsid w:val="003C7CCE"/>
    <w:rsid w:val="003C7D8F"/>
    <w:rsid w:val="003D004D"/>
    <w:rsid w:val="003D00A4"/>
    <w:rsid w:val="003D0A98"/>
    <w:rsid w:val="003D0AE4"/>
    <w:rsid w:val="003D0C59"/>
    <w:rsid w:val="003D0D36"/>
    <w:rsid w:val="003D0DE8"/>
    <w:rsid w:val="003D0F3F"/>
    <w:rsid w:val="003D1178"/>
    <w:rsid w:val="003D1474"/>
    <w:rsid w:val="003D1CBF"/>
    <w:rsid w:val="003D1D9B"/>
    <w:rsid w:val="003D1E6B"/>
    <w:rsid w:val="003D1E86"/>
    <w:rsid w:val="003D1E8D"/>
    <w:rsid w:val="003D2418"/>
    <w:rsid w:val="003D2E38"/>
    <w:rsid w:val="003D3414"/>
    <w:rsid w:val="003D37B2"/>
    <w:rsid w:val="003D38B6"/>
    <w:rsid w:val="003D3E1F"/>
    <w:rsid w:val="003D4856"/>
    <w:rsid w:val="003D529D"/>
    <w:rsid w:val="003D5362"/>
    <w:rsid w:val="003D562E"/>
    <w:rsid w:val="003D58B9"/>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2ED"/>
    <w:rsid w:val="003E2353"/>
    <w:rsid w:val="003E314A"/>
    <w:rsid w:val="003E3199"/>
    <w:rsid w:val="003E3351"/>
    <w:rsid w:val="003E36F7"/>
    <w:rsid w:val="003E3843"/>
    <w:rsid w:val="003E3931"/>
    <w:rsid w:val="003E3F1E"/>
    <w:rsid w:val="003E4796"/>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ABC"/>
    <w:rsid w:val="003E6C0E"/>
    <w:rsid w:val="003E6DE1"/>
    <w:rsid w:val="003E6E32"/>
    <w:rsid w:val="003E7418"/>
    <w:rsid w:val="003E74AB"/>
    <w:rsid w:val="003E750D"/>
    <w:rsid w:val="003E7530"/>
    <w:rsid w:val="003E770F"/>
    <w:rsid w:val="003E79E1"/>
    <w:rsid w:val="003E7B9C"/>
    <w:rsid w:val="003F026D"/>
    <w:rsid w:val="003F0473"/>
    <w:rsid w:val="003F052B"/>
    <w:rsid w:val="003F05C3"/>
    <w:rsid w:val="003F0816"/>
    <w:rsid w:val="003F0DA2"/>
    <w:rsid w:val="003F100F"/>
    <w:rsid w:val="003F14D2"/>
    <w:rsid w:val="003F2182"/>
    <w:rsid w:val="003F21FF"/>
    <w:rsid w:val="003F2910"/>
    <w:rsid w:val="003F2EF6"/>
    <w:rsid w:val="003F3107"/>
    <w:rsid w:val="003F3479"/>
    <w:rsid w:val="003F348E"/>
    <w:rsid w:val="003F36EE"/>
    <w:rsid w:val="003F3999"/>
    <w:rsid w:val="003F3CF9"/>
    <w:rsid w:val="003F3DBA"/>
    <w:rsid w:val="003F3E4B"/>
    <w:rsid w:val="003F43F4"/>
    <w:rsid w:val="003F46E3"/>
    <w:rsid w:val="003F4863"/>
    <w:rsid w:val="003F5024"/>
    <w:rsid w:val="003F5025"/>
    <w:rsid w:val="003F536B"/>
    <w:rsid w:val="003F5943"/>
    <w:rsid w:val="003F5EAC"/>
    <w:rsid w:val="003F5ED0"/>
    <w:rsid w:val="003F60C3"/>
    <w:rsid w:val="003F66A4"/>
    <w:rsid w:val="003F670B"/>
    <w:rsid w:val="003F6726"/>
    <w:rsid w:val="003F6858"/>
    <w:rsid w:val="003F6D84"/>
    <w:rsid w:val="003F7B3E"/>
    <w:rsid w:val="003F7DFD"/>
    <w:rsid w:val="003F7F17"/>
    <w:rsid w:val="00400160"/>
    <w:rsid w:val="004006D5"/>
    <w:rsid w:val="0040080E"/>
    <w:rsid w:val="00400917"/>
    <w:rsid w:val="00400A38"/>
    <w:rsid w:val="00400CEE"/>
    <w:rsid w:val="00401787"/>
    <w:rsid w:val="00401AF8"/>
    <w:rsid w:val="00401CD9"/>
    <w:rsid w:val="00401F5B"/>
    <w:rsid w:val="004023EA"/>
    <w:rsid w:val="0040245C"/>
    <w:rsid w:val="0040259D"/>
    <w:rsid w:val="0040288B"/>
    <w:rsid w:val="004029E7"/>
    <w:rsid w:val="00403B69"/>
    <w:rsid w:val="00403BD9"/>
    <w:rsid w:val="00403C47"/>
    <w:rsid w:val="00404DD4"/>
    <w:rsid w:val="00405684"/>
    <w:rsid w:val="00405E5E"/>
    <w:rsid w:val="004062E7"/>
    <w:rsid w:val="004065AE"/>
    <w:rsid w:val="00406F7D"/>
    <w:rsid w:val="0040775A"/>
    <w:rsid w:val="004077E5"/>
    <w:rsid w:val="00410307"/>
    <w:rsid w:val="004107FE"/>
    <w:rsid w:val="00410D97"/>
    <w:rsid w:val="00410DD6"/>
    <w:rsid w:val="00410F18"/>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68A"/>
    <w:rsid w:val="00416B98"/>
    <w:rsid w:val="004178FA"/>
    <w:rsid w:val="00417EBA"/>
    <w:rsid w:val="004206CB"/>
    <w:rsid w:val="00420C7E"/>
    <w:rsid w:val="00420F5D"/>
    <w:rsid w:val="00421BD7"/>
    <w:rsid w:val="00422032"/>
    <w:rsid w:val="00422350"/>
    <w:rsid w:val="00422499"/>
    <w:rsid w:val="00422578"/>
    <w:rsid w:val="00422D01"/>
    <w:rsid w:val="004232F7"/>
    <w:rsid w:val="00423807"/>
    <w:rsid w:val="00423C07"/>
    <w:rsid w:val="00423DB2"/>
    <w:rsid w:val="00423F85"/>
    <w:rsid w:val="00424296"/>
    <w:rsid w:val="00424A23"/>
    <w:rsid w:val="00424ACE"/>
    <w:rsid w:val="00424B12"/>
    <w:rsid w:val="00424B48"/>
    <w:rsid w:val="00424E8C"/>
    <w:rsid w:val="00425062"/>
    <w:rsid w:val="004252C7"/>
    <w:rsid w:val="0042539F"/>
    <w:rsid w:val="004259BE"/>
    <w:rsid w:val="00425A77"/>
    <w:rsid w:val="00425BA1"/>
    <w:rsid w:val="00425C51"/>
    <w:rsid w:val="0042687E"/>
    <w:rsid w:val="00426B0C"/>
    <w:rsid w:val="00426CA9"/>
    <w:rsid w:val="00426F96"/>
    <w:rsid w:val="0042720A"/>
    <w:rsid w:val="004276AD"/>
    <w:rsid w:val="00427883"/>
    <w:rsid w:val="00427A8A"/>
    <w:rsid w:val="00427AA1"/>
    <w:rsid w:val="00427CE2"/>
    <w:rsid w:val="00427E21"/>
    <w:rsid w:val="00427EB4"/>
    <w:rsid w:val="0043024A"/>
    <w:rsid w:val="00430427"/>
    <w:rsid w:val="004312D3"/>
    <w:rsid w:val="004317EF"/>
    <w:rsid w:val="004318E9"/>
    <w:rsid w:val="00431B8E"/>
    <w:rsid w:val="0043237C"/>
    <w:rsid w:val="00432535"/>
    <w:rsid w:val="00432657"/>
    <w:rsid w:val="004327B8"/>
    <w:rsid w:val="00432942"/>
    <w:rsid w:val="00432D69"/>
    <w:rsid w:val="004330A4"/>
    <w:rsid w:val="0043312E"/>
    <w:rsid w:val="00433673"/>
    <w:rsid w:val="00433784"/>
    <w:rsid w:val="004338C4"/>
    <w:rsid w:val="00433B83"/>
    <w:rsid w:val="0043431B"/>
    <w:rsid w:val="00434B16"/>
    <w:rsid w:val="00434E9A"/>
    <w:rsid w:val="004354FC"/>
    <w:rsid w:val="00435601"/>
    <w:rsid w:val="00435704"/>
    <w:rsid w:val="00435A98"/>
    <w:rsid w:val="00435C5B"/>
    <w:rsid w:val="00436336"/>
    <w:rsid w:val="004363D8"/>
    <w:rsid w:val="0043654E"/>
    <w:rsid w:val="0043679B"/>
    <w:rsid w:val="00436DA9"/>
    <w:rsid w:val="00436EE1"/>
    <w:rsid w:val="00437049"/>
    <w:rsid w:val="00437918"/>
    <w:rsid w:val="00437A68"/>
    <w:rsid w:val="00437B87"/>
    <w:rsid w:val="00437E70"/>
    <w:rsid w:val="00437F73"/>
    <w:rsid w:val="00440A71"/>
    <w:rsid w:val="00440A7B"/>
    <w:rsid w:val="00440AD5"/>
    <w:rsid w:val="00441026"/>
    <w:rsid w:val="00441785"/>
    <w:rsid w:val="00441BAB"/>
    <w:rsid w:val="00441E54"/>
    <w:rsid w:val="00441E81"/>
    <w:rsid w:val="0044217C"/>
    <w:rsid w:val="004424A0"/>
    <w:rsid w:val="004424DD"/>
    <w:rsid w:val="00442554"/>
    <w:rsid w:val="004425F5"/>
    <w:rsid w:val="004433E9"/>
    <w:rsid w:val="004435FD"/>
    <w:rsid w:val="00443729"/>
    <w:rsid w:val="00443A6A"/>
    <w:rsid w:val="00443AD9"/>
    <w:rsid w:val="00443BFF"/>
    <w:rsid w:val="00443DBF"/>
    <w:rsid w:val="00444649"/>
    <w:rsid w:val="004448D7"/>
    <w:rsid w:val="004448E7"/>
    <w:rsid w:val="0044498C"/>
    <w:rsid w:val="0044590F"/>
    <w:rsid w:val="00445A55"/>
    <w:rsid w:val="00445D36"/>
    <w:rsid w:val="00445E54"/>
    <w:rsid w:val="0044613E"/>
    <w:rsid w:val="00446EC0"/>
    <w:rsid w:val="00447244"/>
    <w:rsid w:val="00447702"/>
    <w:rsid w:val="0044779D"/>
    <w:rsid w:val="0044799F"/>
    <w:rsid w:val="00447B18"/>
    <w:rsid w:val="00447D24"/>
    <w:rsid w:val="00447D59"/>
    <w:rsid w:val="00447EE5"/>
    <w:rsid w:val="004502B2"/>
    <w:rsid w:val="00450B0B"/>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4B1"/>
    <w:rsid w:val="00453A04"/>
    <w:rsid w:val="00453B90"/>
    <w:rsid w:val="0045469A"/>
    <w:rsid w:val="0045575A"/>
    <w:rsid w:val="004559F1"/>
    <w:rsid w:val="00455D19"/>
    <w:rsid w:val="00455E5C"/>
    <w:rsid w:val="00456435"/>
    <w:rsid w:val="0045685C"/>
    <w:rsid w:val="00456918"/>
    <w:rsid w:val="00456A8F"/>
    <w:rsid w:val="00457902"/>
    <w:rsid w:val="00457941"/>
    <w:rsid w:val="00457A99"/>
    <w:rsid w:val="00460D7E"/>
    <w:rsid w:val="00460E39"/>
    <w:rsid w:val="004612CD"/>
    <w:rsid w:val="004618A5"/>
    <w:rsid w:val="00461C89"/>
    <w:rsid w:val="00461F43"/>
    <w:rsid w:val="00462170"/>
    <w:rsid w:val="0046240B"/>
    <w:rsid w:val="0046293B"/>
    <w:rsid w:val="00462CD5"/>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8F"/>
    <w:rsid w:val="00466BD5"/>
    <w:rsid w:val="00467220"/>
    <w:rsid w:val="00467355"/>
    <w:rsid w:val="0046755D"/>
    <w:rsid w:val="00467DB0"/>
    <w:rsid w:val="004701A2"/>
    <w:rsid w:val="00470FB0"/>
    <w:rsid w:val="004716B3"/>
    <w:rsid w:val="00471E6B"/>
    <w:rsid w:val="004722E0"/>
    <w:rsid w:val="004728B7"/>
    <w:rsid w:val="00472BF8"/>
    <w:rsid w:val="00472C47"/>
    <w:rsid w:val="00472DAF"/>
    <w:rsid w:val="00472EC5"/>
    <w:rsid w:val="00473364"/>
    <w:rsid w:val="00473394"/>
    <w:rsid w:val="0047385E"/>
    <w:rsid w:val="00473AD5"/>
    <w:rsid w:val="00473CD4"/>
    <w:rsid w:val="004740BE"/>
    <w:rsid w:val="0047480C"/>
    <w:rsid w:val="004748D0"/>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E13"/>
    <w:rsid w:val="00480077"/>
    <w:rsid w:val="00480907"/>
    <w:rsid w:val="00480A0F"/>
    <w:rsid w:val="00480DE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27"/>
    <w:rsid w:val="0048599A"/>
    <w:rsid w:val="00485AB8"/>
    <w:rsid w:val="00485AE1"/>
    <w:rsid w:val="00485B2F"/>
    <w:rsid w:val="00485B86"/>
    <w:rsid w:val="00485C55"/>
    <w:rsid w:val="00485E36"/>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5C2"/>
    <w:rsid w:val="004938FD"/>
    <w:rsid w:val="004939D2"/>
    <w:rsid w:val="004942C8"/>
    <w:rsid w:val="004947DD"/>
    <w:rsid w:val="00494983"/>
    <w:rsid w:val="00494CD6"/>
    <w:rsid w:val="0049540A"/>
    <w:rsid w:val="00495801"/>
    <w:rsid w:val="00495BD3"/>
    <w:rsid w:val="00495CA8"/>
    <w:rsid w:val="00495D9E"/>
    <w:rsid w:val="0049600D"/>
    <w:rsid w:val="00496222"/>
    <w:rsid w:val="00496294"/>
    <w:rsid w:val="0049632B"/>
    <w:rsid w:val="004965E6"/>
    <w:rsid w:val="00496843"/>
    <w:rsid w:val="0049696B"/>
    <w:rsid w:val="00496BB7"/>
    <w:rsid w:val="00496C79"/>
    <w:rsid w:val="00496F56"/>
    <w:rsid w:val="0049721E"/>
    <w:rsid w:val="004973F2"/>
    <w:rsid w:val="004975C4"/>
    <w:rsid w:val="00497C91"/>
    <w:rsid w:val="004A0A58"/>
    <w:rsid w:val="004A0B49"/>
    <w:rsid w:val="004A0E5D"/>
    <w:rsid w:val="004A0FA2"/>
    <w:rsid w:val="004A12CB"/>
    <w:rsid w:val="004A1538"/>
    <w:rsid w:val="004A169D"/>
    <w:rsid w:val="004A1C84"/>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7D"/>
    <w:rsid w:val="004A5CB4"/>
    <w:rsid w:val="004A5D09"/>
    <w:rsid w:val="004A5F4F"/>
    <w:rsid w:val="004A61E3"/>
    <w:rsid w:val="004A725C"/>
    <w:rsid w:val="004A72D4"/>
    <w:rsid w:val="004A766B"/>
    <w:rsid w:val="004B0321"/>
    <w:rsid w:val="004B03F3"/>
    <w:rsid w:val="004B04AD"/>
    <w:rsid w:val="004B0E05"/>
    <w:rsid w:val="004B1094"/>
    <w:rsid w:val="004B1425"/>
    <w:rsid w:val="004B143F"/>
    <w:rsid w:val="004B163D"/>
    <w:rsid w:val="004B19FF"/>
    <w:rsid w:val="004B1A93"/>
    <w:rsid w:val="004B1D6E"/>
    <w:rsid w:val="004B1DD8"/>
    <w:rsid w:val="004B20FF"/>
    <w:rsid w:val="004B215A"/>
    <w:rsid w:val="004B2200"/>
    <w:rsid w:val="004B25C8"/>
    <w:rsid w:val="004B2BFA"/>
    <w:rsid w:val="004B307C"/>
    <w:rsid w:val="004B347E"/>
    <w:rsid w:val="004B3A94"/>
    <w:rsid w:val="004B421E"/>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1C4"/>
    <w:rsid w:val="004C0776"/>
    <w:rsid w:val="004C09AE"/>
    <w:rsid w:val="004C0D89"/>
    <w:rsid w:val="004C11DA"/>
    <w:rsid w:val="004C17AC"/>
    <w:rsid w:val="004C1F97"/>
    <w:rsid w:val="004C27E3"/>
    <w:rsid w:val="004C29D8"/>
    <w:rsid w:val="004C2BB8"/>
    <w:rsid w:val="004C2C09"/>
    <w:rsid w:val="004C2E90"/>
    <w:rsid w:val="004C3717"/>
    <w:rsid w:val="004C3B38"/>
    <w:rsid w:val="004C40FA"/>
    <w:rsid w:val="004C45AC"/>
    <w:rsid w:val="004C4877"/>
    <w:rsid w:val="004C4B2E"/>
    <w:rsid w:val="004C4B92"/>
    <w:rsid w:val="004C4E61"/>
    <w:rsid w:val="004C4FE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628"/>
    <w:rsid w:val="004D271C"/>
    <w:rsid w:val="004D2DB8"/>
    <w:rsid w:val="004D2EC4"/>
    <w:rsid w:val="004D2EEA"/>
    <w:rsid w:val="004D311B"/>
    <w:rsid w:val="004D3454"/>
    <w:rsid w:val="004D34EE"/>
    <w:rsid w:val="004D3FF6"/>
    <w:rsid w:val="004D41C8"/>
    <w:rsid w:val="004D4636"/>
    <w:rsid w:val="004D4A56"/>
    <w:rsid w:val="004D5405"/>
    <w:rsid w:val="004D5546"/>
    <w:rsid w:val="004D55E9"/>
    <w:rsid w:val="004D5A94"/>
    <w:rsid w:val="004D5D2B"/>
    <w:rsid w:val="004D5D45"/>
    <w:rsid w:val="004D6929"/>
    <w:rsid w:val="004D69E7"/>
    <w:rsid w:val="004D6CD1"/>
    <w:rsid w:val="004D6D01"/>
    <w:rsid w:val="004D6D60"/>
    <w:rsid w:val="004D6DE7"/>
    <w:rsid w:val="004D6DF4"/>
    <w:rsid w:val="004D6EA0"/>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7"/>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D45"/>
    <w:rsid w:val="004E60E0"/>
    <w:rsid w:val="004E61F1"/>
    <w:rsid w:val="004E67C0"/>
    <w:rsid w:val="004E6CE6"/>
    <w:rsid w:val="004E725E"/>
    <w:rsid w:val="004E7380"/>
    <w:rsid w:val="004E7414"/>
    <w:rsid w:val="004E7466"/>
    <w:rsid w:val="004E75AB"/>
    <w:rsid w:val="004E75F9"/>
    <w:rsid w:val="004E7B66"/>
    <w:rsid w:val="004F01B7"/>
    <w:rsid w:val="004F0358"/>
    <w:rsid w:val="004F06EC"/>
    <w:rsid w:val="004F1238"/>
    <w:rsid w:val="004F17E7"/>
    <w:rsid w:val="004F18B1"/>
    <w:rsid w:val="004F196D"/>
    <w:rsid w:val="004F1A0A"/>
    <w:rsid w:val="004F1E87"/>
    <w:rsid w:val="004F1EB3"/>
    <w:rsid w:val="004F265E"/>
    <w:rsid w:val="004F3373"/>
    <w:rsid w:val="004F3396"/>
    <w:rsid w:val="004F3781"/>
    <w:rsid w:val="004F3D64"/>
    <w:rsid w:val="004F4790"/>
    <w:rsid w:val="004F49BB"/>
    <w:rsid w:val="004F4C91"/>
    <w:rsid w:val="004F4DA8"/>
    <w:rsid w:val="004F4DBA"/>
    <w:rsid w:val="004F5367"/>
    <w:rsid w:val="004F5521"/>
    <w:rsid w:val="004F5616"/>
    <w:rsid w:val="004F5A19"/>
    <w:rsid w:val="004F6256"/>
    <w:rsid w:val="004F66BA"/>
    <w:rsid w:val="004F6AEF"/>
    <w:rsid w:val="004F6FB6"/>
    <w:rsid w:val="004F70D8"/>
    <w:rsid w:val="004F7288"/>
    <w:rsid w:val="004F7502"/>
    <w:rsid w:val="004F767C"/>
    <w:rsid w:val="004F77AB"/>
    <w:rsid w:val="004F7E41"/>
    <w:rsid w:val="00500036"/>
    <w:rsid w:val="00500143"/>
    <w:rsid w:val="00500222"/>
    <w:rsid w:val="00500309"/>
    <w:rsid w:val="0050060B"/>
    <w:rsid w:val="00500824"/>
    <w:rsid w:val="00500825"/>
    <w:rsid w:val="00500BF6"/>
    <w:rsid w:val="00500F1D"/>
    <w:rsid w:val="00501035"/>
    <w:rsid w:val="005010CC"/>
    <w:rsid w:val="00501389"/>
    <w:rsid w:val="0050179E"/>
    <w:rsid w:val="00501965"/>
    <w:rsid w:val="005019BE"/>
    <w:rsid w:val="00501A26"/>
    <w:rsid w:val="005020CD"/>
    <w:rsid w:val="00502238"/>
    <w:rsid w:val="0050263B"/>
    <w:rsid w:val="00502A45"/>
    <w:rsid w:val="00502BA7"/>
    <w:rsid w:val="00502D60"/>
    <w:rsid w:val="00502E1C"/>
    <w:rsid w:val="00503040"/>
    <w:rsid w:val="005033F0"/>
    <w:rsid w:val="0050381D"/>
    <w:rsid w:val="00503CAC"/>
    <w:rsid w:val="0050403A"/>
    <w:rsid w:val="005040B8"/>
    <w:rsid w:val="005040C8"/>
    <w:rsid w:val="0050422F"/>
    <w:rsid w:val="00504358"/>
    <w:rsid w:val="005046A9"/>
    <w:rsid w:val="005047AE"/>
    <w:rsid w:val="00504863"/>
    <w:rsid w:val="005048EC"/>
    <w:rsid w:val="00505287"/>
    <w:rsid w:val="00505EB9"/>
    <w:rsid w:val="00506033"/>
    <w:rsid w:val="005060FD"/>
    <w:rsid w:val="0050629D"/>
    <w:rsid w:val="00506AFC"/>
    <w:rsid w:val="00506EA2"/>
    <w:rsid w:val="00507883"/>
    <w:rsid w:val="00507896"/>
    <w:rsid w:val="00507C51"/>
    <w:rsid w:val="00507C67"/>
    <w:rsid w:val="005102CB"/>
    <w:rsid w:val="0051076C"/>
    <w:rsid w:val="00510945"/>
    <w:rsid w:val="00510FAB"/>
    <w:rsid w:val="00511710"/>
    <w:rsid w:val="00511E05"/>
    <w:rsid w:val="00511FA0"/>
    <w:rsid w:val="00512062"/>
    <w:rsid w:val="0051241C"/>
    <w:rsid w:val="00512BED"/>
    <w:rsid w:val="005133AD"/>
    <w:rsid w:val="005134F6"/>
    <w:rsid w:val="005135F1"/>
    <w:rsid w:val="00513B89"/>
    <w:rsid w:val="00514086"/>
    <w:rsid w:val="0051447F"/>
    <w:rsid w:val="00514481"/>
    <w:rsid w:val="005147A8"/>
    <w:rsid w:val="00514BA1"/>
    <w:rsid w:val="00514C8A"/>
    <w:rsid w:val="00514CB3"/>
    <w:rsid w:val="00514E63"/>
    <w:rsid w:val="00514EFD"/>
    <w:rsid w:val="0051544C"/>
    <w:rsid w:val="00515618"/>
    <w:rsid w:val="0051561A"/>
    <w:rsid w:val="005159C5"/>
    <w:rsid w:val="005160C0"/>
    <w:rsid w:val="00516502"/>
    <w:rsid w:val="00516699"/>
    <w:rsid w:val="005166FD"/>
    <w:rsid w:val="00516B6B"/>
    <w:rsid w:val="0051721A"/>
    <w:rsid w:val="00517282"/>
    <w:rsid w:val="00517338"/>
    <w:rsid w:val="005174C2"/>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0A1"/>
    <w:rsid w:val="00531165"/>
    <w:rsid w:val="00531ACB"/>
    <w:rsid w:val="00531B86"/>
    <w:rsid w:val="00531CA5"/>
    <w:rsid w:val="005329F0"/>
    <w:rsid w:val="00533083"/>
    <w:rsid w:val="00533284"/>
    <w:rsid w:val="005333DE"/>
    <w:rsid w:val="00533604"/>
    <w:rsid w:val="005337DA"/>
    <w:rsid w:val="005339DD"/>
    <w:rsid w:val="00533A87"/>
    <w:rsid w:val="00533CD9"/>
    <w:rsid w:val="00534390"/>
    <w:rsid w:val="005344F2"/>
    <w:rsid w:val="0053491E"/>
    <w:rsid w:val="00534A0B"/>
    <w:rsid w:val="00534A62"/>
    <w:rsid w:val="00534C64"/>
    <w:rsid w:val="00535043"/>
    <w:rsid w:val="005355CF"/>
    <w:rsid w:val="0053569A"/>
    <w:rsid w:val="0053641D"/>
    <w:rsid w:val="005365A7"/>
    <w:rsid w:val="0053691F"/>
    <w:rsid w:val="00536D2F"/>
    <w:rsid w:val="00536DBC"/>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5F1"/>
    <w:rsid w:val="00541694"/>
    <w:rsid w:val="005419DB"/>
    <w:rsid w:val="00541B8C"/>
    <w:rsid w:val="00541E19"/>
    <w:rsid w:val="00542127"/>
    <w:rsid w:val="005422F0"/>
    <w:rsid w:val="00542354"/>
    <w:rsid w:val="00542429"/>
    <w:rsid w:val="00542457"/>
    <w:rsid w:val="005425D7"/>
    <w:rsid w:val="00542622"/>
    <w:rsid w:val="00542700"/>
    <w:rsid w:val="005428BB"/>
    <w:rsid w:val="00543191"/>
    <w:rsid w:val="005431C8"/>
    <w:rsid w:val="00543210"/>
    <w:rsid w:val="00543BAB"/>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638"/>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E9"/>
    <w:rsid w:val="00555E19"/>
    <w:rsid w:val="00556100"/>
    <w:rsid w:val="0055619B"/>
    <w:rsid w:val="00556499"/>
    <w:rsid w:val="005565AE"/>
    <w:rsid w:val="005565EE"/>
    <w:rsid w:val="00556695"/>
    <w:rsid w:val="005568D1"/>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B5"/>
    <w:rsid w:val="00563DD7"/>
    <w:rsid w:val="00563DD8"/>
    <w:rsid w:val="00564136"/>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2E"/>
    <w:rsid w:val="00567C96"/>
    <w:rsid w:val="00567D3E"/>
    <w:rsid w:val="0057065D"/>
    <w:rsid w:val="00570872"/>
    <w:rsid w:val="00570882"/>
    <w:rsid w:val="0057099C"/>
    <w:rsid w:val="00570BE3"/>
    <w:rsid w:val="00570D29"/>
    <w:rsid w:val="00570DE4"/>
    <w:rsid w:val="00570F4D"/>
    <w:rsid w:val="0057155E"/>
    <w:rsid w:val="00571570"/>
    <w:rsid w:val="00571650"/>
    <w:rsid w:val="0057196B"/>
    <w:rsid w:val="00571EC5"/>
    <w:rsid w:val="00571ECD"/>
    <w:rsid w:val="00572146"/>
    <w:rsid w:val="005723A9"/>
    <w:rsid w:val="005724FE"/>
    <w:rsid w:val="0057279F"/>
    <w:rsid w:val="00572B5D"/>
    <w:rsid w:val="00572C64"/>
    <w:rsid w:val="00572F7C"/>
    <w:rsid w:val="005730FF"/>
    <w:rsid w:val="0057367F"/>
    <w:rsid w:val="00573CC8"/>
    <w:rsid w:val="00574472"/>
    <w:rsid w:val="005746C8"/>
    <w:rsid w:val="00574B7B"/>
    <w:rsid w:val="0057545E"/>
    <w:rsid w:val="0057567D"/>
    <w:rsid w:val="00575745"/>
    <w:rsid w:val="005757A9"/>
    <w:rsid w:val="00575EE0"/>
    <w:rsid w:val="00575EE4"/>
    <w:rsid w:val="0057608F"/>
    <w:rsid w:val="005764DD"/>
    <w:rsid w:val="00576B30"/>
    <w:rsid w:val="00576EBE"/>
    <w:rsid w:val="005776F5"/>
    <w:rsid w:val="00577988"/>
    <w:rsid w:val="005779CC"/>
    <w:rsid w:val="005779CE"/>
    <w:rsid w:val="00577AAB"/>
    <w:rsid w:val="00577B78"/>
    <w:rsid w:val="00577B88"/>
    <w:rsid w:val="00577D6B"/>
    <w:rsid w:val="00577ECD"/>
    <w:rsid w:val="005800F0"/>
    <w:rsid w:val="005805BD"/>
    <w:rsid w:val="00580C0C"/>
    <w:rsid w:val="00580CE9"/>
    <w:rsid w:val="005811DF"/>
    <w:rsid w:val="00581333"/>
    <w:rsid w:val="00581406"/>
    <w:rsid w:val="00581443"/>
    <w:rsid w:val="005816EB"/>
    <w:rsid w:val="00581F16"/>
    <w:rsid w:val="00582431"/>
    <w:rsid w:val="005825C6"/>
    <w:rsid w:val="005828DB"/>
    <w:rsid w:val="005829C3"/>
    <w:rsid w:val="0058323D"/>
    <w:rsid w:val="005832AA"/>
    <w:rsid w:val="00583667"/>
    <w:rsid w:val="00583935"/>
    <w:rsid w:val="00583A40"/>
    <w:rsid w:val="00583BBB"/>
    <w:rsid w:val="00584509"/>
    <w:rsid w:val="005847B0"/>
    <w:rsid w:val="00584A51"/>
    <w:rsid w:val="005851BE"/>
    <w:rsid w:val="005852D5"/>
    <w:rsid w:val="00585718"/>
    <w:rsid w:val="00585A47"/>
    <w:rsid w:val="005863F4"/>
    <w:rsid w:val="0058657D"/>
    <w:rsid w:val="00586789"/>
    <w:rsid w:val="00586F76"/>
    <w:rsid w:val="00587266"/>
    <w:rsid w:val="0058756C"/>
    <w:rsid w:val="005877D8"/>
    <w:rsid w:val="00587B94"/>
    <w:rsid w:val="00587C8E"/>
    <w:rsid w:val="00590C50"/>
    <w:rsid w:val="00591069"/>
    <w:rsid w:val="00591222"/>
    <w:rsid w:val="00591B88"/>
    <w:rsid w:val="00592C7D"/>
    <w:rsid w:val="00593106"/>
    <w:rsid w:val="0059310C"/>
    <w:rsid w:val="00593148"/>
    <w:rsid w:val="005931CC"/>
    <w:rsid w:val="005933F4"/>
    <w:rsid w:val="00593434"/>
    <w:rsid w:val="00593EB1"/>
    <w:rsid w:val="00594D1F"/>
    <w:rsid w:val="00594F71"/>
    <w:rsid w:val="00595000"/>
    <w:rsid w:val="0059587B"/>
    <w:rsid w:val="005959ED"/>
    <w:rsid w:val="00595CDD"/>
    <w:rsid w:val="005969BC"/>
    <w:rsid w:val="00597699"/>
    <w:rsid w:val="00597748"/>
    <w:rsid w:val="005978EE"/>
    <w:rsid w:val="00597AD9"/>
    <w:rsid w:val="00597DB7"/>
    <w:rsid w:val="00597E3F"/>
    <w:rsid w:val="005A039C"/>
    <w:rsid w:val="005A057D"/>
    <w:rsid w:val="005A05CB"/>
    <w:rsid w:val="005A06DD"/>
    <w:rsid w:val="005A0D1E"/>
    <w:rsid w:val="005A0DB1"/>
    <w:rsid w:val="005A0F05"/>
    <w:rsid w:val="005A12A9"/>
    <w:rsid w:val="005A157D"/>
    <w:rsid w:val="005A1762"/>
    <w:rsid w:val="005A1AB0"/>
    <w:rsid w:val="005A1C0B"/>
    <w:rsid w:val="005A1D01"/>
    <w:rsid w:val="005A200F"/>
    <w:rsid w:val="005A2380"/>
    <w:rsid w:val="005A2403"/>
    <w:rsid w:val="005A2491"/>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B99"/>
    <w:rsid w:val="005A6144"/>
    <w:rsid w:val="005A65AD"/>
    <w:rsid w:val="005A699B"/>
    <w:rsid w:val="005A699E"/>
    <w:rsid w:val="005A6BD0"/>
    <w:rsid w:val="005A6E71"/>
    <w:rsid w:val="005A7129"/>
    <w:rsid w:val="005B08A3"/>
    <w:rsid w:val="005B0B4C"/>
    <w:rsid w:val="005B108A"/>
    <w:rsid w:val="005B1305"/>
    <w:rsid w:val="005B14C3"/>
    <w:rsid w:val="005B14F4"/>
    <w:rsid w:val="005B17C0"/>
    <w:rsid w:val="005B18DA"/>
    <w:rsid w:val="005B194D"/>
    <w:rsid w:val="005B1CE6"/>
    <w:rsid w:val="005B24DF"/>
    <w:rsid w:val="005B2A19"/>
    <w:rsid w:val="005B4032"/>
    <w:rsid w:val="005B4B5C"/>
    <w:rsid w:val="005B4BF7"/>
    <w:rsid w:val="005B4F33"/>
    <w:rsid w:val="005B4F7E"/>
    <w:rsid w:val="005B5392"/>
    <w:rsid w:val="005B56D4"/>
    <w:rsid w:val="005B5A2D"/>
    <w:rsid w:val="005B5D37"/>
    <w:rsid w:val="005B5F6B"/>
    <w:rsid w:val="005B6192"/>
    <w:rsid w:val="005B6257"/>
    <w:rsid w:val="005B6494"/>
    <w:rsid w:val="005B67D9"/>
    <w:rsid w:val="005B70A0"/>
    <w:rsid w:val="005B71D4"/>
    <w:rsid w:val="005B71F8"/>
    <w:rsid w:val="005B7669"/>
    <w:rsid w:val="005B775B"/>
    <w:rsid w:val="005B79E8"/>
    <w:rsid w:val="005B7B42"/>
    <w:rsid w:val="005B7BBC"/>
    <w:rsid w:val="005B7DA9"/>
    <w:rsid w:val="005B7FA2"/>
    <w:rsid w:val="005C02B3"/>
    <w:rsid w:val="005C0766"/>
    <w:rsid w:val="005C0955"/>
    <w:rsid w:val="005C0AF9"/>
    <w:rsid w:val="005C0BE4"/>
    <w:rsid w:val="005C0D14"/>
    <w:rsid w:val="005C1565"/>
    <w:rsid w:val="005C16BF"/>
    <w:rsid w:val="005C1995"/>
    <w:rsid w:val="005C2322"/>
    <w:rsid w:val="005C2435"/>
    <w:rsid w:val="005C2460"/>
    <w:rsid w:val="005C2A56"/>
    <w:rsid w:val="005C2EF7"/>
    <w:rsid w:val="005C301A"/>
    <w:rsid w:val="005C31BC"/>
    <w:rsid w:val="005C32A0"/>
    <w:rsid w:val="005C33B2"/>
    <w:rsid w:val="005C396D"/>
    <w:rsid w:val="005C4B44"/>
    <w:rsid w:val="005C4F53"/>
    <w:rsid w:val="005C5088"/>
    <w:rsid w:val="005C5298"/>
    <w:rsid w:val="005C548F"/>
    <w:rsid w:val="005C57A4"/>
    <w:rsid w:val="005C5A99"/>
    <w:rsid w:val="005C5D39"/>
    <w:rsid w:val="005C5D7F"/>
    <w:rsid w:val="005C5DCB"/>
    <w:rsid w:val="005C5EB5"/>
    <w:rsid w:val="005C63ED"/>
    <w:rsid w:val="005C6655"/>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E4"/>
    <w:rsid w:val="005D1FF8"/>
    <w:rsid w:val="005D233D"/>
    <w:rsid w:val="005D3C76"/>
    <w:rsid w:val="005D44BB"/>
    <w:rsid w:val="005D47AE"/>
    <w:rsid w:val="005D4A8F"/>
    <w:rsid w:val="005D5269"/>
    <w:rsid w:val="005D5348"/>
    <w:rsid w:val="005D5729"/>
    <w:rsid w:val="005D606A"/>
    <w:rsid w:val="005D61CE"/>
    <w:rsid w:val="005D657F"/>
    <w:rsid w:val="005D65A6"/>
    <w:rsid w:val="005D6D74"/>
    <w:rsid w:val="005D6E2B"/>
    <w:rsid w:val="005E0151"/>
    <w:rsid w:val="005E122D"/>
    <w:rsid w:val="005E1232"/>
    <w:rsid w:val="005E14C7"/>
    <w:rsid w:val="005E176F"/>
    <w:rsid w:val="005E18A5"/>
    <w:rsid w:val="005E18FC"/>
    <w:rsid w:val="005E1A2F"/>
    <w:rsid w:val="005E1C5F"/>
    <w:rsid w:val="005E1E5D"/>
    <w:rsid w:val="005E1FE8"/>
    <w:rsid w:val="005E2334"/>
    <w:rsid w:val="005E2611"/>
    <w:rsid w:val="005E2CDC"/>
    <w:rsid w:val="005E2D05"/>
    <w:rsid w:val="005E2D71"/>
    <w:rsid w:val="005E3592"/>
    <w:rsid w:val="005E487E"/>
    <w:rsid w:val="005E4F99"/>
    <w:rsid w:val="005E50F1"/>
    <w:rsid w:val="005E531A"/>
    <w:rsid w:val="005E5779"/>
    <w:rsid w:val="005E58D5"/>
    <w:rsid w:val="005E5B19"/>
    <w:rsid w:val="005E5B77"/>
    <w:rsid w:val="005E5E28"/>
    <w:rsid w:val="005E5E93"/>
    <w:rsid w:val="005E692E"/>
    <w:rsid w:val="005E69B6"/>
    <w:rsid w:val="005E6C70"/>
    <w:rsid w:val="005E6C85"/>
    <w:rsid w:val="005E778F"/>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1EA"/>
    <w:rsid w:val="005F253E"/>
    <w:rsid w:val="005F29CA"/>
    <w:rsid w:val="005F304D"/>
    <w:rsid w:val="005F36FA"/>
    <w:rsid w:val="005F3C41"/>
    <w:rsid w:val="005F3F39"/>
    <w:rsid w:val="005F4261"/>
    <w:rsid w:val="005F45F9"/>
    <w:rsid w:val="005F4697"/>
    <w:rsid w:val="005F4770"/>
    <w:rsid w:val="005F4A91"/>
    <w:rsid w:val="005F4FD3"/>
    <w:rsid w:val="005F56B6"/>
    <w:rsid w:val="005F5B94"/>
    <w:rsid w:val="005F5C73"/>
    <w:rsid w:val="005F62FE"/>
    <w:rsid w:val="005F6498"/>
    <w:rsid w:val="005F68E7"/>
    <w:rsid w:val="005F7163"/>
    <w:rsid w:val="005F71C8"/>
    <w:rsid w:val="005F71E2"/>
    <w:rsid w:val="005F7D8D"/>
    <w:rsid w:val="00600067"/>
    <w:rsid w:val="006002CC"/>
    <w:rsid w:val="00600664"/>
    <w:rsid w:val="00600A33"/>
    <w:rsid w:val="00600B01"/>
    <w:rsid w:val="00600CD1"/>
    <w:rsid w:val="00601454"/>
    <w:rsid w:val="00601C4C"/>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3C6"/>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7C"/>
    <w:rsid w:val="0060795F"/>
    <w:rsid w:val="00607CF3"/>
    <w:rsid w:val="006103C9"/>
    <w:rsid w:val="0061088E"/>
    <w:rsid w:val="00610975"/>
    <w:rsid w:val="00610980"/>
    <w:rsid w:val="006109C2"/>
    <w:rsid w:val="00610B9D"/>
    <w:rsid w:val="00610BD0"/>
    <w:rsid w:val="0061168C"/>
    <w:rsid w:val="00611713"/>
    <w:rsid w:val="00611756"/>
    <w:rsid w:val="006117E1"/>
    <w:rsid w:val="006118C9"/>
    <w:rsid w:val="00611A8D"/>
    <w:rsid w:val="0061212F"/>
    <w:rsid w:val="00612982"/>
    <w:rsid w:val="00612F4B"/>
    <w:rsid w:val="00613206"/>
    <w:rsid w:val="00613B13"/>
    <w:rsid w:val="00614007"/>
    <w:rsid w:val="00614223"/>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A01"/>
    <w:rsid w:val="006220D5"/>
    <w:rsid w:val="006220E3"/>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47"/>
    <w:rsid w:val="00624A6A"/>
    <w:rsid w:val="00624CD9"/>
    <w:rsid w:val="00624DFF"/>
    <w:rsid w:val="00624FDC"/>
    <w:rsid w:val="00625273"/>
    <w:rsid w:val="00625377"/>
    <w:rsid w:val="0062540E"/>
    <w:rsid w:val="0062562C"/>
    <w:rsid w:val="00625A32"/>
    <w:rsid w:val="0062650A"/>
    <w:rsid w:val="00626522"/>
    <w:rsid w:val="0062654B"/>
    <w:rsid w:val="0062690B"/>
    <w:rsid w:val="00626C2D"/>
    <w:rsid w:val="00626DCA"/>
    <w:rsid w:val="00626FC9"/>
    <w:rsid w:val="00627129"/>
    <w:rsid w:val="006274B4"/>
    <w:rsid w:val="006274FB"/>
    <w:rsid w:val="00630278"/>
    <w:rsid w:val="0063038F"/>
    <w:rsid w:val="00630421"/>
    <w:rsid w:val="00631036"/>
    <w:rsid w:val="00631454"/>
    <w:rsid w:val="006318B6"/>
    <w:rsid w:val="00631E7E"/>
    <w:rsid w:val="00631E97"/>
    <w:rsid w:val="006327A1"/>
    <w:rsid w:val="006328D3"/>
    <w:rsid w:val="00632FBA"/>
    <w:rsid w:val="00633020"/>
    <w:rsid w:val="00633DAC"/>
    <w:rsid w:val="00633DC1"/>
    <w:rsid w:val="00634B08"/>
    <w:rsid w:val="00634B29"/>
    <w:rsid w:val="00634B35"/>
    <w:rsid w:val="00634C29"/>
    <w:rsid w:val="00634C74"/>
    <w:rsid w:val="00634FD4"/>
    <w:rsid w:val="006350A0"/>
    <w:rsid w:val="00635397"/>
    <w:rsid w:val="00635958"/>
    <w:rsid w:val="00635DA2"/>
    <w:rsid w:val="006368C0"/>
    <w:rsid w:val="00636BB1"/>
    <w:rsid w:val="00636C2C"/>
    <w:rsid w:val="006374A2"/>
    <w:rsid w:val="006375A3"/>
    <w:rsid w:val="00637A09"/>
    <w:rsid w:val="00637BAA"/>
    <w:rsid w:val="00637C0F"/>
    <w:rsid w:val="00637DD1"/>
    <w:rsid w:val="00637DE0"/>
    <w:rsid w:val="006400DC"/>
    <w:rsid w:val="0064032E"/>
    <w:rsid w:val="006407FE"/>
    <w:rsid w:val="006408E0"/>
    <w:rsid w:val="00640EF8"/>
    <w:rsid w:val="00640FAD"/>
    <w:rsid w:val="00640FCD"/>
    <w:rsid w:val="00641053"/>
    <w:rsid w:val="00641947"/>
    <w:rsid w:val="00641ED3"/>
    <w:rsid w:val="00642267"/>
    <w:rsid w:val="00642389"/>
    <w:rsid w:val="00642650"/>
    <w:rsid w:val="00642798"/>
    <w:rsid w:val="0064325D"/>
    <w:rsid w:val="00643A8E"/>
    <w:rsid w:val="00643D46"/>
    <w:rsid w:val="00643FDA"/>
    <w:rsid w:val="006441A1"/>
    <w:rsid w:val="00644370"/>
    <w:rsid w:val="0064484E"/>
    <w:rsid w:val="006449D6"/>
    <w:rsid w:val="00644D45"/>
    <w:rsid w:val="00644E52"/>
    <w:rsid w:val="0064553E"/>
    <w:rsid w:val="0064572D"/>
    <w:rsid w:val="00645F72"/>
    <w:rsid w:val="006460AA"/>
    <w:rsid w:val="00646480"/>
    <w:rsid w:val="006469F3"/>
    <w:rsid w:val="00647193"/>
    <w:rsid w:val="00647A26"/>
    <w:rsid w:val="00650121"/>
    <w:rsid w:val="00650243"/>
    <w:rsid w:val="006506C2"/>
    <w:rsid w:val="00651550"/>
    <w:rsid w:val="006518CA"/>
    <w:rsid w:val="0065197C"/>
    <w:rsid w:val="00651AA8"/>
    <w:rsid w:val="00651E34"/>
    <w:rsid w:val="00651EBA"/>
    <w:rsid w:val="00652A26"/>
    <w:rsid w:val="00652AE9"/>
    <w:rsid w:val="00652C53"/>
    <w:rsid w:val="00652D53"/>
    <w:rsid w:val="00652D55"/>
    <w:rsid w:val="0065369F"/>
    <w:rsid w:val="00653A2A"/>
    <w:rsid w:val="00653FA4"/>
    <w:rsid w:val="00654117"/>
    <w:rsid w:val="00654168"/>
    <w:rsid w:val="00654492"/>
    <w:rsid w:val="00654619"/>
    <w:rsid w:val="0065466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B4"/>
    <w:rsid w:val="006619FB"/>
    <w:rsid w:val="00661A0A"/>
    <w:rsid w:val="00661BB7"/>
    <w:rsid w:val="00661D8D"/>
    <w:rsid w:val="006625C2"/>
    <w:rsid w:val="006625FC"/>
    <w:rsid w:val="00662F41"/>
    <w:rsid w:val="0066389D"/>
    <w:rsid w:val="00663D9E"/>
    <w:rsid w:val="00664027"/>
    <w:rsid w:val="006640FF"/>
    <w:rsid w:val="00664534"/>
    <w:rsid w:val="00664A23"/>
    <w:rsid w:val="00664F29"/>
    <w:rsid w:val="0066500B"/>
    <w:rsid w:val="00665143"/>
    <w:rsid w:val="006658AD"/>
    <w:rsid w:val="00665BAE"/>
    <w:rsid w:val="00666A36"/>
    <w:rsid w:val="00666FF0"/>
    <w:rsid w:val="00667430"/>
    <w:rsid w:val="00667A08"/>
    <w:rsid w:val="00670208"/>
    <w:rsid w:val="00670461"/>
    <w:rsid w:val="00670808"/>
    <w:rsid w:val="006709E5"/>
    <w:rsid w:val="00670C4B"/>
    <w:rsid w:val="00670DB0"/>
    <w:rsid w:val="00671773"/>
    <w:rsid w:val="00671F58"/>
    <w:rsid w:val="006720CE"/>
    <w:rsid w:val="00672264"/>
    <w:rsid w:val="0067231B"/>
    <w:rsid w:val="00672336"/>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1BB"/>
    <w:rsid w:val="0067657A"/>
    <w:rsid w:val="0067671E"/>
    <w:rsid w:val="00676A2B"/>
    <w:rsid w:val="00676A6F"/>
    <w:rsid w:val="006771E4"/>
    <w:rsid w:val="0067791E"/>
    <w:rsid w:val="00677BDD"/>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7D7"/>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1FC"/>
    <w:rsid w:val="006A0A56"/>
    <w:rsid w:val="006A0D89"/>
    <w:rsid w:val="006A0F23"/>
    <w:rsid w:val="006A0F2F"/>
    <w:rsid w:val="006A0FF9"/>
    <w:rsid w:val="006A10D1"/>
    <w:rsid w:val="006A1120"/>
    <w:rsid w:val="006A118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23"/>
    <w:rsid w:val="006A6575"/>
    <w:rsid w:val="006A671E"/>
    <w:rsid w:val="006A6C3D"/>
    <w:rsid w:val="006A6CFF"/>
    <w:rsid w:val="006A6D02"/>
    <w:rsid w:val="006A6EFD"/>
    <w:rsid w:val="006A759D"/>
    <w:rsid w:val="006A768F"/>
    <w:rsid w:val="006A79B9"/>
    <w:rsid w:val="006A7B45"/>
    <w:rsid w:val="006A7CD7"/>
    <w:rsid w:val="006A7EBF"/>
    <w:rsid w:val="006B0456"/>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48F"/>
    <w:rsid w:val="006B35EB"/>
    <w:rsid w:val="006B374C"/>
    <w:rsid w:val="006B40D5"/>
    <w:rsid w:val="006B420D"/>
    <w:rsid w:val="006B46A6"/>
    <w:rsid w:val="006B4846"/>
    <w:rsid w:val="006B4B7C"/>
    <w:rsid w:val="006B50AC"/>
    <w:rsid w:val="006B521C"/>
    <w:rsid w:val="006B556C"/>
    <w:rsid w:val="006B557B"/>
    <w:rsid w:val="006B5E53"/>
    <w:rsid w:val="006B5E95"/>
    <w:rsid w:val="006B627B"/>
    <w:rsid w:val="006B659A"/>
    <w:rsid w:val="006B6740"/>
    <w:rsid w:val="006B6FD9"/>
    <w:rsid w:val="006B736E"/>
    <w:rsid w:val="006B7E39"/>
    <w:rsid w:val="006C0162"/>
    <w:rsid w:val="006C05A3"/>
    <w:rsid w:val="006C08E2"/>
    <w:rsid w:val="006C099B"/>
    <w:rsid w:val="006C0E01"/>
    <w:rsid w:val="006C0EF9"/>
    <w:rsid w:val="006C0FCB"/>
    <w:rsid w:val="006C1CEB"/>
    <w:rsid w:val="006C2943"/>
    <w:rsid w:val="006C2E55"/>
    <w:rsid w:val="006C2F8C"/>
    <w:rsid w:val="006C3D5B"/>
    <w:rsid w:val="006C3E61"/>
    <w:rsid w:val="006C3E7E"/>
    <w:rsid w:val="006C3FDA"/>
    <w:rsid w:val="006C42F2"/>
    <w:rsid w:val="006C455A"/>
    <w:rsid w:val="006C514C"/>
    <w:rsid w:val="006C54BD"/>
    <w:rsid w:val="006C5763"/>
    <w:rsid w:val="006C5787"/>
    <w:rsid w:val="006C598D"/>
    <w:rsid w:val="006C5BE0"/>
    <w:rsid w:val="006C5C97"/>
    <w:rsid w:val="006C5D2A"/>
    <w:rsid w:val="006C5F2E"/>
    <w:rsid w:val="006C62B6"/>
    <w:rsid w:val="006C6857"/>
    <w:rsid w:val="006C6AF1"/>
    <w:rsid w:val="006C7039"/>
    <w:rsid w:val="006C7060"/>
    <w:rsid w:val="006C769D"/>
    <w:rsid w:val="006D0051"/>
    <w:rsid w:val="006D00E6"/>
    <w:rsid w:val="006D01C7"/>
    <w:rsid w:val="006D089A"/>
    <w:rsid w:val="006D0B88"/>
    <w:rsid w:val="006D1969"/>
    <w:rsid w:val="006D1E79"/>
    <w:rsid w:val="006D2017"/>
    <w:rsid w:val="006D2DDB"/>
    <w:rsid w:val="006D2E32"/>
    <w:rsid w:val="006D319A"/>
    <w:rsid w:val="006D3501"/>
    <w:rsid w:val="006D35B5"/>
    <w:rsid w:val="006D37D1"/>
    <w:rsid w:val="006D3A32"/>
    <w:rsid w:val="006D3ADF"/>
    <w:rsid w:val="006D3B12"/>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F42"/>
    <w:rsid w:val="006E21F3"/>
    <w:rsid w:val="006E2441"/>
    <w:rsid w:val="006E27DD"/>
    <w:rsid w:val="006E2C8C"/>
    <w:rsid w:val="006E2D1F"/>
    <w:rsid w:val="006E3145"/>
    <w:rsid w:val="006E3186"/>
    <w:rsid w:val="006E3215"/>
    <w:rsid w:val="006E34E1"/>
    <w:rsid w:val="006E3697"/>
    <w:rsid w:val="006E3C58"/>
    <w:rsid w:val="006E3F62"/>
    <w:rsid w:val="006E40DA"/>
    <w:rsid w:val="006E4159"/>
    <w:rsid w:val="006E42DC"/>
    <w:rsid w:val="006E43B6"/>
    <w:rsid w:val="006E45E4"/>
    <w:rsid w:val="006E49FA"/>
    <w:rsid w:val="006E4A82"/>
    <w:rsid w:val="006E4D67"/>
    <w:rsid w:val="006E56A6"/>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3DB6"/>
    <w:rsid w:val="006F41BB"/>
    <w:rsid w:val="006F48D1"/>
    <w:rsid w:val="006F48E4"/>
    <w:rsid w:val="006F4CDD"/>
    <w:rsid w:val="006F517A"/>
    <w:rsid w:val="006F549A"/>
    <w:rsid w:val="006F570F"/>
    <w:rsid w:val="006F571D"/>
    <w:rsid w:val="006F5F62"/>
    <w:rsid w:val="006F602A"/>
    <w:rsid w:val="006F6287"/>
    <w:rsid w:val="006F642E"/>
    <w:rsid w:val="006F6DDA"/>
    <w:rsid w:val="006F6DEA"/>
    <w:rsid w:val="006F70A2"/>
    <w:rsid w:val="006F70B5"/>
    <w:rsid w:val="006F7E6B"/>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CFC"/>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2B7"/>
    <w:rsid w:val="007079CB"/>
    <w:rsid w:val="00707DD9"/>
    <w:rsid w:val="00707EEC"/>
    <w:rsid w:val="0071011B"/>
    <w:rsid w:val="00710304"/>
    <w:rsid w:val="00710339"/>
    <w:rsid w:val="00710E89"/>
    <w:rsid w:val="0071137E"/>
    <w:rsid w:val="007116C0"/>
    <w:rsid w:val="007116E8"/>
    <w:rsid w:val="007118EC"/>
    <w:rsid w:val="00711C25"/>
    <w:rsid w:val="00711E61"/>
    <w:rsid w:val="0071231D"/>
    <w:rsid w:val="00712A08"/>
    <w:rsid w:val="00712A1E"/>
    <w:rsid w:val="00712D22"/>
    <w:rsid w:val="00712DB6"/>
    <w:rsid w:val="00713006"/>
    <w:rsid w:val="00713067"/>
    <w:rsid w:val="0071311C"/>
    <w:rsid w:val="00713279"/>
    <w:rsid w:val="007134D9"/>
    <w:rsid w:val="00713A8C"/>
    <w:rsid w:val="00713B67"/>
    <w:rsid w:val="00713C4F"/>
    <w:rsid w:val="00713E3E"/>
    <w:rsid w:val="007148F5"/>
    <w:rsid w:val="00714FD3"/>
    <w:rsid w:val="007152B5"/>
    <w:rsid w:val="00715543"/>
    <w:rsid w:val="00715FF1"/>
    <w:rsid w:val="00716152"/>
    <w:rsid w:val="007163D0"/>
    <w:rsid w:val="00716885"/>
    <w:rsid w:val="00716938"/>
    <w:rsid w:val="00716EA1"/>
    <w:rsid w:val="00717048"/>
    <w:rsid w:val="00717352"/>
    <w:rsid w:val="00717533"/>
    <w:rsid w:val="00717AAF"/>
    <w:rsid w:val="00717D4A"/>
    <w:rsid w:val="00720381"/>
    <w:rsid w:val="0072092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1FF"/>
    <w:rsid w:val="00725217"/>
    <w:rsid w:val="0072543B"/>
    <w:rsid w:val="0072579A"/>
    <w:rsid w:val="00725CD5"/>
    <w:rsid w:val="00725EAC"/>
    <w:rsid w:val="00726160"/>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9B1"/>
    <w:rsid w:val="00732A90"/>
    <w:rsid w:val="00732C72"/>
    <w:rsid w:val="00732E32"/>
    <w:rsid w:val="0073318B"/>
    <w:rsid w:val="007336EF"/>
    <w:rsid w:val="00733E87"/>
    <w:rsid w:val="0073440B"/>
    <w:rsid w:val="00734629"/>
    <w:rsid w:val="00734A9C"/>
    <w:rsid w:val="00734B2B"/>
    <w:rsid w:val="00734CA1"/>
    <w:rsid w:val="00734D0A"/>
    <w:rsid w:val="0073540F"/>
    <w:rsid w:val="007358BC"/>
    <w:rsid w:val="007358C0"/>
    <w:rsid w:val="00735940"/>
    <w:rsid w:val="00735AF5"/>
    <w:rsid w:val="00735B55"/>
    <w:rsid w:val="00735B70"/>
    <w:rsid w:val="00735FD8"/>
    <w:rsid w:val="00736018"/>
    <w:rsid w:val="00737550"/>
    <w:rsid w:val="00737598"/>
    <w:rsid w:val="007377C4"/>
    <w:rsid w:val="00737BF7"/>
    <w:rsid w:val="007400B8"/>
    <w:rsid w:val="00740167"/>
    <w:rsid w:val="007407F7"/>
    <w:rsid w:val="00740954"/>
    <w:rsid w:val="00740FD5"/>
    <w:rsid w:val="00741046"/>
    <w:rsid w:val="00741BD5"/>
    <w:rsid w:val="00741CDE"/>
    <w:rsid w:val="00741F26"/>
    <w:rsid w:val="0074253B"/>
    <w:rsid w:val="00742BAE"/>
    <w:rsid w:val="00742C15"/>
    <w:rsid w:val="00742CF1"/>
    <w:rsid w:val="00742D71"/>
    <w:rsid w:val="00742E7C"/>
    <w:rsid w:val="0074342B"/>
    <w:rsid w:val="00743433"/>
    <w:rsid w:val="00743CB1"/>
    <w:rsid w:val="00744024"/>
    <w:rsid w:val="0074417D"/>
    <w:rsid w:val="00744715"/>
    <w:rsid w:val="00744752"/>
    <w:rsid w:val="00745189"/>
    <w:rsid w:val="007454E0"/>
    <w:rsid w:val="007455F3"/>
    <w:rsid w:val="007457C7"/>
    <w:rsid w:val="00745BA2"/>
    <w:rsid w:val="00745C70"/>
    <w:rsid w:val="00745CB6"/>
    <w:rsid w:val="00746006"/>
    <w:rsid w:val="0074701B"/>
    <w:rsid w:val="00747325"/>
    <w:rsid w:val="00747611"/>
    <w:rsid w:val="00747669"/>
    <w:rsid w:val="007477B6"/>
    <w:rsid w:val="00747B08"/>
    <w:rsid w:val="00750519"/>
    <w:rsid w:val="0075081F"/>
    <w:rsid w:val="0075083C"/>
    <w:rsid w:val="00750A33"/>
    <w:rsid w:val="0075140E"/>
    <w:rsid w:val="007515C1"/>
    <w:rsid w:val="007516E0"/>
    <w:rsid w:val="00751B9C"/>
    <w:rsid w:val="00751C9C"/>
    <w:rsid w:val="00752913"/>
    <w:rsid w:val="00752BF3"/>
    <w:rsid w:val="00752CD8"/>
    <w:rsid w:val="00752EAC"/>
    <w:rsid w:val="00753180"/>
    <w:rsid w:val="007532A8"/>
    <w:rsid w:val="007536E2"/>
    <w:rsid w:val="0075384F"/>
    <w:rsid w:val="0075390E"/>
    <w:rsid w:val="00753A3E"/>
    <w:rsid w:val="00753C2B"/>
    <w:rsid w:val="00753FD4"/>
    <w:rsid w:val="007540D1"/>
    <w:rsid w:val="00754218"/>
    <w:rsid w:val="00754A3E"/>
    <w:rsid w:val="00754B7C"/>
    <w:rsid w:val="00754E21"/>
    <w:rsid w:val="00754EF3"/>
    <w:rsid w:val="007550F3"/>
    <w:rsid w:val="0075530E"/>
    <w:rsid w:val="00755800"/>
    <w:rsid w:val="0075590C"/>
    <w:rsid w:val="00755DB0"/>
    <w:rsid w:val="00755FA2"/>
    <w:rsid w:val="00755FE2"/>
    <w:rsid w:val="0075646A"/>
    <w:rsid w:val="007565FA"/>
    <w:rsid w:val="00756876"/>
    <w:rsid w:val="007569B5"/>
    <w:rsid w:val="00756A02"/>
    <w:rsid w:val="00757322"/>
    <w:rsid w:val="0075791B"/>
    <w:rsid w:val="00757974"/>
    <w:rsid w:val="00757EEA"/>
    <w:rsid w:val="00760071"/>
    <w:rsid w:val="00760114"/>
    <w:rsid w:val="00760321"/>
    <w:rsid w:val="00760642"/>
    <w:rsid w:val="0076075B"/>
    <w:rsid w:val="0076084E"/>
    <w:rsid w:val="00760851"/>
    <w:rsid w:val="00760B10"/>
    <w:rsid w:val="00760E58"/>
    <w:rsid w:val="00761016"/>
    <w:rsid w:val="007612BF"/>
    <w:rsid w:val="00761464"/>
    <w:rsid w:val="007616C4"/>
    <w:rsid w:val="00761811"/>
    <w:rsid w:val="007618BD"/>
    <w:rsid w:val="007618CB"/>
    <w:rsid w:val="00761C57"/>
    <w:rsid w:val="00761C73"/>
    <w:rsid w:val="00761E0A"/>
    <w:rsid w:val="00761F15"/>
    <w:rsid w:val="007623AB"/>
    <w:rsid w:val="0076241B"/>
    <w:rsid w:val="007624EE"/>
    <w:rsid w:val="0076262B"/>
    <w:rsid w:val="00762BBD"/>
    <w:rsid w:val="00763460"/>
    <w:rsid w:val="00763481"/>
    <w:rsid w:val="007643E2"/>
    <w:rsid w:val="007649C8"/>
    <w:rsid w:val="00765629"/>
    <w:rsid w:val="0076599B"/>
    <w:rsid w:val="00765AFA"/>
    <w:rsid w:val="007669FF"/>
    <w:rsid w:val="00766E41"/>
    <w:rsid w:val="00767011"/>
    <w:rsid w:val="00767658"/>
    <w:rsid w:val="00767ECD"/>
    <w:rsid w:val="00770118"/>
    <w:rsid w:val="00770350"/>
    <w:rsid w:val="007703CC"/>
    <w:rsid w:val="00770572"/>
    <w:rsid w:val="007705B1"/>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929"/>
    <w:rsid w:val="00780A98"/>
    <w:rsid w:val="00780EC9"/>
    <w:rsid w:val="00781AC3"/>
    <w:rsid w:val="00781B02"/>
    <w:rsid w:val="00782552"/>
    <w:rsid w:val="007826BF"/>
    <w:rsid w:val="00782A09"/>
    <w:rsid w:val="007830E3"/>
    <w:rsid w:val="0078326A"/>
    <w:rsid w:val="007837BC"/>
    <w:rsid w:val="0078391A"/>
    <w:rsid w:val="007841CF"/>
    <w:rsid w:val="007843AC"/>
    <w:rsid w:val="00785033"/>
    <w:rsid w:val="00785302"/>
    <w:rsid w:val="007854CE"/>
    <w:rsid w:val="00785A36"/>
    <w:rsid w:val="0078604C"/>
    <w:rsid w:val="00786594"/>
    <w:rsid w:val="00786746"/>
    <w:rsid w:val="00786775"/>
    <w:rsid w:val="00786904"/>
    <w:rsid w:val="00786A21"/>
    <w:rsid w:val="007873B0"/>
    <w:rsid w:val="007878F9"/>
    <w:rsid w:val="00787BD1"/>
    <w:rsid w:val="007903CB"/>
    <w:rsid w:val="007904A5"/>
    <w:rsid w:val="00790505"/>
    <w:rsid w:val="00790AE8"/>
    <w:rsid w:val="00790B6E"/>
    <w:rsid w:val="00791DF1"/>
    <w:rsid w:val="00791F70"/>
    <w:rsid w:val="007921C1"/>
    <w:rsid w:val="007922C8"/>
    <w:rsid w:val="00792427"/>
    <w:rsid w:val="00792C3B"/>
    <w:rsid w:val="00792E35"/>
    <w:rsid w:val="00793032"/>
    <w:rsid w:val="0079381F"/>
    <w:rsid w:val="00793B97"/>
    <w:rsid w:val="00793C62"/>
    <w:rsid w:val="00793D30"/>
    <w:rsid w:val="00793E95"/>
    <w:rsid w:val="007944FF"/>
    <w:rsid w:val="00794ED5"/>
    <w:rsid w:val="00795238"/>
    <w:rsid w:val="00795810"/>
    <w:rsid w:val="00795A97"/>
    <w:rsid w:val="00795B64"/>
    <w:rsid w:val="007969FB"/>
    <w:rsid w:val="0079748E"/>
    <w:rsid w:val="007976DA"/>
    <w:rsid w:val="0079796E"/>
    <w:rsid w:val="007979ED"/>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7E"/>
    <w:rsid w:val="007A3FDC"/>
    <w:rsid w:val="007A40A1"/>
    <w:rsid w:val="007A4692"/>
    <w:rsid w:val="007A4AD3"/>
    <w:rsid w:val="007A4BCE"/>
    <w:rsid w:val="007A5011"/>
    <w:rsid w:val="007A51E1"/>
    <w:rsid w:val="007A5621"/>
    <w:rsid w:val="007A58E7"/>
    <w:rsid w:val="007A5AE6"/>
    <w:rsid w:val="007A5B97"/>
    <w:rsid w:val="007A5C0D"/>
    <w:rsid w:val="007A5D90"/>
    <w:rsid w:val="007A6247"/>
    <w:rsid w:val="007A634D"/>
    <w:rsid w:val="007A6499"/>
    <w:rsid w:val="007A6AF0"/>
    <w:rsid w:val="007A7107"/>
    <w:rsid w:val="007A7B4F"/>
    <w:rsid w:val="007A7BD3"/>
    <w:rsid w:val="007A7D40"/>
    <w:rsid w:val="007A7ED2"/>
    <w:rsid w:val="007B0642"/>
    <w:rsid w:val="007B0716"/>
    <w:rsid w:val="007B07AD"/>
    <w:rsid w:val="007B07D1"/>
    <w:rsid w:val="007B089A"/>
    <w:rsid w:val="007B14BE"/>
    <w:rsid w:val="007B2102"/>
    <w:rsid w:val="007B2128"/>
    <w:rsid w:val="007B235D"/>
    <w:rsid w:val="007B2459"/>
    <w:rsid w:val="007B2BAE"/>
    <w:rsid w:val="007B3264"/>
    <w:rsid w:val="007B338C"/>
    <w:rsid w:val="007B3A0D"/>
    <w:rsid w:val="007B3E3B"/>
    <w:rsid w:val="007B3EA3"/>
    <w:rsid w:val="007B4362"/>
    <w:rsid w:val="007B4799"/>
    <w:rsid w:val="007B48BB"/>
    <w:rsid w:val="007B4C68"/>
    <w:rsid w:val="007B5554"/>
    <w:rsid w:val="007B65DA"/>
    <w:rsid w:val="007B68A6"/>
    <w:rsid w:val="007B6B7C"/>
    <w:rsid w:val="007B6D4F"/>
    <w:rsid w:val="007B7529"/>
    <w:rsid w:val="007B78A6"/>
    <w:rsid w:val="007B7935"/>
    <w:rsid w:val="007B7BDF"/>
    <w:rsid w:val="007B7F39"/>
    <w:rsid w:val="007C0E7C"/>
    <w:rsid w:val="007C114C"/>
    <w:rsid w:val="007C1277"/>
    <w:rsid w:val="007C1373"/>
    <w:rsid w:val="007C18A0"/>
    <w:rsid w:val="007C1E51"/>
    <w:rsid w:val="007C1FBB"/>
    <w:rsid w:val="007C1FDE"/>
    <w:rsid w:val="007C2103"/>
    <w:rsid w:val="007C2368"/>
    <w:rsid w:val="007C296C"/>
    <w:rsid w:val="007C2A93"/>
    <w:rsid w:val="007C2B9A"/>
    <w:rsid w:val="007C2CC5"/>
    <w:rsid w:val="007C2E37"/>
    <w:rsid w:val="007C2F19"/>
    <w:rsid w:val="007C31E0"/>
    <w:rsid w:val="007C34E5"/>
    <w:rsid w:val="007C3560"/>
    <w:rsid w:val="007C35C9"/>
    <w:rsid w:val="007C35E2"/>
    <w:rsid w:val="007C37D9"/>
    <w:rsid w:val="007C39EA"/>
    <w:rsid w:val="007C3AD4"/>
    <w:rsid w:val="007C402E"/>
    <w:rsid w:val="007C427D"/>
    <w:rsid w:val="007C43AD"/>
    <w:rsid w:val="007C43F5"/>
    <w:rsid w:val="007C4703"/>
    <w:rsid w:val="007C52E0"/>
    <w:rsid w:val="007C5423"/>
    <w:rsid w:val="007C559B"/>
    <w:rsid w:val="007C575E"/>
    <w:rsid w:val="007C608E"/>
    <w:rsid w:val="007C6607"/>
    <w:rsid w:val="007C6AE0"/>
    <w:rsid w:val="007C752A"/>
    <w:rsid w:val="007C7BBC"/>
    <w:rsid w:val="007C7C75"/>
    <w:rsid w:val="007D0134"/>
    <w:rsid w:val="007D0921"/>
    <w:rsid w:val="007D0BBE"/>
    <w:rsid w:val="007D0C87"/>
    <w:rsid w:val="007D0DC2"/>
    <w:rsid w:val="007D106E"/>
    <w:rsid w:val="007D1350"/>
    <w:rsid w:val="007D14D6"/>
    <w:rsid w:val="007D1705"/>
    <w:rsid w:val="007D1834"/>
    <w:rsid w:val="007D1B28"/>
    <w:rsid w:val="007D1E12"/>
    <w:rsid w:val="007D21B5"/>
    <w:rsid w:val="007D2C5A"/>
    <w:rsid w:val="007D2F59"/>
    <w:rsid w:val="007D3F11"/>
    <w:rsid w:val="007D412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4EC8"/>
    <w:rsid w:val="007E5EA9"/>
    <w:rsid w:val="007E5F03"/>
    <w:rsid w:val="007E6390"/>
    <w:rsid w:val="007E6425"/>
    <w:rsid w:val="007E64D4"/>
    <w:rsid w:val="007E64F4"/>
    <w:rsid w:val="007E6544"/>
    <w:rsid w:val="007E6C69"/>
    <w:rsid w:val="007E7022"/>
    <w:rsid w:val="007E72C6"/>
    <w:rsid w:val="007E76FF"/>
    <w:rsid w:val="007E7976"/>
    <w:rsid w:val="007E7BB8"/>
    <w:rsid w:val="007E7D91"/>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E19"/>
    <w:rsid w:val="007F60BC"/>
    <w:rsid w:val="007F60D0"/>
    <w:rsid w:val="007F60D3"/>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EA"/>
    <w:rsid w:val="008020F5"/>
    <w:rsid w:val="00802EF1"/>
    <w:rsid w:val="00803240"/>
    <w:rsid w:val="00803A6F"/>
    <w:rsid w:val="00803F62"/>
    <w:rsid w:val="0080402C"/>
    <w:rsid w:val="0080403A"/>
    <w:rsid w:val="008040E5"/>
    <w:rsid w:val="00804186"/>
    <w:rsid w:val="0080428B"/>
    <w:rsid w:val="008046C5"/>
    <w:rsid w:val="0080496F"/>
    <w:rsid w:val="008051EE"/>
    <w:rsid w:val="00805216"/>
    <w:rsid w:val="00805310"/>
    <w:rsid w:val="00805799"/>
    <w:rsid w:val="00805811"/>
    <w:rsid w:val="00805821"/>
    <w:rsid w:val="008060DE"/>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A21"/>
    <w:rsid w:val="00814263"/>
    <w:rsid w:val="0081430B"/>
    <w:rsid w:val="008143AA"/>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C35"/>
    <w:rsid w:val="00816F3E"/>
    <w:rsid w:val="008172F2"/>
    <w:rsid w:val="00817675"/>
    <w:rsid w:val="008176D9"/>
    <w:rsid w:val="008177CD"/>
    <w:rsid w:val="00817A1D"/>
    <w:rsid w:val="0082072C"/>
    <w:rsid w:val="00820A6A"/>
    <w:rsid w:val="00820AFC"/>
    <w:rsid w:val="00820B40"/>
    <w:rsid w:val="00820CDD"/>
    <w:rsid w:val="00820FE2"/>
    <w:rsid w:val="00820FFA"/>
    <w:rsid w:val="008216F9"/>
    <w:rsid w:val="00821916"/>
    <w:rsid w:val="00821A0C"/>
    <w:rsid w:val="00821FE8"/>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EB"/>
    <w:rsid w:val="0082595F"/>
    <w:rsid w:val="008260CD"/>
    <w:rsid w:val="0082625D"/>
    <w:rsid w:val="00827257"/>
    <w:rsid w:val="0082785C"/>
    <w:rsid w:val="00827D8A"/>
    <w:rsid w:val="0083021B"/>
    <w:rsid w:val="00830956"/>
    <w:rsid w:val="0083122D"/>
    <w:rsid w:val="0083139A"/>
    <w:rsid w:val="00831BD7"/>
    <w:rsid w:val="00832564"/>
    <w:rsid w:val="008334A0"/>
    <w:rsid w:val="008337DE"/>
    <w:rsid w:val="00833911"/>
    <w:rsid w:val="00834673"/>
    <w:rsid w:val="00834839"/>
    <w:rsid w:val="00834929"/>
    <w:rsid w:val="00834A47"/>
    <w:rsid w:val="00834F58"/>
    <w:rsid w:val="00835A5B"/>
    <w:rsid w:val="00835ADF"/>
    <w:rsid w:val="00835FA9"/>
    <w:rsid w:val="00836E6D"/>
    <w:rsid w:val="00837394"/>
    <w:rsid w:val="0083739F"/>
    <w:rsid w:val="00837753"/>
    <w:rsid w:val="00837B79"/>
    <w:rsid w:val="00837D4A"/>
    <w:rsid w:val="00840030"/>
    <w:rsid w:val="00840364"/>
    <w:rsid w:val="00840D22"/>
    <w:rsid w:val="00840E10"/>
    <w:rsid w:val="0084157B"/>
    <w:rsid w:val="00841BC4"/>
    <w:rsid w:val="00841BE7"/>
    <w:rsid w:val="00841E2F"/>
    <w:rsid w:val="00841F94"/>
    <w:rsid w:val="008423A9"/>
    <w:rsid w:val="00842A1C"/>
    <w:rsid w:val="00842A66"/>
    <w:rsid w:val="00842B3D"/>
    <w:rsid w:val="00842CAD"/>
    <w:rsid w:val="00842E4F"/>
    <w:rsid w:val="00842F08"/>
    <w:rsid w:val="00842F4C"/>
    <w:rsid w:val="00843AEC"/>
    <w:rsid w:val="00844295"/>
    <w:rsid w:val="008443D9"/>
    <w:rsid w:val="00844557"/>
    <w:rsid w:val="00844936"/>
    <w:rsid w:val="00844A5E"/>
    <w:rsid w:val="00844C48"/>
    <w:rsid w:val="0084571A"/>
    <w:rsid w:val="008457D5"/>
    <w:rsid w:val="00845840"/>
    <w:rsid w:val="0084629B"/>
    <w:rsid w:val="00846495"/>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BB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5E9"/>
    <w:rsid w:val="00855C09"/>
    <w:rsid w:val="00855F92"/>
    <w:rsid w:val="00856228"/>
    <w:rsid w:val="00856260"/>
    <w:rsid w:val="008564A4"/>
    <w:rsid w:val="008564C6"/>
    <w:rsid w:val="008567F1"/>
    <w:rsid w:val="008568C8"/>
    <w:rsid w:val="00856933"/>
    <w:rsid w:val="00856D51"/>
    <w:rsid w:val="008576CB"/>
    <w:rsid w:val="00857BCE"/>
    <w:rsid w:val="00857FB0"/>
    <w:rsid w:val="00860130"/>
    <w:rsid w:val="008603C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1B5"/>
    <w:rsid w:val="00863491"/>
    <w:rsid w:val="00863941"/>
    <w:rsid w:val="008639F9"/>
    <w:rsid w:val="00863D13"/>
    <w:rsid w:val="00863D4C"/>
    <w:rsid w:val="00863E7C"/>
    <w:rsid w:val="00864009"/>
    <w:rsid w:val="0086416E"/>
    <w:rsid w:val="00864634"/>
    <w:rsid w:val="008650CF"/>
    <w:rsid w:val="008651C5"/>
    <w:rsid w:val="0086565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45A"/>
    <w:rsid w:val="008706F2"/>
    <w:rsid w:val="00870797"/>
    <w:rsid w:val="00870868"/>
    <w:rsid w:val="008709ED"/>
    <w:rsid w:val="00870AF0"/>
    <w:rsid w:val="0087107B"/>
    <w:rsid w:val="00871252"/>
    <w:rsid w:val="00871257"/>
    <w:rsid w:val="008713FD"/>
    <w:rsid w:val="008716C9"/>
    <w:rsid w:val="00871A56"/>
    <w:rsid w:val="00871BE7"/>
    <w:rsid w:val="00871C4A"/>
    <w:rsid w:val="00871D62"/>
    <w:rsid w:val="00871F24"/>
    <w:rsid w:val="008721DB"/>
    <w:rsid w:val="00872816"/>
    <w:rsid w:val="00872C75"/>
    <w:rsid w:val="00873021"/>
    <w:rsid w:val="00873133"/>
    <w:rsid w:val="008731C6"/>
    <w:rsid w:val="008736E4"/>
    <w:rsid w:val="00873B2B"/>
    <w:rsid w:val="0087407E"/>
    <w:rsid w:val="00874659"/>
    <w:rsid w:val="008749CF"/>
    <w:rsid w:val="00874B28"/>
    <w:rsid w:val="00874C37"/>
    <w:rsid w:val="00874DBA"/>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77F47"/>
    <w:rsid w:val="00880A4D"/>
    <w:rsid w:val="00880C30"/>
    <w:rsid w:val="00880C65"/>
    <w:rsid w:val="00880E64"/>
    <w:rsid w:val="00881072"/>
    <w:rsid w:val="00881801"/>
    <w:rsid w:val="00881C0E"/>
    <w:rsid w:val="008821F5"/>
    <w:rsid w:val="008824BD"/>
    <w:rsid w:val="008824F8"/>
    <w:rsid w:val="008826D7"/>
    <w:rsid w:val="00882848"/>
    <w:rsid w:val="00882AF6"/>
    <w:rsid w:val="0088310B"/>
    <w:rsid w:val="008837A7"/>
    <w:rsid w:val="00883E20"/>
    <w:rsid w:val="00884497"/>
    <w:rsid w:val="00884794"/>
    <w:rsid w:val="00884BCC"/>
    <w:rsid w:val="00884D83"/>
    <w:rsid w:val="00884F52"/>
    <w:rsid w:val="00885A94"/>
    <w:rsid w:val="00886461"/>
    <w:rsid w:val="00886647"/>
    <w:rsid w:val="00886827"/>
    <w:rsid w:val="00886892"/>
    <w:rsid w:val="00886A95"/>
    <w:rsid w:val="00886D2E"/>
    <w:rsid w:val="00886F9F"/>
    <w:rsid w:val="00886FAE"/>
    <w:rsid w:val="00887219"/>
    <w:rsid w:val="0088724B"/>
    <w:rsid w:val="00887410"/>
    <w:rsid w:val="00887753"/>
    <w:rsid w:val="0088775D"/>
    <w:rsid w:val="00887807"/>
    <w:rsid w:val="00890111"/>
    <w:rsid w:val="00890598"/>
    <w:rsid w:val="008905AF"/>
    <w:rsid w:val="00890F31"/>
    <w:rsid w:val="00891052"/>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BFF"/>
    <w:rsid w:val="00894D7B"/>
    <w:rsid w:val="00894EAF"/>
    <w:rsid w:val="008950F2"/>
    <w:rsid w:val="008952FC"/>
    <w:rsid w:val="00896A1D"/>
    <w:rsid w:val="00896DC8"/>
    <w:rsid w:val="00897218"/>
    <w:rsid w:val="00897293"/>
    <w:rsid w:val="00897674"/>
    <w:rsid w:val="00897711"/>
    <w:rsid w:val="00897A36"/>
    <w:rsid w:val="00897D3B"/>
    <w:rsid w:val="008A02E5"/>
    <w:rsid w:val="008A0508"/>
    <w:rsid w:val="008A0536"/>
    <w:rsid w:val="008A1111"/>
    <w:rsid w:val="008A171A"/>
    <w:rsid w:val="008A1998"/>
    <w:rsid w:val="008A1EF4"/>
    <w:rsid w:val="008A22E4"/>
    <w:rsid w:val="008A2347"/>
    <w:rsid w:val="008A2AA5"/>
    <w:rsid w:val="008A2CDE"/>
    <w:rsid w:val="008A36DD"/>
    <w:rsid w:val="008A3823"/>
    <w:rsid w:val="008A39A0"/>
    <w:rsid w:val="008A3BE1"/>
    <w:rsid w:val="008A3D50"/>
    <w:rsid w:val="008A3E0A"/>
    <w:rsid w:val="008A3E25"/>
    <w:rsid w:val="008A4F28"/>
    <w:rsid w:val="008A5791"/>
    <w:rsid w:val="008A57A2"/>
    <w:rsid w:val="008A5EF9"/>
    <w:rsid w:val="008A6413"/>
    <w:rsid w:val="008A6558"/>
    <w:rsid w:val="008A6A74"/>
    <w:rsid w:val="008A6C2B"/>
    <w:rsid w:val="008A71C9"/>
    <w:rsid w:val="008A7E4C"/>
    <w:rsid w:val="008A7FB7"/>
    <w:rsid w:val="008B0035"/>
    <w:rsid w:val="008B05BE"/>
    <w:rsid w:val="008B06A8"/>
    <w:rsid w:val="008B0730"/>
    <w:rsid w:val="008B0B49"/>
    <w:rsid w:val="008B0CB1"/>
    <w:rsid w:val="008B0CB9"/>
    <w:rsid w:val="008B125C"/>
    <w:rsid w:val="008B1270"/>
    <w:rsid w:val="008B1371"/>
    <w:rsid w:val="008B1947"/>
    <w:rsid w:val="008B2582"/>
    <w:rsid w:val="008B2821"/>
    <w:rsid w:val="008B2B03"/>
    <w:rsid w:val="008B2E0A"/>
    <w:rsid w:val="008B3434"/>
    <w:rsid w:val="008B35FE"/>
    <w:rsid w:val="008B36B1"/>
    <w:rsid w:val="008B4192"/>
    <w:rsid w:val="008B42F5"/>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223"/>
    <w:rsid w:val="008C230B"/>
    <w:rsid w:val="008C26BB"/>
    <w:rsid w:val="008C27AC"/>
    <w:rsid w:val="008C2B3B"/>
    <w:rsid w:val="008C2C16"/>
    <w:rsid w:val="008C3081"/>
    <w:rsid w:val="008C308B"/>
    <w:rsid w:val="008C3308"/>
    <w:rsid w:val="008C3986"/>
    <w:rsid w:val="008C3987"/>
    <w:rsid w:val="008C440D"/>
    <w:rsid w:val="008C44AE"/>
    <w:rsid w:val="008C452B"/>
    <w:rsid w:val="008C4954"/>
    <w:rsid w:val="008C4FB0"/>
    <w:rsid w:val="008C5580"/>
    <w:rsid w:val="008C58E1"/>
    <w:rsid w:val="008C6211"/>
    <w:rsid w:val="008C6466"/>
    <w:rsid w:val="008C67CC"/>
    <w:rsid w:val="008C6922"/>
    <w:rsid w:val="008C733F"/>
    <w:rsid w:val="008C741A"/>
    <w:rsid w:val="008C76EA"/>
    <w:rsid w:val="008C7874"/>
    <w:rsid w:val="008C7975"/>
    <w:rsid w:val="008C7B72"/>
    <w:rsid w:val="008C7DC6"/>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C81"/>
    <w:rsid w:val="008D4F98"/>
    <w:rsid w:val="008D5016"/>
    <w:rsid w:val="008D5429"/>
    <w:rsid w:val="008D5F13"/>
    <w:rsid w:val="008D60CF"/>
    <w:rsid w:val="008D6891"/>
    <w:rsid w:val="008D6D61"/>
    <w:rsid w:val="008D71DE"/>
    <w:rsid w:val="008D71FC"/>
    <w:rsid w:val="008D7AB5"/>
    <w:rsid w:val="008E0174"/>
    <w:rsid w:val="008E026C"/>
    <w:rsid w:val="008E0524"/>
    <w:rsid w:val="008E052A"/>
    <w:rsid w:val="008E0BD1"/>
    <w:rsid w:val="008E0F59"/>
    <w:rsid w:val="008E1385"/>
    <w:rsid w:val="008E140B"/>
    <w:rsid w:val="008E143A"/>
    <w:rsid w:val="008E1460"/>
    <w:rsid w:val="008E14F1"/>
    <w:rsid w:val="008E15E5"/>
    <w:rsid w:val="008E176E"/>
    <w:rsid w:val="008E1828"/>
    <w:rsid w:val="008E1FA3"/>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1C9"/>
    <w:rsid w:val="008F28CA"/>
    <w:rsid w:val="008F2F52"/>
    <w:rsid w:val="008F410E"/>
    <w:rsid w:val="008F4198"/>
    <w:rsid w:val="008F4430"/>
    <w:rsid w:val="008F4598"/>
    <w:rsid w:val="008F4BA5"/>
    <w:rsid w:val="008F4CC3"/>
    <w:rsid w:val="008F4D55"/>
    <w:rsid w:val="008F555D"/>
    <w:rsid w:val="008F5C6E"/>
    <w:rsid w:val="008F6097"/>
    <w:rsid w:val="008F6221"/>
    <w:rsid w:val="008F63C5"/>
    <w:rsid w:val="008F6669"/>
    <w:rsid w:val="008F6AD1"/>
    <w:rsid w:val="008F70F6"/>
    <w:rsid w:val="008F72B1"/>
    <w:rsid w:val="008F774C"/>
    <w:rsid w:val="008F789B"/>
    <w:rsid w:val="008F7C41"/>
    <w:rsid w:val="008F7E1F"/>
    <w:rsid w:val="008F7F28"/>
    <w:rsid w:val="009001EB"/>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E7"/>
    <w:rsid w:val="00904D15"/>
    <w:rsid w:val="00904FF3"/>
    <w:rsid w:val="0090507D"/>
    <w:rsid w:val="009051BD"/>
    <w:rsid w:val="00905699"/>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9F"/>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407"/>
    <w:rsid w:val="00915590"/>
    <w:rsid w:val="009155E9"/>
    <w:rsid w:val="00915B26"/>
    <w:rsid w:val="009168B5"/>
    <w:rsid w:val="00916E86"/>
    <w:rsid w:val="00917181"/>
    <w:rsid w:val="00917728"/>
    <w:rsid w:val="00917B98"/>
    <w:rsid w:val="00917F71"/>
    <w:rsid w:val="0092000A"/>
    <w:rsid w:val="0092014D"/>
    <w:rsid w:val="009204F5"/>
    <w:rsid w:val="009206AC"/>
    <w:rsid w:val="0092071E"/>
    <w:rsid w:val="0092086D"/>
    <w:rsid w:val="00920B7D"/>
    <w:rsid w:val="00920E0C"/>
    <w:rsid w:val="00920F20"/>
    <w:rsid w:val="0092133A"/>
    <w:rsid w:val="00921474"/>
    <w:rsid w:val="009219F7"/>
    <w:rsid w:val="00921EEF"/>
    <w:rsid w:val="00921F64"/>
    <w:rsid w:val="00921FC1"/>
    <w:rsid w:val="009226C3"/>
    <w:rsid w:val="00922714"/>
    <w:rsid w:val="00922AAE"/>
    <w:rsid w:val="00922AFE"/>
    <w:rsid w:val="00922EDB"/>
    <w:rsid w:val="009234B2"/>
    <w:rsid w:val="009236D9"/>
    <w:rsid w:val="0092373B"/>
    <w:rsid w:val="00923B13"/>
    <w:rsid w:val="00923C4E"/>
    <w:rsid w:val="00924420"/>
    <w:rsid w:val="009244A0"/>
    <w:rsid w:val="009244BF"/>
    <w:rsid w:val="0092464D"/>
    <w:rsid w:val="00924678"/>
    <w:rsid w:val="00924829"/>
    <w:rsid w:val="00924ABF"/>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4A9"/>
    <w:rsid w:val="0093067A"/>
    <w:rsid w:val="00931669"/>
    <w:rsid w:val="00931774"/>
    <w:rsid w:val="0093191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5D3"/>
    <w:rsid w:val="0093460C"/>
    <w:rsid w:val="00934910"/>
    <w:rsid w:val="00934C61"/>
    <w:rsid w:val="0093512C"/>
    <w:rsid w:val="009355E8"/>
    <w:rsid w:val="00935B7F"/>
    <w:rsid w:val="00936709"/>
    <w:rsid w:val="00937420"/>
    <w:rsid w:val="00937BA5"/>
    <w:rsid w:val="00937C49"/>
    <w:rsid w:val="00940061"/>
    <w:rsid w:val="00940069"/>
    <w:rsid w:val="0094044D"/>
    <w:rsid w:val="00940543"/>
    <w:rsid w:val="0094057D"/>
    <w:rsid w:val="00940764"/>
    <w:rsid w:val="00940C74"/>
    <w:rsid w:val="00941558"/>
    <w:rsid w:val="00941CD4"/>
    <w:rsid w:val="00942088"/>
    <w:rsid w:val="0094234B"/>
    <w:rsid w:val="00942478"/>
    <w:rsid w:val="00942550"/>
    <w:rsid w:val="00942559"/>
    <w:rsid w:val="00942AB3"/>
    <w:rsid w:val="00942B95"/>
    <w:rsid w:val="009435FF"/>
    <w:rsid w:val="009440B1"/>
    <w:rsid w:val="00944391"/>
    <w:rsid w:val="00944830"/>
    <w:rsid w:val="009449E5"/>
    <w:rsid w:val="00944D2E"/>
    <w:rsid w:val="00944DED"/>
    <w:rsid w:val="00945D51"/>
    <w:rsid w:val="009464BD"/>
    <w:rsid w:val="009465FA"/>
    <w:rsid w:val="009467EE"/>
    <w:rsid w:val="00946A68"/>
    <w:rsid w:val="00946D7D"/>
    <w:rsid w:val="00946F04"/>
    <w:rsid w:val="009474F2"/>
    <w:rsid w:val="009474F9"/>
    <w:rsid w:val="009475BE"/>
    <w:rsid w:val="00950883"/>
    <w:rsid w:val="00950897"/>
    <w:rsid w:val="00950B76"/>
    <w:rsid w:val="00950BA7"/>
    <w:rsid w:val="00950E25"/>
    <w:rsid w:val="00950E8D"/>
    <w:rsid w:val="009513DF"/>
    <w:rsid w:val="00952753"/>
    <w:rsid w:val="00952760"/>
    <w:rsid w:val="00952CFD"/>
    <w:rsid w:val="00952F9E"/>
    <w:rsid w:val="00953DFF"/>
    <w:rsid w:val="0095421C"/>
    <w:rsid w:val="009542BF"/>
    <w:rsid w:val="00954467"/>
    <w:rsid w:val="009547A5"/>
    <w:rsid w:val="00955364"/>
    <w:rsid w:val="009558CB"/>
    <w:rsid w:val="00955B08"/>
    <w:rsid w:val="00955EB0"/>
    <w:rsid w:val="00956051"/>
    <w:rsid w:val="009561DE"/>
    <w:rsid w:val="00956422"/>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DE4"/>
    <w:rsid w:val="009622AB"/>
    <w:rsid w:val="00962337"/>
    <w:rsid w:val="00962793"/>
    <w:rsid w:val="009627E0"/>
    <w:rsid w:val="00962838"/>
    <w:rsid w:val="00962AFC"/>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112"/>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F28"/>
    <w:rsid w:val="00972001"/>
    <w:rsid w:val="00972464"/>
    <w:rsid w:val="00972CFE"/>
    <w:rsid w:val="00973585"/>
    <w:rsid w:val="00973925"/>
    <w:rsid w:val="00973AE7"/>
    <w:rsid w:val="00973B4B"/>
    <w:rsid w:val="00973E53"/>
    <w:rsid w:val="00974148"/>
    <w:rsid w:val="00974566"/>
    <w:rsid w:val="00974649"/>
    <w:rsid w:val="009747C4"/>
    <w:rsid w:val="00974BB4"/>
    <w:rsid w:val="00974D20"/>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B8"/>
    <w:rsid w:val="0097794F"/>
    <w:rsid w:val="00977B13"/>
    <w:rsid w:val="00977BA7"/>
    <w:rsid w:val="00977CC5"/>
    <w:rsid w:val="009802EA"/>
    <w:rsid w:val="00980546"/>
    <w:rsid w:val="0098056A"/>
    <w:rsid w:val="009808EA"/>
    <w:rsid w:val="009812C2"/>
    <w:rsid w:val="00981349"/>
    <w:rsid w:val="009818B8"/>
    <w:rsid w:val="009819AC"/>
    <w:rsid w:val="009819BC"/>
    <w:rsid w:val="00981AC6"/>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87FC8"/>
    <w:rsid w:val="00990690"/>
    <w:rsid w:val="00990957"/>
    <w:rsid w:val="00991572"/>
    <w:rsid w:val="009915BC"/>
    <w:rsid w:val="00991890"/>
    <w:rsid w:val="009919AE"/>
    <w:rsid w:val="009919EF"/>
    <w:rsid w:val="00991A45"/>
    <w:rsid w:val="0099239F"/>
    <w:rsid w:val="009927B8"/>
    <w:rsid w:val="009927D3"/>
    <w:rsid w:val="00992AC0"/>
    <w:rsid w:val="009930B4"/>
    <w:rsid w:val="00993169"/>
    <w:rsid w:val="009933CB"/>
    <w:rsid w:val="00993452"/>
    <w:rsid w:val="009935B0"/>
    <w:rsid w:val="0099366A"/>
    <w:rsid w:val="0099379D"/>
    <w:rsid w:val="00993822"/>
    <w:rsid w:val="00993B35"/>
    <w:rsid w:val="00993BEB"/>
    <w:rsid w:val="00993C0E"/>
    <w:rsid w:val="00993D14"/>
    <w:rsid w:val="00994023"/>
    <w:rsid w:val="00994286"/>
    <w:rsid w:val="009947AB"/>
    <w:rsid w:val="00994B96"/>
    <w:rsid w:val="00994BFF"/>
    <w:rsid w:val="00994DCC"/>
    <w:rsid w:val="00994E95"/>
    <w:rsid w:val="00994F7A"/>
    <w:rsid w:val="0099520B"/>
    <w:rsid w:val="009957A0"/>
    <w:rsid w:val="00995A49"/>
    <w:rsid w:val="00995AA6"/>
    <w:rsid w:val="0099622F"/>
    <w:rsid w:val="009964D7"/>
    <w:rsid w:val="009966A8"/>
    <w:rsid w:val="0099673B"/>
    <w:rsid w:val="00996EC8"/>
    <w:rsid w:val="009977EB"/>
    <w:rsid w:val="0099791F"/>
    <w:rsid w:val="00997DA3"/>
    <w:rsid w:val="00997FBB"/>
    <w:rsid w:val="009A0867"/>
    <w:rsid w:val="009A0881"/>
    <w:rsid w:val="009A09D8"/>
    <w:rsid w:val="009A0DC0"/>
    <w:rsid w:val="009A10B5"/>
    <w:rsid w:val="009A11E6"/>
    <w:rsid w:val="009A1A14"/>
    <w:rsid w:val="009A1B37"/>
    <w:rsid w:val="009A2888"/>
    <w:rsid w:val="009A3198"/>
    <w:rsid w:val="009A3852"/>
    <w:rsid w:val="009A3BED"/>
    <w:rsid w:val="009A3D36"/>
    <w:rsid w:val="009A41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20"/>
    <w:rsid w:val="009B183E"/>
    <w:rsid w:val="009B18F4"/>
    <w:rsid w:val="009B195C"/>
    <w:rsid w:val="009B19B6"/>
    <w:rsid w:val="009B1A74"/>
    <w:rsid w:val="009B1BDC"/>
    <w:rsid w:val="009B1EFB"/>
    <w:rsid w:val="009B2039"/>
    <w:rsid w:val="009B227A"/>
    <w:rsid w:val="009B2319"/>
    <w:rsid w:val="009B2425"/>
    <w:rsid w:val="009B2465"/>
    <w:rsid w:val="009B2791"/>
    <w:rsid w:val="009B285D"/>
    <w:rsid w:val="009B2CFB"/>
    <w:rsid w:val="009B2F82"/>
    <w:rsid w:val="009B30FE"/>
    <w:rsid w:val="009B320B"/>
    <w:rsid w:val="009B3553"/>
    <w:rsid w:val="009B380E"/>
    <w:rsid w:val="009B3D65"/>
    <w:rsid w:val="009B3E2F"/>
    <w:rsid w:val="009B3E53"/>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47"/>
    <w:rsid w:val="009C052A"/>
    <w:rsid w:val="009C0A47"/>
    <w:rsid w:val="009C0BD9"/>
    <w:rsid w:val="009C0D01"/>
    <w:rsid w:val="009C0DB9"/>
    <w:rsid w:val="009C104B"/>
    <w:rsid w:val="009C1091"/>
    <w:rsid w:val="009C157D"/>
    <w:rsid w:val="009C18C6"/>
    <w:rsid w:val="009C19A5"/>
    <w:rsid w:val="009C1AAE"/>
    <w:rsid w:val="009C23D8"/>
    <w:rsid w:val="009C2690"/>
    <w:rsid w:val="009C2E94"/>
    <w:rsid w:val="009C3041"/>
    <w:rsid w:val="009C3715"/>
    <w:rsid w:val="009C37D9"/>
    <w:rsid w:val="009C38C0"/>
    <w:rsid w:val="009C3A72"/>
    <w:rsid w:val="009C3D6D"/>
    <w:rsid w:val="009C41B8"/>
    <w:rsid w:val="009C457F"/>
    <w:rsid w:val="009C478F"/>
    <w:rsid w:val="009C4AAA"/>
    <w:rsid w:val="009C4AF7"/>
    <w:rsid w:val="009C51AF"/>
    <w:rsid w:val="009C52E7"/>
    <w:rsid w:val="009C60B1"/>
    <w:rsid w:val="009C62B1"/>
    <w:rsid w:val="009C6333"/>
    <w:rsid w:val="009C703B"/>
    <w:rsid w:val="009C74F8"/>
    <w:rsid w:val="009C75DA"/>
    <w:rsid w:val="009C783B"/>
    <w:rsid w:val="009C7BDF"/>
    <w:rsid w:val="009C7E94"/>
    <w:rsid w:val="009D009C"/>
    <w:rsid w:val="009D023E"/>
    <w:rsid w:val="009D02AE"/>
    <w:rsid w:val="009D04F3"/>
    <w:rsid w:val="009D08D1"/>
    <w:rsid w:val="009D09EB"/>
    <w:rsid w:val="009D0AB6"/>
    <w:rsid w:val="009D11F3"/>
    <w:rsid w:val="009D1237"/>
    <w:rsid w:val="009D13B8"/>
    <w:rsid w:val="009D1F9F"/>
    <w:rsid w:val="009D2147"/>
    <w:rsid w:val="009D2510"/>
    <w:rsid w:val="009D2639"/>
    <w:rsid w:val="009D2B90"/>
    <w:rsid w:val="009D2FB1"/>
    <w:rsid w:val="009D2FDF"/>
    <w:rsid w:val="009D3699"/>
    <w:rsid w:val="009D39EB"/>
    <w:rsid w:val="009D3D43"/>
    <w:rsid w:val="009D4035"/>
    <w:rsid w:val="009D42DA"/>
    <w:rsid w:val="009D4543"/>
    <w:rsid w:val="009D4B17"/>
    <w:rsid w:val="009D4B46"/>
    <w:rsid w:val="009D565E"/>
    <w:rsid w:val="009D5749"/>
    <w:rsid w:val="009D5973"/>
    <w:rsid w:val="009D5A6F"/>
    <w:rsid w:val="009D639F"/>
    <w:rsid w:val="009D6D05"/>
    <w:rsid w:val="009D74B5"/>
    <w:rsid w:val="009D760B"/>
    <w:rsid w:val="009D791C"/>
    <w:rsid w:val="009D7B3C"/>
    <w:rsid w:val="009D7C04"/>
    <w:rsid w:val="009E00BF"/>
    <w:rsid w:val="009E0408"/>
    <w:rsid w:val="009E0772"/>
    <w:rsid w:val="009E0E9B"/>
    <w:rsid w:val="009E1340"/>
    <w:rsid w:val="009E180F"/>
    <w:rsid w:val="009E1E91"/>
    <w:rsid w:val="009E1F37"/>
    <w:rsid w:val="009E215B"/>
    <w:rsid w:val="009E2308"/>
    <w:rsid w:val="009E23DB"/>
    <w:rsid w:val="009E285D"/>
    <w:rsid w:val="009E29C5"/>
    <w:rsid w:val="009E2CBB"/>
    <w:rsid w:val="009E2DD3"/>
    <w:rsid w:val="009E2FA8"/>
    <w:rsid w:val="009E339A"/>
    <w:rsid w:val="009E3D3F"/>
    <w:rsid w:val="009E41E2"/>
    <w:rsid w:val="009E42F0"/>
    <w:rsid w:val="009E4334"/>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2A3"/>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47"/>
    <w:rsid w:val="009F4360"/>
    <w:rsid w:val="009F4383"/>
    <w:rsid w:val="009F4AF2"/>
    <w:rsid w:val="009F4E66"/>
    <w:rsid w:val="009F4EBD"/>
    <w:rsid w:val="009F5124"/>
    <w:rsid w:val="009F5F2C"/>
    <w:rsid w:val="009F6793"/>
    <w:rsid w:val="009F6DCE"/>
    <w:rsid w:val="009F71A8"/>
    <w:rsid w:val="009F78B8"/>
    <w:rsid w:val="009F7913"/>
    <w:rsid w:val="009F7C52"/>
    <w:rsid w:val="009F7E8E"/>
    <w:rsid w:val="00A00215"/>
    <w:rsid w:val="00A004AB"/>
    <w:rsid w:val="00A00D64"/>
    <w:rsid w:val="00A01126"/>
    <w:rsid w:val="00A01169"/>
    <w:rsid w:val="00A01890"/>
    <w:rsid w:val="00A01AC8"/>
    <w:rsid w:val="00A01B07"/>
    <w:rsid w:val="00A0242E"/>
    <w:rsid w:val="00A025A0"/>
    <w:rsid w:val="00A033E7"/>
    <w:rsid w:val="00A035DF"/>
    <w:rsid w:val="00A03FCA"/>
    <w:rsid w:val="00A04A13"/>
    <w:rsid w:val="00A04B1D"/>
    <w:rsid w:val="00A04BDE"/>
    <w:rsid w:val="00A05273"/>
    <w:rsid w:val="00A05499"/>
    <w:rsid w:val="00A055B1"/>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6EA"/>
    <w:rsid w:val="00A128FE"/>
    <w:rsid w:val="00A12A3B"/>
    <w:rsid w:val="00A1319D"/>
    <w:rsid w:val="00A13254"/>
    <w:rsid w:val="00A13398"/>
    <w:rsid w:val="00A133B9"/>
    <w:rsid w:val="00A13B02"/>
    <w:rsid w:val="00A13C87"/>
    <w:rsid w:val="00A13CDA"/>
    <w:rsid w:val="00A1400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158"/>
    <w:rsid w:val="00A215D1"/>
    <w:rsid w:val="00A21854"/>
    <w:rsid w:val="00A2190F"/>
    <w:rsid w:val="00A21A88"/>
    <w:rsid w:val="00A221EE"/>
    <w:rsid w:val="00A227E1"/>
    <w:rsid w:val="00A22E4A"/>
    <w:rsid w:val="00A22F1B"/>
    <w:rsid w:val="00A2376D"/>
    <w:rsid w:val="00A238D1"/>
    <w:rsid w:val="00A23947"/>
    <w:rsid w:val="00A23976"/>
    <w:rsid w:val="00A239AC"/>
    <w:rsid w:val="00A23A68"/>
    <w:rsid w:val="00A23FE0"/>
    <w:rsid w:val="00A240F7"/>
    <w:rsid w:val="00A2422D"/>
    <w:rsid w:val="00A24A3E"/>
    <w:rsid w:val="00A24AA3"/>
    <w:rsid w:val="00A24D6E"/>
    <w:rsid w:val="00A254DA"/>
    <w:rsid w:val="00A25733"/>
    <w:rsid w:val="00A25735"/>
    <w:rsid w:val="00A257F5"/>
    <w:rsid w:val="00A25D00"/>
    <w:rsid w:val="00A25D78"/>
    <w:rsid w:val="00A26526"/>
    <w:rsid w:val="00A266F8"/>
    <w:rsid w:val="00A27030"/>
    <w:rsid w:val="00A27C26"/>
    <w:rsid w:val="00A308F9"/>
    <w:rsid w:val="00A310F5"/>
    <w:rsid w:val="00A3140C"/>
    <w:rsid w:val="00A315D5"/>
    <w:rsid w:val="00A31602"/>
    <w:rsid w:val="00A316B1"/>
    <w:rsid w:val="00A31FAC"/>
    <w:rsid w:val="00A32211"/>
    <w:rsid w:val="00A324E2"/>
    <w:rsid w:val="00A32AAB"/>
    <w:rsid w:val="00A331EF"/>
    <w:rsid w:val="00A33212"/>
    <w:rsid w:val="00A33761"/>
    <w:rsid w:val="00A3390C"/>
    <w:rsid w:val="00A339FD"/>
    <w:rsid w:val="00A33D5B"/>
    <w:rsid w:val="00A34113"/>
    <w:rsid w:val="00A3466B"/>
    <w:rsid w:val="00A34797"/>
    <w:rsid w:val="00A34CE4"/>
    <w:rsid w:val="00A34D6C"/>
    <w:rsid w:val="00A34F3A"/>
    <w:rsid w:val="00A35156"/>
    <w:rsid w:val="00A35347"/>
    <w:rsid w:val="00A353B8"/>
    <w:rsid w:val="00A356F1"/>
    <w:rsid w:val="00A35A2D"/>
    <w:rsid w:val="00A35F56"/>
    <w:rsid w:val="00A36656"/>
    <w:rsid w:val="00A369B3"/>
    <w:rsid w:val="00A37079"/>
    <w:rsid w:val="00A376F9"/>
    <w:rsid w:val="00A3774E"/>
    <w:rsid w:val="00A37FA3"/>
    <w:rsid w:val="00A400D1"/>
    <w:rsid w:val="00A400D5"/>
    <w:rsid w:val="00A40992"/>
    <w:rsid w:val="00A41655"/>
    <w:rsid w:val="00A416A2"/>
    <w:rsid w:val="00A419B5"/>
    <w:rsid w:val="00A41C9A"/>
    <w:rsid w:val="00A42020"/>
    <w:rsid w:val="00A4250B"/>
    <w:rsid w:val="00A42768"/>
    <w:rsid w:val="00A4277D"/>
    <w:rsid w:val="00A42845"/>
    <w:rsid w:val="00A42CD1"/>
    <w:rsid w:val="00A43292"/>
    <w:rsid w:val="00A43519"/>
    <w:rsid w:val="00A43EFF"/>
    <w:rsid w:val="00A444CB"/>
    <w:rsid w:val="00A4489B"/>
    <w:rsid w:val="00A4490C"/>
    <w:rsid w:val="00A44B37"/>
    <w:rsid w:val="00A44C4E"/>
    <w:rsid w:val="00A44E20"/>
    <w:rsid w:val="00A454CF"/>
    <w:rsid w:val="00A455C7"/>
    <w:rsid w:val="00A45854"/>
    <w:rsid w:val="00A45AC3"/>
    <w:rsid w:val="00A45FBF"/>
    <w:rsid w:val="00A462FB"/>
    <w:rsid w:val="00A4634C"/>
    <w:rsid w:val="00A474CA"/>
    <w:rsid w:val="00A476AE"/>
    <w:rsid w:val="00A476E9"/>
    <w:rsid w:val="00A477F6"/>
    <w:rsid w:val="00A47C5B"/>
    <w:rsid w:val="00A5015B"/>
    <w:rsid w:val="00A5045C"/>
    <w:rsid w:val="00A507B4"/>
    <w:rsid w:val="00A5095D"/>
    <w:rsid w:val="00A50A82"/>
    <w:rsid w:val="00A50A88"/>
    <w:rsid w:val="00A50A94"/>
    <w:rsid w:val="00A50E45"/>
    <w:rsid w:val="00A5121F"/>
    <w:rsid w:val="00A51417"/>
    <w:rsid w:val="00A5149F"/>
    <w:rsid w:val="00A516F8"/>
    <w:rsid w:val="00A51928"/>
    <w:rsid w:val="00A51C4C"/>
    <w:rsid w:val="00A51DB1"/>
    <w:rsid w:val="00A521C0"/>
    <w:rsid w:val="00A5231D"/>
    <w:rsid w:val="00A52424"/>
    <w:rsid w:val="00A52574"/>
    <w:rsid w:val="00A525C0"/>
    <w:rsid w:val="00A5316A"/>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AF9"/>
    <w:rsid w:val="00A62D86"/>
    <w:rsid w:val="00A62EAD"/>
    <w:rsid w:val="00A63181"/>
    <w:rsid w:val="00A631AB"/>
    <w:rsid w:val="00A63474"/>
    <w:rsid w:val="00A63575"/>
    <w:rsid w:val="00A63E9D"/>
    <w:rsid w:val="00A63FD7"/>
    <w:rsid w:val="00A64721"/>
    <w:rsid w:val="00A64B70"/>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57B"/>
    <w:rsid w:val="00A7145A"/>
    <w:rsid w:val="00A71584"/>
    <w:rsid w:val="00A71693"/>
    <w:rsid w:val="00A71A51"/>
    <w:rsid w:val="00A71CB9"/>
    <w:rsid w:val="00A71E3B"/>
    <w:rsid w:val="00A726D1"/>
    <w:rsid w:val="00A72C8B"/>
    <w:rsid w:val="00A72F79"/>
    <w:rsid w:val="00A73048"/>
    <w:rsid w:val="00A730A0"/>
    <w:rsid w:val="00A73374"/>
    <w:rsid w:val="00A733E5"/>
    <w:rsid w:val="00A7388F"/>
    <w:rsid w:val="00A739DD"/>
    <w:rsid w:val="00A73C54"/>
    <w:rsid w:val="00A73F56"/>
    <w:rsid w:val="00A745B7"/>
    <w:rsid w:val="00A7470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5E7"/>
    <w:rsid w:val="00A84D17"/>
    <w:rsid w:val="00A851C6"/>
    <w:rsid w:val="00A852B7"/>
    <w:rsid w:val="00A852E5"/>
    <w:rsid w:val="00A85576"/>
    <w:rsid w:val="00A856EA"/>
    <w:rsid w:val="00A85E25"/>
    <w:rsid w:val="00A86624"/>
    <w:rsid w:val="00A86A1B"/>
    <w:rsid w:val="00A86E74"/>
    <w:rsid w:val="00A870A7"/>
    <w:rsid w:val="00A8737E"/>
    <w:rsid w:val="00A873F5"/>
    <w:rsid w:val="00A8741E"/>
    <w:rsid w:val="00A879B7"/>
    <w:rsid w:val="00A87B9F"/>
    <w:rsid w:val="00A9077E"/>
    <w:rsid w:val="00A907E7"/>
    <w:rsid w:val="00A91367"/>
    <w:rsid w:val="00A9142E"/>
    <w:rsid w:val="00A91B4A"/>
    <w:rsid w:val="00A91DF5"/>
    <w:rsid w:val="00A91F68"/>
    <w:rsid w:val="00A921E7"/>
    <w:rsid w:val="00A9243C"/>
    <w:rsid w:val="00A92688"/>
    <w:rsid w:val="00A92A93"/>
    <w:rsid w:val="00A92D21"/>
    <w:rsid w:val="00A92E95"/>
    <w:rsid w:val="00A9340B"/>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CFC"/>
    <w:rsid w:val="00A97E89"/>
    <w:rsid w:val="00A97F37"/>
    <w:rsid w:val="00AA0303"/>
    <w:rsid w:val="00AA0433"/>
    <w:rsid w:val="00AA0626"/>
    <w:rsid w:val="00AA0691"/>
    <w:rsid w:val="00AA06CD"/>
    <w:rsid w:val="00AA0A92"/>
    <w:rsid w:val="00AA124D"/>
    <w:rsid w:val="00AA1279"/>
    <w:rsid w:val="00AA12C4"/>
    <w:rsid w:val="00AA13B3"/>
    <w:rsid w:val="00AA1467"/>
    <w:rsid w:val="00AA1520"/>
    <w:rsid w:val="00AA1A65"/>
    <w:rsid w:val="00AA1B23"/>
    <w:rsid w:val="00AA269F"/>
    <w:rsid w:val="00AA2860"/>
    <w:rsid w:val="00AA291A"/>
    <w:rsid w:val="00AA2CC3"/>
    <w:rsid w:val="00AA34B2"/>
    <w:rsid w:val="00AA3761"/>
    <w:rsid w:val="00AA3C33"/>
    <w:rsid w:val="00AA3D2F"/>
    <w:rsid w:val="00AA3E74"/>
    <w:rsid w:val="00AA4DAD"/>
    <w:rsid w:val="00AA5929"/>
    <w:rsid w:val="00AA6002"/>
    <w:rsid w:val="00AA62EC"/>
    <w:rsid w:val="00AA65F6"/>
    <w:rsid w:val="00AA6AAA"/>
    <w:rsid w:val="00AA6D9C"/>
    <w:rsid w:val="00AA6DE0"/>
    <w:rsid w:val="00AA6F40"/>
    <w:rsid w:val="00AA7A21"/>
    <w:rsid w:val="00AA7AAF"/>
    <w:rsid w:val="00AA7FF9"/>
    <w:rsid w:val="00AB00B8"/>
    <w:rsid w:val="00AB019F"/>
    <w:rsid w:val="00AB021F"/>
    <w:rsid w:val="00AB02A1"/>
    <w:rsid w:val="00AB0462"/>
    <w:rsid w:val="00AB0DB9"/>
    <w:rsid w:val="00AB14F3"/>
    <w:rsid w:val="00AB180D"/>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4F07"/>
    <w:rsid w:val="00AB51E6"/>
    <w:rsid w:val="00AB5E3C"/>
    <w:rsid w:val="00AB603E"/>
    <w:rsid w:val="00AB628B"/>
    <w:rsid w:val="00AB63DA"/>
    <w:rsid w:val="00AB6BBB"/>
    <w:rsid w:val="00AB70D2"/>
    <w:rsid w:val="00AB71FF"/>
    <w:rsid w:val="00AB78F1"/>
    <w:rsid w:val="00AB7C31"/>
    <w:rsid w:val="00AB7CD9"/>
    <w:rsid w:val="00AC043E"/>
    <w:rsid w:val="00AC0714"/>
    <w:rsid w:val="00AC0842"/>
    <w:rsid w:val="00AC0949"/>
    <w:rsid w:val="00AC0958"/>
    <w:rsid w:val="00AC1A40"/>
    <w:rsid w:val="00AC1BFB"/>
    <w:rsid w:val="00AC1CAC"/>
    <w:rsid w:val="00AC1EFD"/>
    <w:rsid w:val="00AC254B"/>
    <w:rsid w:val="00AC2764"/>
    <w:rsid w:val="00AC2C5A"/>
    <w:rsid w:val="00AC312A"/>
    <w:rsid w:val="00AC3B03"/>
    <w:rsid w:val="00AC41C5"/>
    <w:rsid w:val="00AC49B4"/>
    <w:rsid w:val="00AC4D1D"/>
    <w:rsid w:val="00AC4D6E"/>
    <w:rsid w:val="00AC55D0"/>
    <w:rsid w:val="00AC580B"/>
    <w:rsid w:val="00AC59A5"/>
    <w:rsid w:val="00AC59F9"/>
    <w:rsid w:val="00AC5F14"/>
    <w:rsid w:val="00AC5F7C"/>
    <w:rsid w:val="00AC5F86"/>
    <w:rsid w:val="00AC5FD6"/>
    <w:rsid w:val="00AC6188"/>
    <w:rsid w:val="00AC6392"/>
    <w:rsid w:val="00AC6683"/>
    <w:rsid w:val="00AC6F59"/>
    <w:rsid w:val="00AC7127"/>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5E4"/>
    <w:rsid w:val="00AD2617"/>
    <w:rsid w:val="00AD2B16"/>
    <w:rsid w:val="00AD3088"/>
    <w:rsid w:val="00AD32F2"/>
    <w:rsid w:val="00AD36B4"/>
    <w:rsid w:val="00AD3810"/>
    <w:rsid w:val="00AD3978"/>
    <w:rsid w:val="00AD3CB9"/>
    <w:rsid w:val="00AD3D7B"/>
    <w:rsid w:val="00AD3E35"/>
    <w:rsid w:val="00AD3FBA"/>
    <w:rsid w:val="00AD4748"/>
    <w:rsid w:val="00AD4A11"/>
    <w:rsid w:val="00AD506C"/>
    <w:rsid w:val="00AD50C7"/>
    <w:rsid w:val="00AD5138"/>
    <w:rsid w:val="00AD60F4"/>
    <w:rsid w:val="00AD6A93"/>
    <w:rsid w:val="00AD6AF3"/>
    <w:rsid w:val="00AD6CD3"/>
    <w:rsid w:val="00AD6FB8"/>
    <w:rsid w:val="00AD7293"/>
    <w:rsid w:val="00AD72B0"/>
    <w:rsid w:val="00AD749B"/>
    <w:rsid w:val="00AD7607"/>
    <w:rsid w:val="00AD7A4F"/>
    <w:rsid w:val="00AD7E87"/>
    <w:rsid w:val="00AE01DF"/>
    <w:rsid w:val="00AE03DB"/>
    <w:rsid w:val="00AE05BA"/>
    <w:rsid w:val="00AE067A"/>
    <w:rsid w:val="00AE0894"/>
    <w:rsid w:val="00AE08D6"/>
    <w:rsid w:val="00AE0A4A"/>
    <w:rsid w:val="00AE16FC"/>
    <w:rsid w:val="00AE1A08"/>
    <w:rsid w:val="00AE1DB7"/>
    <w:rsid w:val="00AE1E83"/>
    <w:rsid w:val="00AE1FC5"/>
    <w:rsid w:val="00AE1FC9"/>
    <w:rsid w:val="00AE22C2"/>
    <w:rsid w:val="00AE22F6"/>
    <w:rsid w:val="00AE28CC"/>
    <w:rsid w:val="00AE29E5"/>
    <w:rsid w:val="00AE2BBE"/>
    <w:rsid w:val="00AE3042"/>
    <w:rsid w:val="00AE3287"/>
    <w:rsid w:val="00AE3724"/>
    <w:rsid w:val="00AE4A05"/>
    <w:rsid w:val="00AE5048"/>
    <w:rsid w:val="00AE5CF6"/>
    <w:rsid w:val="00AE605F"/>
    <w:rsid w:val="00AE6441"/>
    <w:rsid w:val="00AE6A00"/>
    <w:rsid w:val="00AE6D51"/>
    <w:rsid w:val="00AE6D86"/>
    <w:rsid w:val="00AE749E"/>
    <w:rsid w:val="00AE76BF"/>
    <w:rsid w:val="00AE7D57"/>
    <w:rsid w:val="00AE7E3B"/>
    <w:rsid w:val="00AF0011"/>
    <w:rsid w:val="00AF0C41"/>
    <w:rsid w:val="00AF0DEB"/>
    <w:rsid w:val="00AF1072"/>
    <w:rsid w:val="00AF12E5"/>
    <w:rsid w:val="00AF1B9B"/>
    <w:rsid w:val="00AF1C22"/>
    <w:rsid w:val="00AF1FB2"/>
    <w:rsid w:val="00AF22AD"/>
    <w:rsid w:val="00AF2321"/>
    <w:rsid w:val="00AF25B9"/>
    <w:rsid w:val="00AF2AD0"/>
    <w:rsid w:val="00AF2F36"/>
    <w:rsid w:val="00AF30BC"/>
    <w:rsid w:val="00AF3469"/>
    <w:rsid w:val="00AF3551"/>
    <w:rsid w:val="00AF36B1"/>
    <w:rsid w:val="00AF3AF8"/>
    <w:rsid w:val="00AF3B84"/>
    <w:rsid w:val="00AF3EF7"/>
    <w:rsid w:val="00AF3F68"/>
    <w:rsid w:val="00AF475B"/>
    <w:rsid w:val="00AF4D5B"/>
    <w:rsid w:val="00AF4F9C"/>
    <w:rsid w:val="00AF5B5E"/>
    <w:rsid w:val="00AF5EB6"/>
    <w:rsid w:val="00AF624A"/>
    <w:rsid w:val="00AF625E"/>
    <w:rsid w:val="00AF6DBB"/>
    <w:rsid w:val="00AF71CE"/>
    <w:rsid w:val="00AF7BAE"/>
    <w:rsid w:val="00AF7F54"/>
    <w:rsid w:val="00B00049"/>
    <w:rsid w:val="00B000D9"/>
    <w:rsid w:val="00B00168"/>
    <w:rsid w:val="00B001A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CA"/>
    <w:rsid w:val="00B0474A"/>
    <w:rsid w:val="00B04C78"/>
    <w:rsid w:val="00B04E74"/>
    <w:rsid w:val="00B05144"/>
    <w:rsid w:val="00B05298"/>
    <w:rsid w:val="00B053B3"/>
    <w:rsid w:val="00B05487"/>
    <w:rsid w:val="00B05ADC"/>
    <w:rsid w:val="00B05BBC"/>
    <w:rsid w:val="00B05FF1"/>
    <w:rsid w:val="00B061E1"/>
    <w:rsid w:val="00B065A0"/>
    <w:rsid w:val="00B068E1"/>
    <w:rsid w:val="00B06B82"/>
    <w:rsid w:val="00B06BDB"/>
    <w:rsid w:val="00B06E0C"/>
    <w:rsid w:val="00B06E45"/>
    <w:rsid w:val="00B0754C"/>
    <w:rsid w:val="00B07828"/>
    <w:rsid w:val="00B078EC"/>
    <w:rsid w:val="00B07C4F"/>
    <w:rsid w:val="00B1016D"/>
    <w:rsid w:val="00B10365"/>
    <w:rsid w:val="00B1090C"/>
    <w:rsid w:val="00B109FE"/>
    <w:rsid w:val="00B11701"/>
    <w:rsid w:val="00B11CD5"/>
    <w:rsid w:val="00B11EEF"/>
    <w:rsid w:val="00B11FC4"/>
    <w:rsid w:val="00B1260B"/>
    <w:rsid w:val="00B12914"/>
    <w:rsid w:val="00B12E51"/>
    <w:rsid w:val="00B13304"/>
    <w:rsid w:val="00B1349B"/>
    <w:rsid w:val="00B13517"/>
    <w:rsid w:val="00B13597"/>
    <w:rsid w:val="00B13CD3"/>
    <w:rsid w:val="00B13EF2"/>
    <w:rsid w:val="00B1420F"/>
    <w:rsid w:val="00B14239"/>
    <w:rsid w:val="00B142A5"/>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97"/>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44"/>
    <w:rsid w:val="00B269FE"/>
    <w:rsid w:val="00B26A1E"/>
    <w:rsid w:val="00B270A3"/>
    <w:rsid w:val="00B3008E"/>
    <w:rsid w:val="00B3068E"/>
    <w:rsid w:val="00B3082B"/>
    <w:rsid w:val="00B30AAF"/>
    <w:rsid w:val="00B30D13"/>
    <w:rsid w:val="00B31304"/>
    <w:rsid w:val="00B31A98"/>
    <w:rsid w:val="00B31D6B"/>
    <w:rsid w:val="00B3206C"/>
    <w:rsid w:val="00B322BF"/>
    <w:rsid w:val="00B325C6"/>
    <w:rsid w:val="00B32D00"/>
    <w:rsid w:val="00B33259"/>
    <w:rsid w:val="00B33535"/>
    <w:rsid w:val="00B3393B"/>
    <w:rsid w:val="00B339BC"/>
    <w:rsid w:val="00B33F06"/>
    <w:rsid w:val="00B34098"/>
    <w:rsid w:val="00B340DF"/>
    <w:rsid w:val="00B3425E"/>
    <w:rsid w:val="00B342AF"/>
    <w:rsid w:val="00B3479B"/>
    <w:rsid w:val="00B34C1D"/>
    <w:rsid w:val="00B35383"/>
    <w:rsid w:val="00B355F7"/>
    <w:rsid w:val="00B35783"/>
    <w:rsid w:val="00B357F8"/>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39F"/>
    <w:rsid w:val="00B44559"/>
    <w:rsid w:val="00B4469E"/>
    <w:rsid w:val="00B454C1"/>
    <w:rsid w:val="00B45550"/>
    <w:rsid w:val="00B456E5"/>
    <w:rsid w:val="00B45D49"/>
    <w:rsid w:val="00B45DE7"/>
    <w:rsid w:val="00B45E36"/>
    <w:rsid w:val="00B46183"/>
    <w:rsid w:val="00B46B4E"/>
    <w:rsid w:val="00B46C9A"/>
    <w:rsid w:val="00B46D29"/>
    <w:rsid w:val="00B46F5D"/>
    <w:rsid w:val="00B4724C"/>
    <w:rsid w:val="00B47314"/>
    <w:rsid w:val="00B47C4B"/>
    <w:rsid w:val="00B47CCE"/>
    <w:rsid w:val="00B47E8B"/>
    <w:rsid w:val="00B505E8"/>
    <w:rsid w:val="00B50D1D"/>
    <w:rsid w:val="00B51298"/>
    <w:rsid w:val="00B51B5D"/>
    <w:rsid w:val="00B51E94"/>
    <w:rsid w:val="00B5220E"/>
    <w:rsid w:val="00B522CB"/>
    <w:rsid w:val="00B52387"/>
    <w:rsid w:val="00B525FD"/>
    <w:rsid w:val="00B527FE"/>
    <w:rsid w:val="00B5287A"/>
    <w:rsid w:val="00B5326E"/>
    <w:rsid w:val="00B53332"/>
    <w:rsid w:val="00B53338"/>
    <w:rsid w:val="00B53A73"/>
    <w:rsid w:val="00B55376"/>
    <w:rsid w:val="00B558A0"/>
    <w:rsid w:val="00B55C9E"/>
    <w:rsid w:val="00B55CA5"/>
    <w:rsid w:val="00B55F0B"/>
    <w:rsid w:val="00B56027"/>
    <w:rsid w:val="00B5626D"/>
    <w:rsid w:val="00B566EF"/>
    <w:rsid w:val="00B5680E"/>
    <w:rsid w:val="00B5690A"/>
    <w:rsid w:val="00B569C8"/>
    <w:rsid w:val="00B56C01"/>
    <w:rsid w:val="00B56D23"/>
    <w:rsid w:val="00B578A4"/>
    <w:rsid w:val="00B578B7"/>
    <w:rsid w:val="00B57A33"/>
    <w:rsid w:val="00B57B8F"/>
    <w:rsid w:val="00B57EFD"/>
    <w:rsid w:val="00B60558"/>
    <w:rsid w:val="00B6059B"/>
    <w:rsid w:val="00B6080D"/>
    <w:rsid w:val="00B60B5F"/>
    <w:rsid w:val="00B60D6A"/>
    <w:rsid w:val="00B60E79"/>
    <w:rsid w:val="00B61502"/>
    <w:rsid w:val="00B61612"/>
    <w:rsid w:val="00B618F5"/>
    <w:rsid w:val="00B61AD9"/>
    <w:rsid w:val="00B61BE9"/>
    <w:rsid w:val="00B61C90"/>
    <w:rsid w:val="00B61DFC"/>
    <w:rsid w:val="00B61F80"/>
    <w:rsid w:val="00B623FE"/>
    <w:rsid w:val="00B629F8"/>
    <w:rsid w:val="00B62B5B"/>
    <w:rsid w:val="00B62C45"/>
    <w:rsid w:val="00B62FEA"/>
    <w:rsid w:val="00B63174"/>
    <w:rsid w:val="00B63C0C"/>
    <w:rsid w:val="00B63C59"/>
    <w:rsid w:val="00B63CC0"/>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266"/>
    <w:rsid w:val="00B704F6"/>
    <w:rsid w:val="00B7166F"/>
    <w:rsid w:val="00B71B46"/>
    <w:rsid w:val="00B72040"/>
    <w:rsid w:val="00B72190"/>
    <w:rsid w:val="00B722F4"/>
    <w:rsid w:val="00B7243A"/>
    <w:rsid w:val="00B72DA0"/>
    <w:rsid w:val="00B72F2E"/>
    <w:rsid w:val="00B73336"/>
    <w:rsid w:val="00B7342A"/>
    <w:rsid w:val="00B73437"/>
    <w:rsid w:val="00B73AF8"/>
    <w:rsid w:val="00B73F08"/>
    <w:rsid w:val="00B7442A"/>
    <w:rsid w:val="00B74E75"/>
    <w:rsid w:val="00B753FE"/>
    <w:rsid w:val="00B75414"/>
    <w:rsid w:val="00B75A83"/>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2F"/>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000"/>
    <w:rsid w:val="00B861E8"/>
    <w:rsid w:val="00B8655D"/>
    <w:rsid w:val="00B865AA"/>
    <w:rsid w:val="00B8691A"/>
    <w:rsid w:val="00B86A2D"/>
    <w:rsid w:val="00B86A60"/>
    <w:rsid w:val="00B86E5B"/>
    <w:rsid w:val="00B8736D"/>
    <w:rsid w:val="00B87501"/>
    <w:rsid w:val="00B87A9F"/>
    <w:rsid w:val="00B87E31"/>
    <w:rsid w:val="00B902AB"/>
    <w:rsid w:val="00B90409"/>
    <w:rsid w:val="00B90852"/>
    <w:rsid w:val="00B90993"/>
    <w:rsid w:val="00B90CBB"/>
    <w:rsid w:val="00B91012"/>
    <w:rsid w:val="00B910DC"/>
    <w:rsid w:val="00B91670"/>
    <w:rsid w:val="00B916D2"/>
    <w:rsid w:val="00B919E0"/>
    <w:rsid w:val="00B91C8F"/>
    <w:rsid w:val="00B91F55"/>
    <w:rsid w:val="00B92991"/>
    <w:rsid w:val="00B92C55"/>
    <w:rsid w:val="00B92E4F"/>
    <w:rsid w:val="00B932E3"/>
    <w:rsid w:val="00B9339B"/>
    <w:rsid w:val="00B93772"/>
    <w:rsid w:val="00B93C84"/>
    <w:rsid w:val="00B93C85"/>
    <w:rsid w:val="00B93D8F"/>
    <w:rsid w:val="00B9437A"/>
    <w:rsid w:val="00B944BA"/>
    <w:rsid w:val="00B95052"/>
    <w:rsid w:val="00B953DD"/>
    <w:rsid w:val="00B95417"/>
    <w:rsid w:val="00B95496"/>
    <w:rsid w:val="00B95B2D"/>
    <w:rsid w:val="00B96021"/>
    <w:rsid w:val="00B960AC"/>
    <w:rsid w:val="00B96607"/>
    <w:rsid w:val="00B9661F"/>
    <w:rsid w:val="00B966B2"/>
    <w:rsid w:val="00B971C6"/>
    <w:rsid w:val="00B973F7"/>
    <w:rsid w:val="00B97448"/>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28F"/>
    <w:rsid w:val="00BA24CC"/>
    <w:rsid w:val="00BA2C2D"/>
    <w:rsid w:val="00BA2F0C"/>
    <w:rsid w:val="00BA30FC"/>
    <w:rsid w:val="00BA3153"/>
    <w:rsid w:val="00BA33C5"/>
    <w:rsid w:val="00BA35E4"/>
    <w:rsid w:val="00BA3799"/>
    <w:rsid w:val="00BA37A5"/>
    <w:rsid w:val="00BA38F2"/>
    <w:rsid w:val="00BA39E8"/>
    <w:rsid w:val="00BA40DD"/>
    <w:rsid w:val="00BA42D9"/>
    <w:rsid w:val="00BA430D"/>
    <w:rsid w:val="00BA4554"/>
    <w:rsid w:val="00BA4859"/>
    <w:rsid w:val="00BA4B06"/>
    <w:rsid w:val="00BA4DDD"/>
    <w:rsid w:val="00BA6118"/>
    <w:rsid w:val="00BA6122"/>
    <w:rsid w:val="00BA6467"/>
    <w:rsid w:val="00BA6552"/>
    <w:rsid w:val="00BA6555"/>
    <w:rsid w:val="00BA6571"/>
    <w:rsid w:val="00BA657B"/>
    <w:rsid w:val="00BA7215"/>
    <w:rsid w:val="00BA75B0"/>
    <w:rsid w:val="00BA7889"/>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850"/>
    <w:rsid w:val="00BB4DD1"/>
    <w:rsid w:val="00BB5191"/>
    <w:rsid w:val="00BB5214"/>
    <w:rsid w:val="00BB5786"/>
    <w:rsid w:val="00BB59B3"/>
    <w:rsid w:val="00BB5A3D"/>
    <w:rsid w:val="00BB5C47"/>
    <w:rsid w:val="00BB610D"/>
    <w:rsid w:val="00BB6278"/>
    <w:rsid w:val="00BB6374"/>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BA9"/>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D92"/>
    <w:rsid w:val="00BC7F95"/>
    <w:rsid w:val="00BD0559"/>
    <w:rsid w:val="00BD0782"/>
    <w:rsid w:val="00BD089C"/>
    <w:rsid w:val="00BD0A77"/>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CFD"/>
    <w:rsid w:val="00BD51C4"/>
    <w:rsid w:val="00BD581D"/>
    <w:rsid w:val="00BD5C9E"/>
    <w:rsid w:val="00BD5D00"/>
    <w:rsid w:val="00BD5DA7"/>
    <w:rsid w:val="00BD66DE"/>
    <w:rsid w:val="00BD6B3A"/>
    <w:rsid w:val="00BD6CFF"/>
    <w:rsid w:val="00BD6F1B"/>
    <w:rsid w:val="00BD72A8"/>
    <w:rsid w:val="00BD7310"/>
    <w:rsid w:val="00BD73C2"/>
    <w:rsid w:val="00BD7ABC"/>
    <w:rsid w:val="00BE03C3"/>
    <w:rsid w:val="00BE0691"/>
    <w:rsid w:val="00BE06C7"/>
    <w:rsid w:val="00BE0987"/>
    <w:rsid w:val="00BE0B2C"/>
    <w:rsid w:val="00BE0FD2"/>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6F9"/>
    <w:rsid w:val="00BE5839"/>
    <w:rsid w:val="00BE5B62"/>
    <w:rsid w:val="00BE603D"/>
    <w:rsid w:val="00BE6394"/>
    <w:rsid w:val="00BE6820"/>
    <w:rsid w:val="00BE6B11"/>
    <w:rsid w:val="00BE6C03"/>
    <w:rsid w:val="00BE6EAE"/>
    <w:rsid w:val="00BE6F92"/>
    <w:rsid w:val="00BE71E5"/>
    <w:rsid w:val="00BE7425"/>
    <w:rsid w:val="00BE7496"/>
    <w:rsid w:val="00BE77E4"/>
    <w:rsid w:val="00BE789B"/>
    <w:rsid w:val="00BE78C1"/>
    <w:rsid w:val="00BE7900"/>
    <w:rsid w:val="00BE7DA2"/>
    <w:rsid w:val="00BF0559"/>
    <w:rsid w:val="00BF0CE1"/>
    <w:rsid w:val="00BF0D6C"/>
    <w:rsid w:val="00BF0EA5"/>
    <w:rsid w:val="00BF1D28"/>
    <w:rsid w:val="00BF2215"/>
    <w:rsid w:val="00BF277D"/>
    <w:rsid w:val="00BF2E1B"/>
    <w:rsid w:val="00BF2FE2"/>
    <w:rsid w:val="00BF320A"/>
    <w:rsid w:val="00BF3748"/>
    <w:rsid w:val="00BF37FD"/>
    <w:rsid w:val="00BF39C7"/>
    <w:rsid w:val="00BF4204"/>
    <w:rsid w:val="00BF4257"/>
    <w:rsid w:val="00BF43C7"/>
    <w:rsid w:val="00BF4624"/>
    <w:rsid w:val="00BF4B8C"/>
    <w:rsid w:val="00BF4D61"/>
    <w:rsid w:val="00BF4F69"/>
    <w:rsid w:val="00BF5065"/>
    <w:rsid w:val="00BF580C"/>
    <w:rsid w:val="00BF5BB3"/>
    <w:rsid w:val="00BF5F6A"/>
    <w:rsid w:val="00BF646C"/>
    <w:rsid w:val="00BF65FB"/>
    <w:rsid w:val="00BF6A4C"/>
    <w:rsid w:val="00BF6CF9"/>
    <w:rsid w:val="00BF6D28"/>
    <w:rsid w:val="00BF70C8"/>
    <w:rsid w:val="00BF7113"/>
    <w:rsid w:val="00BF7360"/>
    <w:rsid w:val="00BF74CC"/>
    <w:rsid w:val="00BF74E3"/>
    <w:rsid w:val="00BF7C67"/>
    <w:rsid w:val="00C00464"/>
    <w:rsid w:val="00C0078C"/>
    <w:rsid w:val="00C007F5"/>
    <w:rsid w:val="00C00D1C"/>
    <w:rsid w:val="00C0102C"/>
    <w:rsid w:val="00C0154A"/>
    <w:rsid w:val="00C01D68"/>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9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F59"/>
    <w:rsid w:val="00C14152"/>
    <w:rsid w:val="00C14157"/>
    <w:rsid w:val="00C1425C"/>
    <w:rsid w:val="00C14B97"/>
    <w:rsid w:val="00C1530A"/>
    <w:rsid w:val="00C158C6"/>
    <w:rsid w:val="00C16743"/>
    <w:rsid w:val="00C16FD9"/>
    <w:rsid w:val="00C172AB"/>
    <w:rsid w:val="00C17734"/>
    <w:rsid w:val="00C17816"/>
    <w:rsid w:val="00C20108"/>
    <w:rsid w:val="00C20287"/>
    <w:rsid w:val="00C204ED"/>
    <w:rsid w:val="00C20A8A"/>
    <w:rsid w:val="00C20AF8"/>
    <w:rsid w:val="00C20E8C"/>
    <w:rsid w:val="00C210D5"/>
    <w:rsid w:val="00C21355"/>
    <w:rsid w:val="00C21467"/>
    <w:rsid w:val="00C21B51"/>
    <w:rsid w:val="00C21E26"/>
    <w:rsid w:val="00C22141"/>
    <w:rsid w:val="00C22145"/>
    <w:rsid w:val="00C22230"/>
    <w:rsid w:val="00C225BA"/>
    <w:rsid w:val="00C2261B"/>
    <w:rsid w:val="00C226BD"/>
    <w:rsid w:val="00C2280E"/>
    <w:rsid w:val="00C22B4F"/>
    <w:rsid w:val="00C22C73"/>
    <w:rsid w:val="00C22D21"/>
    <w:rsid w:val="00C22EBF"/>
    <w:rsid w:val="00C2300F"/>
    <w:rsid w:val="00C23509"/>
    <w:rsid w:val="00C238E1"/>
    <w:rsid w:val="00C23AF3"/>
    <w:rsid w:val="00C24038"/>
    <w:rsid w:val="00C2413C"/>
    <w:rsid w:val="00C24192"/>
    <w:rsid w:val="00C2452F"/>
    <w:rsid w:val="00C2471E"/>
    <w:rsid w:val="00C24C7C"/>
    <w:rsid w:val="00C264A6"/>
    <w:rsid w:val="00C26B46"/>
    <w:rsid w:val="00C26CDF"/>
    <w:rsid w:val="00C2724C"/>
    <w:rsid w:val="00C273A1"/>
    <w:rsid w:val="00C274E7"/>
    <w:rsid w:val="00C27E1F"/>
    <w:rsid w:val="00C3007D"/>
    <w:rsid w:val="00C3010E"/>
    <w:rsid w:val="00C305FF"/>
    <w:rsid w:val="00C30BCF"/>
    <w:rsid w:val="00C30CCE"/>
    <w:rsid w:val="00C30D9A"/>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5B9"/>
    <w:rsid w:val="00C3465A"/>
    <w:rsid w:val="00C34907"/>
    <w:rsid w:val="00C34B7A"/>
    <w:rsid w:val="00C34C0A"/>
    <w:rsid w:val="00C35004"/>
    <w:rsid w:val="00C354C5"/>
    <w:rsid w:val="00C35A11"/>
    <w:rsid w:val="00C35A7A"/>
    <w:rsid w:val="00C36014"/>
    <w:rsid w:val="00C365C0"/>
    <w:rsid w:val="00C369EB"/>
    <w:rsid w:val="00C37399"/>
    <w:rsid w:val="00C37A3F"/>
    <w:rsid w:val="00C37C50"/>
    <w:rsid w:val="00C40127"/>
    <w:rsid w:val="00C4053B"/>
    <w:rsid w:val="00C405D0"/>
    <w:rsid w:val="00C409D6"/>
    <w:rsid w:val="00C4115F"/>
    <w:rsid w:val="00C41A94"/>
    <w:rsid w:val="00C41DAF"/>
    <w:rsid w:val="00C41DCD"/>
    <w:rsid w:val="00C4217A"/>
    <w:rsid w:val="00C42493"/>
    <w:rsid w:val="00C42B1D"/>
    <w:rsid w:val="00C42D3A"/>
    <w:rsid w:val="00C42DE5"/>
    <w:rsid w:val="00C42F47"/>
    <w:rsid w:val="00C4321E"/>
    <w:rsid w:val="00C4334A"/>
    <w:rsid w:val="00C43772"/>
    <w:rsid w:val="00C438A8"/>
    <w:rsid w:val="00C43C00"/>
    <w:rsid w:val="00C43C15"/>
    <w:rsid w:val="00C43CFC"/>
    <w:rsid w:val="00C44470"/>
    <w:rsid w:val="00C44910"/>
    <w:rsid w:val="00C4496F"/>
    <w:rsid w:val="00C4524C"/>
    <w:rsid w:val="00C45337"/>
    <w:rsid w:val="00C453A5"/>
    <w:rsid w:val="00C458A4"/>
    <w:rsid w:val="00C45DD4"/>
    <w:rsid w:val="00C466C9"/>
    <w:rsid w:val="00C46AEC"/>
    <w:rsid w:val="00C46E9D"/>
    <w:rsid w:val="00C46FE3"/>
    <w:rsid w:val="00C472E0"/>
    <w:rsid w:val="00C4759A"/>
    <w:rsid w:val="00C47A96"/>
    <w:rsid w:val="00C47D48"/>
    <w:rsid w:val="00C47FA0"/>
    <w:rsid w:val="00C50E98"/>
    <w:rsid w:val="00C50F88"/>
    <w:rsid w:val="00C51192"/>
    <w:rsid w:val="00C51437"/>
    <w:rsid w:val="00C5147E"/>
    <w:rsid w:val="00C517B0"/>
    <w:rsid w:val="00C51953"/>
    <w:rsid w:val="00C51A3E"/>
    <w:rsid w:val="00C51ECD"/>
    <w:rsid w:val="00C52268"/>
    <w:rsid w:val="00C524D4"/>
    <w:rsid w:val="00C52EDE"/>
    <w:rsid w:val="00C536F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87E"/>
    <w:rsid w:val="00C64A78"/>
    <w:rsid w:val="00C64B4E"/>
    <w:rsid w:val="00C64E66"/>
    <w:rsid w:val="00C64ED8"/>
    <w:rsid w:val="00C64F1F"/>
    <w:rsid w:val="00C64F31"/>
    <w:rsid w:val="00C65320"/>
    <w:rsid w:val="00C65675"/>
    <w:rsid w:val="00C65C25"/>
    <w:rsid w:val="00C65DCD"/>
    <w:rsid w:val="00C6628D"/>
    <w:rsid w:val="00C6641E"/>
    <w:rsid w:val="00C66456"/>
    <w:rsid w:val="00C668C8"/>
    <w:rsid w:val="00C66C13"/>
    <w:rsid w:val="00C672B0"/>
    <w:rsid w:val="00C6735D"/>
    <w:rsid w:val="00C6753B"/>
    <w:rsid w:val="00C70265"/>
    <w:rsid w:val="00C703CD"/>
    <w:rsid w:val="00C70437"/>
    <w:rsid w:val="00C70621"/>
    <w:rsid w:val="00C7065A"/>
    <w:rsid w:val="00C7083B"/>
    <w:rsid w:val="00C709DB"/>
    <w:rsid w:val="00C70E49"/>
    <w:rsid w:val="00C70EFC"/>
    <w:rsid w:val="00C71734"/>
    <w:rsid w:val="00C71B40"/>
    <w:rsid w:val="00C71C0B"/>
    <w:rsid w:val="00C71C8B"/>
    <w:rsid w:val="00C71F22"/>
    <w:rsid w:val="00C7243C"/>
    <w:rsid w:val="00C726C4"/>
    <w:rsid w:val="00C72A79"/>
    <w:rsid w:val="00C72AD1"/>
    <w:rsid w:val="00C73549"/>
    <w:rsid w:val="00C73581"/>
    <w:rsid w:val="00C73E83"/>
    <w:rsid w:val="00C73FD2"/>
    <w:rsid w:val="00C740F9"/>
    <w:rsid w:val="00C742C7"/>
    <w:rsid w:val="00C74636"/>
    <w:rsid w:val="00C75F09"/>
    <w:rsid w:val="00C76219"/>
    <w:rsid w:val="00C7685A"/>
    <w:rsid w:val="00C768E0"/>
    <w:rsid w:val="00C76AA2"/>
    <w:rsid w:val="00C76FE8"/>
    <w:rsid w:val="00C77880"/>
    <w:rsid w:val="00C778F0"/>
    <w:rsid w:val="00C8010E"/>
    <w:rsid w:val="00C801F1"/>
    <w:rsid w:val="00C80394"/>
    <w:rsid w:val="00C8056C"/>
    <w:rsid w:val="00C805DD"/>
    <w:rsid w:val="00C80667"/>
    <w:rsid w:val="00C808CA"/>
    <w:rsid w:val="00C81149"/>
    <w:rsid w:val="00C81382"/>
    <w:rsid w:val="00C819B1"/>
    <w:rsid w:val="00C81B92"/>
    <w:rsid w:val="00C81B98"/>
    <w:rsid w:val="00C81C20"/>
    <w:rsid w:val="00C81C47"/>
    <w:rsid w:val="00C81DE2"/>
    <w:rsid w:val="00C8251B"/>
    <w:rsid w:val="00C827C3"/>
    <w:rsid w:val="00C829FF"/>
    <w:rsid w:val="00C82BB5"/>
    <w:rsid w:val="00C8306F"/>
    <w:rsid w:val="00C83878"/>
    <w:rsid w:val="00C83F08"/>
    <w:rsid w:val="00C841BF"/>
    <w:rsid w:val="00C849D5"/>
    <w:rsid w:val="00C84ECB"/>
    <w:rsid w:val="00C84F89"/>
    <w:rsid w:val="00C8533F"/>
    <w:rsid w:val="00C853AD"/>
    <w:rsid w:val="00C85479"/>
    <w:rsid w:val="00C85817"/>
    <w:rsid w:val="00C8595C"/>
    <w:rsid w:val="00C85CF3"/>
    <w:rsid w:val="00C85E66"/>
    <w:rsid w:val="00C8639F"/>
    <w:rsid w:val="00C86927"/>
    <w:rsid w:val="00C86EFD"/>
    <w:rsid w:val="00C86F15"/>
    <w:rsid w:val="00C87184"/>
    <w:rsid w:val="00C872B5"/>
    <w:rsid w:val="00C872C3"/>
    <w:rsid w:val="00C87808"/>
    <w:rsid w:val="00C87876"/>
    <w:rsid w:val="00C87E6D"/>
    <w:rsid w:val="00C90867"/>
    <w:rsid w:val="00C90E1F"/>
    <w:rsid w:val="00C91673"/>
    <w:rsid w:val="00C91D6C"/>
    <w:rsid w:val="00C922F5"/>
    <w:rsid w:val="00C926F6"/>
    <w:rsid w:val="00C927CE"/>
    <w:rsid w:val="00C92CB9"/>
    <w:rsid w:val="00C9395C"/>
    <w:rsid w:val="00C9398E"/>
    <w:rsid w:val="00C93B57"/>
    <w:rsid w:val="00C93C0F"/>
    <w:rsid w:val="00C93D2C"/>
    <w:rsid w:val="00C9414D"/>
    <w:rsid w:val="00C94240"/>
    <w:rsid w:val="00C942FB"/>
    <w:rsid w:val="00C947E2"/>
    <w:rsid w:val="00C94A19"/>
    <w:rsid w:val="00C94F21"/>
    <w:rsid w:val="00C95595"/>
    <w:rsid w:val="00C95E86"/>
    <w:rsid w:val="00C96BA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45E"/>
    <w:rsid w:val="00CA75CE"/>
    <w:rsid w:val="00CA7E86"/>
    <w:rsid w:val="00CB0383"/>
    <w:rsid w:val="00CB0E0B"/>
    <w:rsid w:val="00CB1020"/>
    <w:rsid w:val="00CB11A2"/>
    <w:rsid w:val="00CB17E5"/>
    <w:rsid w:val="00CB29BE"/>
    <w:rsid w:val="00CB3041"/>
    <w:rsid w:val="00CB326E"/>
    <w:rsid w:val="00CB33A3"/>
    <w:rsid w:val="00CB3558"/>
    <w:rsid w:val="00CB35EE"/>
    <w:rsid w:val="00CB3682"/>
    <w:rsid w:val="00CB379A"/>
    <w:rsid w:val="00CB39A3"/>
    <w:rsid w:val="00CB3CE3"/>
    <w:rsid w:val="00CB3F62"/>
    <w:rsid w:val="00CB42AF"/>
    <w:rsid w:val="00CB4556"/>
    <w:rsid w:val="00CB46FE"/>
    <w:rsid w:val="00CB4DFC"/>
    <w:rsid w:val="00CB533D"/>
    <w:rsid w:val="00CB64D7"/>
    <w:rsid w:val="00CB687A"/>
    <w:rsid w:val="00CB692B"/>
    <w:rsid w:val="00CB6A6C"/>
    <w:rsid w:val="00CB6AA6"/>
    <w:rsid w:val="00CB70C3"/>
    <w:rsid w:val="00CB716F"/>
    <w:rsid w:val="00CB7E30"/>
    <w:rsid w:val="00CB7E50"/>
    <w:rsid w:val="00CC0370"/>
    <w:rsid w:val="00CC040E"/>
    <w:rsid w:val="00CC08F5"/>
    <w:rsid w:val="00CC0C07"/>
    <w:rsid w:val="00CC17F7"/>
    <w:rsid w:val="00CC22D3"/>
    <w:rsid w:val="00CC230A"/>
    <w:rsid w:val="00CC250B"/>
    <w:rsid w:val="00CC2D01"/>
    <w:rsid w:val="00CC2D23"/>
    <w:rsid w:val="00CC2EED"/>
    <w:rsid w:val="00CC3020"/>
    <w:rsid w:val="00CC3260"/>
    <w:rsid w:val="00CC33DD"/>
    <w:rsid w:val="00CC34AA"/>
    <w:rsid w:val="00CC363F"/>
    <w:rsid w:val="00CC373C"/>
    <w:rsid w:val="00CC3AF3"/>
    <w:rsid w:val="00CC3F1F"/>
    <w:rsid w:val="00CC4097"/>
    <w:rsid w:val="00CC41E4"/>
    <w:rsid w:val="00CC49E4"/>
    <w:rsid w:val="00CC4AC4"/>
    <w:rsid w:val="00CC4C6E"/>
    <w:rsid w:val="00CC50AD"/>
    <w:rsid w:val="00CC50D8"/>
    <w:rsid w:val="00CC5210"/>
    <w:rsid w:val="00CC5708"/>
    <w:rsid w:val="00CC59F6"/>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21"/>
    <w:rsid w:val="00CD17EB"/>
    <w:rsid w:val="00CD1BE9"/>
    <w:rsid w:val="00CD2742"/>
    <w:rsid w:val="00CD2AFA"/>
    <w:rsid w:val="00CD2D36"/>
    <w:rsid w:val="00CD2F29"/>
    <w:rsid w:val="00CD3030"/>
    <w:rsid w:val="00CD31E2"/>
    <w:rsid w:val="00CD3911"/>
    <w:rsid w:val="00CD3DA5"/>
    <w:rsid w:val="00CD3DCE"/>
    <w:rsid w:val="00CD3DD2"/>
    <w:rsid w:val="00CD4106"/>
    <w:rsid w:val="00CD4140"/>
    <w:rsid w:val="00CD4B57"/>
    <w:rsid w:val="00CD4E93"/>
    <w:rsid w:val="00CD57E6"/>
    <w:rsid w:val="00CD5F42"/>
    <w:rsid w:val="00CD6569"/>
    <w:rsid w:val="00CD6999"/>
    <w:rsid w:val="00CD6A1F"/>
    <w:rsid w:val="00CD6BD8"/>
    <w:rsid w:val="00CD6D99"/>
    <w:rsid w:val="00CD6ED3"/>
    <w:rsid w:val="00CD71F5"/>
    <w:rsid w:val="00CD7243"/>
    <w:rsid w:val="00CD7631"/>
    <w:rsid w:val="00CD7B72"/>
    <w:rsid w:val="00CD7FD7"/>
    <w:rsid w:val="00CE02CF"/>
    <w:rsid w:val="00CE0591"/>
    <w:rsid w:val="00CE0DD5"/>
    <w:rsid w:val="00CE103B"/>
    <w:rsid w:val="00CE149F"/>
    <w:rsid w:val="00CE1735"/>
    <w:rsid w:val="00CE1A9D"/>
    <w:rsid w:val="00CE1CF2"/>
    <w:rsid w:val="00CE1F39"/>
    <w:rsid w:val="00CE1F41"/>
    <w:rsid w:val="00CE20BE"/>
    <w:rsid w:val="00CE21BE"/>
    <w:rsid w:val="00CE25F8"/>
    <w:rsid w:val="00CE26B7"/>
    <w:rsid w:val="00CE26C0"/>
    <w:rsid w:val="00CE26C9"/>
    <w:rsid w:val="00CE276B"/>
    <w:rsid w:val="00CE2983"/>
    <w:rsid w:val="00CE2EDD"/>
    <w:rsid w:val="00CE2EF6"/>
    <w:rsid w:val="00CE39FE"/>
    <w:rsid w:val="00CE3AE1"/>
    <w:rsid w:val="00CE3EA0"/>
    <w:rsid w:val="00CE3EDB"/>
    <w:rsid w:val="00CE4117"/>
    <w:rsid w:val="00CE41F9"/>
    <w:rsid w:val="00CE4D4D"/>
    <w:rsid w:val="00CE4F20"/>
    <w:rsid w:val="00CE5342"/>
    <w:rsid w:val="00CE5447"/>
    <w:rsid w:val="00CE57FC"/>
    <w:rsid w:val="00CE5E29"/>
    <w:rsid w:val="00CE65AE"/>
    <w:rsid w:val="00CE6B89"/>
    <w:rsid w:val="00CE72F7"/>
    <w:rsid w:val="00CE76D6"/>
    <w:rsid w:val="00CF014B"/>
    <w:rsid w:val="00CF063D"/>
    <w:rsid w:val="00CF0969"/>
    <w:rsid w:val="00CF0E9D"/>
    <w:rsid w:val="00CF0EB4"/>
    <w:rsid w:val="00CF0ED2"/>
    <w:rsid w:val="00CF12EE"/>
    <w:rsid w:val="00CF1909"/>
    <w:rsid w:val="00CF2640"/>
    <w:rsid w:val="00CF2649"/>
    <w:rsid w:val="00CF2B57"/>
    <w:rsid w:val="00CF2E09"/>
    <w:rsid w:val="00CF3016"/>
    <w:rsid w:val="00CF334E"/>
    <w:rsid w:val="00CF3BB9"/>
    <w:rsid w:val="00CF3D65"/>
    <w:rsid w:val="00CF3F1A"/>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98"/>
    <w:rsid w:val="00D00CEF"/>
    <w:rsid w:val="00D00DBD"/>
    <w:rsid w:val="00D00E1E"/>
    <w:rsid w:val="00D01601"/>
    <w:rsid w:val="00D01A59"/>
    <w:rsid w:val="00D01AAB"/>
    <w:rsid w:val="00D020FB"/>
    <w:rsid w:val="00D02249"/>
    <w:rsid w:val="00D022EC"/>
    <w:rsid w:val="00D02423"/>
    <w:rsid w:val="00D02E6D"/>
    <w:rsid w:val="00D0388F"/>
    <w:rsid w:val="00D039E8"/>
    <w:rsid w:val="00D03D5E"/>
    <w:rsid w:val="00D03E01"/>
    <w:rsid w:val="00D041E0"/>
    <w:rsid w:val="00D042BD"/>
    <w:rsid w:val="00D04306"/>
    <w:rsid w:val="00D048CA"/>
    <w:rsid w:val="00D049AB"/>
    <w:rsid w:val="00D05387"/>
    <w:rsid w:val="00D053C5"/>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06A"/>
    <w:rsid w:val="00D11273"/>
    <w:rsid w:val="00D11376"/>
    <w:rsid w:val="00D118CE"/>
    <w:rsid w:val="00D11BF7"/>
    <w:rsid w:val="00D12068"/>
    <w:rsid w:val="00D120B4"/>
    <w:rsid w:val="00D123AD"/>
    <w:rsid w:val="00D12C13"/>
    <w:rsid w:val="00D132E8"/>
    <w:rsid w:val="00D13541"/>
    <w:rsid w:val="00D135CC"/>
    <w:rsid w:val="00D1395F"/>
    <w:rsid w:val="00D139DF"/>
    <w:rsid w:val="00D14065"/>
    <w:rsid w:val="00D1414A"/>
    <w:rsid w:val="00D14A15"/>
    <w:rsid w:val="00D14CA1"/>
    <w:rsid w:val="00D156E1"/>
    <w:rsid w:val="00D1585E"/>
    <w:rsid w:val="00D15B46"/>
    <w:rsid w:val="00D15CAB"/>
    <w:rsid w:val="00D160AF"/>
    <w:rsid w:val="00D16368"/>
    <w:rsid w:val="00D16B39"/>
    <w:rsid w:val="00D16B9D"/>
    <w:rsid w:val="00D171AD"/>
    <w:rsid w:val="00D178F8"/>
    <w:rsid w:val="00D17A03"/>
    <w:rsid w:val="00D17A96"/>
    <w:rsid w:val="00D17B0C"/>
    <w:rsid w:val="00D17C24"/>
    <w:rsid w:val="00D202A7"/>
    <w:rsid w:val="00D2058F"/>
    <w:rsid w:val="00D206CB"/>
    <w:rsid w:val="00D20B17"/>
    <w:rsid w:val="00D20E51"/>
    <w:rsid w:val="00D2130B"/>
    <w:rsid w:val="00D220A6"/>
    <w:rsid w:val="00D22615"/>
    <w:rsid w:val="00D227C7"/>
    <w:rsid w:val="00D23169"/>
    <w:rsid w:val="00D231F7"/>
    <w:rsid w:val="00D23882"/>
    <w:rsid w:val="00D238F7"/>
    <w:rsid w:val="00D23942"/>
    <w:rsid w:val="00D23C9B"/>
    <w:rsid w:val="00D245FE"/>
    <w:rsid w:val="00D2476F"/>
    <w:rsid w:val="00D24969"/>
    <w:rsid w:val="00D24C3F"/>
    <w:rsid w:val="00D24D47"/>
    <w:rsid w:val="00D24D65"/>
    <w:rsid w:val="00D24FA8"/>
    <w:rsid w:val="00D25786"/>
    <w:rsid w:val="00D25B00"/>
    <w:rsid w:val="00D25C1F"/>
    <w:rsid w:val="00D25F7D"/>
    <w:rsid w:val="00D26447"/>
    <w:rsid w:val="00D26898"/>
    <w:rsid w:val="00D2689A"/>
    <w:rsid w:val="00D26D66"/>
    <w:rsid w:val="00D26FD6"/>
    <w:rsid w:val="00D27361"/>
    <w:rsid w:val="00D273C7"/>
    <w:rsid w:val="00D27894"/>
    <w:rsid w:val="00D27968"/>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B45"/>
    <w:rsid w:val="00D333FA"/>
    <w:rsid w:val="00D34503"/>
    <w:rsid w:val="00D345A7"/>
    <w:rsid w:val="00D3477D"/>
    <w:rsid w:val="00D34A4E"/>
    <w:rsid w:val="00D35820"/>
    <w:rsid w:val="00D35C02"/>
    <w:rsid w:val="00D36075"/>
    <w:rsid w:val="00D36996"/>
    <w:rsid w:val="00D3701C"/>
    <w:rsid w:val="00D37048"/>
    <w:rsid w:val="00D370AF"/>
    <w:rsid w:val="00D370DA"/>
    <w:rsid w:val="00D372C8"/>
    <w:rsid w:val="00D37560"/>
    <w:rsid w:val="00D379CA"/>
    <w:rsid w:val="00D40190"/>
    <w:rsid w:val="00D407B8"/>
    <w:rsid w:val="00D40B31"/>
    <w:rsid w:val="00D40B94"/>
    <w:rsid w:val="00D413FB"/>
    <w:rsid w:val="00D41C4E"/>
    <w:rsid w:val="00D41CE3"/>
    <w:rsid w:val="00D41FA8"/>
    <w:rsid w:val="00D4241C"/>
    <w:rsid w:val="00D428AE"/>
    <w:rsid w:val="00D42B7D"/>
    <w:rsid w:val="00D42BF5"/>
    <w:rsid w:val="00D42D72"/>
    <w:rsid w:val="00D42E7E"/>
    <w:rsid w:val="00D43083"/>
    <w:rsid w:val="00D430C3"/>
    <w:rsid w:val="00D433E6"/>
    <w:rsid w:val="00D43479"/>
    <w:rsid w:val="00D43F66"/>
    <w:rsid w:val="00D44168"/>
    <w:rsid w:val="00D44355"/>
    <w:rsid w:val="00D445F8"/>
    <w:rsid w:val="00D4484B"/>
    <w:rsid w:val="00D44E30"/>
    <w:rsid w:val="00D45302"/>
    <w:rsid w:val="00D453F2"/>
    <w:rsid w:val="00D45DAA"/>
    <w:rsid w:val="00D4607A"/>
    <w:rsid w:val="00D465BD"/>
    <w:rsid w:val="00D46844"/>
    <w:rsid w:val="00D4698D"/>
    <w:rsid w:val="00D46BF3"/>
    <w:rsid w:val="00D46ECF"/>
    <w:rsid w:val="00D47688"/>
    <w:rsid w:val="00D47DBC"/>
    <w:rsid w:val="00D50202"/>
    <w:rsid w:val="00D50514"/>
    <w:rsid w:val="00D50A2B"/>
    <w:rsid w:val="00D50AD2"/>
    <w:rsid w:val="00D51107"/>
    <w:rsid w:val="00D511E0"/>
    <w:rsid w:val="00D512E0"/>
    <w:rsid w:val="00D513B7"/>
    <w:rsid w:val="00D516D9"/>
    <w:rsid w:val="00D516F7"/>
    <w:rsid w:val="00D51908"/>
    <w:rsid w:val="00D51DC0"/>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FFD"/>
    <w:rsid w:val="00D550CD"/>
    <w:rsid w:val="00D55177"/>
    <w:rsid w:val="00D55179"/>
    <w:rsid w:val="00D5564B"/>
    <w:rsid w:val="00D559FC"/>
    <w:rsid w:val="00D563CB"/>
    <w:rsid w:val="00D56482"/>
    <w:rsid w:val="00D56B3E"/>
    <w:rsid w:val="00D572DA"/>
    <w:rsid w:val="00D600C1"/>
    <w:rsid w:val="00D603C5"/>
    <w:rsid w:val="00D604D9"/>
    <w:rsid w:val="00D607AB"/>
    <w:rsid w:val="00D60CA1"/>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25"/>
    <w:rsid w:val="00D72AE6"/>
    <w:rsid w:val="00D73495"/>
    <w:rsid w:val="00D73918"/>
    <w:rsid w:val="00D73E0F"/>
    <w:rsid w:val="00D73EE8"/>
    <w:rsid w:val="00D741FC"/>
    <w:rsid w:val="00D7442C"/>
    <w:rsid w:val="00D744E5"/>
    <w:rsid w:val="00D74813"/>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B91"/>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87D27"/>
    <w:rsid w:val="00D9012C"/>
    <w:rsid w:val="00D902C0"/>
    <w:rsid w:val="00D90EFE"/>
    <w:rsid w:val="00D914AE"/>
    <w:rsid w:val="00D91A7F"/>
    <w:rsid w:val="00D91C9F"/>
    <w:rsid w:val="00D93012"/>
    <w:rsid w:val="00D93164"/>
    <w:rsid w:val="00D9351D"/>
    <w:rsid w:val="00D93759"/>
    <w:rsid w:val="00D93879"/>
    <w:rsid w:val="00D93B6C"/>
    <w:rsid w:val="00D93EB8"/>
    <w:rsid w:val="00D9410D"/>
    <w:rsid w:val="00D946E4"/>
    <w:rsid w:val="00D94ACF"/>
    <w:rsid w:val="00D94B1C"/>
    <w:rsid w:val="00D94EA0"/>
    <w:rsid w:val="00D95747"/>
    <w:rsid w:val="00D95F02"/>
    <w:rsid w:val="00D964CE"/>
    <w:rsid w:val="00D96616"/>
    <w:rsid w:val="00D96A64"/>
    <w:rsid w:val="00D96ED3"/>
    <w:rsid w:val="00D9736F"/>
    <w:rsid w:val="00D97437"/>
    <w:rsid w:val="00D975EB"/>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88"/>
    <w:rsid w:val="00DA535C"/>
    <w:rsid w:val="00DA53DB"/>
    <w:rsid w:val="00DA5820"/>
    <w:rsid w:val="00DA5BEA"/>
    <w:rsid w:val="00DA5D97"/>
    <w:rsid w:val="00DA65B3"/>
    <w:rsid w:val="00DA6982"/>
    <w:rsid w:val="00DA72A8"/>
    <w:rsid w:val="00DA776C"/>
    <w:rsid w:val="00DA79A6"/>
    <w:rsid w:val="00DA7AB2"/>
    <w:rsid w:val="00DA7F0B"/>
    <w:rsid w:val="00DA7F21"/>
    <w:rsid w:val="00DB02E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23"/>
    <w:rsid w:val="00DB4341"/>
    <w:rsid w:val="00DB4F66"/>
    <w:rsid w:val="00DB611B"/>
    <w:rsid w:val="00DB6457"/>
    <w:rsid w:val="00DB658F"/>
    <w:rsid w:val="00DB660F"/>
    <w:rsid w:val="00DB6873"/>
    <w:rsid w:val="00DB6924"/>
    <w:rsid w:val="00DB6BD8"/>
    <w:rsid w:val="00DB6C8F"/>
    <w:rsid w:val="00DB6F09"/>
    <w:rsid w:val="00DB7334"/>
    <w:rsid w:val="00DB78A0"/>
    <w:rsid w:val="00DB7C45"/>
    <w:rsid w:val="00DB7CEE"/>
    <w:rsid w:val="00DB7DC1"/>
    <w:rsid w:val="00DC036F"/>
    <w:rsid w:val="00DC0685"/>
    <w:rsid w:val="00DC1208"/>
    <w:rsid w:val="00DC1610"/>
    <w:rsid w:val="00DC173B"/>
    <w:rsid w:val="00DC2172"/>
    <w:rsid w:val="00DC2280"/>
    <w:rsid w:val="00DC22A7"/>
    <w:rsid w:val="00DC24E3"/>
    <w:rsid w:val="00DC26FA"/>
    <w:rsid w:val="00DC28A7"/>
    <w:rsid w:val="00DC2C18"/>
    <w:rsid w:val="00DC2DCA"/>
    <w:rsid w:val="00DC32F2"/>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6D1A"/>
    <w:rsid w:val="00DD73F5"/>
    <w:rsid w:val="00DD750F"/>
    <w:rsid w:val="00DD75F0"/>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3C"/>
    <w:rsid w:val="00DE1DB9"/>
    <w:rsid w:val="00DE1EE6"/>
    <w:rsid w:val="00DE21B0"/>
    <w:rsid w:val="00DE2628"/>
    <w:rsid w:val="00DE2FCD"/>
    <w:rsid w:val="00DE306A"/>
    <w:rsid w:val="00DE3B73"/>
    <w:rsid w:val="00DE3FC0"/>
    <w:rsid w:val="00DE4199"/>
    <w:rsid w:val="00DE45EA"/>
    <w:rsid w:val="00DE47BC"/>
    <w:rsid w:val="00DE485E"/>
    <w:rsid w:val="00DE49AB"/>
    <w:rsid w:val="00DE55E5"/>
    <w:rsid w:val="00DE5F43"/>
    <w:rsid w:val="00DE6522"/>
    <w:rsid w:val="00DE69DB"/>
    <w:rsid w:val="00DE6F70"/>
    <w:rsid w:val="00DE6F8B"/>
    <w:rsid w:val="00DE7118"/>
    <w:rsid w:val="00DE7711"/>
    <w:rsid w:val="00DE77D6"/>
    <w:rsid w:val="00DE7C65"/>
    <w:rsid w:val="00DE7DA9"/>
    <w:rsid w:val="00DE7FBE"/>
    <w:rsid w:val="00DF06C2"/>
    <w:rsid w:val="00DF0E23"/>
    <w:rsid w:val="00DF169D"/>
    <w:rsid w:val="00DF188B"/>
    <w:rsid w:val="00DF2577"/>
    <w:rsid w:val="00DF260A"/>
    <w:rsid w:val="00DF27D9"/>
    <w:rsid w:val="00DF2854"/>
    <w:rsid w:val="00DF2A9A"/>
    <w:rsid w:val="00DF3090"/>
    <w:rsid w:val="00DF32AD"/>
    <w:rsid w:val="00DF32F5"/>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C01"/>
    <w:rsid w:val="00E03DA4"/>
    <w:rsid w:val="00E042FF"/>
    <w:rsid w:val="00E048AB"/>
    <w:rsid w:val="00E04EB5"/>
    <w:rsid w:val="00E04F74"/>
    <w:rsid w:val="00E05034"/>
    <w:rsid w:val="00E0528F"/>
    <w:rsid w:val="00E0530C"/>
    <w:rsid w:val="00E056F1"/>
    <w:rsid w:val="00E062DE"/>
    <w:rsid w:val="00E06849"/>
    <w:rsid w:val="00E068F2"/>
    <w:rsid w:val="00E06A67"/>
    <w:rsid w:val="00E06CEC"/>
    <w:rsid w:val="00E06D12"/>
    <w:rsid w:val="00E071D3"/>
    <w:rsid w:val="00E07215"/>
    <w:rsid w:val="00E07975"/>
    <w:rsid w:val="00E10692"/>
    <w:rsid w:val="00E1127E"/>
    <w:rsid w:val="00E1221D"/>
    <w:rsid w:val="00E122C0"/>
    <w:rsid w:val="00E1241E"/>
    <w:rsid w:val="00E127D9"/>
    <w:rsid w:val="00E128AB"/>
    <w:rsid w:val="00E129A4"/>
    <w:rsid w:val="00E12C5D"/>
    <w:rsid w:val="00E12C5E"/>
    <w:rsid w:val="00E12F1A"/>
    <w:rsid w:val="00E13512"/>
    <w:rsid w:val="00E138CC"/>
    <w:rsid w:val="00E13BBD"/>
    <w:rsid w:val="00E13CC7"/>
    <w:rsid w:val="00E13D54"/>
    <w:rsid w:val="00E14197"/>
    <w:rsid w:val="00E144D5"/>
    <w:rsid w:val="00E1476F"/>
    <w:rsid w:val="00E1498D"/>
    <w:rsid w:val="00E14D06"/>
    <w:rsid w:val="00E15D69"/>
    <w:rsid w:val="00E15D91"/>
    <w:rsid w:val="00E15ED5"/>
    <w:rsid w:val="00E160A1"/>
    <w:rsid w:val="00E164A9"/>
    <w:rsid w:val="00E167C5"/>
    <w:rsid w:val="00E1683A"/>
    <w:rsid w:val="00E16904"/>
    <w:rsid w:val="00E16CDB"/>
    <w:rsid w:val="00E16FAC"/>
    <w:rsid w:val="00E17544"/>
    <w:rsid w:val="00E17546"/>
    <w:rsid w:val="00E17917"/>
    <w:rsid w:val="00E17970"/>
    <w:rsid w:val="00E17D1D"/>
    <w:rsid w:val="00E20517"/>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65"/>
    <w:rsid w:val="00E277C7"/>
    <w:rsid w:val="00E27A6D"/>
    <w:rsid w:val="00E27B57"/>
    <w:rsid w:val="00E30094"/>
    <w:rsid w:val="00E3020B"/>
    <w:rsid w:val="00E304C6"/>
    <w:rsid w:val="00E30758"/>
    <w:rsid w:val="00E30960"/>
    <w:rsid w:val="00E3096A"/>
    <w:rsid w:val="00E30B4B"/>
    <w:rsid w:val="00E30B79"/>
    <w:rsid w:val="00E30CF4"/>
    <w:rsid w:val="00E30E72"/>
    <w:rsid w:val="00E30F60"/>
    <w:rsid w:val="00E31210"/>
    <w:rsid w:val="00E31629"/>
    <w:rsid w:val="00E31D64"/>
    <w:rsid w:val="00E31D86"/>
    <w:rsid w:val="00E322A1"/>
    <w:rsid w:val="00E33A7E"/>
    <w:rsid w:val="00E33B08"/>
    <w:rsid w:val="00E34279"/>
    <w:rsid w:val="00E3438F"/>
    <w:rsid w:val="00E345ED"/>
    <w:rsid w:val="00E34AF4"/>
    <w:rsid w:val="00E34C2A"/>
    <w:rsid w:val="00E34CA3"/>
    <w:rsid w:val="00E34E3E"/>
    <w:rsid w:val="00E352AB"/>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7"/>
    <w:rsid w:val="00E436CD"/>
    <w:rsid w:val="00E43A38"/>
    <w:rsid w:val="00E43D4F"/>
    <w:rsid w:val="00E43EB1"/>
    <w:rsid w:val="00E44141"/>
    <w:rsid w:val="00E4457A"/>
    <w:rsid w:val="00E44734"/>
    <w:rsid w:val="00E44736"/>
    <w:rsid w:val="00E44837"/>
    <w:rsid w:val="00E44926"/>
    <w:rsid w:val="00E44A9F"/>
    <w:rsid w:val="00E45232"/>
    <w:rsid w:val="00E45552"/>
    <w:rsid w:val="00E458E8"/>
    <w:rsid w:val="00E45A95"/>
    <w:rsid w:val="00E46086"/>
    <w:rsid w:val="00E46137"/>
    <w:rsid w:val="00E46697"/>
    <w:rsid w:val="00E46766"/>
    <w:rsid w:val="00E4685A"/>
    <w:rsid w:val="00E46993"/>
    <w:rsid w:val="00E46C98"/>
    <w:rsid w:val="00E47140"/>
    <w:rsid w:val="00E47185"/>
    <w:rsid w:val="00E47299"/>
    <w:rsid w:val="00E4759D"/>
    <w:rsid w:val="00E4764D"/>
    <w:rsid w:val="00E47724"/>
    <w:rsid w:val="00E47D8E"/>
    <w:rsid w:val="00E50E50"/>
    <w:rsid w:val="00E514C3"/>
    <w:rsid w:val="00E514E8"/>
    <w:rsid w:val="00E51FF0"/>
    <w:rsid w:val="00E52BEC"/>
    <w:rsid w:val="00E52C59"/>
    <w:rsid w:val="00E52D85"/>
    <w:rsid w:val="00E53569"/>
    <w:rsid w:val="00E5377F"/>
    <w:rsid w:val="00E53E6F"/>
    <w:rsid w:val="00E540F6"/>
    <w:rsid w:val="00E5439A"/>
    <w:rsid w:val="00E54496"/>
    <w:rsid w:val="00E54716"/>
    <w:rsid w:val="00E54F1C"/>
    <w:rsid w:val="00E54F2B"/>
    <w:rsid w:val="00E54F6D"/>
    <w:rsid w:val="00E5548B"/>
    <w:rsid w:val="00E557CB"/>
    <w:rsid w:val="00E5599E"/>
    <w:rsid w:val="00E55B8F"/>
    <w:rsid w:val="00E55C0C"/>
    <w:rsid w:val="00E562D1"/>
    <w:rsid w:val="00E56365"/>
    <w:rsid w:val="00E563FF"/>
    <w:rsid w:val="00E5698F"/>
    <w:rsid w:val="00E56AAE"/>
    <w:rsid w:val="00E571CA"/>
    <w:rsid w:val="00E57745"/>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A14"/>
    <w:rsid w:val="00E63F7A"/>
    <w:rsid w:val="00E64BAA"/>
    <w:rsid w:val="00E64EF0"/>
    <w:rsid w:val="00E6500E"/>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EC8"/>
    <w:rsid w:val="00E72F1E"/>
    <w:rsid w:val="00E72F29"/>
    <w:rsid w:val="00E73166"/>
    <w:rsid w:val="00E73A01"/>
    <w:rsid w:val="00E73B6C"/>
    <w:rsid w:val="00E73C1B"/>
    <w:rsid w:val="00E73C9B"/>
    <w:rsid w:val="00E74071"/>
    <w:rsid w:val="00E74343"/>
    <w:rsid w:val="00E74916"/>
    <w:rsid w:val="00E74C69"/>
    <w:rsid w:val="00E7501D"/>
    <w:rsid w:val="00E75381"/>
    <w:rsid w:val="00E75615"/>
    <w:rsid w:val="00E7573E"/>
    <w:rsid w:val="00E757AB"/>
    <w:rsid w:val="00E75C4F"/>
    <w:rsid w:val="00E75D41"/>
    <w:rsid w:val="00E760CA"/>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B36"/>
    <w:rsid w:val="00E82C6F"/>
    <w:rsid w:val="00E83492"/>
    <w:rsid w:val="00E837C0"/>
    <w:rsid w:val="00E842DD"/>
    <w:rsid w:val="00E8464D"/>
    <w:rsid w:val="00E84F16"/>
    <w:rsid w:val="00E8519B"/>
    <w:rsid w:val="00E85281"/>
    <w:rsid w:val="00E85A88"/>
    <w:rsid w:val="00E85EB6"/>
    <w:rsid w:val="00E860EB"/>
    <w:rsid w:val="00E86317"/>
    <w:rsid w:val="00E86603"/>
    <w:rsid w:val="00E876B2"/>
    <w:rsid w:val="00E87A16"/>
    <w:rsid w:val="00E90340"/>
    <w:rsid w:val="00E90551"/>
    <w:rsid w:val="00E9094B"/>
    <w:rsid w:val="00E90CE0"/>
    <w:rsid w:val="00E90FAC"/>
    <w:rsid w:val="00E9117D"/>
    <w:rsid w:val="00E912EA"/>
    <w:rsid w:val="00E913BF"/>
    <w:rsid w:val="00E91D4D"/>
    <w:rsid w:val="00E91F1C"/>
    <w:rsid w:val="00E92126"/>
    <w:rsid w:val="00E92236"/>
    <w:rsid w:val="00E922A7"/>
    <w:rsid w:val="00E929E7"/>
    <w:rsid w:val="00E92B3F"/>
    <w:rsid w:val="00E92C81"/>
    <w:rsid w:val="00E930CA"/>
    <w:rsid w:val="00E933C5"/>
    <w:rsid w:val="00E93896"/>
    <w:rsid w:val="00E93F15"/>
    <w:rsid w:val="00E9408B"/>
    <w:rsid w:val="00E94461"/>
    <w:rsid w:val="00E9482E"/>
    <w:rsid w:val="00E94A5E"/>
    <w:rsid w:val="00E94CE9"/>
    <w:rsid w:val="00E94D3D"/>
    <w:rsid w:val="00E950DC"/>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9CB"/>
    <w:rsid w:val="00EA2C0A"/>
    <w:rsid w:val="00EA3051"/>
    <w:rsid w:val="00EA3881"/>
    <w:rsid w:val="00EA3B2E"/>
    <w:rsid w:val="00EA3B3B"/>
    <w:rsid w:val="00EA3C14"/>
    <w:rsid w:val="00EA3D83"/>
    <w:rsid w:val="00EA3D97"/>
    <w:rsid w:val="00EA410E"/>
    <w:rsid w:val="00EA42DC"/>
    <w:rsid w:val="00EA4344"/>
    <w:rsid w:val="00EA44B9"/>
    <w:rsid w:val="00EA4956"/>
    <w:rsid w:val="00EA4CB3"/>
    <w:rsid w:val="00EA508B"/>
    <w:rsid w:val="00EA5291"/>
    <w:rsid w:val="00EA5683"/>
    <w:rsid w:val="00EA5E73"/>
    <w:rsid w:val="00EA5EC1"/>
    <w:rsid w:val="00EA5F6F"/>
    <w:rsid w:val="00EA6075"/>
    <w:rsid w:val="00EA6178"/>
    <w:rsid w:val="00EA6436"/>
    <w:rsid w:val="00EA68CA"/>
    <w:rsid w:val="00EA6A03"/>
    <w:rsid w:val="00EA6CC6"/>
    <w:rsid w:val="00EA71F4"/>
    <w:rsid w:val="00EA7526"/>
    <w:rsid w:val="00EA75A5"/>
    <w:rsid w:val="00EA7641"/>
    <w:rsid w:val="00EA789A"/>
    <w:rsid w:val="00EA7B6B"/>
    <w:rsid w:val="00EB0930"/>
    <w:rsid w:val="00EB0B72"/>
    <w:rsid w:val="00EB0F2D"/>
    <w:rsid w:val="00EB143C"/>
    <w:rsid w:val="00EB176C"/>
    <w:rsid w:val="00EB1EB4"/>
    <w:rsid w:val="00EB21D2"/>
    <w:rsid w:val="00EB2566"/>
    <w:rsid w:val="00EB256E"/>
    <w:rsid w:val="00EB281B"/>
    <w:rsid w:val="00EB2A1C"/>
    <w:rsid w:val="00EB2C6E"/>
    <w:rsid w:val="00EB2DF6"/>
    <w:rsid w:val="00EB2E41"/>
    <w:rsid w:val="00EB3596"/>
    <w:rsid w:val="00EB369B"/>
    <w:rsid w:val="00EB37F5"/>
    <w:rsid w:val="00EB41D9"/>
    <w:rsid w:val="00EB4884"/>
    <w:rsid w:val="00EB4CC7"/>
    <w:rsid w:val="00EB4D2B"/>
    <w:rsid w:val="00EB4DE3"/>
    <w:rsid w:val="00EB4F1F"/>
    <w:rsid w:val="00EB4F79"/>
    <w:rsid w:val="00EB5552"/>
    <w:rsid w:val="00EB5A65"/>
    <w:rsid w:val="00EB5B52"/>
    <w:rsid w:val="00EB5BA0"/>
    <w:rsid w:val="00EB5E36"/>
    <w:rsid w:val="00EB66E6"/>
    <w:rsid w:val="00EB684D"/>
    <w:rsid w:val="00EB7325"/>
    <w:rsid w:val="00EB7346"/>
    <w:rsid w:val="00EB7521"/>
    <w:rsid w:val="00EB7928"/>
    <w:rsid w:val="00EB7C8C"/>
    <w:rsid w:val="00EB7D79"/>
    <w:rsid w:val="00EB7E69"/>
    <w:rsid w:val="00EB7F38"/>
    <w:rsid w:val="00EC00FB"/>
    <w:rsid w:val="00EC069A"/>
    <w:rsid w:val="00EC06AA"/>
    <w:rsid w:val="00EC0720"/>
    <w:rsid w:val="00EC08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78"/>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6A5"/>
    <w:rsid w:val="00EC7ACB"/>
    <w:rsid w:val="00ED0014"/>
    <w:rsid w:val="00ED022F"/>
    <w:rsid w:val="00ED0544"/>
    <w:rsid w:val="00ED0D86"/>
    <w:rsid w:val="00ED11CE"/>
    <w:rsid w:val="00ED13B2"/>
    <w:rsid w:val="00ED1C41"/>
    <w:rsid w:val="00ED248E"/>
    <w:rsid w:val="00ED2894"/>
    <w:rsid w:val="00ED2B45"/>
    <w:rsid w:val="00ED2E35"/>
    <w:rsid w:val="00ED3182"/>
    <w:rsid w:val="00ED32AE"/>
    <w:rsid w:val="00ED33FA"/>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70"/>
    <w:rsid w:val="00EE20D0"/>
    <w:rsid w:val="00EE260E"/>
    <w:rsid w:val="00EE2949"/>
    <w:rsid w:val="00EE34BC"/>
    <w:rsid w:val="00EE3505"/>
    <w:rsid w:val="00EE365B"/>
    <w:rsid w:val="00EE3678"/>
    <w:rsid w:val="00EE371D"/>
    <w:rsid w:val="00EE3EA2"/>
    <w:rsid w:val="00EE3F24"/>
    <w:rsid w:val="00EE435F"/>
    <w:rsid w:val="00EE4556"/>
    <w:rsid w:val="00EE4A6F"/>
    <w:rsid w:val="00EE4E68"/>
    <w:rsid w:val="00EE5AA0"/>
    <w:rsid w:val="00EE5C00"/>
    <w:rsid w:val="00EE5C8D"/>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612"/>
    <w:rsid w:val="00EF27DD"/>
    <w:rsid w:val="00EF2F6F"/>
    <w:rsid w:val="00EF3048"/>
    <w:rsid w:val="00EF30F0"/>
    <w:rsid w:val="00EF3814"/>
    <w:rsid w:val="00EF3878"/>
    <w:rsid w:val="00EF399B"/>
    <w:rsid w:val="00EF450E"/>
    <w:rsid w:val="00EF45F6"/>
    <w:rsid w:val="00EF4665"/>
    <w:rsid w:val="00EF47EE"/>
    <w:rsid w:val="00EF4841"/>
    <w:rsid w:val="00EF4EED"/>
    <w:rsid w:val="00EF4FF8"/>
    <w:rsid w:val="00EF5BAB"/>
    <w:rsid w:val="00EF5E49"/>
    <w:rsid w:val="00EF62D6"/>
    <w:rsid w:val="00EF64EC"/>
    <w:rsid w:val="00EF652F"/>
    <w:rsid w:val="00EF6815"/>
    <w:rsid w:val="00EF686A"/>
    <w:rsid w:val="00EF6DAD"/>
    <w:rsid w:val="00EF6F76"/>
    <w:rsid w:val="00EF7BDB"/>
    <w:rsid w:val="00EF7EE4"/>
    <w:rsid w:val="00F00160"/>
    <w:rsid w:val="00F00381"/>
    <w:rsid w:val="00F0069D"/>
    <w:rsid w:val="00F00792"/>
    <w:rsid w:val="00F014A0"/>
    <w:rsid w:val="00F01F1A"/>
    <w:rsid w:val="00F022F8"/>
    <w:rsid w:val="00F02324"/>
    <w:rsid w:val="00F02AA7"/>
    <w:rsid w:val="00F02D1F"/>
    <w:rsid w:val="00F03072"/>
    <w:rsid w:val="00F030DE"/>
    <w:rsid w:val="00F038B8"/>
    <w:rsid w:val="00F039C4"/>
    <w:rsid w:val="00F03DD5"/>
    <w:rsid w:val="00F03ED3"/>
    <w:rsid w:val="00F0484D"/>
    <w:rsid w:val="00F052A2"/>
    <w:rsid w:val="00F058E6"/>
    <w:rsid w:val="00F064C6"/>
    <w:rsid w:val="00F0650F"/>
    <w:rsid w:val="00F066DE"/>
    <w:rsid w:val="00F068BB"/>
    <w:rsid w:val="00F069E5"/>
    <w:rsid w:val="00F0711B"/>
    <w:rsid w:val="00F073C3"/>
    <w:rsid w:val="00F07B77"/>
    <w:rsid w:val="00F07C4F"/>
    <w:rsid w:val="00F07C65"/>
    <w:rsid w:val="00F07C70"/>
    <w:rsid w:val="00F07D89"/>
    <w:rsid w:val="00F101A5"/>
    <w:rsid w:val="00F10480"/>
    <w:rsid w:val="00F10531"/>
    <w:rsid w:val="00F1053D"/>
    <w:rsid w:val="00F10805"/>
    <w:rsid w:val="00F108DB"/>
    <w:rsid w:val="00F10B36"/>
    <w:rsid w:val="00F10D56"/>
    <w:rsid w:val="00F10E97"/>
    <w:rsid w:val="00F1102A"/>
    <w:rsid w:val="00F1103A"/>
    <w:rsid w:val="00F112AE"/>
    <w:rsid w:val="00F114BF"/>
    <w:rsid w:val="00F115AB"/>
    <w:rsid w:val="00F11776"/>
    <w:rsid w:val="00F11B69"/>
    <w:rsid w:val="00F1225F"/>
    <w:rsid w:val="00F12817"/>
    <w:rsid w:val="00F1286F"/>
    <w:rsid w:val="00F12A4D"/>
    <w:rsid w:val="00F12C29"/>
    <w:rsid w:val="00F12D52"/>
    <w:rsid w:val="00F12FDB"/>
    <w:rsid w:val="00F1324A"/>
    <w:rsid w:val="00F13418"/>
    <w:rsid w:val="00F1388C"/>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873"/>
    <w:rsid w:val="00F2004F"/>
    <w:rsid w:val="00F2027D"/>
    <w:rsid w:val="00F2028B"/>
    <w:rsid w:val="00F2032A"/>
    <w:rsid w:val="00F2064D"/>
    <w:rsid w:val="00F20C03"/>
    <w:rsid w:val="00F2127F"/>
    <w:rsid w:val="00F21346"/>
    <w:rsid w:val="00F21361"/>
    <w:rsid w:val="00F214B8"/>
    <w:rsid w:val="00F2159C"/>
    <w:rsid w:val="00F21A3B"/>
    <w:rsid w:val="00F21AFE"/>
    <w:rsid w:val="00F21D9A"/>
    <w:rsid w:val="00F21F46"/>
    <w:rsid w:val="00F22160"/>
    <w:rsid w:val="00F2269B"/>
    <w:rsid w:val="00F2300C"/>
    <w:rsid w:val="00F2311C"/>
    <w:rsid w:val="00F23DBE"/>
    <w:rsid w:val="00F23E96"/>
    <w:rsid w:val="00F23ECC"/>
    <w:rsid w:val="00F24163"/>
    <w:rsid w:val="00F243BB"/>
    <w:rsid w:val="00F244BC"/>
    <w:rsid w:val="00F246E6"/>
    <w:rsid w:val="00F2479F"/>
    <w:rsid w:val="00F248DF"/>
    <w:rsid w:val="00F24F06"/>
    <w:rsid w:val="00F2504D"/>
    <w:rsid w:val="00F25056"/>
    <w:rsid w:val="00F25A87"/>
    <w:rsid w:val="00F25B1B"/>
    <w:rsid w:val="00F25D01"/>
    <w:rsid w:val="00F261DA"/>
    <w:rsid w:val="00F26410"/>
    <w:rsid w:val="00F26B54"/>
    <w:rsid w:val="00F26D84"/>
    <w:rsid w:val="00F26FF0"/>
    <w:rsid w:val="00F271D4"/>
    <w:rsid w:val="00F275AD"/>
    <w:rsid w:val="00F2760A"/>
    <w:rsid w:val="00F27AC7"/>
    <w:rsid w:val="00F27B7F"/>
    <w:rsid w:val="00F30179"/>
    <w:rsid w:val="00F30606"/>
    <w:rsid w:val="00F30651"/>
    <w:rsid w:val="00F30847"/>
    <w:rsid w:val="00F31A4E"/>
    <w:rsid w:val="00F31E65"/>
    <w:rsid w:val="00F31F6A"/>
    <w:rsid w:val="00F321A3"/>
    <w:rsid w:val="00F32CE4"/>
    <w:rsid w:val="00F32E68"/>
    <w:rsid w:val="00F33047"/>
    <w:rsid w:val="00F33A46"/>
    <w:rsid w:val="00F33A73"/>
    <w:rsid w:val="00F33BE8"/>
    <w:rsid w:val="00F33ED8"/>
    <w:rsid w:val="00F3414F"/>
    <w:rsid w:val="00F341B0"/>
    <w:rsid w:val="00F341EA"/>
    <w:rsid w:val="00F34311"/>
    <w:rsid w:val="00F34600"/>
    <w:rsid w:val="00F347FE"/>
    <w:rsid w:val="00F34F46"/>
    <w:rsid w:val="00F35178"/>
    <w:rsid w:val="00F35583"/>
    <w:rsid w:val="00F356CC"/>
    <w:rsid w:val="00F35C70"/>
    <w:rsid w:val="00F35EB2"/>
    <w:rsid w:val="00F35F61"/>
    <w:rsid w:val="00F3603A"/>
    <w:rsid w:val="00F3668F"/>
    <w:rsid w:val="00F366A7"/>
    <w:rsid w:val="00F36978"/>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20"/>
    <w:rsid w:val="00F437CE"/>
    <w:rsid w:val="00F43838"/>
    <w:rsid w:val="00F43B5A"/>
    <w:rsid w:val="00F43C12"/>
    <w:rsid w:val="00F43CC9"/>
    <w:rsid w:val="00F43E02"/>
    <w:rsid w:val="00F43F75"/>
    <w:rsid w:val="00F44C5A"/>
    <w:rsid w:val="00F45BF6"/>
    <w:rsid w:val="00F45CD9"/>
    <w:rsid w:val="00F45D2F"/>
    <w:rsid w:val="00F45D79"/>
    <w:rsid w:val="00F461F8"/>
    <w:rsid w:val="00F46223"/>
    <w:rsid w:val="00F465C3"/>
    <w:rsid w:val="00F4662D"/>
    <w:rsid w:val="00F46745"/>
    <w:rsid w:val="00F47071"/>
    <w:rsid w:val="00F47271"/>
    <w:rsid w:val="00F47508"/>
    <w:rsid w:val="00F47BA7"/>
    <w:rsid w:val="00F47CA7"/>
    <w:rsid w:val="00F50311"/>
    <w:rsid w:val="00F507F0"/>
    <w:rsid w:val="00F50CCE"/>
    <w:rsid w:val="00F51166"/>
    <w:rsid w:val="00F511BD"/>
    <w:rsid w:val="00F5124A"/>
    <w:rsid w:val="00F5129C"/>
    <w:rsid w:val="00F51CB0"/>
    <w:rsid w:val="00F51E7D"/>
    <w:rsid w:val="00F51F4A"/>
    <w:rsid w:val="00F52127"/>
    <w:rsid w:val="00F5264D"/>
    <w:rsid w:val="00F5272D"/>
    <w:rsid w:val="00F53299"/>
    <w:rsid w:val="00F545BF"/>
    <w:rsid w:val="00F54AEB"/>
    <w:rsid w:val="00F54D35"/>
    <w:rsid w:val="00F54D3A"/>
    <w:rsid w:val="00F55101"/>
    <w:rsid w:val="00F552BD"/>
    <w:rsid w:val="00F556C5"/>
    <w:rsid w:val="00F55A94"/>
    <w:rsid w:val="00F55B22"/>
    <w:rsid w:val="00F560C3"/>
    <w:rsid w:val="00F56293"/>
    <w:rsid w:val="00F564AC"/>
    <w:rsid w:val="00F56534"/>
    <w:rsid w:val="00F569FC"/>
    <w:rsid w:val="00F56D6F"/>
    <w:rsid w:val="00F56E80"/>
    <w:rsid w:val="00F56F65"/>
    <w:rsid w:val="00F57151"/>
    <w:rsid w:val="00F57491"/>
    <w:rsid w:val="00F5797D"/>
    <w:rsid w:val="00F57A34"/>
    <w:rsid w:val="00F57A36"/>
    <w:rsid w:val="00F57B8E"/>
    <w:rsid w:val="00F57CB2"/>
    <w:rsid w:val="00F60766"/>
    <w:rsid w:val="00F60FBC"/>
    <w:rsid w:val="00F6110A"/>
    <w:rsid w:val="00F612A0"/>
    <w:rsid w:val="00F612DB"/>
    <w:rsid w:val="00F61315"/>
    <w:rsid w:val="00F6148E"/>
    <w:rsid w:val="00F6175E"/>
    <w:rsid w:val="00F6197F"/>
    <w:rsid w:val="00F622A9"/>
    <w:rsid w:val="00F62593"/>
    <w:rsid w:val="00F62C2D"/>
    <w:rsid w:val="00F62DA1"/>
    <w:rsid w:val="00F63115"/>
    <w:rsid w:val="00F6325F"/>
    <w:rsid w:val="00F634B0"/>
    <w:rsid w:val="00F63723"/>
    <w:rsid w:val="00F6388D"/>
    <w:rsid w:val="00F63C26"/>
    <w:rsid w:val="00F6416F"/>
    <w:rsid w:val="00F64203"/>
    <w:rsid w:val="00F6462C"/>
    <w:rsid w:val="00F64BAD"/>
    <w:rsid w:val="00F64D10"/>
    <w:rsid w:val="00F64DA2"/>
    <w:rsid w:val="00F64EFC"/>
    <w:rsid w:val="00F655B8"/>
    <w:rsid w:val="00F657D5"/>
    <w:rsid w:val="00F657F8"/>
    <w:rsid w:val="00F65E53"/>
    <w:rsid w:val="00F66069"/>
    <w:rsid w:val="00F6622F"/>
    <w:rsid w:val="00F666A7"/>
    <w:rsid w:val="00F66B3D"/>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273"/>
    <w:rsid w:val="00F764AE"/>
    <w:rsid w:val="00F76B65"/>
    <w:rsid w:val="00F76C7A"/>
    <w:rsid w:val="00F76D7B"/>
    <w:rsid w:val="00F76FF7"/>
    <w:rsid w:val="00F773BC"/>
    <w:rsid w:val="00F774C1"/>
    <w:rsid w:val="00F775D0"/>
    <w:rsid w:val="00F77646"/>
    <w:rsid w:val="00F777D9"/>
    <w:rsid w:val="00F77824"/>
    <w:rsid w:val="00F77848"/>
    <w:rsid w:val="00F779D1"/>
    <w:rsid w:val="00F77CF1"/>
    <w:rsid w:val="00F77E1C"/>
    <w:rsid w:val="00F80141"/>
    <w:rsid w:val="00F80694"/>
    <w:rsid w:val="00F806AE"/>
    <w:rsid w:val="00F80D25"/>
    <w:rsid w:val="00F80FFF"/>
    <w:rsid w:val="00F813AD"/>
    <w:rsid w:val="00F816C9"/>
    <w:rsid w:val="00F81904"/>
    <w:rsid w:val="00F81B05"/>
    <w:rsid w:val="00F81BF7"/>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C4"/>
    <w:rsid w:val="00F90EEC"/>
    <w:rsid w:val="00F90F6A"/>
    <w:rsid w:val="00F9148A"/>
    <w:rsid w:val="00F918A2"/>
    <w:rsid w:val="00F91BEB"/>
    <w:rsid w:val="00F91CC6"/>
    <w:rsid w:val="00F9262E"/>
    <w:rsid w:val="00F928D4"/>
    <w:rsid w:val="00F92906"/>
    <w:rsid w:val="00F92AB0"/>
    <w:rsid w:val="00F92AC0"/>
    <w:rsid w:val="00F92E83"/>
    <w:rsid w:val="00F93D07"/>
    <w:rsid w:val="00F93D7B"/>
    <w:rsid w:val="00F93DC8"/>
    <w:rsid w:val="00F946CA"/>
    <w:rsid w:val="00F94D16"/>
    <w:rsid w:val="00F94F42"/>
    <w:rsid w:val="00F95255"/>
    <w:rsid w:val="00F959E2"/>
    <w:rsid w:val="00F95AEE"/>
    <w:rsid w:val="00F95DDD"/>
    <w:rsid w:val="00F95FF6"/>
    <w:rsid w:val="00F9620D"/>
    <w:rsid w:val="00F96608"/>
    <w:rsid w:val="00F96FD4"/>
    <w:rsid w:val="00F97543"/>
    <w:rsid w:val="00F9755E"/>
    <w:rsid w:val="00F9774D"/>
    <w:rsid w:val="00FA0088"/>
    <w:rsid w:val="00FA056A"/>
    <w:rsid w:val="00FA0636"/>
    <w:rsid w:val="00FA0E61"/>
    <w:rsid w:val="00FA1161"/>
    <w:rsid w:val="00FA1CF5"/>
    <w:rsid w:val="00FA1F3F"/>
    <w:rsid w:val="00FA21A4"/>
    <w:rsid w:val="00FA2296"/>
    <w:rsid w:val="00FA2357"/>
    <w:rsid w:val="00FA23D1"/>
    <w:rsid w:val="00FA2769"/>
    <w:rsid w:val="00FA28DD"/>
    <w:rsid w:val="00FA2FED"/>
    <w:rsid w:val="00FA364E"/>
    <w:rsid w:val="00FA39FD"/>
    <w:rsid w:val="00FA3DF7"/>
    <w:rsid w:val="00FA439F"/>
    <w:rsid w:val="00FA4415"/>
    <w:rsid w:val="00FA4772"/>
    <w:rsid w:val="00FA4B51"/>
    <w:rsid w:val="00FA4B5C"/>
    <w:rsid w:val="00FA5285"/>
    <w:rsid w:val="00FA593A"/>
    <w:rsid w:val="00FA61BE"/>
    <w:rsid w:val="00FA6EE2"/>
    <w:rsid w:val="00FA7140"/>
    <w:rsid w:val="00FA7265"/>
    <w:rsid w:val="00FA753E"/>
    <w:rsid w:val="00FA759E"/>
    <w:rsid w:val="00FA7844"/>
    <w:rsid w:val="00FA7AF9"/>
    <w:rsid w:val="00FA7CEE"/>
    <w:rsid w:val="00FA7D46"/>
    <w:rsid w:val="00FA7EEB"/>
    <w:rsid w:val="00FB020C"/>
    <w:rsid w:val="00FB0563"/>
    <w:rsid w:val="00FB0864"/>
    <w:rsid w:val="00FB08FA"/>
    <w:rsid w:val="00FB0B77"/>
    <w:rsid w:val="00FB0EE8"/>
    <w:rsid w:val="00FB1145"/>
    <w:rsid w:val="00FB1274"/>
    <w:rsid w:val="00FB171A"/>
    <w:rsid w:val="00FB175E"/>
    <w:rsid w:val="00FB177A"/>
    <w:rsid w:val="00FB182E"/>
    <w:rsid w:val="00FB1BD6"/>
    <w:rsid w:val="00FB1D54"/>
    <w:rsid w:val="00FB1F7C"/>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9A9"/>
    <w:rsid w:val="00FC0C68"/>
    <w:rsid w:val="00FC0CA2"/>
    <w:rsid w:val="00FC0F99"/>
    <w:rsid w:val="00FC0FB9"/>
    <w:rsid w:val="00FC10E7"/>
    <w:rsid w:val="00FC118B"/>
    <w:rsid w:val="00FC137D"/>
    <w:rsid w:val="00FC18A0"/>
    <w:rsid w:val="00FC201D"/>
    <w:rsid w:val="00FC205D"/>
    <w:rsid w:val="00FC20FC"/>
    <w:rsid w:val="00FC238F"/>
    <w:rsid w:val="00FC305D"/>
    <w:rsid w:val="00FC3349"/>
    <w:rsid w:val="00FC355A"/>
    <w:rsid w:val="00FC35D3"/>
    <w:rsid w:val="00FC4614"/>
    <w:rsid w:val="00FC58AF"/>
    <w:rsid w:val="00FC5EEF"/>
    <w:rsid w:val="00FC5F24"/>
    <w:rsid w:val="00FC5F8E"/>
    <w:rsid w:val="00FC5FBC"/>
    <w:rsid w:val="00FC6284"/>
    <w:rsid w:val="00FC68BA"/>
    <w:rsid w:val="00FC6A5C"/>
    <w:rsid w:val="00FC6C92"/>
    <w:rsid w:val="00FC7212"/>
    <w:rsid w:val="00FC7857"/>
    <w:rsid w:val="00FC78BB"/>
    <w:rsid w:val="00FC7F04"/>
    <w:rsid w:val="00FD0A1F"/>
    <w:rsid w:val="00FD0B28"/>
    <w:rsid w:val="00FD0BDB"/>
    <w:rsid w:val="00FD0C19"/>
    <w:rsid w:val="00FD0C58"/>
    <w:rsid w:val="00FD0D7F"/>
    <w:rsid w:val="00FD0EC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3BC"/>
    <w:rsid w:val="00FD67AC"/>
    <w:rsid w:val="00FD6911"/>
    <w:rsid w:val="00FD6A95"/>
    <w:rsid w:val="00FD6BCE"/>
    <w:rsid w:val="00FD6EB4"/>
    <w:rsid w:val="00FD6FCA"/>
    <w:rsid w:val="00FD7543"/>
    <w:rsid w:val="00FD7D04"/>
    <w:rsid w:val="00FD7D24"/>
    <w:rsid w:val="00FE0252"/>
    <w:rsid w:val="00FE0485"/>
    <w:rsid w:val="00FE079B"/>
    <w:rsid w:val="00FE0861"/>
    <w:rsid w:val="00FE0997"/>
    <w:rsid w:val="00FE1206"/>
    <w:rsid w:val="00FE1780"/>
    <w:rsid w:val="00FE1844"/>
    <w:rsid w:val="00FE1B9D"/>
    <w:rsid w:val="00FE1D17"/>
    <w:rsid w:val="00FE2554"/>
    <w:rsid w:val="00FE25CE"/>
    <w:rsid w:val="00FE2971"/>
    <w:rsid w:val="00FE2E6D"/>
    <w:rsid w:val="00FE2EE1"/>
    <w:rsid w:val="00FE2F41"/>
    <w:rsid w:val="00FE325F"/>
    <w:rsid w:val="00FE33F5"/>
    <w:rsid w:val="00FE34CE"/>
    <w:rsid w:val="00FE4327"/>
    <w:rsid w:val="00FE435C"/>
    <w:rsid w:val="00FE4634"/>
    <w:rsid w:val="00FE4C19"/>
    <w:rsid w:val="00FE5738"/>
    <w:rsid w:val="00FE5920"/>
    <w:rsid w:val="00FE5A9E"/>
    <w:rsid w:val="00FE5EBE"/>
    <w:rsid w:val="00FE6030"/>
    <w:rsid w:val="00FE62F5"/>
    <w:rsid w:val="00FE63EA"/>
    <w:rsid w:val="00FE63ED"/>
    <w:rsid w:val="00FE64C5"/>
    <w:rsid w:val="00FE6630"/>
    <w:rsid w:val="00FE6D80"/>
    <w:rsid w:val="00FE6F4A"/>
    <w:rsid w:val="00FE7639"/>
    <w:rsid w:val="00FE778D"/>
    <w:rsid w:val="00FE7EF5"/>
    <w:rsid w:val="00FE7FB9"/>
    <w:rsid w:val="00FF0601"/>
    <w:rsid w:val="00FF08AC"/>
    <w:rsid w:val="00FF0AC2"/>
    <w:rsid w:val="00FF0BAA"/>
    <w:rsid w:val="00FF0ED7"/>
    <w:rsid w:val="00FF1348"/>
    <w:rsid w:val="00FF148D"/>
    <w:rsid w:val="00FF1DB8"/>
    <w:rsid w:val="00FF21F6"/>
    <w:rsid w:val="00FF2B27"/>
    <w:rsid w:val="00FF2B3B"/>
    <w:rsid w:val="00FF301A"/>
    <w:rsid w:val="00FF3102"/>
    <w:rsid w:val="00FF31A1"/>
    <w:rsid w:val="00FF3601"/>
    <w:rsid w:val="00FF3CCB"/>
    <w:rsid w:val="00FF419A"/>
    <w:rsid w:val="00FF4510"/>
    <w:rsid w:val="00FF46C9"/>
    <w:rsid w:val="00FF4772"/>
    <w:rsid w:val="00FF4842"/>
    <w:rsid w:val="00FF4AF9"/>
    <w:rsid w:val="00FF4B27"/>
    <w:rsid w:val="00FF4BBC"/>
    <w:rsid w:val="00FF4CF1"/>
    <w:rsid w:val="00FF4D6E"/>
    <w:rsid w:val="00FF4E10"/>
    <w:rsid w:val="00FF4FB2"/>
    <w:rsid w:val="00FF5313"/>
    <w:rsid w:val="00FF59A9"/>
    <w:rsid w:val="00FF59ED"/>
    <w:rsid w:val="00FF5A49"/>
    <w:rsid w:val="00FF608F"/>
    <w:rsid w:val="00FF61E8"/>
    <w:rsid w:val="00FF6433"/>
    <w:rsid w:val="00FF6602"/>
    <w:rsid w:val="00FF6A0B"/>
    <w:rsid w:val="00FF6B7C"/>
    <w:rsid w:val="00FF7003"/>
    <w:rsid w:val="00FF7616"/>
    <w:rsid w:val="00FF7751"/>
    <w:rsid w:val="00FF783A"/>
    <w:rsid w:val="00FF791E"/>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1059F"/>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qFormat/>
    <w:rsid w:val="005C4F53"/>
    <w:pPr>
      <w:ind w:left="709" w:hanging="709"/>
      <w:outlineLvl w:val="1"/>
    </w:pPr>
    <w:rPr>
      <w:b/>
      <w:lang w:eastAsia="ar-SA"/>
    </w:rPr>
  </w:style>
  <w:style w:type="paragraph" w:styleId="Naslov3">
    <w:name w:val="heading 3"/>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rsid w:val="0062540E"/>
    <w:rPr>
      <w:sz w:val="24"/>
      <w:lang w:val="sr-Cyrl-CS" w:eastAsia="ar-SA"/>
    </w:rPr>
  </w:style>
  <w:style w:type="paragraph" w:styleId="Lista">
    <w:name w:val="List"/>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uiPriority w:val="10"/>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uiPriority w:val="99"/>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rsid w:val="008E42BF"/>
    <w:rPr>
      <w:rFonts w:ascii="Tahoma" w:hAnsi="Tahoma"/>
      <w:sz w:val="16"/>
      <w:szCs w:val="16"/>
      <w:lang w:val="sr-Cyrl-CS" w:eastAsia="ar-SA"/>
    </w:rPr>
  </w:style>
  <w:style w:type="character" w:styleId="Referencafusnote">
    <w:name w:val="footnote reference"/>
    <w:semiHidden/>
    <w:rsid w:val="008E42BF"/>
    <w:rPr>
      <w:vertAlign w:val="superscript"/>
    </w:rPr>
  </w:style>
  <w:style w:type="table" w:styleId="Koordinatnamreatabele">
    <w:name w:val="Table Grid"/>
    <w:aliases w:val="SBS Simple"/>
    <w:basedOn w:val="Normalnatabela"/>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semiHidden/>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List Paragraph"/>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uiPriority w:val="99"/>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w:link w:val="Zaglavljestranice"/>
    <w:uiPriority w:val="99"/>
    <w:rsid w:val="00A77E54"/>
    <w:rPr>
      <w:sz w:val="24"/>
      <w:lang w:eastAsia="ar-SA"/>
    </w:rPr>
  </w:style>
  <w:style w:type="character" w:customStyle="1" w:styleId="TekstubaloniuChar">
    <w:name w:val="Tekst u balončiću Char"/>
    <w:link w:val="Tekstubaloniu"/>
    <w:rsid w:val="00A77E54"/>
    <w:rPr>
      <w:rFonts w:ascii="Tahoma" w:hAnsi="Tahoma" w:cs="Tahoma"/>
      <w:sz w:val="16"/>
      <w:szCs w:val="16"/>
      <w:lang w:val="sr-Cyrl-CS" w:eastAsia="ar-SA"/>
    </w:rPr>
  </w:style>
  <w:style w:type="table" w:customStyle="1" w:styleId="LightShading1">
    <w:name w:val="Light Shading1"/>
    <w:basedOn w:val="Normalnatabela"/>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List Paragraph Char"/>
    <w:link w:val="Pasussalistom"/>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pPr>
      <w:numPr>
        <w:numId w:val="9"/>
      </w:numPr>
    </w:pPr>
  </w:style>
  <w:style w:type="character" w:customStyle="1" w:styleId="Absatz-Standardschriftart">
    <w:name w:val="Absatz-Standardschriftart"/>
    <w:rsid w:val="00EF3878"/>
  </w:style>
  <w:style w:type="paragraph" w:customStyle="1" w:styleId="Style1">
    <w:name w:val="Style1"/>
    <w:basedOn w:val="Uvlaenjetelateksta"/>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Naslov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7"/>
      </w:numPr>
    </w:pPr>
  </w:style>
  <w:style w:type="table" w:customStyle="1" w:styleId="TableGrid2">
    <w:name w:val="Table Grid2"/>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qFormat/>
    <w:rsid w:val="002A154B"/>
    <w:pPr>
      <w:spacing w:before="0"/>
      <w:jc w:val="left"/>
    </w:pPr>
    <w:rPr>
      <w:sz w:val="24"/>
      <w:szCs w:val="32"/>
      <w:lang w:bidi="en-US"/>
    </w:rPr>
  </w:style>
  <w:style w:type="numbering" w:customStyle="1" w:styleId="11111112">
    <w:name w:val="1 / 1.1 / 1.1.112"/>
    <w:basedOn w:val="Bezliste"/>
    <w:next w:val="111111"/>
    <w:rsid w:val="00A21854"/>
    <w:pPr>
      <w:numPr>
        <w:numId w:val="1"/>
      </w:numPr>
    </w:pPr>
  </w:style>
  <w:style w:type="paragraph" w:styleId="Uvlprpasutekstu">
    <w:name w:val="Body Text First Indent"/>
    <w:basedOn w:val="Teloteksta"/>
    <w:link w:val="UvlprpasutekstuChar"/>
    <w:rsid w:val="00A21854"/>
    <w:pPr>
      <w:spacing w:before="0" w:after="120"/>
      <w:ind w:firstLine="210"/>
      <w:jc w:val="left"/>
    </w:pPr>
    <w:rPr>
      <w:rFonts w:ascii="Times New Roman" w:hAnsi="Times New Roman"/>
      <w:szCs w:val="24"/>
      <w:lang w:eastAsia="en-US"/>
    </w:rPr>
  </w:style>
  <w:style w:type="character" w:customStyle="1" w:styleId="UvlprpasutekstuChar">
    <w:name w:val="Uvl. pr. pas. u tekstu Char"/>
    <w:basedOn w:val="TelotekstaChar"/>
    <w:link w:val="Uvlprpasutekstu"/>
    <w:rsid w:val="00A21854"/>
    <w:rPr>
      <w:rFonts w:ascii="Times New Roman" w:hAnsi="Times New Roman"/>
      <w:sz w:val="24"/>
      <w:szCs w:val="24"/>
      <w:lang w:val="sr-Cyrl-CS" w:eastAsia="en-US"/>
    </w:rPr>
  </w:style>
  <w:style w:type="character" w:customStyle="1" w:styleId="st1">
    <w:name w:val="st1"/>
    <w:basedOn w:val="Podrazumevanifontpasusa"/>
    <w:rsid w:val="0041668A"/>
  </w:style>
  <w:style w:type="numbering" w:customStyle="1" w:styleId="Style21">
    <w:name w:val="Style21"/>
    <w:rsid w:val="00383FD2"/>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1059F"/>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qFormat/>
    <w:rsid w:val="005C4F53"/>
    <w:pPr>
      <w:ind w:left="709" w:hanging="709"/>
      <w:outlineLvl w:val="1"/>
    </w:pPr>
    <w:rPr>
      <w:b/>
      <w:lang w:eastAsia="ar-SA"/>
    </w:rPr>
  </w:style>
  <w:style w:type="paragraph" w:styleId="Naslov3">
    <w:name w:val="heading 3"/>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rsid w:val="0062540E"/>
    <w:rPr>
      <w:sz w:val="24"/>
      <w:lang w:val="sr-Cyrl-CS" w:eastAsia="ar-SA"/>
    </w:rPr>
  </w:style>
  <w:style w:type="paragraph" w:styleId="Lista">
    <w:name w:val="List"/>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uiPriority w:val="10"/>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uiPriority w:val="99"/>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rsid w:val="008E42BF"/>
    <w:rPr>
      <w:rFonts w:ascii="Tahoma" w:hAnsi="Tahoma"/>
      <w:sz w:val="16"/>
      <w:szCs w:val="16"/>
      <w:lang w:val="sr-Cyrl-CS" w:eastAsia="ar-SA"/>
    </w:rPr>
  </w:style>
  <w:style w:type="character" w:styleId="Referencafusnote">
    <w:name w:val="footnote reference"/>
    <w:semiHidden/>
    <w:rsid w:val="008E42BF"/>
    <w:rPr>
      <w:vertAlign w:val="superscript"/>
    </w:rPr>
  </w:style>
  <w:style w:type="table" w:styleId="Koordinatnamreatabele">
    <w:name w:val="Table Grid"/>
    <w:aliases w:val="SBS Simple"/>
    <w:basedOn w:val="Normalnatabela"/>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semiHidden/>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List Paragraph"/>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uiPriority w:val="99"/>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w:link w:val="Zaglavljestranice"/>
    <w:uiPriority w:val="99"/>
    <w:rsid w:val="00A77E54"/>
    <w:rPr>
      <w:sz w:val="24"/>
      <w:lang w:eastAsia="ar-SA"/>
    </w:rPr>
  </w:style>
  <w:style w:type="character" w:customStyle="1" w:styleId="TekstubaloniuChar">
    <w:name w:val="Tekst u balončiću Char"/>
    <w:link w:val="Tekstubaloniu"/>
    <w:rsid w:val="00A77E54"/>
    <w:rPr>
      <w:rFonts w:ascii="Tahoma" w:hAnsi="Tahoma" w:cs="Tahoma"/>
      <w:sz w:val="16"/>
      <w:szCs w:val="16"/>
      <w:lang w:val="sr-Cyrl-CS" w:eastAsia="ar-SA"/>
    </w:rPr>
  </w:style>
  <w:style w:type="table" w:customStyle="1" w:styleId="LightShading1">
    <w:name w:val="Light Shading1"/>
    <w:basedOn w:val="Normalnatabela"/>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List Paragraph Char"/>
    <w:link w:val="Pasussalistom"/>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pPr>
      <w:numPr>
        <w:numId w:val="9"/>
      </w:numPr>
    </w:pPr>
  </w:style>
  <w:style w:type="character" w:customStyle="1" w:styleId="Absatz-Standardschriftart">
    <w:name w:val="Absatz-Standardschriftart"/>
    <w:rsid w:val="00EF3878"/>
  </w:style>
  <w:style w:type="paragraph" w:customStyle="1" w:styleId="Style1">
    <w:name w:val="Style1"/>
    <w:basedOn w:val="Uvlaenjetelateksta"/>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Naslov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7"/>
      </w:numPr>
    </w:pPr>
  </w:style>
  <w:style w:type="table" w:customStyle="1" w:styleId="TableGrid2">
    <w:name w:val="Table Grid2"/>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qFormat/>
    <w:rsid w:val="002A154B"/>
    <w:pPr>
      <w:spacing w:before="0"/>
      <w:jc w:val="left"/>
    </w:pPr>
    <w:rPr>
      <w:sz w:val="24"/>
      <w:szCs w:val="32"/>
      <w:lang w:bidi="en-US"/>
    </w:rPr>
  </w:style>
  <w:style w:type="numbering" w:customStyle="1" w:styleId="11111112">
    <w:name w:val="1 / 1.1 / 1.1.112"/>
    <w:basedOn w:val="Bezliste"/>
    <w:next w:val="111111"/>
    <w:rsid w:val="00A21854"/>
    <w:pPr>
      <w:numPr>
        <w:numId w:val="1"/>
      </w:numPr>
    </w:pPr>
  </w:style>
  <w:style w:type="paragraph" w:styleId="Uvlprpasutekstu">
    <w:name w:val="Body Text First Indent"/>
    <w:basedOn w:val="Teloteksta"/>
    <w:link w:val="UvlprpasutekstuChar"/>
    <w:rsid w:val="00A21854"/>
    <w:pPr>
      <w:spacing w:before="0" w:after="120"/>
      <w:ind w:firstLine="210"/>
      <w:jc w:val="left"/>
    </w:pPr>
    <w:rPr>
      <w:rFonts w:ascii="Times New Roman" w:hAnsi="Times New Roman"/>
      <w:szCs w:val="24"/>
      <w:lang w:eastAsia="en-US"/>
    </w:rPr>
  </w:style>
  <w:style w:type="character" w:customStyle="1" w:styleId="UvlprpasutekstuChar">
    <w:name w:val="Uvl. pr. pas. u tekstu Char"/>
    <w:basedOn w:val="TelotekstaChar"/>
    <w:link w:val="Uvlprpasutekstu"/>
    <w:rsid w:val="00A21854"/>
    <w:rPr>
      <w:rFonts w:ascii="Times New Roman" w:hAnsi="Times New Roman"/>
      <w:sz w:val="24"/>
      <w:szCs w:val="24"/>
      <w:lang w:val="sr-Cyrl-CS" w:eastAsia="en-US"/>
    </w:rPr>
  </w:style>
  <w:style w:type="character" w:customStyle="1" w:styleId="st1">
    <w:name w:val="st1"/>
    <w:basedOn w:val="Podrazumevanifontpasusa"/>
    <w:rsid w:val="0041668A"/>
  </w:style>
  <w:style w:type="numbering" w:customStyle="1" w:styleId="Style21">
    <w:name w:val="Style21"/>
    <w:rsid w:val="00383FD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1271114">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624742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76216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111166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79243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27564954">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6586300">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184359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0382387">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arija.petr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endnotes" Target="endnot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1.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microsoft.com/office/2007/relationships/stylesWithEffects" Target="stylesWithEffect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petrov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settings" Target="settings.xml"/><Relationship Id="rId169" Type="http://schemas.openxmlformats.org/officeDocument/2006/relationships/hyperlink" Target="http://www.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webSettings" Target="webSetting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ija.petrovic@jugoistok.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notes" Target="foot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mso-contentType ?>
<FormTemplates xmlns="http://schemas.microsoft.com/sharepoint/v3/contenttype/forms">
  <Display>DocumentLibraryForm</Display>
  <Edit>DocumentLibraryForm</Edit>
  <New>DocumentLibraryForm</New>
</FormTemplates>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05D64-5A53-4E99-ABA0-1FAC39F142F9}"/>
</file>

<file path=customXml/itemProps10.xml><?xml version="1.0" encoding="utf-8"?>
<ds:datastoreItem xmlns:ds="http://schemas.openxmlformats.org/officeDocument/2006/customXml" ds:itemID="{553E7409-985D-4EE3-901A-D2BD3CFAFB0D}"/>
</file>

<file path=customXml/itemProps100.xml><?xml version="1.0" encoding="utf-8"?>
<ds:datastoreItem xmlns:ds="http://schemas.openxmlformats.org/officeDocument/2006/customXml" ds:itemID="{2A971410-A8E1-42E2-82BB-94A8C413278E}"/>
</file>

<file path=customXml/itemProps101.xml><?xml version="1.0" encoding="utf-8"?>
<ds:datastoreItem xmlns:ds="http://schemas.openxmlformats.org/officeDocument/2006/customXml" ds:itemID="{33A5CAD9-BF00-45DD-9178-DEAB81830E98}"/>
</file>

<file path=customXml/itemProps102.xml><?xml version="1.0" encoding="utf-8"?>
<ds:datastoreItem xmlns:ds="http://schemas.openxmlformats.org/officeDocument/2006/customXml" ds:itemID="{0553F310-EB0B-4A0B-B346-D82A76B6DA09}"/>
</file>

<file path=customXml/itemProps103.xml><?xml version="1.0" encoding="utf-8"?>
<ds:datastoreItem xmlns:ds="http://schemas.openxmlformats.org/officeDocument/2006/customXml" ds:itemID="{D8972CBA-CB28-4B8C-9FA1-F6914322F288}"/>
</file>

<file path=customXml/itemProps104.xml><?xml version="1.0" encoding="utf-8"?>
<ds:datastoreItem xmlns:ds="http://schemas.openxmlformats.org/officeDocument/2006/customXml" ds:itemID="{7805AD1A-D1BC-4225-9F22-3AAC52DFFDF2}"/>
</file>

<file path=customXml/itemProps105.xml><?xml version="1.0" encoding="utf-8"?>
<ds:datastoreItem xmlns:ds="http://schemas.openxmlformats.org/officeDocument/2006/customXml" ds:itemID="{8C37A37B-0D90-4B1D-9DD0-9DF7755FB040}"/>
</file>

<file path=customXml/itemProps106.xml><?xml version="1.0" encoding="utf-8"?>
<ds:datastoreItem xmlns:ds="http://schemas.openxmlformats.org/officeDocument/2006/customXml" ds:itemID="{BECB7EA7-BD5D-41AC-B0D0-DA7D277772C3}"/>
</file>

<file path=customXml/itemProps107.xml><?xml version="1.0" encoding="utf-8"?>
<ds:datastoreItem xmlns:ds="http://schemas.openxmlformats.org/officeDocument/2006/customXml" ds:itemID="{97FB4239-BB81-4206-9CB4-22568F690E04}"/>
</file>

<file path=customXml/itemProps108.xml><?xml version="1.0" encoding="utf-8"?>
<ds:datastoreItem xmlns:ds="http://schemas.openxmlformats.org/officeDocument/2006/customXml" ds:itemID="{E3433DDE-090B-48BA-A3A0-0C6B3CC44066}"/>
</file>

<file path=customXml/itemProps109.xml><?xml version="1.0" encoding="utf-8"?>
<ds:datastoreItem xmlns:ds="http://schemas.openxmlformats.org/officeDocument/2006/customXml" ds:itemID="{EF042542-DA9C-4646-AA0D-9846BA127343}"/>
</file>

<file path=customXml/itemProps11.xml><?xml version="1.0" encoding="utf-8"?>
<ds:datastoreItem xmlns:ds="http://schemas.openxmlformats.org/officeDocument/2006/customXml" ds:itemID="{73511888-51BC-4E5D-A8A1-3937957E5B60}"/>
</file>

<file path=customXml/itemProps110.xml><?xml version="1.0" encoding="utf-8"?>
<ds:datastoreItem xmlns:ds="http://schemas.openxmlformats.org/officeDocument/2006/customXml" ds:itemID="{91BC3364-B81D-47ED-85A5-C18453FDBC39}"/>
</file>

<file path=customXml/itemProps111.xml><?xml version="1.0" encoding="utf-8"?>
<ds:datastoreItem xmlns:ds="http://schemas.openxmlformats.org/officeDocument/2006/customXml" ds:itemID="{B86772F8-6691-4935-A120-289F9BD01759}"/>
</file>

<file path=customXml/itemProps112.xml><?xml version="1.0" encoding="utf-8"?>
<ds:datastoreItem xmlns:ds="http://schemas.openxmlformats.org/officeDocument/2006/customXml" ds:itemID="{B9AE08C5-6BA0-4828-A285-1AC4BC4602F3}"/>
</file>

<file path=customXml/itemProps113.xml><?xml version="1.0" encoding="utf-8"?>
<ds:datastoreItem xmlns:ds="http://schemas.openxmlformats.org/officeDocument/2006/customXml" ds:itemID="{24B3BA67-FD8D-47ED-999A-A1148CF0670F}"/>
</file>

<file path=customXml/itemProps114.xml><?xml version="1.0" encoding="utf-8"?>
<ds:datastoreItem xmlns:ds="http://schemas.openxmlformats.org/officeDocument/2006/customXml" ds:itemID="{8A97FD9D-49B8-46EA-B787-8C6429FB653B}"/>
</file>

<file path=customXml/itemProps115.xml><?xml version="1.0" encoding="utf-8"?>
<ds:datastoreItem xmlns:ds="http://schemas.openxmlformats.org/officeDocument/2006/customXml" ds:itemID="{316792A4-E8D5-459B-9700-5E5E96E847C3}"/>
</file>

<file path=customXml/itemProps116.xml><?xml version="1.0" encoding="utf-8"?>
<ds:datastoreItem xmlns:ds="http://schemas.openxmlformats.org/officeDocument/2006/customXml" ds:itemID="{BC8A147D-26EF-436C-A63B-43EACF4F2757}"/>
</file>

<file path=customXml/itemProps117.xml><?xml version="1.0" encoding="utf-8"?>
<ds:datastoreItem xmlns:ds="http://schemas.openxmlformats.org/officeDocument/2006/customXml" ds:itemID="{E598351A-BFC5-4D93-95B3-85D29CE4FB86}"/>
</file>

<file path=customXml/itemProps118.xml><?xml version="1.0" encoding="utf-8"?>
<ds:datastoreItem xmlns:ds="http://schemas.openxmlformats.org/officeDocument/2006/customXml" ds:itemID="{E4413C4B-2638-41FA-8143-FBD5F2320C09}"/>
</file>

<file path=customXml/itemProps119.xml><?xml version="1.0" encoding="utf-8"?>
<ds:datastoreItem xmlns:ds="http://schemas.openxmlformats.org/officeDocument/2006/customXml" ds:itemID="{3333BE22-A9B8-43C2-B0B8-170EDAB04A34}"/>
</file>

<file path=customXml/itemProps12.xml><?xml version="1.0" encoding="utf-8"?>
<ds:datastoreItem xmlns:ds="http://schemas.openxmlformats.org/officeDocument/2006/customXml" ds:itemID="{87212C19-3F1B-48BB-AB13-D91326EDB341}"/>
</file>

<file path=customXml/itemProps120.xml><?xml version="1.0" encoding="utf-8"?>
<ds:datastoreItem xmlns:ds="http://schemas.openxmlformats.org/officeDocument/2006/customXml" ds:itemID="{970D9E4C-3400-4CDC-9682-1681A23DCBFF}"/>
</file>

<file path=customXml/itemProps121.xml><?xml version="1.0" encoding="utf-8"?>
<ds:datastoreItem xmlns:ds="http://schemas.openxmlformats.org/officeDocument/2006/customXml" ds:itemID="{53CD50F1-9F93-4471-9474-8877C1F2BA3E}"/>
</file>

<file path=customXml/itemProps122.xml><?xml version="1.0" encoding="utf-8"?>
<ds:datastoreItem xmlns:ds="http://schemas.openxmlformats.org/officeDocument/2006/customXml" ds:itemID="{5D4CE2FA-419E-4C72-946A-18C2335EB93E}"/>
</file>

<file path=customXml/itemProps123.xml><?xml version="1.0" encoding="utf-8"?>
<ds:datastoreItem xmlns:ds="http://schemas.openxmlformats.org/officeDocument/2006/customXml" ds:itemID="{6B3842C9-F133-4F5C-A20C-4508FA65A16A}"/>
</file>

<file path=customXml/itemProps124.xml><?xml version="1.0" encoding="utf-8"?>
<ds:datastoreItem xmlns:ds="http://schemas.openxmlformats.org/officeDocument/2006/customXml" ds:itemID="{893D3F51-84B2-43C5-A4BF-550FBD02C79D}"/>
</file>

<file path=customXml/itemProps125.xml><?xml version="1.0" encoding="utf-8"?>
<ds:datastoreItem xmlns:ds="http://schemas.openxmlformats.org/officeDocument/2006/customXml" ds:itemID="{87AE5FC2-5FC8-4C8B-B176-D2B37CB0EE1A}"/>
</file>

<file path=customXml/itemProps126.xml><?xml version="1.0" encoding="utf-8"?>
<ds:datastoreItem xmlns:ds="http://schemas.openxmlformats.org/officeDocument/2006/customXml" ds:itemID="{43256BC1-0078-4E76-BEEF-C93ACDA1A8AC}"/>
</file>

<file path=customXml/itemProps127.xml><?xml version="1.0" encoding="utf-8"?>
<ds:datastoreItem xmlns:ds="http://schemas.openxmlformats.org/officeDocument/2006/customXml" ds:itemID="{BB1DA442-2626-45DC-A519-171F153ADC5A}"/>
</file>

<file path=customXml/itemProps128.xml><?xml version="1.0" encoding="utf-8"?>
<ds:datastoreItem xmlns:ds="http://schemas.openxmlformats.org/officeDocument/2006/customXml" ds:itemID="{4A2C83D8-D97D-4C5E-A93E-25B6D7350356}"/>
</file>

<file path=customXml/itemProps129.xml><?xml version="1.0" encoding="utf-8"?>
<ds:datastoreItem xmlns:ds="http://schemas.openxmlformats.org/officeDocument/2006/customXml" ds:itemID="{3C8CA599-BFFE-4EE5-B078-3EE3C3C2642C}"/>
</file>

<file path=customXml/itemProps13.xml><?xml version="1.0" encoding="utf-8"?>
<ds:datastoreItem xmlns:ds="http://schemas.openxmlformats.org/officeDocument/2006/customXml" ds:itemID="{2655FDF9-6B4B-4451-A4EA-5FA6F87ED944}"/>
</file>

<file path=customXml/itemProps130.xml><?xml version="1.0" encoding="utf-8"?>
<ds:datastoreItem xmlns:ds="http://schemas.openxmlformats.org/officeDocument/2006/customXml" ds:itemID="{9E22B823-FE6A-4453-8BF6-7BCEC7D2C7FC}"/>
</file>

<file path=customXml/itemProps131.xml><?xml version="1.0" encoding="utf-8"?>
<ds:datastoreItem xmlns:ds="http://schemas.openxmlformats.org/officeDocument/2006/customXml" ds:itemID="{74F8D217-E009-498D-BCED-9A381DCDF35B}"/>
</file>

<file path=customXml/itemProps132.xml><?xml version="1.0" encoding="utf-8"?>
<ds:datastoreItem xmlns:ds="http://schemas.openxmlformats.org/officeDocument/2006/customXml" ds:itemID="{35E26C2B-878F-43DB-B450-AAF9B92A6EF2}"/>
</file>

<file path=customXml/itemProps133.xml><?xml version="1.0" encoding="utf-8"?>
<ds:datastoreItem xmlns:ds="http://schemas.openxmlformats.org/officeDocument/2006/customXml" ds:itemID="{89ED03B1-BF80-4EDB-B526-E03138E5893C}"/>
</file>

<file path=customXml/itemProps134.xml><?xml version="1.0" encoding="utf-8"?>
<ds:datastoreItem xmlns:ds="http://schemas.openxmlformats.org/officeDocument/2006/customXml" ds:itemID="{AD94DC5E-596D-443D-A4EC-39B83E9D83B3}"/>
</file>

<file path=customXml/itemProps135.xml><?xml version="1.0" encoding="utf-8"?>
<ds:datastoreItem xmlns:ds="http://schemas.openxmlformats.org/officeDocument/2006/customXml" ds:itemID="{B4BE120B-3E77-46F6-8E50-4477E9361B9D}"/>
</file>

<file path=customXml/itemProps136.xml><?xml version="1.0" encoding="utf-8"?>
<ds:datastoreItem xmlns:ds="http://schemas.openxmlformats.org/officeDocument/2006/customXml" ds:itemID="{F36292B3-BBBB-4F21-A822-86E72C21EF52}"/>
</file>

<file path=customXml/itemProps137.xml><?xml version="1.0" encoding="utf-8"?>
<ds:datastoreItem xmlns:ds="http://schemas.openxmlformats.org/officeDocument/2006/customXml" ds:itemID="{A887D1D1-6550-4475-9415-084CC2D33E7E}"/>
</file>

<file path=customXml/itemProps138.xml><?xml version="1.0" encoding="utf-8"?>
<ds:datastoreItem xmlns:ds="http://schemas.openxmlformats.org/officeDocument/2006/customXml" ds:itemID="{254EFAF9-D16F-48A6-A7BD-93AFB9E424E3}"/>
</file>

<file path=customXml/itemProps139.xml><?xml version="1.0" encoding="utf-8"?>
<ds:datastoreItem xmlns:ds="http://schemas.openxmlformats.org/officeDocument/2006/customXml" ds:itemID="{BA21B374-8D63-47DB-AE56-6C889D9EB8FB}"/>
</file>

<file path=customXml/itemProps14.xml><?xml version="1.0" encoding="utf-8"?>
<ds:datastoreItem xmlns:ds="http://schemas.openxmlformats.org/officeDocument/2006/customXml" ds:itemID="{E2DBC82F-BBCC-4AE4-A4E9-0AFFF023FF88}"/>
</file>

<file path=customXml/itemProps140.xml><?xml version="1.0" encoding="utf-8"?>
<ds:datastoreItem xmlns:ds="http://schemas.openxmlformats.org/officeDocument/2006/customXml" ds:itemID="{E525BACA-31A4-4024-9EC8-C3CB2C1A1CE3}"/>
</file>

<file path=customXml/itemProps141.xml><?xml version="1.0" encoding="utf-8"?>
<ds:datastoreItem xmlns:ds="http://schemas.openxmlformats.org/officeDocument/2006/customXml" ds:itemID="{0A0F4A95-E47B-4484-BA4D-C38EDCC70765}"/>
</file>

<file path=customXml/itemProps142.xml><?xml version="1.0" encoding="utf-8"?>
<ds:datastoreItem xmlns:ds="http://schemas.openxmlformats.org/officeDocument/2006/customXml" ds:itemID="{90B66930-9750-475B-B5A8-F461EE2BEC45}"/>
</file>

<file path=customXml/itemProps143.xml><?xml version="1.0" encoding="utf-8"?>
<ds:datastoreItem xmlns:ds="http://schemas.openxmlformats.org/officeDocument/2006/customXml" ds:itemID="{1F72A13F-DA44-44BB-A16B-9837D34E4250}"/>
</file>

<file path=customXml/itemProps144.xml><?xml version="1.0" encoding="utf-8"?>
<ds:datastoreItem xmlns:ds="http://schemas.openxmlformats.org/officeDocument/2006/customXml" ds:itemID="{C54A7C69-11C6-4DDF-890E-D16435D50B27}"/>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7404214-D138-493F-8D70-8A072B5E47BA}"/>
</file>

<file path=customXml/itemProps147.xml><?xml version="1.0" encoding="utf-8"?>
<ds:datastoreItem xmlns:ds="http://schemas.openxmlformats.org/officeDocument/2006/customXml" ds:itemID="{ED5F0740-B120-499F-9CBE-75D88B477942}"/>
</file>

<file path=customXml/itemProps148.xml><?xml version="1.0" encoding="utf-8"?>
<ds:datastoreItem xmlns:ds="http://schemas.openxmlformats.org/officeDocument/2006/customXml" ds:itemID="{641BF1A9-5CB1-48FB-A1D4-7E635E6FC822}"/>
</file>

<file path=customXml/itemProps149.xml><?xml version="1.0" encoding="utf-8"?>
<ds:datastoreItem xmlns:ds="http://schemas.openxmlformats.org/officeDocument/2006/customXml" ds:itemID="{1E61B4D6-1861-4180-B7E1-2295BDB05FB0}"/>
</file>

<file path=customXml/itemProps15.xml><?xml version="1.0" encoding="utf-8"?>
<ds:datastoreItem xmlns:ds="http://schemas.openxmlformats.org/officeDocument/2006/customXml" ds:itemID="{FC58B5E1-5CE6-4D4C-98AF-1D00C1FD0EE1}"/>
</file>

<file path=customXml/itemProps150.xml><?xml version="1.0" encoding="utf-8"?>
<ds:datastoreItem xmlns:ds="http://schemas.openxmlformats.org/officeDocument/2006/customXml" ds:itemID="{16593119-3D1E-4B97-B100-B716BF9449D9}"/>
</file>

<file path=customXml/itemProps151.xml><?xml version="1.0" encoding="utf-8"?>
<ds:datastoreItem xmlns:ds="http://schemas.openxmlformats.org/officeDocument/2006/customXml" ds:itemID="{7FD40D02-FDE0-4993-806B-F582F0C0901D}"/>
</file>

<file path=customXml/itemProps152.xml><?xml version="1.0" encoding="utf-8"?>
<ds:datastoreItem xmlns:ds="http://schemas.openxmlformats.org/officeDocument/2006/customXml" ds:itemID="{CA41722F-B795-4934-9416-B93C9C8FC3D2}"/>
</file>

<file path=customXml/itemProps153.xml><?xml version="1.0" encoding="utf-8"?>
<ds:datastoreItem xmlns:ds="http://schemas.openxmlformats.org/officeDocument/2006/customXml" ds:itemID="{AE01406A-DEF5-4F9F-B3EC-4C4B951BD085}"/>
</file>

<file path=customXml/itemProps154.xml><?xml version="1.0" encoding="utf-8"?>
<ds:datastoreItem xmlns:ds="http://schemas.openxmlformats.org/officeDocument/2006/customXml" ds:itemID="{30D52E56-7EAB-44F4-945D-E42E02A738B7}"/>
</file>

<file path=customXml/itemProps155.xml><?xml version="1.0" encoding="utf-8"?>
<ds:datastoreItem xmlns:ds="http://schemas.openxmlformats.org/officeDocument/2006/customXml" ds:itemID="{4E31FE3A-AD07-4856-AAD1-2279C343D883}"/>
</file>

<file path=customXml/itemProps156.xml><?xml version="1.0" encoding="utf-8"?>
<ds:datastoreItem xmlns:ds="http://schemas.openxmlformats.org/officeDocument/2006/customXml" ds:itemID="{E638244D-C3D8-48E4-B9AE-24506F88D01E}"/>
</file>

<file path=customXml/itemProps157.xml><?xml version="1.0" encoding="utf-8"?>
<ds:datastoreItem xmlns:ds="http://schemas.openxmlformats.org/officeDocument/2006/customXml" ds:itemID="{3959E0E7-1318-4E06-8A04-1091BE0C8ED0}"/>
</file>

<file path=customXml/itemProps158.xml><?xml version="1.0" encoding="utf-8"?>
<ds:datastoreItem xmlns:ds="http://schemas.openxmlformats.org/officeDocument/2006/customXml" ds:itemID="{A35FDE7A-0758-4621-BF72-91A2285ADF59}"/>
</file>

<file path=customXml/itemProps159.xml><?xml version="1.0" encoding="utf-8"?>
<ds:datastoreItem xmlns:ds="http://schemas.openxmlformats.org/officeDocument/2006/customXml" ds:itemID="{84236FA0-0DFA-491B-9802-397E0B773ACD}"/>
</file>

<file path=customXml/itemProps16.xml><?xml version="1.0" encoding="utf-8"?>
<ds:datastoreItem xmlns:ds="http://schemas.openxmlformats.org/officeDocument/2006/customXml" ds:itemID="{1172DE30-E640-428D-8E06-84A8970AE09B}"/>
</file>

<file path=customXml/itemProps160.xml><?xml version="1.0" encoding="utf-8"?>
<ds:datastoreItem xmlns:ds="http://schemas.openxmlformats.org/officeDocument/2006/customXml" ds:itemID="{A7A14A91-BC6F-44F8-8E5F-542159650575}"/>
</file>

<file path=customXml/itemProps17.xml><?xml version="1.0" encoding="utf-8"?>
<ds:datastoreItem xmlns:ds="http://schemas.openxmlformats.org/officeDocument/2006/customXml" ds:itemID="{5F4CCA3E-477A-427B-AA0A-705CB5B5DE60}"/>
</file>

<file path=customXml/itemProps18.xml><?xml version="1.0" encoding="utf-8"?>
<ds:datastoreItem xmlns:ds="http://schemas.openxmlformats.org/officeDocument/2006/customXml" ds:itemID="{9741DA77-0404-4525-B458-A8D8D0842744}"/>
</file>

<file path=customXml/itemProps19.xml><?xml version="1.0" encoding="utf-8"?>
<ds:datastoreItem xmlns:ds="http://schemas.openxmlformats.org/officeDocument/2006/customXml" ds:itemID="{9C0014B7-CAA8-47E5-B04E-14E6556C6AD9}"/>
</file>

<file path=customXml/itemProps2.xml><?xml version="1.0" encoding="utf-8"?>
<ds:datastoreItem xmlns:ds="http://schemas.openxmlformats.org/officeDocument/2006/customXml" ds:itemID="{CAFF88EB-3AB2-45D8-B531-FBE51930326B}"/>
</file>

<file path=customXml/itemProps20.xml><?xml version="1.0" encoding="utf-8"?>
<ds:datastoreItem xmlns:ds="http://schemas.openxmlformats.org/officeDocument/2006/customXml" ds:itemID="{BD080284-8D64-448C-BDCA-BECC2D91A425}"/>
</file>

<file path=customXml/itemProps21.xml><?xml version="1.0" encoding="utf-8"?>
<ds:datastoreItem xmlns:ds="http://schemas.openxmlformats.org/officeDocument/2006/customXml" ds:itemID="{CC09D2DE-AED1-450E-93B4-BD13C96B4C12}"/>
</file>

<file path=customXml/itemProps22.xml><?xml version="1.0" encoding="utf-8"?>
<ds:datastoreItem xmlns:ds="http://schemas.openxmlformats.org/officeDocument/2006/customXml" ds:itemID="{3EB230B7-CC5C-48A5-B27E-18347585E222}"/>
</file>

<file path=customXml/itemProps23.xml><?xml version="1.0" encoding="utf-8"?>
<ds:datastoreItem xmlns:ds="http://schemas.openxmlformats.org/officeDocument/2006/customXml" ds:itemID="{22BC786A-5C21-4F53-897F-E0CA0F7707F3}"/>
</file>

<file path=customXml/itemProps24.xml><?xml version="1.0" encoding="utf-8"?>
<ds:datastoreItem xmlns:ds="http://schemas.openxmlformats.org/officeDocument/2006/customXml" ds:itemID="{387BD4FC-AE34-47DF-8C16-20253AF9B34D}"/>
</file>

<file path=customXml/itemProps25.xml><?xml version="1.0" encoding="utf-8"?>
<ds:datastoreItem xmlns:ds="http://schemas.openxmlformats.org/officeDocument/2006/customXml" ds:itemID="{70526113-1A8D-41DB-8A71-DCF05748DF7C}"/>
</file>

<file path=customXml/itemProps26.xml><?xml version="1.0" encoding="utf-8"?>
<ds:datastoreItem xmlns:ds="http://schemas.openxmlformats.org/officeDocument/2006/customXml" ds:itemID="{7B7B18E9-E1FF-49D3-A2FA-71297B71BAF1}"/>
</file>

<file path=customXml/itemProps27.xml><?xml version="1.0" encoding="utf-8"?>
<ds:datastoreItem xmlns:ds="http://schemas.openxmlformats.org/officeDocument/2006/customXml" ds:itemID="{8B4CBFF3-D5F7-4D81-AC20-40CB9FC09092}"/>
</file>

<file path=customXml/itemProps28.xml><?xml version="1.0" encoding="utf-8"?>
<ds:datastoreItem xmlns:ds="http://schemas.openxmlformats.org/officeDocument/2006/customXml" ds:itemID="{8FF929E6-0CC3-4917-A9CC-3A418260F4F9}"/>
</file>

<file path=customXml/itemProps29.xml><?xml version="1.0" encoding="utf-8"?>
<ds:datastoreItem xmlns:ds="http://schemas.openxmlformats.org/officeDocument/2006/customXml" ds:itemID="{E1B2A641-FBCD-49F2-8DAE-07A6468F9D8E}"/>
</file>

<file path=customXml/itemProps3.xml><?xml version="1.0" encoding="utf-8"?>
<ds:datastoreItem xmlns:ds="http://schemas.openxmlformats.org/officeDocument/2006/customXml" ds:itemID="{1057513C-2DA8-4E9A-8A63-362703DB9990}"/>
</file>

<file path=customXml/itemProps30.xml><?xml version="1.0" encoding="utf-8"?>
<ds:datastoreItem xmlns:ds="http://schemas.openxmlformats.org/officeDocument/2006/customXml" ds:itemID="{F5EF19C9-4F01-4335-A2AE-D15C1A2F3EC7}"/>
</file>

<file path=customXml/itemProps31.xml><?xml version="1.0" encoding="utf-8"?>
<ds:datastoreItem xmlns:ds="http://schemas.openxmlformats.org/officeDocument/2006/customXml" ds:itemID="{31782AAA-9A21-4CC1-90A2-75110D67A9F0}"/>
</file>

<file path=customXml/itemProps32.xml><?xml version="1.0" encoding="utf-8"?>
<ds:datastoreItem xmlns:ds="http://schemas.openxmlformats.org/officeDocument/2006/customXml" ds:itemID="{A0D970EB-21C3-4C5D-8A10-C3DA5D50CBEA}"/>
</file>

<file path=customXml/itemProps33.xml><?xml version="1.0" encoding="utf-8"?>
<ds:datastoreItem xmlns:ds="http://schemas.openxmlformats.org/officeDocument/2006/customXml" ds:itemID="{011681AB-A288-4400-B210-3F2E9C77754B}"/>
</file>

<file path=customXml/itemProps34.xml><?xml version="1.0" encoding="utf-8"?>
<ds:datastoreItem xmlns:ds="http://schemas.openxmlformats.org/officeDocument/2006/customXml" ds:itemID="{2B2E98A6-4565-4224-A076-F1C7CF424C91}"/>
</file>

<file path=customXml/itemProps35.xml><?xml version="1.0" encoding="utf-8"?>
<ds:datastoreItem xmlns:ds="http://schemas.openxmlformats.org/officeDocument/2006/customXml" ds:itemID="{98FE1A38-4D09-457C-A551-EC1ECBCA3C5B}"/>
</file>

<file path=customXml/itemProps36.xml><?xml version="1.0" encoding="utf-8"?>
<ds:datastoreItem xmlns:ds="http://schemas.openxmlformats.org/officeDocument/2006/customXml" ds:itemID="{38C48165-FEE6-4281-A00E-069F2CEB2349}"/>
</file>

<file path=customXml/itemProps37.xml><?xml version="1.0" encoding="utf-8"?>
<ds:datastoreItem xmlns:ds="http://schemas.openxmlformats.org/officeDocument/2006/customXml" ds:itemID="{BFEDB131-3829-48F7-8FF9-6A51DFDF45C1}"/>
</file>

<file path=customXml/itemProps38.xml><?xml version="1.0" encoding="utf-8"?>
<ds:datastoreItem xmlns:ds="http://schemas.openxmlformats.org/officeDocument/2006/customXml" ds:itemID="{3933D348-01B9-46B5-BB30-C9FAF1768718}"/>
</file>

<file path=customXml/itemProps39.xml><?xml version="1.0" encoding="utf-8"?>
<ds:datastoreItem xmlns:ds="http://schemas.openxmlformats.org/officeDocument/2006/customXml" ds:itemID="{864ACD46-5290-4393-8DD9-8FB6FB95EEFE}"/>
</file>

<file path=customXml/itemProps4.xml><?xml version="1.0" encoding="utf-8"?>
<ds:datastoreItem xmlns:ds="http://schemas.openxmlformats.org/officeDocument/2006/customXml" ds:itemID="{F4013342-7999-4B31-AAE4-CF97BB507ECB}"/>
</file>

<file path=customXml/itemProps40.xml><?xml version="1.0" encoding="utf-8"?>
<ds:datastoreItem xmlns:ds="http://schemas.openxmlformats.org/officeDocument/2006/customXml" ds:itemID="{D067B67E-D888-4250-9A02-635F851E7384}"/>
</file>

<file path=customXml/itemProps41.xml><?xml version="1.0" encoding="utf-8"?>
<ds:datastoreItem xmlns:ds="http://schemas.openxmlformats.org/officeDocument/2006/customXml" ds:itemID="{7D0352D8-580B-46B4-BDA2-1BC63578FFEF}"/>
</file>

<file path=customXml/itemProps42.xml><?xml version="1.0" encoding="utf-8"?>
<ds:datastoreItem xmlns:ds="http://schemas.openxmlformats.org/officeDocument/2006/customXml" ds:itemID="{7FEE1AE0-7367-4958-8B6C-D391E9F799C6}"/>
</file>

<file path=customXml/itemProps43.xml><?xml version="1.0" encoding="utf-8"?>
<ds:datastoreItem xmlns:ds="http://schemas.openxmlformats.org/officeDocument/2006/customXml" ds:itemID="{946898B6-F7C4-41F7-B7C1-0EB296779893}"/>
</file>

<file path=customXml/itemProps44.xml><?xml version="1.0" encoding="utf-8"?>
<ds:datastoreItem xmlns:ds="http://schemas.openxmlformats.org/officeDocument/2006/customXml" ds:itemID="{0E42E4F8-A263-40D7-8AD8-B30D18D65FDB}"/>
</file>

<file path=customXml/itemProps45.xml><?xml version="1.0" encoding="utf-8"?>
<ds:datastoreItem xmlns:ds="http://schemas.openxmlformats.org/officeDocument/2006/customXml" ds:itemID="{94CF2CF7-DABC-424C-8B0F-E6832A6C646A}"/>
</file>

<file path=customXml/itemProps46.xml><?xml version="1.0" encoding="utf-8"?>
<ds:datastoreItem xmlns:ds="http://schemas.openxmlformats.org/officeDocument/2006/customXml" ds:itemID="{054FAE9E-69FF-4300-925B-FEBD85E565B3}"/>
</file>

<file path=customXml/itemProps47.xml><?xml version="1.0" encoding="utf-8"?>
<ds:datastoreItem xmlns:ds="http://schemas.openxmlformats.org/officeDocument/2006/customXml" ds:itemID="{2DC2D804-40C9-4E28-A714-6BB19AEF4D0A}"/>
</file>

<file path=customXml/itemProps48.xml><?xml version="1.0" encoding="utf-8"?>
<ds:datastoreItem xmlns:ds="http://schemas.openxmlformats.org/officeDocument/2006/customXml" ds:itemID="{02A08BD4-78C0-4F5A-AC11-7EA4A89B6636}"/>
</file>

<file path=customXml/itemProps49.xml><?xml version="1.0" encoding="utf-8"?>
<ds:datastoreItem xmlns:ds="http://schemas.openxmlformats.org/officeDocument/2006/customXml" ds:itemID="{593CF887-C71C-4423-AB28-0707FEE75391}"/>
</file>

<file path=customXml/itemProps5.xml><?xml version="1.0" encoding="utf-8"?>
<ds:datastoreItem xmlns:ds="http://schemas.openxmlformats.org/officeDocument/2006/customXml" ds:itemID="{17F8C4AA-6D60-488C-9EA3-E5E55786D49C}"/>
</file>

<file path=customXml/itemProps50.xml><?xml version="1.0" encoding="utf-8"?>
<ds:datastoreItem xmlns:ds="http://schemas.openxmlformats.org/officeDocument/2006/customXml" ds:itemID="{38308440-0B09-4707-B5EF-12CBAFC73206}"/>
</file>

<file path=customXml/itemProps51.xml><?xml version="1.0" encoding="utf-8"?>
<ds:datastoreItem xmlns:ds="http://schemas.openxmlformats.org/officeDocument/2006/customXml" ds:itemID="{4BD7DE22-F14E-49A0-A99B-A31B823E8FCB}"/>
</file>

<file path=customXml/itemProps52.xml><?xml version="1.0" encoding="utf-8"?>
<ds:datastoreItem xmlns:ds="http://schemas.openxmlformats.org/officeDocument/2006/customXml" ds:itemID="{DAD0E8BA-8137-4B74-8581-7D262BAE25E1}"/>
</file>

<file path=customXml/itemProps53.xml><?xml version="1.0" encoding="utf-8"?>
<ds:datastoreItem xmlns:ds="http://schemas.openxmlformats.org/officeDocument/2006/customXml" ds:itemID="{3DBB53A9-6BA5-4FA3-B04E-A56181985385}"/>
</file>

<file path=customXml/itemProps54.xml><?xml version="1.0" encoding="utf-8"?>
<ds:datastoreItem xmlns:ds="http://schemas.openxmlformats.org/officeDocument/2006/customXml" ds:itemID="{1816BF5E-7C20-441B-AFFC-9AE7EEE8A569}"/>
</file>

<file path=customXml/itemProps55.xml><?xml version="1.0" encoding="utf-8"?>
<ds:datastoreItem xmlns:ds="http://schemas.openxmlformats.org/officeDocument/2006/customXml" ds:itemID="{ACC4402D-8EE4-40C1-9A19-8B8EC07945AA}"/>
</file>

<file path=customXml/itemProps56.xml><?xml version="1.0" encoding="utf-8"?>
<ds:datastoreItem xmlns:ds="http://schemas.openxmlformats.org/officeDocument/2006/customXml" ds:itemID="{07A1AE2E-E0D0-49D1-9D2C-FE3121FAFC7F}"/>
</file>

<file path=customXml/itemProps57.xml><?xml version="1.0" encoding="utf-8"?>
<ds:datastoreItem xmlns:ds="http://schemas.openxmlformats.org/officeDocument/2006/customXml" ds:itemID="{CAEF496C-C44B-48F8-BAF8-3A0860E79661}"/>
</file>

<file path=customXml/itemProps58.xml><?xml version="1.0" encoding="utf-8"?>
<ds:datastoreItem xmlns:ds="http://schemas.openxmlformats.org/officeDocument/2006/customXml" ds:itemID="{FDEE4FCF-3BF7-4305-A667-122D505EC96D}"/>
</file>

<file path=customXml/itemProps59.xml><?xml version="1.0" encoding="utf-8"?>
<ds:datastoreItem xmlns:ds="http://schemas.openxmlformats.org/officeDocument/2006/customXml" ds:itemID="{438211D1-DBB3-4D0E-B276-438BB6B920DE}"/>
</file>

<file path=customXml/itemProps6.xml><?xml version="1.0" encoding="utf-8"?>
<ds:datastoreItem xmlns:ds="http://schemas.openxmlformats.org/officeDocument/2006/customXml" ds:itemID="{E695E50B-42DB-4E27-9874-C7A4A6A2CF59}"/>
</file>

<file path=customXml/itemProps60.xml><?xml version="1.0" encoding="utf-8"?>
<ds:datastoreItem xmlns:ds="http://schemas.openxmlformats.org/officeDocument/2006/customXml" ds:itemID="{DD9D36B1-06BC-44BF-9208-FF35C8004823}"/>
</file>

<file path=customXml/itemProps61.xml><?xml version="1.0" encoding="utf-8"?>
<ds:datastoreItem xmlns:ds="http://schemas.openxmlformats.org/officeDocument/2006/customXml" ds:itemID="{085B903F-82D5-42E3-89E9-C83AAE98D229}"/>
</file>

<file path=customXml/itemProps62.xml><?xml version="1.0" encoding="utf-8"?>
<ds:datastoreItem xmlns:ds="http://schemas.openxmlformats.org/officeDocument/2006/customXml" ds:itemID="{826B64D3-6234-452D-A311-84C96BAE0060}"/>
</file>

<file path=customXml/itemProps63.xml><?xml version="1.0" encoding="utf-8"?>
<ds:datastoreItem xmlns:ds="http://schemas.openxmlformats.org/officeDocument/2006/customXml" ds:itemID="{1E0735F7-B82F-45C3-9010-46A5C6F9B0CE}"/>
</file>

<file path=customXml/itemProps64.xml><?xml version="1.0" encoding="utf-8"?>
<ds:datastoreItem xmlns:ds="http://schemas.openxmlformats.org/officeDocument/2006/customXml" ds:itemID="{E24C8D89-4D38-4CB2-84C5-E4989C278904}"/>
</file>

<file path=customXml/itemProps65.xml><?xml version="1.0" encoding="utf-8"?>
<ds:datastoreItem xmlns:ds="http://schemas.openxmlformats.org/officeDocument/2006/customXml" ds:itemID="{3C6D04D5-B230-45BF-86E3-F741A1F17269}"/>
</file>

<file path=customXml/itemProps66.xml><?xml version="1.0" encoding="utf-8"?>
<ds:datastoreItem xmlns:ds="http://schemas.openxmlformats.org/officeDocument/2006/customXml" ds:itemID="{F5A70CAE-D1EC-440C-8854-47E578E3EF52}"/>
</file>

<file path=customXml/itemProps67.xml><?xml version="1.0" encoding="utf-8"?>
<ds:datastoreItem xmlns:ds="http://schemas.openxmlformats.org/officeDocument/2006/customXml" ds:itemID="{73A7DD0E-0727-483F-A3BF-3EC2AC13843C}"/>
</file>

<file path=customXml/itemProps68.xml><?xml version="1.0" encoding="utf-8"?>
<ds:datastoreItem xmlns:ds="http://schemas.openxmlformats.org/officeDocument/2006/customXml" ds:itemID="{9F88F582-6643-493E-95CF-4499E6B1C4F3}"/>
</file>

<file path=customXml/itemProps69.xml><?xml version="1.0" encoding="utf-8"?>
<ds:datastoreItem xmlns:ds="http://schemas.openxmlformats.org/officeDocument/2006/customXml" ds:itemID="{4FCD938C-0BAF-4509-ACD1-C04760AFD366}"/>
</file>

<file path=customXml/itemProps7.xml><?xml version="1.0" encoding="utf-8"?>
<ds:datastoreItem xmlns:ds="http://schemas.openxmlformats.org/officeDocument/2006/customXml" ds:itemID="{02B54D5A-0702-40EB-A1E7-25AA9EBA813B}"/>
</file>

<file path=customXml/itemProps70.xml><?xml version="1.0" encoding="utf-8"?>
<ds:datastoreItem xmlns:ds="http://schemas.openxmlformats.org/officeDocument/2006/customXml" ds:itemID="{B90F6FB7-8CE4-4C18-A77F-FB7E4036E0DF}"/>
</file>

<file path=customXml/itemProps71.xml><?xml version="1.0" encoding="utf-8"?>
<ds:datastoreItem xmlns:ds="http://schemas.openxmlformats.org/officeDocument/2006/customXml" ds:itemID="{74FBA7E9-AECD-4DDA-BDAA-5B715E6FD502}"/>
</file>

<file path=customXml/itemProps72.xml><?xml version="1.0" encoding="utf-8"?>
<ds:datastoreItem xmlns:ds="http://schemas.openxmlformats.org/officeDocument/2006/customXml" ds:itemID="{1E1ABD5C-6403-4C80-977D-8B97DD61E3C4}"/>
</file>

<file path=customXml/itemProps73.xml><?xml version="1.0" encoding="utf-8"?>
<ds:datastoreItem xmlns:ds="http://schemas.openxmlformats.org/officeDocument/2006/customXml" ds:itemID="{654B1EF5-821C-4438-BA4F-9091164EC56A}"/>
</file>

<file path=customXml/itemProps74.xml><?xml version="1.0" encoding="utf-8"?>
<ds:datastoreItem xmlns:ds="http://schemas.openxmlformats.org/officeDocument/2006/customXml" ds:itemID="{767F8320-8A04-4902-8A14-B0D1ECE4A23E}"/>
</file>

<file path=customXml/itemProps75.xml><?xml version="1.0" encoding="utf-8"?>
<ds:datastoreItem xmlns:ds="http://schemas.openxmlformats.org/officeDocument/2006/customXml" ds:itemID="{83AE9F48-A6CE-4C26-8D87-9B2888E179A3}"/>
</file>

<file path=customXml/itemProps76.xml><?xml version="1.0" encoding="utf-8"?>
<ds:datastoreItem xmlns:ds="http://schemas.openxmlformats.org/officeDocument/2006/customXml" ds:itemID="{03468657-2E84-4314-A8C4-98C8A4E2C8C4}"/>
</file>

<file path=customXml/itemProps77.xml><?xml version="1.0" encoding="utf-8"?>
<ds:datastoreItem xmlns:ds="http://schemas.openxmlformats.org/officeDocument/2006/customXml" ds:itemID="{BFD53222-D2C7-4201-8A17-A381F77621C8}"/>
</file>

<file path=customXml/itemProps78.xml><?xml version="1.0" encoding="utf-8"?>
<ds:datastoreItem xmlns:ds="http://schemas.openxmlformats.org/officeDocument/2006/customXml" ds:itemID="{B9150A76-C3F4-4DCD-BAE5-48139B246E66}"/>
</file>

<file path=customXml/itemProps79.xml><?xml version="1.0" encoding="utf-8"?>
<ds:datastoreItem xmlns:ds="http://schemas.openxmlformats.org/officeDocument/2006/customXml" ds:itemID="{2075F3EB-36D3-4BA6-8EAA-0363B577187C}"/>
</file>

<file path=customXml/itemProps8.xml><?xml version="1.0" encoding="utf-8"?>
<ds:datastoreItem xmlns:ds="http://schemas.openxmlformats.org/officeDocument/2006/customXml" ds:itemID="{AB04254C-6137-4721-94F7-9B821A8285A0}"/>
</file>

<file path=customXml/itemProps80.xml><?xml version="1.0" encoding="utf-8"?>
<ds:datastoreItem xmlns:ds="http://schemas.openxmlformats.org/officeDocument/2006/customXml" ds:itemID="{A0DB069E-C93D-49E6-9A1D-54F35A3C7FB6}"/>
</file>

<file path=customXml/itemProps81.xml><?xml version="1.0" encoding="utf-8"?>
<ds:datastoreItem xmlns:ds="http://schemas.openxmlformats.org/officeDocument/2006/customXml" ds:itemID="{4FC18ADA-F7AA-4B1F-B4A7-711FB575F666}"/>
</file>

<file path=customXml/itemProps82.xml><?xml version="1.0" encoding="utf-8"?>
<ds:datastoreItem xmlns:ds="http://schemas.openxmlformats.org/officeDocument/2006/customXml" ds:itemID="{131DBAC9-1370-4397-A329-87DC119847A2}"/>
</file>

<file path=customXml/itemProps83.xml><?xml version="1.0" encoding="utf-8"?>
<ds:datastoreItem xmlns:ds="http://schemas.openxmlformats.org/officeDocument/2006/customXml" ds:itemID="{6E023E17-01F4-4F5C-B269-C4B712FECBAC}"/>
</file>

<file path=customXml/itemProps84.xml><?xml version="1.0" encoding="utf-8"?>
<ds:datastoreItem xmlns:ds="http://schemas.openxmlformats.org/officeDocument/2006/customXml" ds:itemID="{F4466DE9-B743-4338-9D04-127189D29C4A}"/>
</file>

<file path=customXml/itemProps85.xml><?xml version="1.0" encoding="utf-8"?>
<ds:datastoreItem xmlns:ds="http://schemas.openxmlformats.org/officeDocument/2006/customXml" ds:itemID="{A89C312D-8D2E-4325-992B-A72BC34F1C17}"/>
</file>

<file path=customXml/itemProps86.xml><?xml version="1.0" encoding="utf-8"?>
<ds:datastoreItem xmlns:ds="http://schemas.openxmlformats.org/officeDocument/2006/customXml" ds:itemID="{FC2DD0C0-F3F6-43B9-8528-5581D31914E0}"/>
</file>

<file path=customXml/itemProps87.xml><?xml version="1.0" encoding="utf-8"?>
<ds:datastoreItem xmlns:ds="http://schemas.openxmlformats.org/officeDocument/2006/customXml" ds:itemID="{4157B16D-F330-45D7-9DCB-628C6D79254F}"/>
</file>

<file path=customXml/itemProps88.xml><?xml version="1.0" encoding="utf-8"?>
<ds:datastoreItem xmlns:ds="http://schemas.openxmlformats.org/officeDocument/2006/customXml" ds:itemID="{C3462E29-F073-47B1-9FAC-71A4D31EFD63}"/>
</file>

<file path=customXml/itemProps89.xml><?xml version="1.0" encoding="utf-8"?>
<ds:datastoreItem xmlns:ds="http://schemas.openxmlformats.org/officeDocument/2006/customXml" ds:itemID="{B1B5F128-8CCE-4B0E-AA5B-3BFB6E55B2F2}"/>
</file>

<file path=customXml/itemProps9.xml><?xml version="1.0" encoding="utf-8"?>
<ds:datastoreItem xmlns:ds="http://schemas.openxmlformats.org/officeDocument/2006/customXml" ds:itemID="{7DAC347C-EEF3-43A1-B972-6F98593474DC}"/>
</file>

<file path=customXml/itemProps90.xml><?xml version="1.0" encoding="utf-8"?>
<ds:datastoreItem xmlns:ds="http://schemas.openxmlformats.org/officeDocument/2006/customXml" ds:itemID="{6E57D473-E707-4059-B51A-A2F18BE80662}"/>
</file>

<file path=customXml/itemProps91.xml><?xml version="1.0" encoding="utf-8"?>
<ds:datastoreItem xmlns:ds="http://schemas.openxmlformats.org/officeDocument/2006/customXml" ds:itemID="{4C996196-AC4A-451B-9C76-BDDE51906D64}"/>
</file>

<file path=customXml/itemProps92.xml><?xml version="1.0" encoding="utf-8"?>
<ds:datastoreItem xmlns:ds="http://schemas.openxmlformats.org/officeDocument/2006/customXml" ds:itemID="{35372D3D-432F-41F6-ACFB-244C6BE8C3D8}"/>
</file>

<file path=customXml/itemProps93.xml><?xml version="1.0" encoding="utf-8"?>
<ds:datastoreItem xmlns:ds="http://schemas.openxmlformats.org/officeDocument/2006/customXml" ds:itemID="{0A27C740-193D-4E96-AB88-8DBC498B7EA2}"/>
</file>

<file path=customXml/itemProps94.xml><?xml version="1.0" encoding="utf-8"?>
<ds:datastoreItem xmlns:ds="http://schemas.openxmlformats.org/officeDocument/2006/customXml" ds:itemID="{3574B4CD-F990-43DE-A444-940539374AF6}"/>
</file>

<file path=customXml/itemProps95.xml><?xml version="1.0" encoding="utf-8"?>
<ds:datastoreItem xmlns:ds="http://schemas.openxmlformats.org/officeDocument/2006/customXml" ds:itemID="{D1028F07-9533-484D-9672-D8DB75B2F3B3}"/>
</file>

<file path=customXml/itemProps96.xml><?xml version="1.0" encoding="utf-8"?>
<ds:datastoreItem xmlns:ds="http://schemas.openxmlformats.org/officeDocument/2006/customXml" ds:itemID="{BE7843F0-DD7B-4D13-AA0F-652892ED9C86}"/>
</file>

<file path=customXml/itemProps97.xml><?xml version="1.0" encoding="utf-8"?>
<ds:datastoreItem xmlns:ds="http://schemas.openxmlformats.org/officeDocument/2006/customXml" ds:itemID="{B939376C-9551-426C-9318-6AA25737BADB}"/>
</file>

<file path=customXml/itemProps98.xml><?xml version="1.0" encoding="utf-8"?>
<ds:datastoreItem xmlns:ds="http://schemas.openxmlformats.org/officeDocument/2006/customXml" ds:itemID="{25C2C430-17CA-4C60-8232-E2ECA509B98F}"/>
</file>

<file path=customXml/itemProps99.xml><?xml version="1.0" encoding="utf-8"?>
<ds:datastoreItem xmlns:ds="http://schemas.openxmlformats.org/officeDocument/2006/customXml" ds:itemID="{947B7000-DFB2-495B-92CE-0EA102959BE0}"/>
</file>

<file path=docProps/app.xml><?xml version="1.0" encoding="utf-8"?>
<Properties xmlns="http://schemas.openxmlformats.org/officeDocument/2006/extended-properties" xmlns:vt="http://schemas.openxmlformats.org/officeDocument/2006/docPropsVTypes">
  <Template>Normal</Template>
  <TotalTime>853</TotalTime>
  <Pages>73</Pages>
  <Words>19448</Words>
  <Characters>110855</Characters>
  <Application>Microsoft Office Word</Application>
  <DocSecurity>0</DocSecurity>
  <Lines>923</Lines>
  <Paragraphs>260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130043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1</cp:lastModifiedBy>
  <cp:revision>52</cp:revision>
  <cp:lastPrinted>2018-02-13T11:53:00Z</cp:lastPrinted>
  <dcterms:created xsi:type="dcterms:W3CDTF">2017-11-10T11:04:00Z</dcterms:created>
  <dcterms:modified xsi:type="dcterms:W3CDTF">2018-02-13T11:53:00Z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