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6E043" w14:textId="77777777" w:rsidR="00167CC1" w:rsidRPr="00E43025" w:rsidRDefault="00167CC1" w:rsidP="003F6328">
      <w:pPr>
        <w:pStyle w:val="Caption"/>
        <w:rPr>
          <w:rFonts w:eastAsia="Arial Unicode MS"/>
          <w:lang w:eastAsia="ar-SA"/>
        </w:rPr>
      </w:pPr>
    </w:p>
    <w:p w14:paraId="4E364514" w14:textId="77777777" w:rsidR="00113B84" w:rsidRPr="00A44783" w:rsidRDefault="00113B84" w:rsidP="003F5515">
      <w:pPr>
        <w:suppressAutoHyphens/>
        <w:spacing w:before="0"/>
        <w:jc w:val="center"/>
        <w:rPr>
          <w:rFonts w:eastAsia="Arial Unicode MS" w:cs="Arial"/>
          <w:b/>
          <w:color w:val="000000"/>
          <w:kern w:val="1"/>
          <w:sz w:val="24"/>
          <w:szCs w:val="24"/>
          <w:lang w:eastAsia="ar-SA"/>
        </w:rPr>
      </w:pPr>
      <w:r w:rsidRPr="00A44783">
        <w:rPr>
          <w:rFonts w:eastAsia="Arial Unicode MS" w:cs="Arial"/>
          <w:b/>
          <w:color w:val="000000"/>
          <w:kern w:val="1"/>
          <w:sz w:val="24"/>
          <w:szCs w:val="24"/>
          <w:lang w:eastAsia="ar-SA"/>
        </w:rPr>
        <w:t>ЈАВНО ПРЕДУЗЕЋЕ «ЕЛЕКТРОПРИВРЕДА СРБИЈЕ» БЕОГРАД</w:t>
      </w:r>
    </w:p>
    <w:p w14:paraId="1304E8D5" w14:textId="77777777" w:rsidR="00685676" w:rsidRPr="00A44783" w:rsidRDefault="00685676" w:rsidP="003F5515">
      <w:pPr>
        <w:suppressAutoHyphens/>
        <w:spacing w:before="0"/>
        <w:jc w:val="center"/>
        <w:rPr>
          <w:rFonts w:eastAsia="Arial Unicode MS" w:cs="Arial"/>
          <w:b/>
          <w:color w:val="000000"/>
          <w:kern w:val="1"/>
          <w:sz w:val="24"/>
          <w:szCs w:val="24"/>
          <w:lang w:eastAsia="ar-SA"/>
        </w:rPr>
      </w:pPr>
    </w:p>
    <w:p w14:paraId="3E6501AE" w14:textId="77777777" w:rsidR="00210557" w:rsidRPr="00A44783" w:rsidRDefault="00210557" w:rsidP="003F5515">
      <w:pPr>
        <w:spacing w:before="0"/>
        <w:jc w:val="center"/>
        <w:rPr>
          <w:rFonts w:cs="Arial"/>
          <w:sz w:val="24"/>
          <w:szCs w:val="24"/>
          <w:lang w:val="sr-Latn-CS"/>
        </w:rPr>
      </w:pPr>
    </w:p>
    <w:p w14:paraId="43FE42EF" w14:textId="77777777" w:rsidR="00210557" w:rsidRPr="00A44783" w:rsidRDefault="00210557" w:rsidP="003F5515">
      <w:pPr>
        <w:spacing w:before="0"/>
        <w:jc w:val="center"/>
        <w:rPr>
          <w:rFonts w:cs="Arial"/>
          <w:sz w:val="24"/>
          <w:szCs w:val="24"/>
        </w:rPr>
      </w:pPr>
    </w:p>
    <w:p w14:paraId="0C5A92AF" w14:textId="77777777" w:rsidR="00210557" w:rsidRPr="00A44783" w:rsidRDefault="00646EE3" w:rsidP="003F5515">
      <w:pPr>
        <w:spacing w:before="0"/>
        <w:jc w:val="center"/>
        <w:rPr>
          <w:rFonts w:cs="Arial"/>
          <w:sz w:val="24"/>
          <w:szCs w:val="24"/>
          <w:lang w:val="sr-Latn-CS"/>
        </w:rPr>
      </w:pPr>
      <w:r>
        <w:rPr>
          <w:rFonts w:cs="Arial"/>
          <w:noProof/>
          <w:sz w:val="24"/>
          <w:szCs w:val="24"/>
        </w:rPr>
        <w:drawing>
          <wp:inline distT="0" distB="0" distL="0" distR="0" wp14:anchorId="1C997281" wp14:editId="45CA7DB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B9FE79" w14:textId="77777777" w:rsidR="00210557" w:rsidRPr="00A44783" w:rsidRDefault="00210557" w:rsidP="003F5515">
      <w:pPr>
        <w:spacing w:before="0"/>
        <w:jc w:val="center"/>
        <w:rPr>
          <w:rFonts w:cs="Arial"/>
          <w:sz w:val="24"/>
          <w:szCs w:val="24"/>
          <w:lang w:val="sr-Latn-CS"/>
        </w:rPr>
      </w:pPr>
    </w:p>
    <w:p w14:paraId="3F641297" w14:textId="77777777" w:rsidR="00210557" w:rsidRPr="00A44783" w:rsidRDefault="00210557" w:rsidP="003F5515">
      <w:pPr>
        <w:spacing w:before="0"/>
        <w:jc w:val="center"/>
        <w:rPr>
          <w:rFonts w:cs="Arial"/>
          <w:b/>
          <w:sz w:val="24"/>
          <w:szCs w:val="24"/>
          <w:lang w:val="sr-Latn-CS"/>
        </w:rPr>
      </w:pPr>
    </w:p>
    <w:p w14:paraId="7D2A1241" w14:textId="77777777" w:rsidR="0097083F" w:rsidRPr="00A44783" w:rsidRDefault="0097083F" w:rsidP="003F5515">
      <w:pPr>
        <w:spacing w:before="0"/>
        <w:jc w:val="center"/>
        <w:rPr>
          <w:rFonts w:cs="Arial"/>
          <w:b/>
          <w:sz w:val="24"/>
          <w:szCs w:val="24"/>
          <w:lang w:val="sr-Latn-CS"/>
        </w:rPr>
      </w:pPr>
    </w:p>
    <w:p w14:paraId="520B3AED" w14:textId="77777777" w:rsidR="0097083F" w:rsidRPr="00A44783" w:rsidRDefault="0097083F" w:rsidP="003F5515">
      <w:pPr>
        <w:spacing w:before="0"/>
        <w:jc w:val="center"/>
        <w:rPr>
          <w:rFonts w:cs="Arial"/>
          <w:b/>
          <w:sz w:val="24"/>
          <w:szCs w:val="24"/>
          <w:lang w:val="sr-Latn-CS"/>
        </w:rPr>
      </w:pPr>
    </w:p>
    <w:p w14:paraId="13E084EB" w14:textId="77777777" w:rsidR="00210557" w:rsidRDefault="00210557" w:rsidP="003F5515">
      <w:pPr>
        <w:spacing w:before="0"/>
        <w:jc w:val="center"/>
        <w:rPr>
          <w:rFonts w:cs="Arial"/>
          <w:b/>
          <w:sz w:val="24"/>
          <w:szCs w:val="24"/>
        </w:rPr>
      </w:pPr>
      <w:bookmarkStart w:id="0" w:name="_Toc441215596"/>
      <w:bookmarkStart w:id="1" w:name="_Toc441651535"/>
      <w:bookmarkStart w:id="2" w:name="_Toc442559872"/>
      <w:r w:rsidRPr="00A44783">
        <w:rPr>
          <w:rFonts w:cs="Arial"/>
          <w:b/>
          <w:sz w:val="24"/>
          <w:szCs w:val="24"/>
        </w:rPr>
        <w:t>КОНКУРСНА ДОКУМЕНТАЦИЈА</w:t>
      </w:r>
      <w:bookmarkEnd w:id="0"/>
      <w:bookmarkEnd w:id="1"/>
      <w:bookmarkEnd w:id="2"/>
    </w:p>
    <w:p w14:paraId="2757F7A6" w14:textId="77777777" w:rsidR="000C0BF4" w:rsidRPr="007441DB" w:rsidRDefault="000C0BF4" w:rsidP="003F5515">
      <w:pPr>
        <w:spacing w:before="0"/>
        <w:jc w:val="center"/>
        <w:rPr>
          <w:rFonts w:cs="Arial"/>
          <w:b/>
          <w:sz w:val="24"/>
          <w:szCs w:val="24"/>
          <w:lang w:val="sr-Cyrl-CS"/>
        </w:rPr>
      </w:pPr>
    </w:p>
    <w:p w14:paraId="74C471B2" w14:textId="77777777" w:rsidR="000C0BF4" w:rsidRPr="000C0BF4" w:rsidRDefault="000C0BF4" w:rsidP="003F5515">
      <w:pPr>
        <w:spacing w:before="0"/>
        <w:jc w:val="center"/>
        <w:rPr>
          <w:rFonts w:cs="Arial"/>
          <w:b/>
          <w:sz w:val="24"/>
          <w:szCs w:val="24"/>
          <w:lang w:val="sr-Cyrl-CS"/>
        </w:rPr>
      </w:pPr>
      <w:r>
        <w:rPr>
          <w:rFonts w:cs="Arial"/>
          <w:b/>
          <w:sz w:val="24"/>
          <w:szCs w:val="24"/>
          <w:lang w:val="sr-Cyrl-CS"/>
        </w:rPr>
        <w:t>за јавну набавку услуга</w:t>
      </w:r>
    </w:p>
    <w:p w14:paraId="2F4AA410" w14:textId="77777777" w:rsidR="00210557" w:rsidRPr="00A44783" w:rsidRDefault="00210557" w:rsidP="003F5515">
      <w:pPr>
        <w:spacing w:before="0"/>
        <w:jc w:val="center"/>
        <w:rPr>
          <w:rFonts w:cs="Arial"/>
          <w:b/>
          <w:sz w:val="24"/>
          <w:szCs w:val="24"/>
        </w:rPr>
      </w:pPr>
    </w:p>
    <w:p w14:paraId="5D84D0F4" w14:textId="77777777" w:rsidR="00F274AD" w:rsidRPr="00576AED" w:rsidRDefault="002336DB" w:rsidP="00F274AD">
      <w:pPr>
        <w:pStyle w:val="BodyText"/>
        <w:spacing w:before="0"/>
        <w:jc w:val="center"/>
        <w:rPr>
          <w:rFonts w:cs="Arial"/>
          <w:b/>
          <w:i/>
          <w:color w:val="0070C0"/>
          <w:szCs w:val="24"/>
        </w:rPr>
      </w:pPr>
      <w:r>
        <w:rPr>
          <w:b/>
        </w:rPr>
        <w:t>Пројекат успостављања система зa праћење и извeштaвaњe о eмисиjама СO</w:t>
      </w:r>
      <w:r w:rsidRPr="00556EF7">
        <w:rPr>
          <w:b/>
          <w:vertAlign w:val="subscript"/>
        </w:rPr>
        <w:t>2</w:t>
      </w:r>
      <w:r>
        <w:rPr>
          <w:b/>
        </w:rPr>
        <w:t xml:space="preserve"> у JП EПС – </w:t>
      </w:r>
      <w:r w:rsidRPr="00556EF7">
        <w:rPr>
          <w:b/>
          <w:i/>
        </w:rPr>
        <w:t>MRV</w:t>
      </w:r>
      <w:r>
        <w:rPr>
          <w:b/>
        </w:rPr>
        <w:t xml:space="preserve"> систем</w:t>
      </w:r>
    </w:p>
    <w:p w14:paraId="4B5103FF" w14:textId="77777777" w:rsidR="00FE42B0" w:rsidRDefault="00FE42B0" w:rsidP="000C0BF4">
      <w:pPr>
        <w:spacing w:before="0"/>
        <w:rPr>
          <w:rFonts w:cs="Arial"/>
          <w:b/>
          <w:sz w:val="24"/>
          <w:szCs w:val="24"/>
          <w:lang w:val="sr-Cyrl-CS"/>
        </w:rPr>
      </w:pPr>
    </w:p>
    <w:p w14:paraId="7E1321ED" w14:textId="77777777" w:rsidR="000C0BF4" w:rsidRDefault="000C0BF4" w:rsidP="000C0BF4">
      <w:pPr>
        <w:spacing w:before="0"/>
        <w:rPr>
          <w:rFonts w:cs="Arial"/>
          <w:b/>
          <w:sz w:val="24"/>
          <w:szCs w:val="24"/>
          <w:lang w:val="sr-Cyrl-CS"/>
        </w:rPr>
      </w:pPr>
    </w:p>
    <w:p w14:paraId="3F098E90" w14:textId="77777777" w:rsidR="000C0BF4" w:rsidRDefault="000C0BF4" w:rsidP="000C0BF4">
      <w:pPr>
        <w:spacing w:before="0"/>
        <w:jc w:val="center"/>
        <w:rPr>
          <w:rFonts w:cs="Arial"/>
          <w:b/>
          <w:sz w:val="24"/>
          <w:szCs w:val="24"/>
          <w:lang w:val="sr-Cyrl-CS"/>
        </w:rPr>
      </w:pPr>
      <w:r>
        <w:rPr>
          <w:rFonts w:cs="Arial"/>
          <w:b/>
          <w:sz w:val="24"/>
          <w:szCs w:val="24"/>
          <w:lang w:val="sr-Cyrl-CS"/>
        </w:rPr>
        <w:t>ОТВОРЕНИ ПОСТУПАК</w:t>
      </w:r>
    </w:p>
    <w:p w14:paraId="6CAF01C0" w14:textId="77777777" w:rsidR="000C0BF4" w:rsidRPr="0006329A" w:rsidRDefault="000C0BF4" w:rsidP="000C0BF4">
      <w:pPr>
        <w:spacing w:before="0"/>
        <w:jc w:val="center"/>
        <w:rPr>
          <w:rFonts w:cs="Arial"/>
          <w:b/>
          <w:color w:val="000000" w:themeColor="text1"/>
          <w:sz w:val="24"/>
          <w:szCs w:val="24"/>
          <w:lang w:val="sr-Cyrl-CS"/>
        </w:rPr>
      </w:pPr>
    </w:p>
    <w:p w14:paraId="10E321FB" w14:textId="77777777" w:rsidR="000C0BF4" w:rsidRPr="0006329A" w:rsidRDefault="000C0BF4" w:rsidP="000C0BF4">
      <w:pPr>
        <w:spacing w:before="0"/>
        <w:jc w:val="center"/>
        <w:rPr>
          <w:rFonts w:cs="Arial"/>
          <w:b/>
          <w:color w:val="000000" w:themeColor="text1"/>
          <w:sz w:val="24"/>
          <w:szCs w:val="24"/>
          <w:lang w:val="sr-Cyrl-CS"/>
        </w:rPr>
      </w:pPr>
    </w:p>
    <w:p w14:paraId="749B5E24" w14:textId="77777777" w:rsidR="00FE42B0" w:rsidRPr="0006329A" w:rsidRDefault="00FE42B0" w:rsidP="00FE42B0">
      <w:pPr>
        <w:spacing w:before="0"/>
        <w:jc w:val="center"/>
        <w:rPr>
          <w:rFonts w:cs="Arial"/>
          <w:b/>
          <w:color w:val="000000" w:themeColor="text1"/>
          <w:sz w:val="24"/>
          <w:szCs w:val="24"/>
        </w:rPr>
      </w:pPr>
      <w:bookmarkStart w:id="3" w:name="_Toc441215597"/>
      <w:bookmarkStart w:id="4" w:name="_Toc441651536"/>
      <w:bookmarkStart w:id="5" w:name="_Toc442559873"/>
      <w:r w:rsidRPr="0006329A">
        <w:rPr>
          <w:rFonts w:cs="Arial"/>
          <w:b/>
          <w:color w:val="000000" w:themeColor="text1"/>
          <w:sz w:val="24"/>
          <w:szCs w:val="24"/>
        </w:rPr>
        <w:t>јавна набавка бр</w:t>
      </w:r>
      <w:bookmarkEnd w:id="3"/>
      <w:bookmarkEnd w:id="4"/>
      <w:bookmarkEnd w:id="5"/>
      <w:r w:rsidRPr="0006329A">
        <w:rPr>
          <w:rFonts w:cs="Arial"/>
          <w:b/>
          <w:color w:val="000000" w:themeColor="text1"/>
          <w:sz w:val="24"/>
          <w:szCs w:val="24"/>
        </w:rPr>
        <w:t>. JN/1000</w:t>
      </w:r>
      <w:r w:rsidR="00C33B8E" w:rsidRPr="0006329A">
        <w:rPr>
          <w:rFonts w:cs="Arial"/>
          <w:b/>
          <w:color w:val="000000" w:themeColor="text1"/>
          <w:sz w:val="24"/>
          <w:szCs w:val="24"/>
        </w:rPr>
        <w:t>/0470/2016</w:t>
      </w:r>
    </w:p>
    <w:p w14:paraId="0777819E" w14:textId="77777777" w:rsidR="00FE42B0" w:rsidRPr="0006329A" w:rsidRDefault="00FE42B0" w:rsidP="00FE42B0">
      <w:pPr>
        <w:spacing w:before="0"/>
        <w:rPr>
          <w:rFonts w:cs="Arial"/>
          <w:color w:val="000000" w:themeColor="text1"/>
          <w:sz w:val="24"/>
          <w:szCs w:val="24"/>
        </w:rPr>
      </w:pPr>
    </w:p>
    <w:p w14:paraId="0EB44BAA" w14:textId="77777777" w:rsidR="00150FCE" w:rsidRPr="0006329A" w:rsidRDefault="00150FCE" w:rsidP="003F5515">
      <w:pPr>
        <w:pStyle w:val="BodyText"/>
        <w:spacing w:before="0"/>
        <w:jc w:val="center"/>
        <w:rPr>
          <w:rFonts w:cs="Arial"/>
          <w:color w:val="000000" w:themeColor="text1"/>
          <w:szCs w:val="24"/>
          <w:lang w:val="ru-RU"/>
        </w:rPr>
      </w:pPr>
    </w:p>
    <w:p w14:paraId="35C77440" w14:textId="77777777" w:rsidR="005F2FDB" w:rsidRPr="0006329A" w:rsidRDefault="005F2FDB" w:rsidP="003F5515">
      <w:pPr>
        <w:pStyle w:val="BodyText"/>
        <w:spacing w:before="0"/>
        <w:jc w:val="center"/>
        <w:rPr>
          <w:rFonts w:cs="Arial"/>
          <w:color w:val="000000" w:themeColor="text1"/>
          <w:szCs w:val="24"/>
          <w:lang w:val="ru-RU"/>
        </w:rPr>
      </w:pPr>
    </w:p>
    <w:p w14:paraId="3FC39DA2" w14:textId="77777777" w:rsidR="00150FCE" w:rsidRPr="0006329A" w:rsidRDefault="00150FCE" w:rsidP="003F5515">
      <w:pPr>
        <w:pStyle w:val="BodyText"/>
        <w:spacing w:before="0"/>
        <w:jc w:val="center"/>
        <w:rPr>
          <w:rFonts w:cs="Arial"/>
          <w:color w:val="000000" w:themeColor="text1"/>
          <w:szCs w:val="24"/>
          <w:lang w:val="ru-RU"/>
        </w:rPr>
      </w:pPr>
    </w:p>
    <w:p w14:paraId="4E831649" w14:textId="77777777" w:rsidR="00150FCE" w:rsidRPr="0006329A" w:rsidRDefault="00150FCE" w:rsidP="003F5515">
      <w:pPr>
        <w:pStyle w:val="BodyText"/>
        <w:spacing w:before="0"/>
        <w:jc w:val="center"/>
        <w:rPr>
          <w:rFonts w:cs="Arial"/>
          <w:color w:val="000000" w:themeColor="text1"/>
          <w:szCs w:val="24"/>
          <w:lang w:val="ru-RU"/>
        </w:rPr>
      </w:pPr>
    </w:p>
    <w:p w14:paraId="15FABE79" w14:textId="29CCDA5A" w:rsidR="00EB2C6E" w:rsidRPr="0006329A" w:rsidRDefault="00EB2C6E" w:rsidP="003F5515">
      <w:pPr>
        <w:spacing w:before="0"/>
        <w:jc w:val="center"/>
        <w:rPr>
          <w:rFonts w:eastAsia="Arial Unicode MS" w:cs="Arial"/>
          <w:color w:val="000000" w:themeColor="text1"/>
          <w:kern w:val="2"/>
          <w:sz w:val="24"/>
          <w:szCs w:val="24"/>
          <w:lang w:val="ru-RU"/>
        </w:rPr>
      </w:pPr>
      <w:r w:rsidRPr="0006329A">
        <w:rPr>
          <w:rFonts w:eastAsia="Arial Unicode MS" w:cs="Arial"/>
          <w:color w:val="000000" w:themeColor="text1"/>
          <w:kern w:val="2"/>
          <w:sz w:val="24"/>
          <w:szCs w:val="24"/>
          <w:lang w:val="ru-RU"/>
        </w:rPr>
        <w:t xml:space="preserve">(заведено у ЈП ЕПС број </w:t>
      </w:r>
      <w:r w:rsidR="00D2286C" w:rsidRPr="0006329A">
        <w:rPr>
          <w:rFonts w:eastAsia="Arial Unicode MS" w:cs="Arial"/>
          <w:color w:val="000000" w:themeColor="text1"/>
          <w:kern w:val="2"/>
          <w:sz w:val="24"/>
          <w:szCs w:val="24"/>
          <w:lang w:val="ru-RU"/>
        </w:rPr>
        <w:t>1</w:t>
      </w:r>
      <w:r w:rsidR="00D2286C" w:rsidRPr="0006329A">
        <w:rPr>
          <w:rFonts w:eastAsia="Arial Unicode MS" w:cs="Arial"/>
          <w:color w:val="000000" w:themeColor="text1"/>
          <w:kern w:val="2"/>
          <w:sz w:val="24"/>
          <w:szCs w:val="24"/>
        </w:rPr>
        <w:t>2.01.</w:t>
      </w:r>
      <w:r w:rsidR="00C33B8E" w:rsidRPr="0006329A">
        <w:rPr>
          <w:rFonts w:eastAsia="Arial Unicode MS" w:cs="Arial"/>
          <w:color w:val="000000" w:themeColor="text1"/>
          <w:kern w:val="2"/>
          <w:sz w:val="24"/>
          <w:szCs w:val="24"/>
        </w:rPr>
        <w:t>450772</w:t>
      </w:r>
      <w:r w:rsidR="00332BB1" w:rsidRPr="0006329A">
        <w:rPr>
          <w:rFonts w:eastAsia="Arial Unicode MS" w:cs="Arial"/>
          <w:color w:val="000000" w:themeColor="text1"/>
          <w:kern w:val="2"/>
          <w:sz w:val="24"/>
          <w:szCs w:val="24"/>
        </w:rPr>
        <w:t>/</w:t>
      </w:r>
      <w:r w:rsidR="00715281">
        <w:rPr>
          <w:rFonts w:eastAsia="Arial Unicode MS" w:cs="Arial"/>
          <w:color w:val="000000" w:themeColor="text1"/>
          <w:kern w:val="2"/>
          <w:sz w:val="24"/>
          <w:szCs w:val="24"/>
          <w:lang w:val="sr-Cyrl-RS"/>
        </w:rPr>
        <w:t>13</w:t>
      </w:r>
      <w:bookmarkStart w:id="6" w:name="_GoBack"/>
      <w:bookmarkEnd w:id="6"/>
      <w:r w:rsidR="00C96975" w:rsidRPr="0006329A">
        <w:rPr>
          <w:rFonts w:eastAsia="Arial Unicode MS" w:cs="Arial"/>
          <w:color w:val="000000" w:themeColor="text1"/>
          <w:kern w:val="2"/>
          <w:sz w:val="24"/>
          <w:szCs w:val="24"/>
        </w:rPr>
        <w:t>-2016</w:t>
      </w:r>
      <w:r w:rsidR="00786823" w:rsidRPr="0006329A">
        <w:rPr>
          <w:rFonts w:eastAsia="Arial Unicode MS" w:cs="Arial"/>
          <w:color w:val="000000" w:themeColor="text1"/>
          <w:kern w:val="2"/>
          <w:sz w:val="24"/>
          <w:szCs w:val="24"/>
          <w:lang w:val="ru-RU"/>
        </w:rPr>
        <w:t xml:space="preserve"> од </w:t>
      </w:r>
      <w:r w:rsidR="00715281">
        <w:rPr>
          <w:rFonts w:eastAsia="Arial Unicode MS" w:cs="Arial"/>
          <w:color w:val="000000" w:themeColor="text1"/>
          <w:kern w:val="2"/>
          <w:sz w:val="24"/>
          <w:szCs w:val="24"/>
        </w:rPr>
        <w:t>06</w:t>
      </w:r>
      <w:r w:rsidR="00C33B8E" w:rsidRPr="0006329A">
        <w:rPr>
          <w:rFonts w:eastAsia="Arial Unicode MS" w:cs="Arial"/>
          <w:color w:val="000000" w:themeColor="text1"/>
          <w:kern w:val="2"/>
          <w:sz w:val="24"/>
          <w:szCs w:val="24"/>
          <w:lang w:val="ru-RU"/>
        </w:rPr>
        <w:t>.</w:t>
      </w:r>
      <w:r w:rsidR="00715281">
        <w:rPr>
          <w:rFonts w:eastAsia="Arial Unicode MS" w:cs="Arial"/>
          <w:color w:val="000000" w:themeColor="text1"/>
          <w:kern w:val="2"/>
          <w:sz w:val="24"/>
          <w:szCs w:val="24"/>
        </w:rPr>
        <w:t>12</w:t>
      </w:r>
      <w:r w:rsidR="00EC2F36" w:rsidRPr="0006329A">
        <w:rPr>
          <w:rFonts w:eastAsia="Arial Unicode MS" w:cs="Arial"/>
          <w:color w:val="000000" w:themeColor="text1"/>
          <w:kern w:val="2"/>
          <w:sz w:val="24"/>
          <w:szCs w:val="24"/>
          <w:lang w:val="ru-RU"/>
        </w:rPr>
        <w:t>.</w:t>
      </w:r>
      <w:r w:rsidR="00413BCE" w:rsidRPr="0006329A">
        <w:rPr>
          <w:rFonts w:eastAsia="Arial Unicode MS" w:cs="Arial"/>
          <w:color w:val="000000" w:themeColor="text1"/>
          <w:kern w:val="2"/>
          <w:sz w:val="24"/>
          <w:szCs w:val="24"/>
          <w:lang w:val="ru-RU"/>
        </w:rPr>
        <w:t>201</w:t>
      </w:r>
      <w:r w:rsidR="00210557" w:rsidRPr="0006329A">
        <w:rPr>
          <w:rFonts w:eastAsia="Arial Unicode MS" w:cs="Arial"/>
          <w:color w:val="000000" w:themeColor="text1"/>
          <w:kern w:val="2"/>
          <w:sz w:val="24"/>
          <w:szCs w:val="24"/>
          <w:lang w:val="ru-RU"/>
        </w:rPr>
        <w:t>6</w:t>
      </w:r>
      <w:r w:rsidR="00413BCE" w:rsidRPr="0006329A">
        <w:rPr>
          <w:rFonts w:eastAsia="Arial Unicode MS" w:cs="Arial"/>
          <w:color w:val="000000" w:themeColor="text1"/>
          <w:kern w:val="2"/>
          <w:sz w:val="24"/>
          <w:szCs w:val="24"/>
          <w:lang w:val="ru-RU"/>
        </w:rPr>
        <w:t>.</w:t>
      </w:r>
      <w:r w:rsidRPr="0006329A">
        <w:rPr>
          <w:rFonts w:eastAsia="Arial Unicode MS" w:cs="Arial"/>
          <w:color w:val="000000" w:themeColor="text1"/>
          <w:kern w:val="2"/>
          <w:sz w:val="24"/>
          <w:szCs w:val="24"/>
          <w:lang w:val="ru-RU"/>
        </w:rPr>
        <w:t xml:space="preserve"> године)</w:t>
      </w:r>
    </w:p>
    <w:p w14:paraId="4F69D42A" w14:textId="77777777" w:rsidR="000C50A0" w:rsidRPr="0006329A" w:rsidRDefault="000C50A0" w:rsidP="003F5515">
      <w:pPr>
        <w:spacing w:before="0"/>
        <w:jc w:val="center"/>
        <w:rPr>
          <w:rFonts w:eastAsia="Arial Unicode MS" w:cs="Arial"/>
          <w:color w:val="000000" w:themeColor="text1"/>
          <w:kern w:val="2"/>
          <w:sz w:val="24"/>
          <w:szCs w:val="24"/>
          <w:lang w:val="ru-RU"/>
        </w:rPr>
      </w:pPr>
    </w:p>
    <w:p w14:paraId="29FD2F8B" w14:textId="77777777" w:rsidR="00C53AC6" w:rsidRPr="0006329A" w:rsidRDefault="00C53AC6" w:rsidP="003F5515">
      <w:pPr>
        <w:pStyle w:val="BodyText"/>
        <w:spacing w:before="0"/>
        <w:jc w:val="center"/>
        <w:rPr>
          <w:rFonts w:cs="Arial"/>
          <w:color w:val="000000" w:themeColor="text1"/>
          <w:szCs w:val="24"/>
        </w:rPr>
      </w:pPr>
    </w:p>
    <w:p w14:paraId="7115AAA1" w14:textId="77777777" w:rsidR="00C53AC6" w:rsidRPr="0006329A" w:rsidRDefault="00C53AC6" w:rsidP="003F5515">
      <w:pPr>
        <w:pStyle w:val="BodyText"/>
        <w:spacing w:before="0"/>
        <w:jc w:val="center"/>
        <w:rPr>
          <w:rFonts w:cs="Arial"/>
          <w:color w:val="000000" w:themeColor="text1"/>
          <w:szCs w:val="24"/>
          <w:lang w:val="en-US"/>
        </w:rPr>
      </w:pPr>
    </w:p>
    <w:p w14:paraId="673FD919" w14:textId="77777777" w:rsidR="005F2FDB" w:rsidRPr="0006329A" w:rsidRDefault="005F2FDB" w:rsidP="003F5515">
      <w:pPr>
        <w:pStyle w:val="BodyText"/>
        <w:spacing w:before="0"/>
        <w:jc w:val="center"/>
        <w:rPr>
          <w:rFonts w:cs="Arial"/>
          <w:color w:val="000000" w:themeColor="text1"/>
          <w:szCs w:val="24"/>
          <w:lang w:val="en-US"/>
        </w:rPr>
      </w:pPr>
    </w:p>
    <w:p w14:paraId="1778829B" w14:textId="77777777" w:rsidR="005F2FDB" w:rsidRPr="0006329A" w:rsidRDefault="005F2FDB" w:rsidP="003F5515">
      <w:pPr>
        <w:pStyle w:val="BodyText"/>
        <w:spacing w:before="0"/>
        <w:jc w:val="center"/>
        <w:rPr>
          <w:rFonts w:cs="Arial"/>
          <w:color w:val="000000" w:themeColor="text1"/>
          <w:szCs w:val="24"/>
          <w:lang w:val="en-US"/>
        </w:rPr>
      </w:pPr>
    </w:p>
    <w:p w14:paraId="053724B7" w14:textId="77777777" w:rsidR="000C50A0" w:rsidRPr="0006329A" w:rsidRDefault="000C50A0" w:rsidP="003F5515">
      <w:pPr>
        <w:pStyle w:val="BodyText"/>
        <w:spacing w:before="0"/>
        <w:jc w:val="center"/>
        <w:rPr>
          <w:rFonts w:cs="Arial"/>
          <w:color w:val="000000" w:themeColor="text1"/>
          <w:szCs w:val="24"/>
          <w:lang w:val="ru-RU"/>
        </w:rPr>
      </w:pPr>
    </w:p>
    <w:p w14:paraId="2F8840FF" w14:textId="77777777" w:rsidR="000C0BF4" w:rsidRPr="0006329A" w:rsidRDefault="000C0BF4" w:rsidP="003F5515">
      <w:pPr>
        <w:spacing w:before="0"/>
        <w:jc w:val="center"/>
        <w:rPr>
          <w:rFonts w:cs="Arial"/>
          <w:color w:val="000000" w:themeColor="text1"/>
          <w:sz w:val="24"/>
          <w:szCs w:val="24"/>
          <w:lang w:val="sr-Cyrl-CS"/>
        </w:rPr>
      </w:pPr>
    </w:p>
    <w:p w14:paraId="1932392D" w14:textId="77777777" w:rsidR="000C0BF4" w:rsidRDefault="000C0BF4" w:rsidP="003F5515">
      <w:pPr>
        <w:spacing w:before="0"/>
        <w:jc w:val="center"/>
        <w:rPr>
          <w:rFonts w:cs="Arial"/>
          <w:sz w:val="24"/>
          <w:szCs w:val="24"/>
          <w:lang w:val="sr-Cyrl-CS"/>
        </w:rPr>
      </w:pPr>
    </w:p>
    <w:p w14:paraId="36C83237" w14:textId="77777777" w:rsidR="000C0BF4" w:rsidRDefault="000C0BF4" w:rsidP="003F5515">
      <w:pPr>
        <w:spacing w:before="0"/>
        <w:jc w:val="center"/>
        <w:rPr>
          <w:rFonts w:cs="Arial"/>
          <w:sz w:val="24"/>
          <w:szCs w:val="24"/>
          <w:lang w:val="sr-Cyrl-CS"/>
        </w:rPr>
      </w:pPr>
    </w:p>
    <w:p w14:paraId="393B2AAB" w14:textId="77777777" w:rsidR="000C0BF4" w:rsidRDefault="000C0BF4" w:rsidP="003F5515">
      <w:pPr>
        <w:spacing w:before="0"/>
        <w:jc w:val="center"/>
        <w:rPr>
          <w:rFonts w:cs="Arial"/>
          <w:sz w:val="24"/>
          <w:szCs w:val="24"/>
          <w:lang w:val="sr-Cyrl-CS"/>
        </w:rPr>
      </w:pPr>
    </w:p>
    <w:p w14:paraId="2DE0AEED" w14:textId="77777777" w:rsidR="001B7345" w:rsidRDefault="001B7345" w:rsidP="000C0BF4">
      <w:pPr>
        <w:spacing w:before="0"/>
        <w:jc w:val="center"/>
        <w:rPr>
          <w:rFonts w:cs="Arial"/>
          <w:sz w:val="24"/>
          <w:szCs w:val="24"/>
        </w:rPr>
      </w:pPr>
    </w:p>
    <w:p w14:paraId="1FA3748B" w14:textId="31F41F13" w:rsidR="000C0BF4" w:rsidRDefault="004F48FB" w:rsidP="000C0BF4">
      <w:pPr>
        <w:spacing w:before="0"/>
        <w:jc w:val="center"/>
        <w:rPr>
          <w:rFonts w:cs="Arial"/>
          <w:sz w:val="24"/>
          <w:szCs w:val="24"/>
          <w:lang w:val="ru-RU"/>
        </w:rPr>
      </w:pPr>
      <w:r w:rsidRPr="00A44783">
        <w:rPr>
          <w:rFonts w:cs="Arial"/>
          <w:sz w:val="24"/>
          <w:szCs w:val="24"/>
        </w:rPr>
        <w:t>Београд</w:t>
      </w:r>
      <w:r w:rsidR="00EB2566" w:rsidRPr="00A44783">
        <w:rPr>
          <w:rFonts w:cs="Arial"/>
          <w:sz w:val="24"/>
          <w:szCs w:val="24"/>
          <w:lang w:val="ru-RU"/>
        </w:rPr>
        <w:t>,</w:t>
      </w:r>
      <w:r w:rsidRPr="00A44783">
        <w:rPr>
          <w:rFonts w:cs="Arial"/>
          <w:sz w:val="24"/>
          <w:szCs w:val="24"/>
          <w:lang w:val="ru-RU"/>
        </w:rPr>
        <w:t xml:space="preserve"> </w:t>
      </w:r>
      <w:r w:rsidR="00715281">
        <w:rPr>
          <w:rFonts w:cs="Arial"/>
          <w:sz w:val="24"/>
          <w:szCs w:val="24"/>
          <w:lang w:val="sr-Cyrl-RS"/>
        </w:rPr>
        <w:t>децембар</w:t>
      </w:r>
      <w:r w:rsidR="00715281" w:rsidRPr="00A44783">
        <w:rPr>
          <w:rFonts w:cs="Arial"/>
          <w:i/>
          <w:color w:val="00B0F0"/>
          <w:sz w:val="24"/>
          <w:szCs w:val="24"/>
        </w:rPr>
        <w:t xml:space="preserve"> </w:t>
      </w:r>
      <w:r w:rsidR="001F62BF" w:rsidRPr="00A44783">
        <w:rPr>
          <w:rFonts w:cs="Arial"/>
          <w:sz w:val="24"/>
          <w:szCs w:val="24"/>
          <w:lang w:val="ru-RU"/>
        </w:rPr>
        <w:t>201</w:t>
      </w:r>
      <w:r w:rsidR="00210557" w:rsidRPr="00A44783">
        <w:rPr>
          <w:rFonts w:cs="Arial"/>
          <w:sz w:val="24"/>
          <w:szCs w:val="24"/>
          <w:lang w:val="ru-RU"/>
        </w:rPr>
        <w:t>6</w:t>
      </w:r>
      <w:r w:rsidR="001F62BF" w:rsidRPr="00A44783">
        <w:rPr>
          <w:rFonts w:cs="Arial"/>
          <w:sz w:val="24"/>
          <w:szCs w:val="24"/>
          <w:lang w:val="ru-RU"/>
        </w:rPr>
        <w:t xml:space="preserve">. </w:t>
      </w:r>
      <w:r w:rsidR="00210557" w:rsidRPr="00A44783">
        <w:rPr>
          <w:rFonts w:cs="Arial"/>
          <w:sz w:val="24"/>
          <w:szCs w:val="24"/>
          <w:lang w:val="ru-RU"/>
        </w:rPr>
        <w:t>г</w:t>
      </w:r>
      <w:r w:rsidR="001F62BF" w:rsidRPr="00A44783">
        <w:rPr>
          <w:rFonts w:cs="Arial"/>
          <w:sz w:val="24"/>
          <w:szCs w:val="24"/>
          <w:lang w:val="ru-RU"/>
        </w:rPr>
        <w:t>одине</w:t>
      </w:r>
    </w:p>
    <w:p w14:paraId="5CBAC60C" w14:textId="77777777" w:rsidR="000C0BF4" w:rsidRDefault="000C0BF4">
      <w:pPr>
        <w:spacing w:before="0"/>
        <w:jc w:val="left"/>
        <w:rPr>
          <w:rFonts w:cs="Arial"/>
          <w:sz w:val="24"/>
          <w:szCs w:val="24"/>
          <w:lang w:val="ru-RU"/>
        </w:rPr>
      </w:pPr>
      <w:r>
        <w:rPr>
          <w:rFonts w:cs="Arial"/>
          <w:sz w:val="24"/>
          <w:szCs w:val="24"/>
          <w:lang w:val="ru-RU"/>
        </w:rPr>
        <w:br w:type="page"/>
      </w:r>
    </w:p>
    <w:p w14:paraId="044C9421" w14:textId="77777777" w:rsidR="00261778" w:rsidRPr="00A44783" w:rsidRDefault="00261778" w:rsidP="000C0BF4">
      <w:pPr>
        <w:spacing w:before="0"/>
        <w:rPr>
          <w:rFonts w:eastAsia="TimesNewRomanPSMT" w:cs="Arial"/>
          <w:color w:val="000000"/>
          <w:kern w:val="2"/>
          <w:sz w:val="24"/>
          <w:szCs w:val="24"/>
          <w:lang w:val="ru-RU"/>
        </w:rPr>
      </w:pPr>
      <w:r w:rsidRPr="00A44783">
        <w:rPr>
          <w:rFonts w:eastAsia="TimesNewRomanPSMT" w:cs="Arial"/>
          <w:color w:val="000000"/>
          <w:kern w:val="2"/>
          <w:sz w:val="24"/>
          <w:szCs w:val="24"/>
          <w:lang w:val="ru-RU"/>
        </w:rPr>
        <w:lastRenderedPageBreak/>
        <w:t>На основу чл</w:t>
      </w:r>
      <w:r w:rsidR="00472BF8" w:rsidRPr="00A44783">
        <w:rPr>
          <w:rFonts w:eastAsia="TimesNewRomanPSMT" w:cs="Arial"/>
          <w:color w:val="000000"/>
          <w:kern w:val="2"/>
          <w:sz w:val="24"/>
          <w:szCs w:val="24"/>
          <w:lang w:val="ru-RU"/>
        </w:rPr>
        <w:t>ана</w:t>
      </w:r>
      <w:r w:rsidRPr="00A44783">
        <w:rPr>
          <w:rFonts w:eastAsia="TimesNewRomanPSMT" w:cs="Arial"/>
          <w:color w:val="000000"/>
          <w:kern w:val="2"/>
          <w:sz w:val="24"/>
          <w:szCs w:val="24"/>
          <w:lang w:val="ru-RU"/>
        </w:rPr>
        <w:t xml:space="preserve"> </w:t>
      </w:r>
      <w:r w:rsidR="00786823" w:rsidRPr="00A44783">
        <w:rPr>
          <w:rFonts w:eastAsia="TimesNewRomanPSMT" w:cs="Arial"/>
          <w:color w:val="000000"/>
          <w:kern w:val="2"/>
          <w:sz w:val="24"/>
          <w:szCs w:val="24"/>
          <w:lang w:val="ru-RU"/>
        </w:rPr>
        <w:t>32</w:t>
      </w:r>
      <w:r w:rsidR="00235E62" w:rsidRPr="00A44783">
        <w:rPr>
          <w:rFonts w:eastAsia="TimesNewRomanPSMT" w:cs="Arial"/>
          <w:color w:val="000000"/>
          <w:kern w:val="2"/>
          <w:sz w:val="24"/>
          <w:szCs w:val="24"/>
          <w:lang w:val="ru-RU"/>
        </w:rPr>
        <w:t>.</w:t>
      </w:r>
      <w:r w:rsidR="00010E49" w:rsidRPr="00A44783">
        <w:rPr>
          <w:rFonts w:eastAsia="TimesNewRomanPSMT" w:cs="Arial"/>
          <w:color w:val="000000"/>
          <w:kern w:val="2"/>
          <w:sz w:val="24"/>
          <w:szCs w:val="24"/>
          <w:lang w:val="ru-RU"/>
        </w:rPr>
        <w:t xml:space="preserve"> и 61</w:t>
      </w:r>
      <w:r w:rsidR="009D3699" w:rsidRPr="00A44783">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Закона о јавним набавкама („Сл. гласник РС” бр. </w:t>
      </w:r>
      <w:r w:rsidR="00750519" w:rsidRPr="00A44783">
        <w:rPr>
          <w:rFonts w:eastAsia="TimesNewRomanPSMT" w:cs="Arial"/>
          <w:color w:val="000000"/>
          <w:kern w:val="2"/>
          <w:sz w:val="24"/>
          <w:szCs w:val="24"/>
          <w:lang w:val="ru-RU"/>
        </w:rPr>
        <w:t>124/</w:t>
      </w:r>
      <w:r w:rsidR="009060E7" w:rsidRPr="00A44783">
        <w:rPr>
          <w:rFonts w:eastAsia="TimesNewRomanPSMT" w:cs="Arial"/>
          <w:color w:val="000000"/>
          <w:kern w:val="2"/>
          <w:sz w:val="24"/>
          <w:szCs w:val="24"/>
          <w:lang w:val="ru-RU"/>
        </w:rPr>
        <w:t xml:space="preserve">12, 14/15 и </w:t>
      </w:r>
      <w:r w:rsidR="009060E7" w:rsidRPr="00A44783">
        <w:rPr>
          <w:rFonts w:eastAsia="TimesNewRomanPSMT" w:cs="Arial"/>
          <w:color w:val="000000" w:themeColor="text1"/>
          <w:kern w:val="2"/>
          <w:sz w:val="24"/>
          <w:szCs w:val="24"/>
          <w:lang w:val="ru-RU"/>
        </w:rPr>
        <w:t>68/15</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 </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у </w:t>
      </w:r>
      <w:r w:rsidR="000F57ED" w:rsidRPr="00A44783">
        <w:rPr>
          <w:rFonts w:eastAsia="TimesNewRomanPSMT" w:cs="Arial"/>
          <w:color w:val="000000"/>
          <w:kern w:val="2"/>
          <w:sz w:val="24"/>
          <w:szCs w:val="24"/>
          <w:lang w:val="ru-RU"/>
        </w:rPr>
        <w:t>даљем тексту</w:t>
      </w:r>
      <w:r w:rsidR="005C7CDE" w:rsidRPr="00A44783">
        <w:rPr>
          <w:rFonts w:eastAsia="TimesNewRomanPSMT" w:cs="Arial"/>
          <w:color w:val="000000"/>
          <w:kern w:val="2"/>
          <w:sz w:val="24"/>
          <w:szCs w:val="24"/>
          <w:lang w:val="ru-RU"/>
        </w:rPr>
        <w:t xml:space="preserve"> </w:t>
      </w:r>
      <w:r w:rsidR="00BA1E63" w:rsidRPr="00A44783">
        <w:rPr>
          <w:rFonts w:eastAsia="Calibri" w:cs="Arial"/>
          <w:bCs/>
          <w:sz w:val="24"/>
          <w:szCs w:val="24"/>
        </w:rPr>
        <w:t>Закон</w:t>
      </w:r>
      <w:r w:rsidRPr="00A44783">
        <w:rPr>
          <w:rFonts w:eastAsia="TimesNewRomanPSMT" w:cs="Arial"/>
          <w:color w:val="000000"/>
          <w:kern w:val="2"/>
          <w:sz w:val="24"/>
          <w:szCs w:val="24"/>
          <w:lang w:val="ru-RU"/>
        </w:rPr>
        <w:t>),</w:t>
      </w:r>
      <w:r w:rsidR="00235E62" w:rsidRPr="00A44783">
        <w:rPr>
          <w:rFonts w:eastAsia="TimesNewRomanPSMT" w:cs="Arial"/>
          <w:color w:val="000000"/>
          <w:kern w:val="2"/>
          <w:sz w:val="24"/>
          <w:szCs w:val="24"/>
          <w:lang w:val="ru-RU"/>
        </w:rPr>
        <w:t xml:space="preserve"> </w:t>
      </w:r>
      <w:r w:rsidRPr="00A44783">
        <w:rPr>
          <w:rFonts w:eastAsia="TimesNewRomanPSMT" w:cs="Arial"/>
          <w:color w:val="000000"/>
          <w:kern w:val="2"/>
          <w:sz w:val="24"/>
          <w:szCs w:val="24"/>
          <w:lang w:val="ru-RU"/>
        </w:rPr>
        <w:t>чл</w:t>
      </w:r>
      <w:r w:rsidR="00472BF8" w:rsidRPr="00A44783">
        <w:rPr>
          <w:rFonts w:eastAsia="TimesNewRomanPSMT" w:cs="Arial"/>
          <w:color w:val="000000"/>
          <w:kern w:val="2"/>
          <w:sz w:val="24"/>
          <w:szCs w:val="24"/>
          <w:lang w:val="ru-RU"/>
        </w:rPr>
        <w:t>ана</w:t>
      </w:r>
      <w:r w:rsidR="00EC5BB4" w:rsidRPr="00A44783">
        <w:rPr>
          <w:rFonts w:eastAsia="TimesNewRomanPSMT" w:cs="Arial"/>
          <w:color w:val="000000"/>
          <w:kern w:val="2"/>
          <w:sz w:val="24"/>
          <w:szCs w:val="24"/>
          <w:lang w:val="ru-RU"/>
        </w:rPr>
        <w:t xml:space="preserve"> </w:t>
      </w:r>
      <w:r w:rsidR="001666BA">
        <w:rPr>
          <w:rFonts w:eastAsia="TimesNewRomanPSMT" w:cs="Arial"/>
          <w:color w:val="000000"/>
          <w:kern w:val="2"/>
          <w:sz w:val="24"/>
          <w:szCs w:val="24"/>
          <w:lang w:val="sr-Latn-CS"/>
        </w:rPr>
        <w:t>2</w:t>
      </w:r>
      <w:r w:rsidRPr="00A44783">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33B8E">
        <w:rPr>
          <w:rFonts w:eastAsia="TimesNewRomanPSMT" w:cs="Arial"/>
          <w:color w:val="000000" w:themeColor="text1"/>
          <w:kern w:val="2"/>
          <w:sz w:val="24"/>
          <w:szCs w:val="24"/>
          <w:lang w:val="ru-RU"/>
        </w:rPr>
        <w:t xml:space="preserve">лова („Сл. гласник РС” бр. </w:t>
      </w:r>
      <w:r w:rsidR="00DB369C" w:rsidRPr="00C33B8E">
        <w:rPr>
          <w:rFonts w:eastAsia="TimesNewRomanPSMT" w:cs="Arial"/>
          <w:color w:val="000000" w:themeColor="text1"/>
          <w:kern w:val="2"/>
          <w:sz w:val="24"/>
          <w:szCs w:val="24"/>
        </w:rPr>
        <w:t>86/15</w:t>
      </w:r>
      <w:r w:rsidRPr="00C33B8E">
        <w:rPr>
          <w:rFonts w:eastAsia="TimesNewRomanPSMT" w:cs="Arial"/>
          <w:color w:val="000000" w:themeColor="text1"/>
          <w:kern w:val="2"/>
          <w:sz w:val="24"/>
          <w:szCs w:val="24"/>
          <w:lang w:val="ru-RU"/>
        </w:rPr>
        <w:t xml:space="preserve">), </w:t>
      </w:r>
      <w:r w:rsidRPr="00C33B8E">
        <w:rPr>
          <w:rFonts w:eastAsia="Arial Unicode MS" w:cs="Arial"/>
          <w:color w:val="000000" w:themeColor="text1"/>
          <w:kern w:val="2"/>
          <w:sz w:val="24"/>
          <w:szCs w:val="24"/>
          <w:lang w:val="ru-RU"/>
        </w:rPr>
        <w:t xml:space="preserve">Одлуке о покретању поступка јавне набавке број </w:t>
      </w:r>
      <w:r w:rsidR="00685676" w:rsidRPr="00C33B8E">
        <w:rPr>
          <w:rFonts w:eastAsia="Arial Unicode MS" w:cs="Arial"/>
          <w:color w:val="000000" w:themeColor="text1"/>
          <w:kern w:val="2"/>
          <w:sz w:val="24"/>
          <w:szCs w:val="24"/>
        </w:rPr>
        <w:t>12.01.-</w:t>
      </w:r>
      <w:r w:rsidR="00C33B8E" w:rsidRPr="00C33B8E">
        <w:rPr>
          <w:rFonts w:eastAsia="Arial Unicode MS" w:cs="Arial"/>
          <w:color w:val="000000" w:themeColor="text1"/>
          <w:kern w:val="2"/>
          <w:sz w:val="24"/>
          <w:szCs w:val="24"/>
          <w:lang w:val="sr-Cyrl-RS"/>
        </w:rPr>
        <w:t>450772/</w:t>
      </w:r>
      <w:r w:rsidR="00685676" w:rsidRPr="00C33B8E">
        <w:rPr>
          <w:rFonts w:eastAsia="Arial Unicode MS" w:cs="Arial"/>
          <w:color w:val="000000" w:themeColor="text1"/>
          <w:kern w:val="2"/>
          <w:sz w:val="24"/>
          <w:szCs w:val="24"/>
        </w:rPr>
        <w:t xml:space="preserve">2-16 </w:t>
      </w:r>
      <w:r w:rsidR="00F14109" w:rsidRPr="00C33B8E">
        <w:rPr>
          <w:rFonts w:eastAsia="Arial Unicode MS" w:cs="Arial"/>
          <w:color w:val="000000" w:themeColor="text1"/>
          <w:kern w:val="2"/>
          <w:sz w:val="24"/>
          <w:szCs w:val="24"/>
        </w:rPr>
        <w:t>o</w:t>
      </w:r>
      <w:r w:rsidR="00F14109" w:rsidRPr="00C33B8E">
        <w:rPr>
          <w:rFonts w:eastAsia="Arial Unicode MS" w:cs="Arial"/>
          <w:color w:val="000000" w:themeColor="text1"/>
          <w:kern w:val="2"/>
          <w:sz w:val="24"/>
          <w:szCs w:val="24"/>
          <w:lang w:val="ru-RU"/>
        </w:rPr>
        <w:t>д</w:t>
      </w:r>
      <w:r w:rsidR="00685676" w:rsidRPr="00C33B8E">
        <w:rPr>
          <w:rFonts w:eastAsia="Arial Unicode MS" w:cs="Arial"/>
          <w:color w:val="000000" w:themeColor="text1"/>
          <w:kern w:val="2"/>
          <w:sz w:val="24"/>
          <w:szCs w:val="24"/>
        </w:rPr>
        <w:t xml:space="preserve"> </w:t>
      </w:r>
      <w:r w:rsidR="00C33B8E" w:rsidRPr="00C33B8E">
        <w:rPr>
          <w:rFonts w:eastAsia="Arial Unicode MS" w:cs="Arial"/>
          <w:color w:val="000000" w:themeColor="text1"/>
          <w:kern w:val="2"/>
          <w:sz w:val="24"/>
          <w:szCs w:val="24"/>
          <w:lang w:val="sr-Cyrl-CS"/>
        </w:rPr>
        <w:t>25.11</w:t>
      </w:r>
      <w:r w:rsidR="00005800" w:rsidRPr="00C33B8E">
        <w:rPr>
          <w:rFonts w:eastAsia="Arial Unicode MS" w:cs="Arial"/>
          <w:color w:val="000000" w:themeColor="text1"/>
          <w:kern w:val="2"/>
          <w:sz w:val="24"/>
          <w:szCs w:val="24"/>
          <w:lang w:val="ru-RU"/>
        </w:rPr>
        <w:t>.</w:t>
      </w:r>
      <w:r w:rsidR="00413BCE" w:rsidRPr="00C33B8E">
        <w:rPr>
          <w:rFonts w:eastAsia="Arial Unicode MS" w:cs="Arial"/>
          <w:color w:val="000000" w:themeColor="text1"/>
          <w:kern w:val="2"/>
          <w:sz w:val="24"/>
          <w:szCs w:val="24"/>
          <w:lang w:val="ru-RU"/>
        </w:rPr>
        <w:t>201</w:t>
      </w:r>
      <w:r w:rsidR="00210557" w:rsidRPr="00C33B8E">
        <w:rPr>
          <w:rFonts w:eastAsia="Arial Unicode MS" w:cs="Arial"/>
          <w:color w:val="000000" w:themeColor="text1"/>
          <w:kern w:val="2"/>
          <w:sz w:val="24"/>
          <w:szCs w:val="24"/>
          <w:lang w:val="ru-RU"/>
        </w:rPr>
        <w:t>6</w:t>
      </w:r>
      <w:r w:rsidR="00413BCE" w:rsidRPr="00C33B8E">
        <w:rPr>
          <w:rFonts w:eastAsia="Arial Unicode MS" w:cs="Arial"/>
          <w:color w:val="000000" w:themeColor="text1"/>
          <w:kern w:val="2"/>
          <w:sz w:val="24"/>
          <w:szCs w:val="24"/>
          <w:lang w:val="ru-RU"/>
        </w:rPr>
        <w:t>.</w:t>
      </w:r>
      <w:r w:rsidRPr="00C33B8E">
        <w:rPr>
          <w:rFonts w:eastAsia="Arial Unicode MS" w:cs="Arial"/>
          <w:color w:val="000000" w:themeColor="text1"/>
          <w:kern w:val="2"/>
          <w:sz w:val="24"/>
          <w:szCs w:val="24"/>
          <w:lang w:val="ru-RU"/>
        </w:rPr>
        <w:t xml:space="preserve"> године и Решења о образовању комисије за јавну набавку </w:t>
      </w:r>
      <w:r w:rsidR="00685676" w:rsidRPr="00C33B8E">
        <w:rPr>
          <w:rFonts w:eastAsia="Arial Unicode MS" w:cs="Arial"/>
          <w:color w:val="000000" w:themeColor="text1"/>
          <w:kern w:val="2"/>
          <w:sz w:val="24"/>
          <w:szCs w:val="24"/>
        </w:rPr>
        <w:t>12.01.-</w:t>
      </w:r>
      <w:r w:rsidR="00C33B8E" w:rsidRPr="00C33B8E">
        <w:rPr>
          <w:rFonts w:eastAsia="Arial Unicode MS" w:cs="Arial"/>
          <w:color w:val="000000" w:themeColor="text1"/>
          <w:kern w:val="2"/>
          <w:sz w:val="24"/>
          <w:szCs w:val="24"/>
          <w:lang w:val="sr-Cyrl-RS"/>
        </w:rPr>
        <w:t>450772</w:t>
      </w:r>
      <w:r w:rsidR="00786823" w:rsidRPr="00C33B8E">
        <w:rPr>
          <w:rFonts w:eastAsia="Arial Unicode MS" w:cs="Arial"/>
          <w:color w:val="000000" w:themeColor="text1"/>
          <w:kern w:val="2"/>
          <w:sz w:val="24"/>
          <w:szCs w:val="24"/>
        </w:rPr>
        <w:t>/3</w:t>
      </w:r>
      <w:r w:rsidR="00685676" w:rsidRPr="00C33B8E">
        <w:rPr>
          <w:rFonts w:eastAsia="Arial Unicode MS" w:cs="Arial"/>
          <w:color w:val="000000" w:themeColor="text1"/>
          <w:kern w:val="2"/>
          <w:sz w:val="24"/>
          <w:szCs w:val="24"/>
        </w:rPr>
        <w:t>-16 o</w:t>
      </w:r>
      <w:r w:rsidR="00685676" w:rsidRPr="00C33B8E">
        <w:rPr>
          <w:rFonts w:eastAsia="Arial Unicode MS" w:cs="Arial"/>
          <w:color w:val="000000" w:themeColor="text1"/>
          <w:kern w:val="2"/>
          <w:sz w:val="24"/>
          <w:szCs w:val="24"/>
          <w:lang w:val="ru-RU"/>
        </w:rPr>
        <w:t>д</w:t>
      </w:r>
      <w:r w:rsidR="00685676" w:rsidRPr="00C33B8E">
        <w:rPr>
          <w:rFonts w:eastAsia="Arial Unicode MS" w:cs="Arial"/>
          <w:color w:val="000000" w:themeColor="text1"/>
          <w:kern w:val="2"/>
          <w:sz w:val="24"/>
          <w:szCs w:val="24"/>
        </w:rPr>
        <w:t xml:space="preserve"> </w:t>
      </w:r>
      <w:r w:rsidR="00C33B8E" w:rsidRPr="00C33B8E">
        <w:rPr>
          <w:rFonts w:eastAsia="Arial Unicode MS" w:cs="Arial"/>
          <w:color w:val="000000" w:themeColor="text1"/>
          <w:kern w:val="2"/>
          <w:sz w:val="24"/>
          <w:szCs w:val="24"/>
          <w:lang w:val="sr-Cyrl-CS"/>
        </w:rPr>
        <w:t>25.11</w:t>
      </w:r>
      <w:r w:rsidR="00685676" w:rsidRPr="00C33B8E">
        <w:rPr>
          <w:rFonts w:eastAsia="Arial Unicode MS" w:cs="Arial"/>
          <w:color w:val="000000" w:themeColor="text1"/>
          <w:kern w:val="2"/>
          <w:sz w:val="24"/>
          <w:szCs w:val="24"/>
          <w:lang w:val="ru-RU"/>
        </w:rPr>
        <w:t>.2016. године</w:t>
      </w:r>
      <w:r w:rsidRPr="00C33B8E">
        <w:rPr>
          <w:rFonts w:eastAsia="Arial Unicode MS" w:cs="Arial"/>
          <w:color w:val="000000" w:themeColor="text1"/>
          <w:kern w:val="2"/>
          <w:sz w:val="24"/>
          <w:szCs w:val="24"/>
          <w:lang w:val="ru-RU"/>
        </w:rPr>
        <w:t xml:space="preserve"> припремљена је:</w:t>
      </w:r>
    </w:p>
    <w:p w14:paraId="08DB5A55" w14:textId="77777777" w:rsidR="00261778" w:rsidRPr="00A44783" w:rsidRDefault="00261778" w:rsidP="003F5515">
      <w:pPr>
        <w:pStyle w:val="BodyText"/>
        <w:spacing w:before="0"/>
        <w:rPr>
          <w:rFonts w:cs="Arial"/>
          <w:b/>
          <w:spacing w:val="80"/>
          <w:szCs w:val="24"/>
          <w:lang w:val="ru-RU"/>
        </w:rPr>
      </w:pPr>
    </w:p>
    <w:p w14:paraId="62252606" w14:textId="77777777" w:rsidR="000C50A0" w:rsidRPr="00A44783" w:rsidRDefault="000C50A0" w:rsidP="003F5515">
      <w:pPr>
        <w:pStyle w:val="BodyText"/>
        <w:spacing w:before="0"/>
        <w:rPr>
          <w:rFonts w:cs="Arial"/>
          <w:b/>
          <w:spacing w:val="80"/>
          <w:szCs w:val="24"/>
          <w:lang w:val="ru-RU"/>
        </w:rPr>
      </w:pPr>
    </w:p>
    <w:p w14:paraId="4630A865" w14:textId="77777777" w:rsidR="00210557" w:rsidRPr="00A44783" w:rsidRDefault="00210557" w:rsidP="003F5515">
      <w:pPr>
        <w:spacing w:before="0"/>
        <w:jc w:val="center"/>
        <w:rPr>
          <w:rFonts w:cs="Arial"/>
          <w:b/>
          <w:sz w:val="24"/>
          <w:szCs w:val="24"/>
        </w:rPr>
      </w:pPr>
      <w:bookmarkStart w:id="7" w:name="_Toc441215598"/>
      <w:bookmarkStart w:id="8" w:name="_Toc441651537"/>
      <w:bookmarkStart w:id="9" w:name="_Toc442559874"/>
      <w:r w:rsidRPr="00A44783">
        <w:rPr>
          <w:rFonts w:cs="Arial"/>
          <w:b/>
          <w:sz w:val="24"/>
          <w:szCs w:val="24"/>
        </w:rPr>
        <w:t>КОНКУРСНА ДОКУМЕНТАЦИЈА</w:t>
      </w:r>
      <w:bookmarkEnd w:id="7"/>
      <w:bookmarkEnd w:id="8"/>
      <w:bookmarkEnd w:id="9"/>
    </w:p>
    <w:p w14:paraId="53B8F9F7" w14:textId="77777777" w:rsidR="00786823" w:rsidRPr="00C33B8E" w:rsidRDefault="00D516F7" w:rsidP="00786823">
      <w:pPr>
        <w:pStyle w:val="BodyText"/>
        <w:spacing w:before="0"/>
        <w:jc w:val="center"/>
        <w:rPr>
          <w:rFonts w:cs="Arial"/>
          <w:b/>
          <w:i/>
          <w:color w:val="000000" w:themeColor="text1"/>
          <w:szCs w:val="24"/>
        </w:rPr>
      </w:pPr>
      <w:r w:rsidRPr="00A44783">
        <w:rPr>
          <w:rFonts w:cs="Arial"/>
          <w:b/>
          <w:szCs w:val="24"/>
        </w:rPr>
        <w:t xml:space="preserve">за </w:t>
      </w:r>
      <w:bookmarkStart w:id="10" w:name="_Toc441215599"/>
      <w:bookmarkStart w:id="11" w:name="_Toc441651538"/>
      <w:bookmarkStart w:id="12" w:name="_Toc442559875"/>
      <w:r w:rsidR="00210557" w:rsidRPr="00A44783">
        <w:rPr>
          <w:rFonts w:cs="Arial"/>
          <w:b/>
          <w:szCs w:val="24"/>
        </w:rPr>
        <w:t xml:space="preserve">јавну набавку </w:t>
      </w:r>
      <w:r w:rsidR="00A63575" w:rsidRPr="00A44783">
        <w:rPr>
          <w:rFonts w:cs="Arial"/>
          <w:b/>
          <w:szCs w:val="24"/>
        </w:rPr>
        <w:t>услуга</w:t>
      </w:r>
      <w:r w:rsidR="00786823" w:rsidRPr="00A44783">
        <w:rPr>
          <w:rFonts w:cs="Arial"/>
          <w:b/>
          <w:szCs w:val="24"/>
        </w:rPr>
        <w:t>:</w:t>
      </w:r>
      <w:r w:rsidR="00A63575" w:rsidRPr="00A44783">
        <w:rPr>
          <w:rFonts w:cs="Arial"/>
          <w:b/>
          <w:szCs w:val="24"/>
        </w:rPr>
        <w:t xml:space="preserve"> </w:t>
      </w:r>
      <w:r w:rsidR="002336DB">
        <w:rPr>
          <w:b/>
        </w:rPr>
        <w:t xml:space="preserve">Пројекат успостављања система зa праћење и извeштaвaњe о </w:t>
      </w:r>
      <w:r w:rsidR="002336DB" w:rsidRPr="00C33B8E">
        <w:rPr>
          <w:b/>
          <w:color w:val="000000" w:themeColor="text1"/>
        </w:rPr>
        <w:t>eмисиjама СO</w:t>
      </w:r>
      <w:r w:rsidR="002336DB" w:rsidRPr="00C33B8E">
        <w:rPr>
          <w:b/>
          <w:color w:val="000000" w:themeColor="text1"/>
          <w:vertAlign w:val="subscript"/>
        </w:rPr>
        <w:t>2</w:t>
      </w:r>
      <w:r w:rsidR="002336DB" w:rsidRPr="00C33B8E">
        <w:rPr>
          <w:b/>
          <w:color w:val="000000" w:themeColor="text1"/>
        </w:rPr>
        <w:t xml:space="preserve"> у JП EПС – </w:t>
      </w:r>
      <w:r w:rsidR="002336DB" w:rsidRPr="00C33B8E">
        <w:rPr>
          <w:b/>
          <w:i/>
          <w:color w:val="000000" w:themeColor="text1"/>
        </w:rPr>
        <w:t>MRV</w:t>
      </w:r>
      <w:r w:rsidR="002336DB" w:rsidRPr="00C33B8E">
        <w:rPr>
          <w:b/>
          <w:color w:val="000000" w:themeColor="text1"/>
        </w:rPr>
        <w:t xml:space="preserve"> систем</w:t>
      </w:r>
    </w:p>
    <w:bookmarkEnd w:id="10"/>
    <w:bookmarkEnd w:id="11"/>
    <w:bookmarkEnd w:id="12"/>
    <w:p w14:paraId="7A5A594F" w14:textId="77777777" w:rsidR="00210557" w:rsidRPr="00C33B8E" w:rsidRDefault="001666BA" w:rsidP="003F5515">
      <w:pPr>
        <w:spacing w:before="0"/>
        <w:jc w:val="center"/>
        <w:rPr>
          <w:rFonts w:cs="Arial"/>
          <w:b/>
          <w:color w:val="000000" w:themeColor="text1"/>
          <w:sz w:val="24"/>
          <w:szCs w:val="24"/>
        </w:rPr>
      </w:pPr>
      <w:r w:rsidRPr="00C33B8E">
        <w:rPr>
          <w:rFonts w:cs="Arial"/>
          <w:b/>
          <w:color w:val="000000" w:themeColor="text1"/>
          <w:sz w:val="24"/>
          <w:szCs w:val="24"/>
          <w:lang w:val="sr-Cyrl-CS"/>
        </w:rPr>
        <w:t xml:space="preserve">број </w:t>
      </w:r>
      <w:r w:rsidR="00685676" w:rsidRPr="00C33B8E">
        <w:rPr>
          <w:rFonts w:cs="Arial"/>
          <w:b/>
          <w:color w:val="000000" w:themeColor="text1"/>
          <w:sz w:val="24"/>
          <w:szCs w:val="24"/>
        </w:rPr>
        <w:t>JN/</w:t>
      </w:r>
      <w:r w:rsidR="00A44783" w:rsidRPr="00C33B8E">
        <w:rPr>
          <w:rFonts w:cs="Arial"/>
          <w:b/>
          <w:color w:val="000000" w:themeColor="text1"/>
          <w:sz w:val="24"/>
          <w:szCs w:val="24"/>
        </w:rPr>
        <w:t>1000/</w:t>
      </w:r>
      <w:r w:rsidR="00C33B8E" w:rsidRPr="00C33B8E">
        <w:rPr>
          <w:rFonts w:cs="Arial"/>
          <w:b/>
          <w:color w:val="000000" w:themeColor="text1"/>
          <w:sz w:val="24"/>
          <w:szCs w:val="24"/>
        </w:rPr>
        <w:t>0470</w:t>
      </w:r>
      <w:r w:rsidR="00A44783" w:rsidRPr="00C33B8E">
        <w:rPr>
          <w:rFonts w:cs="Arial"/>
          <w:b/>
          <w:color w:val="000000" w:themeColor="text1"/>
          <w:sz w:val="24"/>
          <w:szCs w:val="24"/>
        </w:rPr>
        <w:t>/2016</w:t>
      </w:r>
    </w:p>
    <w:p w14:paraId="77213112" w14:textId="77777777" w:rsidR="009D3699" w:rsidRPr="00A44783" w:rsidRDefault="009D3699" w:rsidP="003F5515">
      <w:pPr>
        <w:pStyle w:val="BodyText"/>
        <w:spacing w:before="0"/>
        <w:rPr>
          <w:rFonts w:cs="Arial"/>
          <w:b/>
          <w:i/>
          <w:color w:val="00B0F0"/>
          <w:szCs w:val="24"/>
          <w:lang w:val="sr-Latn-CS"/>
        </w:rPr>
      </w:pPr>
    </w:p>
    <w:p w14:paraId="4F6465AA" w14:textId="77777777" w:rsidR="009D3699" w:rsidRPr="00A44783" w:rsidRDefault="009D3699" w:rsidP="003F5515">
      <w:pPr>
        <w:pStyle w:val="BodyText"/>
        <w:spacing w:before="0"/>
        <w:rPr>
          <w:rFonts w:cs="Arial"/>
          <w:i/>
          <w:color w:val="00B0F0"/>
          <w:szCs w:val="24"/>
          <w:lang w:val="sr-Latn-CS"/>
        </w:rPr>
      </w:pPr>
    </w:p>
    <w:p w14:paraId="599D1AC6" w14:textId="77777777" w:rsidR="009D3699" w:rsidRPr="00A44783" w:rsidRDefault="009D3699" w:rsidP="003F5515">
      <w:pPr>
        <w:pStyle w:val="BodyText"/>
        <w:spacing w:before="0"/>
        <w:rPr>
          <w:rFonts w:cs="Arial"/>
          <w:i/>
          <w:color w:val="00B0F0"/>
          <w:szCs w:val="24"/>
          <w:lang w:val="sr-Latn-CS"/>
        </w:rPr>
      </w:pPr>
    </w:p>
    <w:p w14:paraId="7B190CF8" w14:textId="77777777" w:rsidR="00C62AA7" w:rsidRPr="00A44783" w:rsidRDefault="00C62AA7" w:rsidP="00FE42B0">
      <w:pPr>
        <w:pStyle w:val="Title"/>
        <w:spacing w:before="0"/>
        <w:jc w:val="both"/>
        <w:rPr>
          <w:rFonts w:cs="Arial"/>
          <w:szCs w:val="24"/>
          <w:lang w:val="de-DE"/>
        </w:rPr>
      </w:pPr>
      <w:r w:rsidRPr="00A44783">
        <w:rPr>
          <w:rFonts w:cs="Arial"/>
          <w:szCs w:val="24"/>
          <w:lang w:val="de-DE"/>
        </w:rPr>
        <w:t>Садр</w:t>
      </w:r>
      <w:r w:rsidRPr="00A44783">
        <w:rPr>
          <w:rFonts w:cs="Arial"/>
          <w:szCs w:val="24"/>
          <w:lang w:val="ru-RU"/>
        </w:rPr>
        <w:t>ж</w:t>
      </w:r>
      <w:r w:rsidRPr="00A44783">
        <w:rPr>
          <w:rFonts w:cs="Arial"/>
          <w:szCs w:val="24"/>
          <w:lang w:val="de-DE"/>
        </w:rPr>
        <w:t>ај</w:t>
      </w:r>
      <w:r w:rsidRPr="00A44783">
        <w:rPr>
          <w:rFonts w:cs="Arial"/>
          <w:szCs w:val="24"/>
          <w:lang w:val="ru-RU"/>
        </w:rPr>
        <w:t xml:space="preserve"> к</w:t>
      </w:r>
      <w:r w:rsidRPr="00A44783">
        <w:rPr>
          <w:rFonts w:cs="Arial"/>
          <w:szCs w:val="24"/>
          <w:lang w:val="de-DE"/>
        </w:rPr>
        <w:t>онкурсне</w:t>
      </w:r>
      <w:r w:rsidRPr="00A44783">
        <w:rPr>
          <w:rFonts w:cs="Arial"/>
          <w:szCs w:val="24"/>
          <w:lang w:val="ru-RU"/>
        </w:rPr>
        <w:t xml:space="preserve"> </w:t>
      </w:r>
      <w:r w:rsidRPr="00A44783">
        <w:rPr>
          <w:rFonts w:cs="Arial"/>
          <w:szCs w:val="24"/>
          <w:lang w:val="de-DE"/>
        </w:rPr>
        <w:t>документације:</w:t>
      </w:r>
    </w:p>
    <w:p w14:paraId="0B138DA5" w14:textId="77777777" w:rsidR="00C62AA7" w:rsidRPr="00A44783" w:rsidRDefault="00C62AA7" w:rsidP="003F5515">
      <w:pPr>
        <w:pStyle w:val="Title"/>
        <w:spacing w:before="0"/>
        <w:rPr>
          <w:rFonts w:cs="Arial"/>
          <w:b w:val="0"/>
          <w:szCs w:val="24"/>
          <w:lang w:val="ru-RU"/>
        </w:rPr>
      </w:pP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b w:val="0"/>
          <w:szCs w:val="24"/>
          <w:lang w:val="ru-RU"/>
        </w:rPr>
        <w:tab/>
        <w:t xml:space="preserve">                              </w:t>
      </w:r>
    </w:p>
    <w:tbl>
      <w:tblPr>
        <w:tblW w:w="7969" w:type="dxa"/>
        <w:tblInd w:w="250" w:type="dxa"/>
        <w:tblLook w:val="01E0" w:firstRow="1" w:lastRow="1" w:firstColumn="1" w:lastColumn="1" w:noHBand="0" w:noVBand="0"/>
      </w:tblPr>
      <w:tblGrid>
        <w:gridCol w:w="564"/>
        <w:gridCol w:w="7405"/>
      </w:tblGrid>
      <w:tr w:rsidR="0006329A" w:rsidRPr="00A44783" w14:paraId="409B58D9" w14:textId="77777777" w:rsidTr="0006329A">
        <w:tc>
          <w:tcPr>
            <w:tcW w:w="564" w:type="dxa"/>
          </w:tcPr>
          <w:p w14:paraId="082D96B0" w14:textId="77777777" w:rsidR="0006329A" w:rsidRPr="00A44783" w:rsidRDefault="0006329A" w:rsidP="003F5515">
            <w:pPr>
              <w:tabs>
                <w:tab w:val="left" w:pos="360"/>
                <w:tab w:val="left" w:pos="567"/>
                <w:tab w:val="right" w:leader="dot" w:pos="9639"/>
              </w:tabs>
              <w:spacing w:before="0"/>
              <w:jc w:val="center"/>
              <w:rPr>
                <w:rFonts w:cs="Arial"/>
                <w:sz w:val="24"/>
                <w:szCs w:val="24"/>
              </w:rPr>
            </w:pPr>
          </w:p>
        </w:tc>
        <w:tc>
          <w:tcPr>
            <w:tcW w:w="7405" w:type="dxa"/>
          </w:tcPr>
          <w:p w14:paraId="57FA83B3" w14:textId="77777777" w:rsidR="0006329A" w:rsidRPr="005B3B57" w:rsidRDefault="0006329A" w:rsidP="003F5515">
            <w:pPr>
              <w:tabs>
                <w:tab w:val="left" w:pos="360"/>
                <w:tab w:val="left" w:pos="567"/>
                <w:tab w:val="right" w:leader="dot" w:pos="9639"/>
              </w:tabs>
              <w:spacing w:before="0"/>
              <w:rPr>
                <w:rFonts w:cs="Arial"/>
                <w:sz w:val="24"/>
                <w:szCs w:val="24"/>
              </w:rPr>
            </w:pPr>
          </w:p>
        </w:tc>
      </w:tr>
      <w:tr w:rsidR="0006329A" w:rsidRPr="00A44783" w14:paraId="59ACB7B6" w14:textId="77777777" w:rsidTr="0006329A">
        <w:tc>
          <w:tcPr>
            <w:tcW w:w="564" w:type="dxa"/>
          </w:tcPr>
          <w:p w14:paraId="22AC491C" w14:textId="77777777" w:rsidR="0006329A" w:rsidRPr="00A44783" w:rsidRDefault="0006329A" w:rsidP="003F5515">
            <w:pPr>
              <w:tabs>
                <w:tab w:val="left" w:pos="360"/>
                <w:tab w:val="left" w:pos="567"/>
                <w:tab w:val="right" w:leader="dot" w:pos="9639"/>
              </w:tabs>
              <w:spacing w:before="0"/>
              <w:jc w:val="center"/>
              <w:rPr>
                <w:rFonts w:cs="Arial"/>
                <w:sz w:val="24"/>
                <w:szCs w:val="24"/>
              </w:rPr>
            </w:pPr>
            <w:r w:rsidRPr="00A44783">
              <w:rPr>
                <w:rFonts w:cs="Arial"/>
                <w:sz w:val="24"/>
                <w:szCs w:val="24"/>
              </w:rPr>
              <w:t>1.</w:t>
            </w:r>
          </w:p>
        </w:tc>
        <w:tc>
          <w:tcPr>
            <w:tcW w:w="7405" w:type="dxa"/>
          </w:tcPr>
          <w:p w14:paraId="467D8D90" w14:textId="77777777" w:rsidR="0006329A" w:rsidRPr="00A44783" w:rsidRDefault="0006329A" w:rsidP="003F5515">
            <w:pPr>
              <w:tabs>
                <w:tab w:val="left" w:pos="360"/>
                <w:tab w:val="left" w:pos="567"/>
                <w:tab w:val="right" w:leader="dot" w:pos="9639"/>
              </w:tabs>
              <w:spacing w:before="0"/>
              <w:rPr>
                <w:rFonts w:cs="Arial"/>
                <w:sz w:val="24"/>
                <w:szCs w:val="24"/>
              </w:rPr>
            </w:pPr>
            <w:r w:rsidRPr="00A44783">
              <w:rPr>
                <w:rFonts w:cs="Arial"/>
                <w:sz w:val="24"/>
                <w:szCs w:val="24"/>
              </w:rPr>
              <w:t>Општи подаци о јавној набавци</w:t>
            </w:r>
          </w:p>
        </w:tc>
      </w:tr>
      <w:tr w:rsidR="0006329A" w:rsidRPr="00A44783" w14:paraId="6B29342C" w14:textId="77777777" w:rsidTr="0006329A">
        <w:tc>
          <w:tcPr>
            <w:tcW w:w="564" w:type="dxa"/>
          </w:tcPr>
          <w:p w14:paraId="52109842" w14:textId="77777777" w:rsidR="0006329A" w:rsidRPr="00A44783" w:rsidRDefault="0006329A" w:rsidP="003F5515">
            <w:pPr>
              <w:tabs>
                <w:tab w:val="left" w:pos="360"/>
                <w:tab w:val="left" w:pos="567"/>
                <w:tab w:val="right" w:leader="dot" w:pos="9639"/>
              </w:tabs>
              <w:spacing w:before="0"/>
              <w:jc w:val="center"/>
              <w:rPr>
                <w:rFonts w:cs="Arial"/>
                <w:sz w:val="24"/>
                <w:szCs w:val="24"/>
              </w:rPr>
            </w:pPr>
            <w:r w:rsidRPr="00A44783">
              <w:rPr>
                <w:rFonts w:cs="Arial"/>
                <w:sz w:val="24"/>
                <w:szCs w:val="24"/>
              </w:rPr>
              <w:t>2.</w:t>
            </w:r>
          </w:p>
        </w:tc>
        <w:tc>
          <w:tcPr>
            <w:tcW w:w="7405" w:type="dxa"/>
          </w:tcPr>
          <w:p w14:paraId="61ADFF54" w14:textId="77777777" w:rsidR="0006329A" w:rsidRPr="00A44783" w:rsidRDefault="0006329A" w:rsidP="003F5515">
            <w:pPr>
              <w:tabs>
                <w:tab w:val="left" w:pos="317"/>
                <w:tab w:val="left" w:pos="360"/>
                <w:tab w:val="right" w:leader="dot" w:pos="9639"/>
              </w:tabs>
              <w:spacing w:before="0"/>
              <w:rPr>
                <w:rFonts w:cs="Arial"/>
                <w:sz w:val="24"/>
                <w:szCs w:val="24"/>
              </w:rPr>
            </w:pPr>
            <w:r w:rsidRPr="00A44783">
              <w:rPr>
                <w:rFonts w:cs="Arial"/>
                <w:sz w:val="24"/>
                <w:szCs w:val="24"/>
              </w:rPr>
              <w:t>Подаци о предмету набавке</w:t>
            </w:r>
          </w:p>
        </w:tc>
      </w:tr>
      <w:tr w:rsidR="0006329A" w:rsidRPr="00A44783" w14:paraId="61ABED30" w14:textId="77777777" w:rsidTr="0006329A">
        <w:tc>
          <w:tcPr>
            <w:tcW w:w="564" w:type="dxa"/>
          </w:tcPr>
          <w:p w14:paraId="26C36316" w14:textId="77777777" w:rsidR="0006329A" w:rsidRPr="00A44783" w:rsidRDefault="0006329A" w:rsidP="003F5515">
            <w:pPr>
              <w:tabs>
                <w:tab w:val="left" w:pos="360"/>
                <w:tab w:val="left" w:pos="567"/>
                <w:tab w:val="right" w:leader="dot" w:pos="9639"/>
              </w:tabs>
              <w:spacing w:before="0"/>
              <w:jc w:val="center"/>
              <w:rPr>
                <w:rFonts w:cs="Arial"/>
                <w:sz w:val="24"/>
                <w:szCs w:val="24"/>
              </w:rPr>
            </w:pPr>
            <w:r w:rsidRPr="00A44783">
              <w:rPr>
                <w:rFonts w:cs="Arial"/>
                <w:sz w:val="24"/>
                <w:szCs w:val="24"/>
              </w:rPr>
              <w:t>3.</w:t>
            </w:r>
          </w:p>
        </w:tc>
        <w:tc>
          <w:tcPr>
            <w:tcW w:w="7405" w:type="dxa"/>
          </w:tcPr>
          <w:p w14:paraId="30BD1A6F" w14:textId="77777777" w:rsidR="0006329A" w:rsidRPr="00A44783" w:rsidRDefault="0006329A" w:rsidP="003C0FCA">
            <w:pPr>
              <w:tabs>
                <w:tab w:val="left" w:pos="317"/>
                <w:tab w:val="left" w:pos="360"/>
                <w:tab w:val="right" w:leader="dot" w:pos="9639"/>
              </w:tabs>
              <w:spacing w:before="0"/>
              <w:rPr>
                <w:rFonts w:cs="Arial"/>
                <w:sz w:val="24"/>
                <w:szCs w:val="24"/>
              </w:rPr>
            </w:pPr>
            <w:r>
              <w:rPr>
                <w:rFonts w:cs="Arial"/>
                <w:sz w:val="24"/>
                <w:szCs w:val="24"/>
                <w:lang w:val="sr-Cyrl-CS"/>
              </w:rPr>
              <w:t>Програмски задатак</w:t>
            </w:r>
            <w:r w:rsidRPr="00A44783">
              <w:rPr>
                <w:rFonts w:cs="Arial"/>
                <w:sz w:val="24"/>
                <w:szCs w:val="24"/>
              </w:rPr>
              <w:t xml:space="preserve"> </w:t>
            </w:r>
          </w:p>
        </w:tc>
      </w:tr>
      <w:tr w:rsidR="0006329A" w:rsidRPr="00A44783" w14:paraId="2A579FC9" w14:textId="77777777" w:rsidTr="0006329A">
        <w:tc>
          <w:tcPr>
            <w:tcW w:w="564" w:type="dxa"/>
          </w:tcPr>
          <w:p w14:paraId="1BB7349D"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rPr>
              <w:t>4.</w:t>
            </w:r>
          </w:p>
        </w:tc>
        <w:tc>
          <w:tcPr>
            <w:tcW w:w="7405" w:type="dxa"/>
          </w:tcPr>
          <w:p w14:paraId="5E6A2D45" w14:textId="77777777" w:rsidR="0006329A" w:rsidRPr="005212BD" w:rsidRDefault="0006329A" w:rsidP="00AD0326">
            <w:pPr>
              <w:tabs>
                <w:tab w:val="left" w:pos="317"/>
                <w:tab w:val="left" w:pos="360"/>
                <w:tab w:val="right" w:leader="dot" w:pos="9639"/>
              </w:tabs>
              <w:spacing w:before="0"/>
              <w:rPr>
                <w:rFonts w:cs="Arial"/>
                <w:sz w:val="24"/>
                <w:szCs w:val="24"/>
              </w:rPr>
            </w:pPr>
            <w:r w:rsidRPr="005212BD">
              <w:rPr>
                <w:rFonts w:cs="Arial"/>
                <w:sz w:val="24"/>
                <w:szCs w:val="24"/>
              </w:rPr>
              <w:t xml:space="preserve">Услови за учешће у поступку </w:t>
            </w:r>
            <w:r w:rsidRPr="005212BD">
              <w:rPr>
                <w:rFonts w:cs="Arial"/>
                <w:sz w:val="24"/>
                <w:szCs w:val="24"/>
                <w:lang w:val="sr-Cyrl-CS"/>
              </w:rPr>
              <w:t>јавне набавке из члана 75. и 76. Закона</w:t>
            </w:r>
            <w:r w:rsidRPr="005212BD">
              <w:rPr>
                <w:rFonts w:cs="Arial"/>
                <w:sz w:val="24"/>
                <w:szCs w:val="24"/>
              </w:rPr>
              <w:t xml:space="preserve"> и упутство како се доказује испуњеност услова</w:t>
            </w:r>
          </w:p>
        </w:tc>
      </w:tr>
      <w:tr w:rsidR="0006329A" w:rsidRPr="00A44783" w14:paraId="5AE3A86A" w14:textId="77777777" w:rsidTr="0006329A">
        <w:tc>
          <w:tcPr>
            <w:tcW w:w="564" w:type="dxa"/>
          </w:tcPr>
          <w:p w14:paraId="7E99B530"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rPr>
              <w:t>5.</w:t>
            </w:r>
          </w:p>
        </w:tc>
        <w:tc>
          <w:tcPr>
            <w:tcW w:w="7405" w:type="dxa"/>
          </w:tcPr>
          <w:p w14:paraId="69C8E41A" w14:textId="77777777" w:rsidR="0006329A" w:rsidRPr="005212BD" w:rsidRDefault="0006329A" w:rsidP="003F5515">
            <w:pPr>
              <w:tabs>
                <w:tab w:val="left" w:pos="317"/>
                <w:tab w:val="left" w:pos="360"/>
                <w:tab w:val="right" w:leader="dot" w:pos="9639"/>
              </w:tabs>
              <w:spacing w:before="0"/>
              <w:rPr>
                <w:rFonts w:cs="Arial"/>
                <w:sz w:val="24"/>
                <w:szCs w:val="24"/>
              </w:rPr>
            </w:pPr>
            <w:r w:rsidRPr="005212BD">
              <w:rPr>
                <w:rFonts w:cs="Arial"/>
                <w:sz w:val="24"/>
                <w:szCs w:val="24"/>
              </w:rPr>
              <w:t>Критеријум за доделу уговора</w:t>
            </w:r>
          </w:p>
        </w:tc>
      </w:tr>
      <w:tr w:rsidR="0006329A" w:rsidRPr="00A44783" w14:paraId="5AEB7D34" w14:textId="77777777" w:rsidTr="0006329A">
        <w:tc>
          <w:tcPr>
            <w:tcW w:w="564" w:type="dxa"/>
          </w:tcPr>
          <w:p w14:paraId="6AC0C4B8"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rPr>
              <w:t>6.</w:t>
            </w:r>
          </w:p>
        </w:tc>
        <w:tc>
          <w:tcPr>
            <w:tcW w:w="7405" w:type="dxa"/>
          </w:tcPr>
          <w:p w14:paraId="0047BB5D" w14:textId="77777777" w:rsidR="0006329A" w:rsidRPr="005212BD" w:rsidRDefault="0006329A" w:rsidP="003F5515">
            <w:pPr>
              <w:tabs>
                <w:tab w:val="left" w:pos="360"/>
                <w:tab w:val="left" w:pos="567"/>
                <w:tab w:val="right" w:leader="dot" w:pos="9639"/>
              </w:tabs>
              <w:spacing w:before="0"/>
              <w:rPr>
                <w:rFonts w:cs="Arial"/>
                <w:sz w:val="24"/>
                <w:szCs w:val="24"/>
              </w:rPr>
            </w:pPr>
            <w:r w:rsidRPr="005212BD">
              <w:rPr>
                <w:rFonts w:cs="Arial"/>
                <w:sz w:val="24"/>
                <w:szCs w:val="24"/>
              </w:rPr>
              <w:t>Упутство понуђачима како да сачине понуду</w:t>
            </w:r>
          </w:p>
        </w:tc>
      </w:tr>
      <w:tr w:rsidR="0006329A" w:rsidRPr="00A44783" w14:paraId="3BA84D1A" w14:textId="77777777" w:rsidTr="0006329A">
        <w:tc>
          <w:tcPr>
            <w:tcW w:w="564" w:type="dxa"/>
          </w:tcPr>
          <w:p w14:paraId="172F2A5B"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lang w:val="sr-Cyrl-CS"/>
              </w:rPr>
              <w:t>7</w:t>
            </w:r>
            <w:r w:rsidRPr="005212BD">
              <w:rPr>
                <w:rFonts w:cs="Arial"/>
                <w:sz w:val="24"/>
                <w:szCs w:val="24"/>
              </w:rPr>
              <w:t>.</w:t>
            </w:r>
          </w:p>
        </w:tc>
        <w:tc>
          <w:tcPr>
            <w:tcW w:w="7405" w:type="dxa"/>
          </w:tcPr>
          <w:p w14:paraId="0778AD98" w14:textId="77777777" w:rsidR="0006329A" w:rsidRPr="005212BD" w:rsidRDefault="0006329A" w:rsidP="003F5515">
            <w:pPr>
              <w:tabs>
                <w:tab w:val="left" w:pos="360"/>
                <w:tab w:val="left" w:pos="567"/>
                <w:tab w:val="right" w:leader="dot" w:pos="9639"/>
              </w:tabs>
              <w:spacing w:before="0"/>
              <w:rPr>
                <w:rFonts w:cs="Arial"/>
                <w:sz w:val="24"/>
                <w:szCs w:val="24"/>
              </w:rPr>
            </w:pPr>
            <w:r w:rsidRPr="005212BD">
              <w:rPr>
                <w:rFonts w:cs="Arial"/>
                <w:sz w:val="24"/>
                <w:szCs w:val="24"/>
              </w:rPr>
              <w:t>Обрасци</w:t>
            </w:r>
          </w:p>
        </w:tc>
      </w:tr>
      <w:tr w:rsidR="0006329A" w:rsidRPr="00A44783" w14:paraId="33545C3C" w14:textId="77777777" w:rsidTr="0006329A">
        <w:tc>
          <w:tcPr>
            <w:tcW w:w="564" w:type="dxa"/>
          </w:tcPr>
          <w:p w14:paraId="42A2B0B7"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rPr>
              <w:t>8.</w:t>
            </w:r>
          </w:p>
        </w:tc>
        <w:tc>
          <w:tcPr>
            <w:tcW w:w="7405" w:type="dxa"/>
          </w:tcPr>
          <w:p w14:paraId="76624740" w14:textId="77777777" w:rsidR="0006329A" w:rsidRPr="005212BD" w:rsidRDefault="0006329A" w:rsidP="003F5515">
            <w:pPr>
              <w:tabs>
                <w:tab w:val="left" w:pos="360"/>
                <w:tab w:val="left" w:pos="567"/>
                <w:tab w:val="right" w:leader="dot" w:pos="9639"/>
              </w:tabs>
              <w:spacing w:before="0"/>
              <w:rPr>
                <w:rFonts w:cs="Arial"/>
                <w:sz w:val="24"/>
                <w:szCs w:val="24"/>
              </w:rPr>
            </w:pPr>
            <w:r w:rsidRPr="005212BD">
              <w:rPr>
                <w:rFonts w:cs="Arial"/>
                <w:sz w:val="24"/>
                <w:szCs w:val="24"/>
              </w:rPr>
              <w:t>Модел уговора</w:t>
            </w:r>
          </w:p>
        </w:tc>
      </w:tr>
      <w:tr w:rsidR="0006329A" w:rsidRPr="00A44783" w14:paraId="479BC709" w14:textId="77777777" w:rsidTr="0006329A">
        <w:tc>
          <w:tcPr>
            <w:tcW w:w="564" w:type="dxa"/>
          </w:tcPr>
          <w:p w14:paraId="4663388C"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rPr>
              <w:t>9.</w:t>
            </w:r>
          </w:p>
        </w:tc>
        <w:tc>
          <w:tcPr>
            <w:tcW w:w="7405" w:type="dxa"/>
          </w:tcPr>
          <w:p w14:paraId="677D2906" w14:textId="77777777" w:rsidR="0006329A" w:rsidRPr="005212BD" w:rsidRDefault="0006329A" w:rsidP="003F5515">
            <w:pPr>
              <w:tabs>
                <w:tab w:val="left" w:pos="360"/>
                <w:tab w:val="left" w:pos="567"/>
                <w:tab w:val="right" w:leader="dot" w:pos="9639"/>
              </w:tabs>
              <w:spacing w:before="0"/>
              <w:rPr>
                <w:rFonts w:cs="Arial"/>
                <w:sz w:val="24"/>
                <w:szCs w:val="24"/>
              </w:rPr>
            </w:pPr>
            <w:r w:rsidRPr="005212BD">
              <w:rPr>
                <w:rFonts w:cs="Arial"/>
                <w:sz w:val="24"/>
                <w:szCs w:val="24"/>
              </w:rPr>
              <w:t>Модел уговора о чувању пословне тајне и поверљивих информација</w:t>
            </w:r>
          </w:p>
        </w:tc>
      </w:tr>
      <w:tr w:rsidR="0006329A" w:rsidRPr="00A44783" w14:paraId="6D9898C0" w14:textId="77777777" w:rsidTr="0006329A">
        <w:tc>
          <w:tcPr>
            <w:tcW w:w="564" w:type="dxa"/>
          </w:tcPr>
          <w:p w14:paraId="3E2F87C6" w14:textId="77777777" w:rsidR="0006329A" w:rsidRPr="00A44783" w:rsidRDefault="0006329A" w:rsidP="003F5515">
            <w:pPr>
              <w:tabs>
                <w:tab w:val="left" w:pos="360"/>
                <w:tab w:val="left" w:pos="567"/>
                <w:tab w:val="right" w:leader="dot" w:pos="9639"/>
              </w:tabs>
              <w:spacing w:before="0"/>
              <w:jc w:val="center"/>
              <w:rPr>
                <w:rFonts w:cs="Arial"/>
                <w:sz w:val="24"/>
                <w:szCs w:val="24"/>
              </w:rPr>
            </w:pPr>
            <w:r w:rsidRPr="00A44783">
              <w:rPr>
                <w:rFonts w:cs="Arial"/>
                <w:sz w:val="24"/>
                <w:szCs w:val="24"/>
              </w:rPr>
              <w:t>10.</w:t>
            </w:r>
          </w:p>
        </w:tc>
        <w:tc>
          <w:tcPr>
            <w:tcW w:w="7405" w:type="dxa"/>
          </w:tcPr>
          <w:p w14:paraId="40789929" w14:textId="77777777" w:rsidR="0006329A" w:rsidRPr="00411D1F" w:rsidRDefault="0006329A" w:rsidP="003F5515">
            <w:pPr>
              <w:tabs>
                <w:tab w:val="left" w:pos="360"/>
                <w:tab w:val="left" w:pos="567"/>
                <w:tab w:val="right" w:leader="dot" w:pos="9639"/>
              </w:tabs>
              <w:spacing w:before="0"/>
              <w:rPr>
                <w:rFonts w:cs="Arial"/>
                <w:sz w:val="24"/>
                <w:szCs w:val="24"/>
              </w:rPr>
            </w:pPr>
            <w:r w:rsidRPr="00411D1F">
              <w:rPr>
                <w:rFonts w:cs="Arial"/>
                <w:sz w:val="24"/>
                <w:szCs w:val="24"/>
              </w:rPr>
              <w:t>Прилог о безбедности и здравље на раду</w:t>
            </w:r>
          </w:p>
        </w:tc>
      </w:tr>
    </w:tbl>
    <w:p w14:paraId="1228FC4F" w14:textId="77777777" w:rsidR="009D3699" w:rsidRPr="00A44783" w:rsidRDefault="009D3699" w:rsidP="003F5515">
      <w:pPr>
        <w:pStyle w:val="BodyText"/>
        <w:spacing w:before="0"/>
        <w:rPr>
          <w:rFonts w:cs="Arial"/>
          <w:b/>
          <w:spacing w:val="80"/>
          <w:szCs w:val="24"/>
          <w:highlight w:val="yellow"/>
        </w:rPr>
      </w:pPr>
    </w:p>
    <w:p w14:paraId="49640E3B" w14:textId="77777777" w:rsidR="00411D1F" w:rsidRDefault="00411D1F" w:rsidP="003F5515">
      <w:pPr>
        <w:spacing w:before="0"/>
        <w:jc w:val="right"/>
        <w:rPr>
          <w:rFonts w:cs="Arial"/>
          <w:bCs/>
          <w:noProof/>
          <w:sz w:val="24"/>
          <w:szCs w:val="24"/>
          <w:lang w:val="sr-Cyrl-CS"/>
        </w:rPr>
      </w:pPr>
    </w:p>
    <w:p w14:paraId="1E82DBBB" w14:textId="77777777" w:rsidR="00411D1F" w:rsidRDefault="00411D1F" w:rsidP="003F5515">
      <w:pPr>
        <w:spacing w:before="0"/>
        <w:jc w:val="right"/>
        <w:rPr>
          <w:rFonts w:cs="Arial"/>
          <w:bCs/>
          <w:noProof/>
          <w:sz w:val="24"/>
          <w:szCs w:val="24"/>
          <w:lang w:val="sr-Cyrl-CS"/>
        </w:rPr>
      </w:pPr>
    </w:p>
    <w:p w14:paraId="1D3456CC" w14:textId="77777777" w:rsidR="00341756" w:rsidRDefault="00341756" w:rsidP="003F5515">
      <w:pPr>
        <w:spacing w:before="0"/>
        <w:jc w:val="right"/>
        <w:rPr>
          <w:rFonts w:cs="Arial"/>
          <w:bCs/>
          <w:noProof/>
          <w:sz w:val="24"/>
          <w:szCs w:val="24"/>
        </w:rPr>
      </w:pPr>
    </w:p>
    <w:p w14:paraId="7BF29CFC" w14:textId="4F88EE43" w:rsidR="00F5264D" w:rsidRPr="003B1E91" w:rsidRDefault="00C53AC6" w:rsidP="003F5515">
      <w:pPr>
        <w:spacing w:before="0"/>
        <w:jc w:val="right"/>
        <w:rPr>
          <w:rFonts w:cs="Arial"/>
          <w:color w:val="548DD4" w:themeColor="text2" w:themeTint="99"/>
          <w:sz w:val="24"/>
          <w:szCs w:val="24"/>
        </w:rPr>
      </w:pPr>
      <w:r w:rsidRPr="00A44783">
        <w:rPr>
          <w:rFonts w:cs="Arial"/>
          <w:bCs/>
          <w:noProof/>
          <w:sz w:val="24"/>
          <w:szCs w:val="24"/>
          <w:lang w:val="sr-Cyrl-CS"/>
        </w:rPr>
        <w:t>Укупан број</w:t>
      </w:r>
      <w:r w:rsidR="003C0FCA" w:rsidRPr="00A44783">
        <w:rPr>
          <w:rFonts w:cs="Arial"/>
          <w:bCs/>
          <w:noProof/>
          <w:sz w:val="24"/>
          <w:szCs w:val="24"/>
          <w:lang w:val="sr-Cyrl-CS"/>
        </w:rPr>
        <w:t xml:space="preserve"> страна </w:t>
      </w:r>
      <w:r w:rsidR="003C0FCA" w:rsidRPr="0006329A">
        <w:rPr>
          <w:rFonts w:cs="Arial"/>
          <w:bCs/>
          <w:noProof/>
          <w:color w:val="000000" w:themeColor="text1"/>
          <w:sz w:val="24"/>
          <w:szCs w:val="24"/>
          <w:lang w:val="sr-Cyrl-CS"/>
        </w:rPr>
        <w:t xml:space="preserve">документације: </w:t>
      </w:r>
      <w:r w:rsidR="00BC3AD2" w:rsidRPr="0006329A">
        <w:rPr>
          <w:rFonts w:cs="Arial"/>
          <w:bCs/>
          <w:noProof/>
          <w:color w:val="000000" w:themeColor="text1"/>
          <w:sz w:val="24"/>
          <w:szCs w:val="24"/>
          <w:lang w:val="sr-Cyrl-CS"/>
        </w:rPr>
        <w:t>8</w:t>
      </w:r>
      <w:r w:rsidR="00590C24">
        <w:rPr>
          <w:rFonts w:cs="Arial"/>
          <w:bCs/>
          <w:noProof/>
          <w:color w:val="000000" w:themeColor="text1"/>
          <w:sz w:val="24"/>
          <w:szCs w:val="24"/>
        </w:rPr>
        <w:t>4</w:t>
      </w:r>
    </w:p>
    <w:p w14:paraId="257D5753" w14:textId="77777777" w:rsidR="001853E1" w:rsidRPr="00A44783" w:rsidRDefault="001853E1" w:rsidP="003F5515">
      <w:pPr>
        <w:pStyle w:val="BodyText"/>
        <w:spacing w:before="0"/>
        <w:rPr>
          <w:rFonts w:cs="Arial"/>
          <w:szCs w:val="24"/>
        </w:rPr>
      </w:pPr>
    </w:p>
    <w:p w14:paraId="548BD4A8" w14:textId="77777777" w:rsidR="00FA0E61" w:rsidRPr="00572346" w:rsidRDefault="00473AD5" w:rsidP="00544B5F">
      <w:pPr>
        <w:pStyle w:val="Heading10"/>
        <w:numPr>
          <w:ilvl w:val="0"/>
          <w:numId w:val="12"/>
        </w:numPr>
        <w:spacing w:before="0"/>
        <w:rPr>
          <w:rFonts w:cs="Arial"/>
          <w:sz w:val="28"/>
          <w:szCs w:val="28"/>
          <w:lang w:val="en-US"/>
        </w:rPr>
      </w:pPr>
      <w:r w:rsidRPr="00A44783">
        <w:rPr>
          <w:rFonts w:cs="Arial"/>
          <w:sz w:val="24"/>
          <w:szCs w:val="24"/>
          <w:lang w:val="ru-RU"/>
        </w:rPr>
        <w:br w:type="page"/>
      </w:r>
      <w:bookmarkStart w:id="13" w:name="_Toc430335136"/>
      <w:bookmarkStart w:id="14" w:name="_Toc442559876"/>
      <w:bookmarkStart w:id="15" w:name="_Toc427817447"/>
      <w:r w:rsidR="00FA0E61" w:rsidRPr="00572346">
        <w:rPr>
          <w:rFonts w:cs="Arial"/>
          <w:sz w:val="28"/>
          <w:szCs w:val="28"/>
        </w:rPr>
        <w:lastRenderedPageBreak/>
        <w:t>ОПШТИ ПОДАЦИ О ЈАВНОЈ НАБАВЦИ</w:t>
      </w:r>
      <w:bookmarkEnd w:id="13"/>
      <w:bookmarkEnd w:id="14"/>
    </w:p>
    <w:p w14:paraId="136A1224" w14:textId="77777777" w:rsidR="004276AD" w:rsidRPr="00A44783" w:rsidRDefault="004276AD" w:rsidP="00966EBE">
      <w:pPr>
        <w:tabs>
          <w:tab w:val="left" w:pos="1134"/>
        </w:tabs>
        <w:spacing w:before="0"/>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55"/>
      </w:tblGrid>
      <w:tr w:rsidR="004276AD" w:rsidRPr="00A44783" w14:paraId="27D52361" w14:textId="77777777" w:rsidTr="002E12CC">
        <w:tc>
          <w:tcPr>
            <w:tcW w:w="3032" w:type="dxa"/>
            <w:shd w:val="clear" w:color="auto" w:fill="auto"/>
          </w:tcPr>
          <w:p w14:paraId="6746B223" w14:textId="77777777" w:rsidR="00523D0E" w:rsidRPr="00A44783" w:rsidRDefault="00523D0E" w:rsidP="00966EBE">
            <w:pPr>
              <w:autoSpaceDE w:val="0"/>
              <w:autoSpaceDN w:val="0"/>
              <w:adjustRightInd w:val="0"/>
              <w:spacing w:before="0"/>
              <w:rPr>
                <w:rFonts w:eastAsia="TimesNewRomanPSMT" w:cs="Arial"/>
                <w:bCs/>
                <w:sz w:val="24"/>
                <w:szCs w:val="24"/>
              </w:rPr>
            </w:pPr>
          </w:p>
          <w:p w14:paraId="1E2CD85C"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Назив и адреса Наручиоца</w:t>
            </w:r>
          </w:p>
        </w:tc>
        <w:tc>
          <w:tcPr>
            <w:tcW w:w="6213" w:type="dxa"/>
            <w:shd w:val="clear" w:color="auto" w:fill="auto"/>
          </w:tcPr>
          <w:p w14:paraId="240CF1D8" w14:textId="77777777" w:rsidR="005065D3" w:rsidRDefault="004276AD" w:rsidP="00966EBE">
            <w:pPr>
              <w:suppressAutoHyphens/>
              <w:spacing w:before="0"/>
              <w:jc w:val="center"/>
              <w:rPr>
                <w:rFonts w:cs="Arial"/>
                <w:sz w:val="24"/>
                <w:szCs w:val="24"/>
              </w:rPr>
            </w:pPr>
            <w:r w:rsidRPr="00A44783">
              <w:rPr>
                <w:rFonts w:cs="Arial"/>
                <w:sz w:val="24"/>
                <w:szCs w:val="24"/>
              </w:rPr>
              <w:t>Јавно предузеће „Електропривреда Србије“ Београд,</w:t>
            </w:r>
            <w:r w:rsidR="00786823" w:rsidRPr="00A44783">
              <w:rPr>
                <w:rFonts w:cs="Arial"/>
                <w:sz w:val="24"/>
                <w:szCs w:val="24"/>
              </w:rPr>
              <w:t xml:space="preserve"> </w:t>
            </w:r>
            <w:r w:rsidRPr="00A44783">
              <w:rPr>
                <w:rFonts w:cs="Arial"/>
                <w:sz w:val="24"/>
                <w:szCs w:val="24"/>
              </w:rPr>
              <w:t>Улица царице Милице бр.</w:t>
            </w:r>
            <w:r w:rsidR="001666BA">
              <w:rPr>
                <w:rFonts w:cs="Arial"/>
                <w:sz w:val="24"/>
                <w:szCs w:val="24"/>
                <w:lang w:val="sr-Cyrl-CS"/>
              </w:rPr>
              <w:t xml:space="preserve"> </w:t>
            </w:r>
            <w:r w:rsidRPr="00A44783">
              <w:rPr>
                <w:rFonts w:cs="Arial"/>
                <w:sz w:val="24"/>
                <w:szCs w:val="24"/>
              </w:rPr>
              <w:t>2, 11000 Београд</w:t>
            </w:r>
            <w:r w:rsidR="00786823" w:rsidRPr="00A44783">
              <w:rPr>
                <w:rFonts w:cs="Arial"/>
                <w:sz w:val="24"/>
                <w:szCs w:val="24"/>
              </w:rPr>
              <w:t xml:space="preserve"> </w:t>
            </w:r>
          </w:p>
          <w:p w14:paraId="39750DA0" w14:textId="1FA69F06" w:rsidR="00EF3029" w:rsidRPr="00A44783" w:rsidRDefault="00EF3029" w:rsidP="00966EBE">
            <w:pPr>
              <w:suppressAutoHyphens/>
              <w:spacing w:before="0"/>
              <w:jc w:val="center"/>
              <w:rPr>
                <w:rFonts w:cs="Arial"/>
                <w:sz w:val="24"/>
                <w:szCs w:val="24"/>
              </w:rPr>
            </w:pPr>
            <w:r w:rsidRPr="00A44783">
              <w:rPr>
                <w:rFonts w:cs="Arial"/>
                <w:sz w:val="24"/>
                <w:szCs w:val="24"/>
              </w:rPr>
              <w:t>Скраћени назив: ЈП ЕПС</w:t>
            </w:r>
          </w:p>
          <w:p w14:paraId="5A98828C" w14:textId="77777777" w:rsidR="002E12CC" w:rsidRPr="00A44783" w:rsidRDefault="002E12CC" w:rsidP="00966EBE">
            <w:pPr>
              <w:suppressAutoHyphens/>
              <w:spacing w:before="0"/>
              <w:jc w:val="center"/>
              <w:rPr>
                <w:rFonts w:cs="Arial"/>
                <w:color w:val="00B0F0"/>
                <w:sz w:val="24"/>
                <w:szCs w:val="24"/>
              </w:rPr>
            </w:pPr>
          </w:p>
        </w:tc>
      </w:tr>
      <w:tr w:rsidR="004276AD" w:rsidRPr="00A44783" w14:paraId="7B7785AD" w14:textId="77777777" w:rsidTr="002E12CC">
        <w:tc>
          <w:tcPr>
            <w:tcW w:w="3032" w:type="dxa"/>
            <w:shd w:val="clear" w:color="auto" w:fill="auto"/>
          </w:tcPr>
          <w:p w14:paraId="36BB1702"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Интернет страница Наручиоца</w:t>
            </w:r>
          </w:p>
        </w:tc>
        <w:tc>
          <w:tcPr>
            <w:tcW w:w="6213" w:type="dxa"/>
            <w:shd w:val="clear" w:color="auto" w:fill="auto"/>
          </w:tcPr>
          <w:p w14:paraId="426E683D" w14:textId="77777777" w:rsidR="004276AD" w:rsidRPr="001666BA" w:rsidRDefault="004F48FB" w:rsidP="00966EBE">
            <w:pPr>
              <w:autoSpaceDE w:val="0"/>
              <w:autoSpaceDN w:val="0"/>
              <w:adjustRightInd w:val="0"/>
              <w:spacing w:before="0"/>
              <w:rPr>
                <w:rStyle w:val="Hyperlink"/>
                <w:rFonts w:eastAsia="Arial Unicode MS" w:cs="Arial"/>
                <w:color w:val="auto"/>
                <w:kern w:val="1"/>
                <w:sz w:val="24"/>
                <w:szCs w:val="24"/>
                <w:lang w:val="sr-Cyrl-CS" w:eastAsia="ar-SA"/>
              </w:rPr>
            </w:pPr>
            <w:r w:rsidRPr="00A44783">
              <w:rPr>
                <w:rFonts w:cs="Arial"/>
                <w:sz w:val="24"/>
                <w:szCs w:val="24"/>
              </w:rPr>
              <w:t xml:space="preserve">                                       </w:t>
            </w:r>
            <w:hyperlink r:id="rId362" w:history="1">
              <w:r w:rsidR="001666BA" w:rsidRPr="00891468">
                <w:rPr>
                  <w:rStyle w:val="Hyperlink"/>
                  <w:rFonts w:eastAsia="Arial Unicode MS" w:cs="Arial"/>
                  <w:kern w:val="1"/>
                  <w:sz w:val="24"/>
                  <w:szCs w:val="24"/>
                  <w:lang w:eastAsia="ar-SA"/>
                </w:rPr>
                <w:t>www.eps.rs</w:t>
              </w:r>
            </w:hyperlink>
            <w:r w:rsidR="001666BA">
              <w:rPr>
                <w:rStyle w:val="Hyperlink"/>
                <w:rFonts w:eastAsia="Arial Unicode MS"/>
                <w:lang w:val="sr-Cyrl-CS"/>
              </w:rPr>
              <w:t xml:space="preserve"> </w:t>
            </w:r>
          </w:p>
          <w:p w14:paraId="20A1D510" w14:textId="77777777" w:rsidR="002E12CC" w:rsidRPr="00A44783" w:rsidRDefault="002E12CC" w:rsidP="00966EBE">
            <w:pPr>
              <w:autoSpaceDE w:val="0"/>
              <w:autoSpaceDN w:val="0"/>
              <w:adjustRightInd w:val="0"/>
              <w:spacing w:before="0"/>
              <w:jc w:val="center"/>
              <w:rPr>
                <w:rFonts w:eastAsia="TimesNewRomanPSMT" w:cs="Arial"/>
                <w:bCs/>
                <w:color w:val="FF0000"/>
                <w:sz w:val="24"/>
                <w:szCs w:val="24"/>
              </w:rPr>
            </w:pPr>
          </w:p>
        </w:tc>
      </w:tr>
      <w:tr w:rsidR="004276AD" w:rsidRPr="00A44783" w14:paraId="295F9EFB" w14:textId="77777777" w:rsidTr="002E12CC">
        <w:tc>
          <w:tcPr>
            <w:tcW w:w="3032" w:type="dxa"/>
            <w:shd w:val="clear" w:color="auto" w:fill="auto"/>
          </w:tcPr>
          <w:p w14:paraId="335026E6"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Врста поступка</w:t>
            </w:r>
          </w:p>
        </w:tc>
        <w:tc>
          <w:tcPr>
            <w:tcW w:w="6213" w:type="dxa"/>
            <w:shd w:val="clear" w:color="auto" w:fill="auto"/>
            <w:vAlign w:val="center"/>
          </w:tcPr>
          <w:p w14:paraId="24F11282" w14:textId="77777777" w:rsidR="004276AD" w:rsidRDefault="00786823" w:rsidP="00966EBE">
            <w:pPr>
              <w:autoSpaceDE w:val="0"/>
              <w:autoSpaceDN w:val="0"/>
              <w:adjustRightInd w:val="0"/>
              <w:spacing w:before="0"/>
              <w:jc w:val="center"/>
              <w:rPr>
                <w:rFonts w:cs="Arial"/>
                <w:sz w:val="24"/>
                <w:szCs w:val="24"/>
                <w:lang w:val="ru-RU"/>
              </w:rPr>
            </w:pPr>
            <w:r w:rsidRPr="00A44783">
              <w:rPr>
                <w:rFonts w:cs="Arial"/>
                <w:sz w:val="24"/>
                <w:szCs w:val="24"/>
                <w:lang w:val="ru-RU"/>
              </w:rPr>
              <w:t>Отворени поступак</w:t>
            </w:r>
          </w:p>
          <w:p w14:paraId="4F5FCD9B" w14:textId="77777777" w:rsidR="001666BA" w:rsidRPr="00A44783" w:rsidRDefault="001666BA" w:rsidP="00966EBE">
            <w:pPr>
              <w:autoSpaceDE w:val="0"/>
              <w:autoSpaceDN w:val="0"/>
              <w:adjustRightInd w:val="0"/>
              <w:spacing w:before="0"/>
              <w:jc w:val="center"/>
              <w:rPr>
                <w:rFonts w:eastAsia="TimesNewRomanPSMT" w:cs="Arial"/>
                <w:bCs/>
                <w:sz w:val="24"/>
                <w:szCs w:val="24"/>
              </w:rPr>
            </w:pPr>
          </w:p>
        </w:tc>
      </w:tr>
      <w:tr w:rsidR="004276AD" w:rsidRPr="00A44783" w14:paraId="3B657CBC" w14:textId="77777777" w:rsidTr="002E12CC">
        <w:trPr>
          <w:trHeight w:val="575"/>
        </w:trPr>
        <w:tc>
          <w:tcPr>
            <w:tcW w:w="3032" w:type="dxa"/>
            <w:shd w:val="clear" w:color="auto" w:fill="auto"/>
          </w:tcPr>
          <w:p w14:paraId="5462DDB2" w14:textId="77777777" w:rsidR="004F48FB" w:rsidRPr="00A44783" w:rsidRDefault="004F48FB" w:rsidP="00966EBE">
            <w:pPr>
              <w:autoSpaceDE w:val="0"/>
              <w:autoSpaceDN w:val="0"/>
              <w:adjustRightInd w:val="0"/>
              <w:spacing w:before="0"/>
              <w:jc w:val="center"/>
              <w:rPr>
                <w:rFonts w:eastAsia="TimesNewRomanPSMT" w:cs="Arial"/>
                <w:bCs/>
                <w:sz w:val="24"/>
                <w:szCs w:val="24"/>
              </w:rPr>
            </w:pPr>
          </w:p>
          <w:p w14:paraId="6FDFDFAF"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Предмет јавне набавке</w:t>
            </w:r>
          </w:p>
        </w:tc>
        <w:tc>
          <w:tcPr>
            <w:tcW w:w="6213" w:type="dxa"/>
            <w:shd w:val="clear" w:color="auto" w:fill="auto"/>
          </w:tcPr>
          <w:p w14:paraId="7A953D99" w14:textId="77777777" w:rsidR="004F48FB" w:rsidRPr="00A44783" w:rsidRDefault="004276AD" w:rsidP="00966EBE">
            <w:pPr>
              <w:pStyle w:val="Heading10"/>
              <w:spacing w:before="0"/>
              <w:jc w:val="center"/>
              <w:rPr>
                <w:rFonts w:cs="Arial"/>
                <w:b w:val="0"/>
                <w:sz w:val="24"/>
                <w:szCs w:val="24"/>
              </w:rPr>
            </w:pPr>
            <w:bookmarkStart w:id="16" w:name="_Toc442559877"/>
            <w:r w:rsidRPr="00A44783">
              <w:rPr>
                <w:rFonts w:cs="Arial"/>
                <w:b w:val="0"/>
                <w:sz w:val="24"/>
                <w:szCs w:val="24"/>
              </w:rPr>
              <w:t xml:space="preserve">Набавка </w:t>
            </w:r>
            <w:r w:rsidR="00A63575" w:rsidRPr="00A44783">
              <w:rPr>
                <w:rFonts w:cs="Arial"/>
                <w:b w:val="0"/>
                <w:sz w:val="24"/>
                <w:szCs w:val="24"/>
              </w:rPr>
              <w:t>услуга</w:t>
            </w:r>
            <w:r w:rsidRPr="00A44783">
              <w:rPr>
                <w:rFonts w:cs="Arial"/>
                <w:b w:val="0"/>
                <w:sz w:val="24"/>
                <w:szCs w:val="24"/>
              </w:rPr>
              <w:t>:</w:t>
            </w:r>
            <w:bookmarkEnd w:id="16"/>
          </w:p>
          <w:p w14:paraId="4A690EB1" w14:textId="77777777" w:rsidR="004276AD" w:rsidRPr="00576AED" w:rsidRDefault="002336DB" w:rsidP="00966EBE">
            <w:pPr>
              <w:pStyle w:val="BodyText"/>
              <w:spacing w:before="0"/>
              <w:jc w:val="center"/>
              <w:rPr>
                <w:rFonts w:cs="Arial"/>
                <w:szCs w:val="24"/>
                <w:lang w:val="ru-RU"/>
              </w:rPr>
            </w:pPr>
            <w:r>
              <w:t>Пројекат успостављања система зa праћење и извeштaвaњe о eмисиjама СO</w:t>
            </w:r>
            <w:r w:rsidRPr="001C4A27">
              <w:rPr>
                <w:vertAlign w:val="subscript"/>
              </w:rPr>
              <w:t>2</w:t>
            </w:r>
            <w:r>
              <w:t xml:space="preserve"> у JП EПС – </w:t>
            </w:r>
            <w:r w:rsidRPr="001C4A27">
              <w:rPr>
                <w:i/>
              </w:rPr>
              <w:t>MRV</w:t>
            </w:r>
            <w:r>
              <w:t xml:space="preserve"> систем</w:t>
            </w:r>
          </w:p>
        </w:tc>
      </w:tr>
      <w:tr w:rsidR="002E12CC" w:rsidRPr="00A44783" w14:paraId="6E7C468F" w14:textId="77777777" w:rsidTr="002E12CC">
        <w:trPr>
          <w:trHeight w:val="995"/>
        </w:trPr>
        <w:tc>
          <w:tcPr>
            <w:tcW w:w="3032" w:type="dxa"/>
            <w:shd w:val="clear" w:color="auto" w:fill="auto"/>
          </w:tcPr>
          <w:p w14:paraId="3F6F095F" w14:textId="77777777" w:rsidR="002E12CC" w:rsidRPr="000E1EF7" w:rsidRDefault="002E12CC" w:rsidP="00966EBE">
            <w:pPr>
              <w:autoSpaceDE w:val="0"/>
              <w:autoSpaceDN w:val="0"/>
              <w:adjustRightInd w:val="0"/>
              <w:spacing w:before="0"/>
              <w:rPr>
                <w:rFonts w:eastAsia="TimesNewRomanPSMT" w:cs="Arial"/>
                <w:bCs/>
                <w:sz w:val="24"/>
                <w:szCs w:val="24"/>
              </w:rPr>
            </w:pPr>
          </w:p>
          <w:p w14:paraId="21C74985" w14:textId="77777777" w:rsidR="002E12CC" w:rsidRPr="000E1EF7" w:rsidRDefault="002E12CC" w:rsidP="00966EBE">
            <w:pPr>
              <w:autoSpaceDE w:val="0"/>
              <w:autoSpaceDN w:val="0"/>
              <w:adjustRightInd w:val="0"/>
              <w:spacing w:before="0"/>
              <w:jc w:val="center"/>
              <w:rPr>
                <w:rFonts w:eastAsia="TimesNewRomanPSMT" w:cs="Arial"/>
                <w:bCs/>
                <w:sz w:val="24"/>
                <w:szCs w:val="24"/>
              </w:rPr>
            </w:pPr>
            <w:r w:rsidRPr="000E1EF7">
              <w:rPr>
                <w:rFonts w:cs="Arial"/>
                <w:sz w:val="24"/>
                <w:szCs w:val="24"/>
              </w:rPr>
              <w:t>Опис сваке партије</w:t>
            </w:r>
          </w:p>
        </w:tc>
        <w:tc>
          <w:tcPr>
            <w:tcW w:w="6213" w:type="dxa"/>
            <w:shd w:val="clear" w:color="auto" w:fill="auto"/>
            <w:vAlign w:val="center"/>
          </w:tcPr>
          <w:p w14:paraId="755C3C25" w14:textId="77777777" w:rsidR="00167CC1" w:rsidRPr="000E1EF7" w:rsidRDefault="00576AED" w:rsidP="00576AED">
            <w:pPr>
              <w:pStyle w:val="ListParagraph"/>
              <w:spacing w:before="0" w:after="0" w:line="240" w:lineRule="auto"/>
              <w:ind w:left="0" w:right="-14" w:hanging="17"/>
              <w:jc w:val="center"/>
              <w:rPr>
                <w:rFonts w:ascii="Arial" w:hAnsi="Arial" w:cs="Arial"/>
                <w:sz w:val="24"/>
                <w:szCs w:val="24"/>
                <w:lang w:val="sr-Cyrl-CS"/>
              </w:rPr>
            </w:pPr>
            <w:r w:rsidRPr="000E1EF7">
              <w:rPr>
                <w:rFonts w:ascii="Arial" w:hAnsi="Arial" w:cs="Arial"/>
                <w:sz w:val="24"/>
                <w:szCs w:val="24"/>
                <w:lang w:val="sr-Cyrl-CS"/>
              </w:rPr>
              <w:t>Набавка није обликована по партијама</w:t>
            </w:r>
          </w:p>
        </w:tc>
      </w:tr>
      <w:tr w:rsidR="004276AD" w:rsidRPr="00A44783" w14:paraId="248E295F" w14:textId="77777777" w:rsidTr="002E12CC">
        <w:trPr>
          <w:trHeight w:val="594"/>
        </w:trPr>
        <w:tc>
          <w:tcPr>
            <w:tcW w:w="3032" w:type="dxa"/>
            <w:shd w:val="clear" w:color="auto" w:fill="auto"/>
          </w:tcPr>
          <w:p w14:paraId="30ABC42D"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Циљ поступка</w:t>
            </w:r>
          </w:p>
        </w:tc>
        <w:tc>
          <w:tcPr>
            <w:tcW w:w="6213" w:type="dxa"/>
            <w:shd w:val="clear" w:color="auto" w:fill="auto"/>
          </w:tcPr>
          <w:p w14:paraId="4891BF4C"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 xml:space="preserve"> Закључење Уговора о јавној набавци </w:t>
            </w:r>
          </w:p>
          <w:p w14:paraId="1A64B55B" w14:textId="77777777" w:rsidR="002E12CC" w:rsidRPr="00A44783" w:rsidRDefault="002E12CC" w:rsidP="00966EBE">
            <w:pPr>
              <w:autoSpaceDE w:val="0"/>
              <w:autoSpaceDN w:val="0"/>
              <w:adjustRightInd w:val="0"/>
              <w:spacing w:before="0"/>
              <w:rPr>
                <w:rFonts w:eastAsia="TimesNewRomanPSMT" w:cs="Arial"/>
                <w:b/>
                <w:bCs/>
                <w:color w:val="FF0000"/>
                <w:sz w:val="24"/>
                <w:szCs w:val="24"/>
              </w:rPr>
            </w:pPr>
          </w:p>
        </w:tc>
      </w:tr>
      <w:tr w:rsidR="004276AD" w:rsidRPr="00A44783" w14:paraId="13A6F89D" w14:textId="77777777" w:rsidTr="001666BA">
        <w:trPr>
          <w:trHeight w:val="667"/>
        </w:trPr>
        <w:tc>
          <w:tcPr>
            <w:tcW w:w="3032" w:type="dxa"/>
            <w:shd w:val="clear" w:color="auto" w:fill="auto"/>
          </w:tcPr>
          <w:p w14:paraId="7CD5D5A9" w14:textId="77777777" w:rsidR="004276AD" w:rsidRPr="00A44783" w:rsidRDefault="004276AD" w:rsidP="00966EBE">
            <w:pPr>
              <w:autoSpaceDE w:val="0"/>
              <w:autoSpaceDN w:val="0"/>
              <w:adjustRightInd w:val="0"/>
              <w:spacing w:before="0"/>
              <w:jc w:val="center"/>
              <w:rPr>
                <w:rFonts w:eastAsia="TimesNewRomanPSMT" w:cs="Arial"/>
                <w:bCs/>
                <w:sz w:val="24"/>
                <w:szCs w:val="24"/>
              </w:rPr>
            </w:pPr>
          </w:p>
          <w:p w14:paraId="32729E6B"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Контакт</w:t>
            </w:r>
          </w:p>
        </w:tc>
        <w:tc>
          <w:tcPr>
            <w:tcW w:w="6213" w:type="dxa"/>
            <w:shd w:val="clear" w:color="auto" w:fill="auto"/>
            <w:vAlign w:val="center"/>
          </w:tcPr>
          <w:p w14:paraId="7234499B" w14:textId="77777777" w:rsidR="004276AD" w:rsidRPr="00C33B8E" w:rsidRDefault="00C33B8E" w:rsidP="00966EBE">
            <w:pPr>
              <w:spacing w:before="0"/>
              <w:jc w:val="center"/>
              <w:rPr>
                <w:rFonts w:cs="Arial"/>
                <w:i/>
                <w:color w:val="000000" w:themeColor="text1"/>
                <w:sz w:val="24"/>
                <w:szCs w:val="24"/>
              </w:rPr>
            </w:pPr>
            <w:r w:rsidRPr="00C33B8E">
              <w:rPr>
                <w:rFonts w:cs="Arial"/>
                <w:color w:val="000000" w:themeColor="text1"/>
                <w:sz w:val="24"/>
                <w:szCs w:val="24"/>
                <w:lang w:val="sr-Cyrl-CS"/>
              </w:rPr>
              <w:t>Катарина Гајић Росић</w:t>
            </w:r>
          </w:p>
          <w:p w14:paraId="5AF8BE3C" w14:textId="77777777" w:rsidR="004276AD" w:rsidRPr="001666BA" w:rsidRDefault="00876192" w:rsidP="00C33B8E">
            <w:pPr>
              <w:spacing w:before="0"/>
              <w:jc w:val="center"/>
              <w:rPr>
                <w:rFonts w:cs="Arial"/>
                <w:sz w:val="24"/>
                <w:szCs w:val="24"/>
                <w:lang w:val="sr-Cyrl-CS"/>
              </w:rPr>
            </w:pPr>
            <w:hyperlink r:id="rId363" w:history="1">
              <w:r w:rsidR="00C33B8E" w:rsidRPr="00C33B8E">
                <w:rPr>
                  <w:rStyle w:val="Hyperlink"/>
                  <w:rFonts w:cs="Arial"/>
                  <w:color w:val="000000" w:themeColor="text1"/>
                  <w:sz w:val="24"/>
                  <w:szCs w:val="24"/>
                </w:rPr>
                <w:t>katarina.gajic@eps.rs</w:t>
              </w:r>
            </w:hyperlink>
            <w:r w:rsidR="001666BA" w:rsidRPr="00C33B8E">
              <w:rPr>
                <w:rFonts w:cs="Arial"/>
                <w:color w:val="000000" w:themeColor="text1"/>
                <w:sz w:val="24"/>
                <w:szCs w:val="24"/>
                <w:lang w:val="sr-Cyrl-CS"/>
              </w:rPr>
              <w:t xml:space="preserve"> </w:t>
            </w:r>
          </w:p>
        </w:tc>
      </w:tr>
    </w:tbl>
    <w:p w14:paraId="079C5955" w14:textId="77777777" w:rsidR="00FA0E61" w:rsidRPr="00A44783" w:rsidRDefault="00FA0E61" w:rsidP="00966EBE">
      <w:pPr>
        <w:spacing w:before="0"/>
        <w:rPr>
          <w:rFonts w:cs="Arial"/>
          <w:sz w:val="24"/>
          <w:szCs w:val="24"/>
        </w:rPr>
      </w:pPr>
    </w:p>
    <w:p w14:paraId="141BD17F" w14:textId="77777777" w:rsidR="002E12CC" w:rsidRPr="00A44783" w:rsidRDefault="002E12CC" w:rsidP="00966EBE">
      <w:pPr>
        <w:spacing w:before="0"/>
        <w:rPr>
          <w:rFonts w:cs="Arial"/>
          <w:sz w:val="24"/>
          <w:szCs w:val="24"/>
        </w:rPr>
      </w:pPr>
    </w:p>
    <w:p w14:paraId="0A40B0C9" w14:textId="77777777" w:rsidR="002E12CC" w:rsidRPr="00A44783" w:rsidRDefault="002E12CC" w:rsidP="00966EBE">
      <w:pPr>
        <w:spacing w:before="0"/>
        <w:rPr>
          <w:rFonts w:cs="Arial"/>
          <w:sz w:val="24"/>
          <w:szCs w:val="24"/>
        </w:rPr>
      </w:pPr>
    </w:p>
    <w:p w14:paraId="6ECAB29C" w14:textId="77777777" w:rsidR="00685676" w:rsidRPr="00A44783" w:rsidRDefault="00685676" w:rsidP="00966EBE">
      <w:pPr>
        <w:spacing w:before="0"/>
        <w:rPr>
          <w:rFonts w:cs="Arial"/>
          <w:sz w:val="24"/>
          <w:szCs w:val="24"/>
        </w:rPr>
      </w:pPr>
    </w:p>
    <w:p w14:paraId="7132EF39" w14:textId="77777777" w:rsidR="00685676" w:rsidRPr="00A44783" w:rsidRDefault="00685676" w:rsidP="00966EBE">
      <w:pPr>
        <w:spacing w:before="0"/>
        <w:rPr>
          <w:rFonts w:cs="Arial"/>
          <w:sz w:val="24"/>
          <w:szCs w:val="24"/>
        </w:rPr>
      </w:pPr>
    </w:p>
    <w:p w14:paraId="4A1054EB" w14:textId="77777777" w:rsidR="00AF7B38" w:rsidRPr="00A44783" w:rsidRDefault="00AF7B38" w:rsidP="00966EBE">
      <w:pPr>
        <w:spacing w:before="0"/>
        <w:rPr>
          <w:rFonts w:cs="Arial"/>
          <w:sz w:val="24"/>
          <w:szCs w:val="24"/>
        </w:rPr>
      </w:pPr>
    </w:p>
    <w:p w14:paraId="6F9694E8" w14:textId="77777777" w:rsidR="00AF7B38" w:rsidRPr="00A44783" w:rsidRDefault="00AF7B38" w:rsidP="00966EBE">
      <w:pPr>
        <w:spacing w:before="0"/>
        <w:rPr>
          <w:rFonts w:cs="Arial"/>
          <w:sz w:val="24"/>
          <w:szCs w:val="24"/>
        </w:rPr>
      </w:pPr>
    </w:p>
    <w:p w14:paraId="7EDB8ACE" w14:textId="77777777" w:rsidR="00AF7B38" w:rsidRPr="00A44783" w:rsidRDefault="00AF7B38" w:rsidP="00966EBE">
      <w:pPr>
        <w:spacing w:before="0"/>
        <w:rPr>
          <w:rFonts w:cs="Arial"/>
          <w:sz w:val="24"/>
          <w:szCs w:val="24"/>
        </w:rPr>
      </w:pPr>
    </w:p>
    <w:p w14:paraId="4768EADC" w14:textId="77777777" w:rsidR="00AF7B38" w:rsidRPr="00A44783" w:rsidRDefault="00AF7B38" w:rsidP="00966EBE">
      <w:pPr>
        <w:spacing w:before="0"/>
        <w:rPr>
          <w:rFonts w:cs="Arial"/>
          <w:sz w:val="24"/>
          <w:szCs w:val="24"/>
        </w:rPr>
      </w:pPr>
    </w:p>
    <w:p w14:paraId="1F06D4AA" w14:textId="77777777" w:rsidR="00AF7B38" w:rsidRPr="00A44783" w:rsidRDefault="00AF7B38" w:rsidP="00966EBE">
      <w:pPr>
        <w:spacing w:before="0"/>
        <w:rPr>
          <w:rFonts w:cs="Arial"/>
          <w:sz w:val="24"/>
          <w:szCs w:val="24"/>
        </w:rPr>
      </w:pPr>
    </w:p>
    <w:p w14:paraId="64192FF5" w14:textId="77777777" w:rsidR="00AF7B38" w:rsidRPr="00A44783" w:rsidRDefault="00AF7B38" w:rsidP="00966EBE">
      <w:pPr>
        <w:spacing w:before="0"/>
        <w:rPr>
          <w:rFonts w:cs="Arial"/>
          <w:sz w:val="24"/>
          <w:szCs w:val="24"/>
        </w:rPr>
      </w:pPr>
    </w:p>
    <w:p w14:paraId="3551BEAB" w14:textId="77777777" w:rsidR="00685676" w:rsidRPr="00A44783" w:rsidRDefault="00685676" w:rsidP="00966EBE">
      <w:pPr>
        <w:spacing w:before="0"/>
        <w:rPr>
          <w:rFonts w:cs="Arial"/>
          <w:sz w:val="24"/>
          <w:szCs w:val="24"/>
        </w:rPr>
      </w:pPr>
    </w:p>
    <w:p w14:paraId="1C0C78D8" w14:textId="77777777" w:rsidR="00685676" w:rsidRPr="00A44783" w:rsidRDefault="00685676" w:rsidP="00966EBE">
      <w:pPr>
        <w:spacing w:before="0"/>
        <w:rPr>
          <w:rFonts w:cs="Arial"/>
          <w:sz w:val="24"/>
          <w:szCs w:val="24"/>
        </w:rPr>
      </w:pPr>
    </w:p>
    <w:p w14:paraId="2584BE54" w14:textId="77777777" w:rsidR="00685676" w:rsidRPr="00A44783" w:rsidRDefault="00685676" w:rsidP="00966EBE">
      <w:pPr>
        <w:spacing w:before="0"/>
        <w:rPr>
          <w:rFonts w:cs="Arial"/>
          <w:sz w:val="24"/>
          <w:szCs w:val="24"/>
        </w:rPr>
      </w:pPr>
    </w:p>
    <w:p w14:paraId="70865768" w14:textId="77777777" w:rsidR="00685676" w:rsidRPr="00A44783" w:rsidRDefault="00685676" w:rsidP="00966EBE">
      <w:pPr>
        <w:spacing w:before="0"/>
        <w:rPr>
          <w:rFonts w:cs="Arial"/>
          <w:sz w:val="24"/>
          <w:szCs w:val="24"/>
        </w:rPr>
      </w:pPr>
    </w:p>
    <w:p w14:paraId="6CD42824" w14:textId="77777777" w:rsidR="00685676" w:rsidRPr="00A44783" w:rsidRDefault="00685676" w:rsidP="00966EBE">
      <w:pPr>
        <w:spacing w:before="0"/>
        <w:rPr>
          <w:rFonts w:cs="Arial"/>
          <w:sz w:val="24"/>
          <w:szCs w:val="24"/>
        </w:rPr>
      </w:pPr>
    </w:p>
    <w:p w14:paraId="2214D48E" w14:textId="77777777" w:rsidR="00685676" w:rsidRPr="00A44783" w:rsidRDefault="00685676" w:rsidP="00966EBE">
      <w:pPr>
        <w:spacing w:before="0"/>
        <w:rPr>
          <w:rFonts w:cs="Arial"/>
          <w:sz w:val="24"/>
          <w:szCs w:val="24"/>
        </w:rPr>
      </w:pPr>
    </w:p>
    <w:p w14:paraId="142B1F95" w14:textId="77777777" w:rsidR="00685676" w:rsidRPr="00A44783" w:rsidRDefault="00685676" w:rsidP="00966EBE">
      <w:pPr>
        <w:spacing w:before="0"/>
        <w:rPr>
          <w:rFonts w:cs="Arial"/>
          <w:sz w:val="24"/>
          <w:szCs w:val="24"/>
        </w:rPr>
      </w:pPr>
    </w:p>
    <w:p w14:paraId="5567625B" w14:textId="77777777" w:rsidR="00685676" w:rsidRPr="00A44783" w:rsidRDefault="00685676" w:rsidP="00966EBE">
      <w:pPr>
        <w:spacing w:before="0"/>
        <w:rPr>
          <w:rFonts w:cs="Arial"/>
          <w:sz w:val="24"/>
          <w:szCs w:val="24"/>
        </w:rPr>
      </w:pPr>
    </w:p>
    <w:p w14:paraId="7A3524FB" w14:textId="77777777" w:rsidR="00966EBE" w:rsidRDefault="00966EBE" w:rsidP="00966EBE">
      <w:pPr>
        <w:spacing w:before="0"/>
        <w:jc w:val="left"/>
        <w:rPr>
          <w:rFonts w:cs="Arial"/>
          <w:b/>
          <w:sz w:val="24"/>
          <w:szCs w:val="24"/>
          <w:lang w:val="sr-Cyrl-CS" w:eastAsia="ar-SA"/>
        </w:rPr>
      </w:pPr>
      <w:bookmarkStart w:id="17" w:name="_Toc442559878"/>
      <w:bookmarkStart w:id="18" w:name="_Toc427817448"/>
      <w:r>
        <w:rPr>
          <w:rFonts w:cs="Arial"/>
          <w:sz w:val="24"/>
          <w:szCs w:val="24"/>
        </w:rPr>
        <w:br w:type="page"/>
      </w:r>
    </w:p>
    <w:p w14:paraId="63D8AEE9" w14:textId="77777777" w:rsidR="002E12CC" w:rsidRPr="00572346" w:rsidRDefault="002E12CC" w:rsidP="00544B5F">
      <w:pPr>
        <w:pStyle w:val="Heading10"/>
        <w:numPr>
          <w:ilvl w:val="0"/>
          <w:numId w:val="12"/>
        </w:numPr>
        <w:spacing w:before="0"/>
        <w:jc w:val="both"/>
        <w:rPr>
          <w:rFonts w:cs="Arial"/>
          <w:sz w:val="28"/>
          <w:szCs w:val="28"/>
        </w:rPr>
      </w:pPr>
      <w:r w:rsidRPr="00572346">
        <w:rPr>
          <w:rFonts w:cs="Arial"/>
          <w:sz w:val="28"/>
          <w:szCs w:val="28"/>
        </w:rPr>
        <w:lastRenderedPageBreak/>
        <w:t>ПОДАЦИ О ПРЕДМЕТУ ЈАВНЕ НАБАВКЕ</w:t>
      </w:r>
    </w:p>
    <w:p w14:paraId="0ABB190F" w14:textId="77777777" w:rsidR="00966EBE" w:rsidRDefault="00966EBE" w:rsidP="00966EBE">
      <w:pPr>
        <w:pStyle w:val="Heading10"/>
        <w:spacing w:before="0"/>
        <w:ind w:left="0" w:firstLine="0"/>
        <w:jc w:val="both"/>
        <w:rPr>
          <w:rFonts w:cs="Arial"/>
          <w:sz w:val="24"/>
          <w:szCs w:val="24"/>
        </w:rPr>
      </w:pPr>
    </w:p>
    <w:p w14:paraId="46BD03F4" w14:textId="77777777" w:rsidR="002E12CC" w:rsidRPr="00A44783" w:rsidRDefault="002E12CC" w:rsidP="00966EBE">
      <w:pPr>
        <w:pStyle w:val="Heading10"/>
        <w:spacing w:before="0"/>
        <w:ind w:left="0" w:firstLine="0"/>
        <w:jc w:val="both"/>
        <w:rPr>
          <w:rFonts w:cs="Arial"/>
          <w:sz w:val="24"/>
          <w:szCs w:val="24"/>
        </w:rPr>
      </w:pPr>
      <w:r w:rsidRPr="00A44783">
        <w:rPr>
          <w:rFonts w:cs="Arial"/>
          <w:sz w:val="24"/>
          <w:szCs w:val="24"/>
        </w:rPr>
        <w:t xml:space="preserve">2.1 Опис предмета јавне набавке, назив и ознака из општег речника </w:t>
      </w:r>
      <w:r w:rsidR="0032186E" w:rsidRPr="00A44783">
        <w:rPr>
          <w:rFonts w:cs="Arial"/>
          <w:sz w:val="24"/>
          <w:szCs w:val="24"/>
        </w:rPr>
        <w:t xml:space="preserve"> </w:t>
      </w:r>
      <w:r w:rsidRPr="00A44783">
        <w:rPr>
          <w:rFonts w:cs="Arial"/>
          <w:sz w:val="24"/>
          <w:szCs w:val="24"/>
        </w:rPr>
        <w:t>набавке</w:t>
      </w:r>
    </w:p>
    <w:p w14:paraId="5C4D879F" w14:textId="77777777" w:rsidR="0032186E" w:rsidRPr="00A44783" w:rsidRDefault="0032186E" w:rsidP="00966EBE">
      <w:pPr>
        <w:spacing w:before="0"/>
        <w:rPr>
          <w:rFonts w:cs="Arial"/>
          <w:sz w:val="24"/>
          <w:szCs w:val="24"/>
          <w:lang w:eastAsia="ar-SA"/>
        </w:rPr>
      </w:pPr>
    </w:p>
    <w:p w14:paraId="2558D2C1" w14:textId="77777777" w:rsidR="00966EBE" w:rsidRPr="007441DB" w:rsidRDefault="002E12CC" w:rsidP="00966EBE">
      <w:pPr>
        <w:pStyle w:val="ListParagraph"/>
        <w:spacing w:before="0" w:after="0" w:line="240" w:lineRule="auto"/>
        <w:ind w:left="0" w:right="-14"/>
        <w:rPr>
          <w:rFonts w:ascii="Arial" w:hAnsi="Arial" w:cs="Arial"/>
          <w:sz w:val="24"/>
          <w:szCs w:val="24"/>
          <w:lang w:val="sr-Cyrl-CS" w:eastAsia="zh-CN"/>
        </w:rPr>
      </w:pPr>
      <w:r w:rsidRPr="007441DB">
        <w:rPr>
          <w:rFonts w:ascii="Arial" w:hAnsi="Arial" w:cs="Arial"/>
          <w:b/>
          <w:sz w:val="24"/>
          <w:szCs w:val="24"/>
          <w:lang w:eastAsia="zh-CN"/>
        </w:rPr>
        <w:t>Опис предмета јавне набавке</w:t>
      </w:r>
      <w:r w:rsidRPr="007441DB">
        <w:rPr>
          <w:rFonts w:ascii="Arial" w:hAnsi="Arial" w:cs="Arial"/>
          <w:sz w:val="24"/>
          <w:szCs w:val="24"/>
          <w:lang w:eastAsia="zh-CN"/>
        </w:rPr>
        <w:t xml:space="preserve">: </w:t>
      </w:r>
    </w:p>
    <w:p w14:paraId="5B99F07B" w14:textId="77777777" w:rsidR="00786823" w:rsidRPr="00576AED" w:rsidRDefault="002336DB" w:rsidP="00966EBE">
      <w:pPr>
        <w:pStyle w:val="ListParagraph"/>
        <w:spacing w:before="0" w:after="0" w:line="240" w:lineRule="auto"/>
        <w:ind w:left="0" w:right="-14"/>
        <w:rPr>
          <w:rFonts w:ascii="Arial" w:hAnsi="Arial" w:cs="Arial"/>
          <w:sz w:val="24"/>
          <w:szCs w:val="24"/>
        </w:rPr>
      </w:pPr>
      <w:r>
        <w:rPr>
          <w:rFonts w:ascii="Arial" w:hAnsi="Arial" w:cs="Arial"/>
          <w:sz w:val="24"/>
          <w:szCs w:val="24"/>
        </w:rPr>
        <w:t>Пројекат успостављања система зa праћење и извeштaвaњe о eмисиjама СO</w:t>
      </w:r>
      <w:r w:rsidRPr="00556EF7">
        <w:rPr>
          <w:rFonts w:ascii="Arial" w:hAnsi="Arial" w:cs="Arial"/>
          <w:sz w:val="24"/>
          <w:szCs w:val="24"/>
          <w:vertAlign w:val="subscript"/>
        </w:rPr>
        <w:t>2</w:t>
      </w:r>
      <w:r>
        <w:rPr>
          <w:rFonts w:ascii="Arial" w:hAnsi="Arial" w:cs="Arial"/>
          <w:sz w:val="24"/>
          <w:szCs w:val="24"/>
        </w:rPr>
        <w:t xml:space="preserve"> у JП EПС – </w:t>
      </w:r>
      <w:r w:rsidRPr="00556EF7">
        <w:rPr>
          <w:rFonts w:ascii="Arial" w:hAnsi="Arial" w:cs="Arial"/>
          <w:i/>
          <w:sz w:val="24"/>
          <w:szCs w:val="24"/>
        </w:rPr>
        <w:t>MRV</w:t>
      </w:r>
      <w:r>
        <w:rPr>
          <w:rFonts w:ascii="Arial" w:hAnsi="Arial" w:cs="Arial"/>
          <w:sz w:val="24"/>
          <w:szCs w:val="24"/>
        </w:rPr>
        <w:t xml:space="preserve"> систем</w:t>
      </w:r>
    </w:p>
    <w:p w14:paraId="3BAB8BA1" w14:textId="77777777" w:rsidR="00966EBE" w:rsidRDefault="00786823" w:rsidP="00966EBE">
      <w:pPr>
        <w:pStyle w:val="ListParagraph"/>
        <w:spacing w:before="0" w:after="0" w:line="240" w:lineRule="auto"/>
        <w:ind w:left="-360" w:right="-14"/>
        <w:rPr>
          <w:rFonts w:ascii="Arial" w:hAnsi="Arial" w:cs="Arial"/>
          <w:b/>
          <w:sz w:val="24"/>
          <w:szCs w:val="24"/>
          <w:lang w:val="sr-Cyrl-CS" w:eastAsia="zh-CN"/>
        </w:rPr>
      </w:pPr>
      <w:r w:rsidRPr="00A44783">
        <w:rPr>
          <w:rFonts w:ascii="Arial" w:hAnsi="Arial" w:cs="Arial"/>
          <w:b/>
          <w:sz w:val="24"/>
          <w:szCs w:val="24"/>
          <w:lang w:eastAsia="zh-CN"/>
        </w:rPr>
        <w:t xml:space="preserve">     </w:t>
      </w:r>
    </w:p>
    <w:p w14:paraId="3F187D60" w14:textId="77777777" w:rsidR="00EF3EE9" w:rsidRDefault="002E12CC" w:rsidP="00556EF7">
      <w:pPr>
        <w:pStyle w:val="ListParagraph"/>
        <w:spacing w:before="0" w:after="0" w:line="240" w:lineRule="auto"/>
        <w:ind w:left="0" w:right="-14"/>
        <w:rPr>
          <w:rFonts w:ascii="Arial" w:hAnsi="Arial" w:cs="Arial"/>
          <w:sz w:val="24"/>
          <w:szCs w:val="24"/>
          <w:lang w:val="ru-RU"/>
        </w:rPr>
      </w:pPr>
      <w:r w:rsidRPr="002336DB">
        <w:rPr>
          <w:rFonts w:ascii="Arial" w:hAnsi="Arial" w:cs="Arial"/>
          <w:b/>
          <w:sz w:val="24"/>
          <w:szCs w:val="24"/>
          <w:lang w:eastAsia="zh-CN"/>
        </w:rPr>
        <w:t>Назив из општег речника набавке</w:t>
      </w:r>
      <w:r w:rsidR="00685676" w:rsidRPr="002336DB">
        <w:rPr>
          <w:rFonts w:ascii="Arial" w:hAnsi="Arial" w:cs="Arial"/>
          <w:sz w:val="24"/>
          <w:szCs w:val="24"/>
          <w:lang w:eastAsia="zh-CN"/>
        </w:rPr>
        <w:t>:</w:t>
      </w:r>
      <w:r w:rsidR="00685676" w:rsidRPr="002336DB">
        <w:rPr>
          <w:rFonts w:ascii="Arial" w:hAnsi="Arial" w:cs="Arial"/>
          <w:sz w:val="24"/>
          <w:szCs w:val="24"/>
          <w:lang w:val="ru-RU"/>
        </w:rPr>
        <w:t xml:space="preserve"> </w:t>
      </w:r>
    </w:p>
    <w:p w14:paraId="298E9635" w14:textId="77777777" w:rsidR="00786823" w:rsidRPr="00556EF7" w:rsidRDefault="00EF3EE9" w:rsidP="00556EF7">
      <w:pPr>
        <w:pStyle w:val="ListParagraph"/>
        <w:spacing w:before="0" w:after="0" w:line="240" w:lineRule="auto"/>
        <w:ind w:left="0" w:right="-14"/>
        <w:rPr>
          <w:rFonts w:ascii="Arial" w:hAnsi="Arial" w:cs="Arial"/>
          <w:sz w:val="24"/>
          <w:szCs w:val="24"/>
          <w:lang w:val="sr-Cyrl-CS"/>
        </w:rPr>
      </w:pPr>
      <w:r>
        <w:rPr>
          <w:rFonts w:ascii="Arial" w:hAnsi="Arial" w:cs="Arial"/>
          <w:sz w:val="24"/>
          <w:szCs w:val="24"/>
        </w:rPr>
        <w:t>Услуге истраживања и развоја и пратеће</w:t>
      </w:r>
      <w:r>
        <w:rPr>
          <w:rFonts w:ascii="Arial" w:hAnsi="Arial" w:cs="Arial"/>
          <w:sz w:val="24"/>
          <w:szCs w:val="24"/>
          <w:lang w:val="sr-Cyrl-CS"/>
        </w:rPr>
        <w:t xml:space="preserve"> саветодавне услуге</w:t>
      </w:r>
    </w:p>
    <w:p w14:paraId="5E2529EC" w14:textId="77777777" w:rsidR="00966EBE" w:rsidRPr="002336DB" w:rsidRDefault="00966EBE" w:rsidP="00966EBE">
      <w:pPr>
        <w:pStyle w:val="ListParagraph"/>
        <w:spacing w:before="0" w:after="0" w:line="240" w:lineRule="auto"/>
        <w:ind w:left="0" w:right="-14"/>
        <w:rPr>
          <w:rFonts w:ascii="Arial" w:hAnsi="Arial" w:cs="Arial"/>
          <w:b/>
          <w:sz w:val="24"/>
          <w:szCs w:val="24"/>
          <w:lang w:val="sr-Cyrl-CS" w:eastAsia="zh-CN"/>
        </w:rPr>
      </w:pPr>
    </w:p>
    <w:p w14:paraId="52C62530" w14:textId="77777777" w:rsidR="00EF3EE9" w:rsidRDefault="002E12CC" w:rsidP="00966EBE">
      <w:pPr>
        <w:pStyle w:val="ListParagraph"/>
        <w:spacing w:before="0" w:after="0" w:line="240" w:lineRule="auto"/>
        <w:ind w:left="0" w:right="-14"/>
        <w:rPr>
          <w:rFonts w:ascii="Arial" w:hAnsi="Arial" w:cs="Arial"/>
          <w:sz w:val="24"/>
          <w:szCs w:val="24"/>
          <w:lang w:val="sr-Cyrl-CS" w:eastAsia="zh-CN"/>
        </w:rPr>
      </w:pPr>
      <w:r w:rsidRPr="002336DB">
        <w:rPr>
          <w:rFonts w:ascii="Arial" w:hAnsi="Arial" w:cs="Arial"/>
          <w:b/>
          <w:sz w:val="24"/>
          <w:szCs w:val="24"/>
          <w:lang w:eastAsia="zh-CN"/>
        </w:rPr>
        <w:t>Ознака из општег речника набавке</w:t>
      </w:r>
      <w:r w:rsidRPr="002336DB">
        <w:rPr>
          <w:rFonts w:ascii="Arial" w:hAnsi="Arial" w:cs="Arial"/>
          <w:sz w:val="24"/>
          <w:szCs w:val="24"/>
          <w:lang w:eastAsia="zh-CN"/>
        </w:rPr>
        <w:t xml:space="preserve">: </w:t>
      </w:r>
    </w:p>
    <w:p w14:paraId="168D9634" w14:textId="77777777" w:rsidR="00786823" w:rsidRPr="002336DB" w:rsidRDefault="002336DB" w:rsidP="00966EBE">
      <w:pPr>
        <w:pStyle w:val="ListParagraph"/>
        <w:spacing w:before="0" w:after="0" w:line="240" w:lineRule="auto"/>
        <w:ind w:left="0" w:right="-14"/>
        <w:rPr>
          <w:rFonts w:ascii="Arial" w:hAnsi="Arial" w:cs="Arial"/>
          <w:sz w:val="24"/>
          <w:szCs w:val="24"/>
          <w:lang w:val="ru-RU"/>
        </w:rPr>
      </w:pPr>
      <w:r w:rsidRPr="00556EF7">
        <w:rPr>
          <w:rFonts w:ascii="Arial" w:hAnsi="Arial" w:cs="Arial"/>
          <w:sz w:val="24"/>
          <w:szCs w:val="24"/>
          <w:lang w:val="sr-Cyrl-CS"/>
        </w:rPr>
        <w:t>73000000</w:t>
      </w:r>
    </w:p>
    <w:p w14:paraId="50C814B8" w14:textId="77777777" w:rsidR="00966EBE" w:rsidRDefault="00966EBE" w:rsidP="00966EBE">
      <w:pPr>
        <w:pStyle w:val="ListParagraph"/>
        <w:spacing w:before="0" w:after="0" w:line="240" w:lineRule="auto"/>
        <w:ind w:left="0" w:right="-14"/>
        <w:rPr>
          <w:rFonts w:ascii="Arial" w:hAnsi="Arial" w:cs="Arial"/>
          <w:sz w:val="24"/>
          <w:szCs w:val="24"/>
          <w:lang w:val="sr-Cyrl-CS" w:eastAsia="zh-CN"/>
        </w:rPr>
      </w:pPr>
    </w:p>
    <w:p w14:paraId="26CFA9CB" w14:textId="77777777" w:rsidR="002E12CC" w:rsidRPr="00A44783" w:rsidRDefault="002E12CC" w:rsidP="00966EBE">
      <w:pPr>
        <w:pStyle w:val="ListParagraph"/>
        <w:spacing w:before="0" w:after="0" w:line="240" w:lineRule="auto"/>
        <w:ind w:left="0" w:right="-14"/>
        <w:rPr>
          <w:rFonts w:ascii="Arial" w:hAnsi="Arial" w:cs="Arial"/>
          <w:sz w:val="24"/>
          <w:szCs w:val="24"/>
          <w:lang w:val="ru-RU"/>
        </w:rPr>
      </w:pPr>
      <w:r w:rsidRPr="00A44783">
        <w:rPr>
          <w:rFonts w:ascii="Arial" w:hAnsi="Arial"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7B18726" w14:textId="77777777" w:rsidR="0032186E" w:rsidRPr="00A44783" w:rsidRDefault="0032186E" w:rsidP="00966EBE">
      <w:pPr>
        <w:tabs>
          <w:tab w:val="left" w:pos="1134"/>
        </w:tabs>
        <w:spacing w:before="0"/>
        <w:rPr>
          <w:rFonts w:cs="Arial"/>
          <w:sz w:val="24"/>
          <w:szCs w:val="24"/>
        </w:rPr>
      </w:pPr>
    </w:p>
    <w:p w14:paraId="409A6B56" w14:textId="77777777" w:rsidR="004F48FB" w:rsidRPr="00A44783" w:rsidRDefault="004F48FB" w:rsidP="00966EBE">
      <w:pPr>
        <w:tabs>
          <w:tab w:val="left" w:pos="1134"/>
        </w:tabs>
        <w:spacing w:before="0"/>
        <w:rPr>
          <w:rFonts w:cs="Arial"/>
          <w:sz w:val="24"/>
          <w:szCs w:val="24"/>
        </w:rPr>
      </w:pPr>
    </w:p>
    <w:p w14:paraId="7F14945C" w14:textId="77777777" w:rsidR="004F48FB" w:rsidRPr="00A44783" w:rsidRDefault="004F48FB" w:rsidP="00966EBE">
      <w:pPr>
        <w:tabs>
          <w:tab w:val="left" w:pos="1134"/>
        </w:tabs>
        <w:spacing w:before="0"/>
        <w:rPr>
          <w:rFonts w:cs="Arial"/>
          <w:sz w:val="24"/>
          <w:szCs w:val="24"/>
        </w:rPr>
      </w:pPr>
    </w:p>
    <w:p w14:paraId="538C909F" w14:textId="77777777" w:rsidR="00685676" w:rsidRPr="00A44783" w:rsidRDefault="00685676" w:rsidP="00966EBE">
      <w:pPr>
        <w:tabs>
          <w:tab w:val="left" w:pos="1134"/>
        </w:tabs>
        <w:spacing w:before="0"/>
        <w:rPr>
          <w:rFonts w:cs="Arial"/>
          <w:sz w:val="24"/>
          <w:szCs w:val="24"/>
        </w:rPr>
      </w:pPr>
    </w:p>
    <w:p w14:paraId="5294FFB3" w14:textId="77777777" w:rsidR="00685676" w:rsidRPr="00A44783" w:rsidRDefault="00685676" w:rsidP="00966EBE">
      <w:pPr>
        <w:tabs>
          <w:tab w:val="left" w:pos="1134"/>
        </w:tabs>
        <w:spacing w:before="0"/>
        <w:rPr>
          <w:rFonts w:cs="Arial"/>
          <w:sz w:val="24"/>
          <w:szCs w:val="24"/>
        </w:rPr>
      </w:pPr>
    </w:p>
    <w:p w14:paraId="39224AFF" w14:textId="77777777" w:rsidR="00685676" w:rsidRPr="00A44783" w:rsidRDefault="00685676" w:rsidP="00966EBE">
      <w:pPr>
        <w:tabs>
          <w:tab w:val="left" w:pos="1134"/>
        </w:tabs>
        <w:spacing w:before="0"/>
        <w:rPr>
          <w:rFonts w:cs="Arial"/>
          <w:sz w:val="24"/>
          <w:szCs w:val="24"/>
        </w:rPr>
      </w:pPr>
    </w:p>
    <w:p w14:paraId="73A3F1B9" w14:textId="77777777" w:rsidR="00685676" w:rsidRPr="00A44783" w:rsidRDefault="00685676" w:rsidP="00966EBE">
      <w:pPr>
        <w:tabs>
          <w:tab w:val="left" w:pos="1134"/>
        </w:tabs>
        <w:spacing w:before="0"/>
        <w:rPr>
          <w:rFonts w:cs="Arial"/>
          <w:sz w:val="24"/>
          <w:szCs w:val="24"/>
        </w:rPr>
      </w:pPr>
    </w:p>
    <w:p w14:paraId="737D4548" w14:textId="77777777" w:rsidR="00685676" w:rsidRPr="00A44783" w:rsidRDefault="00685676" w:rsidP="00966EBE">
      <w:pPr>
        <w:tabs>
          <w:tab w:val="left" w:pos="1134"/>
        </w:tabs>
        <w:spacing w:before="0"/>
        <w:rPr>
          <w:rFonts w:cs="Arial"/>
          <w:sz w:val="24"/>
          <w:szCs w:val="24"/>
        </w:rPr>
      </w:pPr>
    </w:p>
    <w:p w14:paraId="27D7DDC2" w14:textId="77777777" w:rsidR="00685676" w:rsidRPr="00A44783" w:rsidRDefault="00685676" w:rsidP="00966EBE">
      <w:pPr>
        <w:tabs>
          <w:tab w:val="left" w:pos="1134"/>
        </w:tabs>
        <w:spacing w:before="0"/>
        <w:rPr>
          <w:rFonts w:cs="Arial"/>
          <w:sz w:val="24"/>
          <w:szCs w:val="24"/>
        </w:rPr>
      </w:pPr>
    </w:p>
    <w:p w14:paraId="1F632608" w14:textId="77777777" w:rsidR="00685676" w:rsidRPr="00A44783" w:rsidRDefault="00685676" w:rsidP="00966EBE">
      <w:pPr>
        <w:tabs>
          <w:tab w:val="left" w:pos="1134"/>
        </w:tabs>
        <w:spacing w:before="0"/>
        <w:rPr>
          <w:rFonts w:cs="Arial"/>
          <w:sz w:val="24"/>
          <w:szCs w:val="24"/>
        </w:rPr>
      </w:pPr>
    </w:p>
    <w:p w14:paraId="39B6D07B" w14:textId="77777777" w:rsidR="00685676" w:rsidRPr="00A44783" w:rsidRDefault="00685676" w:rsidP="00966EBE">
      <w:pPr>
        <w:tabs>
          <w:tab w:val="left" w:pos="1134"/>
        </w:tabs>
        <w:spacing w:before="0"/>
        <w:rPr>
          <w:rFonts w:cs="Arial"/>
          <w:sz w:val="24"/>
          <w:szCs w:val="24"/>
        </w:rPr>
      </w:pPr>
    </w:p>
    <w:p w14:paraId="3568D4C7" w14:textId="77777777" w:rsidR="00685676" w:rsidRPr="00A44783" w:rsidRDefault="00685676" w:rsidP="00966EBE">
      <w:pPr>
        <w:tabs>
          <w:tab w:val="left" w:pos="1134"/>
        </w:tabs>
        <w:spacing w:before="0"/>
        <w:rPr>
          <w:rFonts w:cs="Arial"/>
          <w:sz w:val="24"/>
          <w:szCs w:val="24"/>
        </w:rPr>
      </w:pPr>
    </w:p>
    <w:p w14:paraId="11B7A4D2" w14:textId="77777777" w:rsidR="00685676" w:rsidRPr="00A44783" w:rsidRDefault="00685676" w:rsidP="00966EBE">
      <w:pPr>
        <w:tabs>
          <w:tab w:val="left" w:pos="1134"/>
        </w:tabs>
        <w:spacing w:before="0"/>
        <w:rPr>
          <w:rFonts w:cs="Arial"/>
          <w:sz w:val="24"/>
          <w:szCs w:val="24"/>
        </w:rPr>
      </w:pPr>
    </w:p>
    <w:p w14:paraId="4D3ACD8D" w14:textId="77777777" w:rsidR="00685676" w:rsidRPr="00A44783" w:rsidRDefault="00685676" w:rsidP="00966EBE">
      <w:pPr>
        <w:tabs>
          <w:tab w:val="left" w:pos="1134"/>
        </w:tabs>
        <w:spacing w:before="0"/>
        <w:rPr>
          <w:rFonts w:cs="Arial"/>
          <w:sz w:val="24"/>
          <w:szCs w:val="24"/>
        </w:rPr>
      </w:pPr>
    </w:p>
    <w:p w14:paraId="63EC7C14" w14:textId="77777777" w:rsidR="00685676" w:rsidRPr="00A44783" w:rsidRDefault="00685676" w:rsidP="00966EBE">
      <w:pPr>
        <w:tabs>
          <w:tab w:val="left" w:pos="1134"/>
        </w:tabs>
        <w:spacing w:before="0"/>
        <w:rPr>
          <w:rFonts w:cs="Arial"/>
          <w:sz w:val="24"/>
          <w:szCs w:val="24"/>
        </w:rPr>
      </w:pPr>
    </w:p>
    <w:p w14:paraId="0260EDA7" w14:textId="77777777" w:rsidR="00685676" w:rsidRPr="00A44783" w:rsidRDefault="00685676" w:rsidP="00966EBE">
      <w:pPr>
        <w:tabs>
          <w:tab w:val="left" w:pos="1134"/>
        </w:tabs>
        <w:spacing w:before="0"/>
        <w:rPr>
          <w:rFonts w:cs="Arial"/>
          <w:sz w:val="24"/>
          <w:szCs w:val="24"/>
        </w:rPr>
      </w:pPr>
    </w:p>
    <w:p w14:paraId="5B89BFBC" w14:textId="77777777" w:rsidR="00685676" w:rsidRPr="00A44783" w:rsidRDefault="00685676" w:rsidP="00966EBE">
      <w:pPr>
        <w:tabs>
          <w:tab w:val="left" w:pos="1134"/>
        </w:tabs>
        <w:spacing w:before="0"/>
        <w:rPr>
          <w:rFonts w:cs="Arial"/>
          <w:sz w:val="24"/>
          <w:szCs w:val="24"/>
        </w:rPr>
      </w:pPr>
    </w:p>
    <w:p w14:paraId="4E8D859C" w14:textId="77777777" w:rsidR="00685676" w:rsidRPr="00A44783" w:rsidRDefault="00685676" w:rsidP="00966EBE">
      <w:pPr>
        <w:tabs>
          <w:tab w:val="left" w:pos="1134"/>
        </w:tabs>
        <w:spacing w:before="0"/>
        <w:rPr>
          <w:rFonts w:cs="Arial"/>
          <w:sz w:val="24"/>
          <w:szCs w:val="24"/>
        </w:rPr>
      </w:pPr>
    </w:p>
    <w:p w14:paraId="264B9B3F" w14:textId="77777777" w:rsidR="00AF7B38" w:rsidRPr="00A44783" w:rsidRDefault="00AF7B38" w:rsidP="00966EBE">
      <w:pPr>
        <w:tabs>
          <w:tab w:val="left" w:pos="1134"/>
        </w:tabs>
        <w:spacing w:before="0"/>
        <w:rPr>
          <w:rFonts w:cs="Arial"/>
          <w:sz w:val="24"/>
          <w:szCs w:val="24"/>
        </w:rPr>
      </w:pPr>
    </w:p>
    <w:p w14:paraId="3D8F971B" w14:textId="77777777" w:rsidR="00AF7B38" w:rsidRPr="00A44783" w:rsidRDefault="00AF7B38" w:rsidP="00966EBE">
      <w:pPr>
        <w:tabs>
          <w:tab w:val="left" w:pos="1134"/>
        </w:tabs>
        <w:spacing w:before="0"/>
        <w:rPr>
          <w:rFonts w:cs="Arial"/>
          <w:sz w:val="24"/>
          <w:szCs w:val="24"/>
        </w:rPr>
      </w:pPr>
    </w:p>
    <w:p w14:paraId="48A4AAC5" w14:textId="77777777" w:rsidR="00AF7B38" w:rsidRPr="00A44783" w:rsidRDefault="00AF7B38" w:rsidP="00966EBE">
      <w:pPr>
        <w:tabs>
          <w:tab w:val="left" w:pos="1134"/>
        </w:tabs>
        <w:spacing w:before="0"/>
        <w:rPr>
          <w:rFonts w:cs="Arial"/>
          <w:sz w:val="24"/>
          <w:szCs w:val="24"/>
        </w:rPr>
      </w:pPr>
    </w:p>
    <w:p w14:paraId="703817BD" w14:textId="77777777" w:rsidR="00AF7B38" w:rsidRPr="00A44783" w:rsidRDefault="00AF7B38" w:rsidP="00966EBE">
      <w:pPr>
        <w:tabs>
          <w:tab w:val="left" w:pos="1134"/>
        </w:tabs>
        <w:spacing w:before="0"/>
        <w:rPr>
          <w:rFonts w:cs="Arial"/>
          <w:sz w:val="24"/>
          <w:szCs w:val="24"/>
        </w:rPr>
      </w:pPr>
    </w:p>
    <w:p w14:paraId="32F39523" w14:textId="77777777" w:rsidR="00AF7B38" w:rsidRPr="00A44783" w:rsidRDefault="00AF7B38" w:rsidP="00966EBE">
      <w:pPr>
        <w:tabs>
          <w:tab w:val="left" w:pos="1134"/>
        </w:tabs>
        <w:spacing w:before="0"/>
        <w:rPr>
          <w:rFonts w:cs="Arial"/>
          <w:sz w:val="24"/>
          <w:szCs w:val="24"/>
        </w:rPr>
      </w:pPr>
    </w:p>
    <w:p w14:paraId="45AD33B6" w14:textId="77777777" w:rsidR="00AF7B38" w:rsidRPr="00A44783" w:rsidRDefault="00AF7B38" w:rsidP="00966EBE">
      <w:pPr>
        <w:tabs>
          <w:tab w:val="left" w:pos="1134"/>
        </w:tabs>
        <w:spacing w:before="0"/>
        <w:rPr>
          <w:rFonts w:cs="Arial"/>
          <w:sz w:val="24"/>
          <w:szCs w:val="24"/>
        </w:rPr>
      </w:pPr>
    </w:p>
    <w:p w14:paraId="20A59859" w14:textId="77777777" w:rsidR="00AF7B38" w:rsidRPr="00A44783" w:rsidRDefault="00AF7B38" w:rsidP="00966EBE">
      <w:pPr>
        <w:tabs>
          <w:tab w:val="left" w:pos="1134"/>
        </w:tabs>
        <w:spacing w:before="0"/>
        <w:rPr>
          <w:rFonts w:cs="Arial"/>
          <w:sz w:val="24"/>
          <w:szCs w:val="24"/>
        </w:rPr>
      </w:pPr>
    </w:p>
    <w:p w14:paraId="0BD24FE6" w14:textId="77777777" w:rsidR="00AF7B38" w:rsidRPr="00A44783" w:rsidRDefault="00AF7B38" w:rsidP="00966EBE">
      <w:pPr>
        <w:tabs>
          <w:tab w:val="left" w:pos="1134"/>
        </w:tabs>
        <w:spacing w:before="0"/>
        <w:rPr>
          <w:rFonts w:cs="Arial"/>
          <w:sz w:val="24"/>
          <w:szCs w:val="24"/>
        </w:rPr>
      </w:pPr>
    </w:p>
    <w:p w14:paraId="1E4FDB8F" w14:textId="77777777" w:rsidR="00AF7B38" w:rsidRPr="00A44783" w:rsidRDefault="00AF7B38" w:rsidP="00966EBE">
      <w:pPr>
        <w:tabs>
          <w:tab w:val="left" w:pos="1134"/>
        </w:tabs>
        <w:spacing w:before="0"/>
        <w:rPr>
          <w:rFonts w:cs="Arial"/>
          <w:sz w:val="24"/>
          <w:szCs w:val="24"/>
        </w:rPr>
      </w:pPr>
    </w:p>
    <w:p w14:paraId="78A6CED8" w14:textId="77777777" w:rsidR="001974F3" w:rsidRPr="00A44783" w:rsidRDefault="001974F3" w:rsidP="00966EBE">
      <w:pPr>
        <w:tabs>
          <w:tab w:val="left" w:pos="1134"/>
        </w:tabs>
        <w:spacing w:before="0"/>
        <w:rPr>
          <w:rFonts w:cs="Arial"/>
          <w:sz w:val="24"/>
          <w:szCs w:val="24"/>
        </w:rPr>
      </w:pPr>
    </w:p>
    <w:p w14:paraId="325A22C4" w14:textId="77777777" w:rsidR="001974F3" w:rsidRPr="00A44783" w:rsidRDefault="001974F3" w:rsidP="00966EBE">
      <w:pPr>
        <w:tabs>
          <w:tab w:val="left" w:pos="1134"/>
        </w:tabs>
        <w:spacing w:before="0"/>
        <w:rPr>
          <w:rFonts w:cs="Arial"/>
          <w:sz w:val="24"/>
          <w:szCs w:val="24"/>
        </w:rPr>
      </w:pPr>
    </w:p>
    <w:p w14:paraId="46F47B11" w14:textId="77777777" w:rsidR="001974F3" w:rsidRPr="00A44783" w:rsidRDefault="001974F3" w:rsidP="00966EBE">
      <w:pPr>
        <w:tabs>
          <w:tab w:val="left" w:pos="1134"/>
        </w:tabs>
        <w:spacing w:before="0"/>
        <w:rPr>
          <w:rFonts w:cs="Arial"/>
          <w:sz w:val="24"/>
          <w:szCs w:val="24"/>
        </w:rPr>
      </w:pPr>
    </w:p>
    <w:p w14:paraId="2C22080E" w14:textId="77777777" w:rsidR="001974F3" w:rsidRPr="00A44783" w:rsidRDefault="001974F3" w:rsidP="00966EBE">
      <w:pPr>
        <w:tabs>
          <w:tab w:val="left" w:pos="1134"/>
        </w:tabs>
        <w:spacing w:before="0"/>
        <w:rPr>
          <w:rFonts w:cs="Arial"/>
          <w:sz w:val="24"/>
          <w:szCs w:val="24"/>
        </w:rPr>
      </w:pPr>
    </w:p>
    <w:p w14:paraId="309BC280" w14:textId="77777777" w:rsidR="00332BB1" w:rsidRDefault="00332BB1">
      <w:pPr>
        <w:spacing w:before="0"/>
        <w:jc w:val="left"/>
        <w:rPr>
          <w:rFonts w:eastAsia="Calibri" w:cs="Arial"/>
          <w:b/>
          <w:sz w:val="24"/>
          <w:szCs w:val="24"/>
          <w:lang w:val="sr-Cyrl-CS"/>
        </w:rPr>
      </w:pPr>
      <w:r>
        <w:rPr>
          <w:rFonts w:cs="Arial"/>
          <w:b/>
          <w:sz w:val="24"/>
          <w:szCs w:val="24"/>
          <w:lang w:val="sr-Cyrl-CS"/>
        </w:rPr>
        <w:br w:type="page"/>
      </w:r>
    </w:p>
    <w:p w14:paraId="628171EE" w14:textId="77777777" w:rsidR="00966EBE" w:rsidRPr="00C33B8E" w:rsidRDefault="00894DB9" w:rsidP="00544B5F">
      <w:pPr>
        <w:pStyle w:val="ListParagraph"/>
        <w:numPr>
          <w:ilvl w:val="0"/>
          <w:numId w:val="12"/>
        </w:numPr>
        <w:tabs>
          <w:tab w:val="left" w:pos="1134"/>
        </w:tabs>
        <w:spacing w:before="0"/>
        <w:rPr>
          <w:rFonts w:ascii="Arial" w:hAnsi="Arial" w:cs="Arial"/>
          <w:b/>
          <w:sz w:val="24"/>
          <w:szCs w:val="24"/>
          <w:lang w:val="sr-Cyrl-CS"/>
        </w:rPr>
      </w:pPr>
      <w:r w:rsidRPr="00C33B8E">
        <w:rPr>
          <w:rFonts w:ascii="Arial" w:hAnsi="Arial" w:cs="Arial"/>
          <w:b/>
          <w:sz w:val="24"/>
          <w:szCs w:val="24"/>
          <w:lang w:val="sr-Cyrl-CS"/>
        </w:rPr>
        <w:lastRenderedPageBreak/>
        <w:t xml:space="preserve">ПРОГРАМСКИ </w:t>
      </w:r>
      <w:r w:rsidR="0053131B" w:rsidRPr="00C33B8E">
        <w:rPr>
          <w:rFonts w:ascii="Arial" w:hAnsi="Arial" w:cs="Arial"/>
          <w:b/>
          <w:sz w:val="24"/>
          <w:szCs w:val="24"/>
          <w:lang w:val="sr-Cyrl-CS"/>
        </w:rPr>
        <w:t>ЗАДАТАК</w:t>
      </w:r>
    </w:p>
    <w:p w14:paraId="1AFC919A" w14:textId="77777777" w:rsidR="00894DB9" w:rsidRPr="00C33B8E" w:rsidRDefault="00894DB9" w:rsidP="00894DB9">
      <w:pPr>
        <w:rPr>
          <w:rFonts w:cs="Arial"/>
          <w:b/>
          <w:sz w:val="24"/>
          <w:szCs w:val="24"/>
        </w:rPr>
      </w:pPr>
      <w:r w:rsidRPr="00C33B8E">
        <w:rPr>
          <w:rFonts w:cs="Arial"/>
          <w:b/>
          <w:sz w:val="24"/>
          <w:szCs w:val="24"/>
        </w:rPr>
        <w:t xml:space="preserve">Увод  </w:t>
      </w:r>
    </w:p>
    <w:p w14:paraId="666A8820" w14:textId="77777777" w:rsidR="00894DB9" w:rsidRPr="00C33B8E" w:rsidRDefault="00894DB9" w:rsidP="00894DB9">
      <w:pPr>
        <w:pStyle w:val="ListParagraph"/>
        <w:spacing w:after="120" w:line="240" w:lineRule="auto"/>
        <w:ind w:left="0"/>
        <w:contextualSpacing w:val="0"/>
        <w:rPr>
          <w:rFonts w:ascii="Arial" w:hAnsi="Arial" w:cs="Arial"/>
          <w:sz w:val="24"/>
          <w:szCs w:val="24"/>
          <w:lang w:val="sr-Latn-CS"/>
        </w:rPr>
      </w:pPr>
      <w:r w:rsidRPr="00C33B8E">
        <w:rPr>
          <w:rFonts w:ascii="Arial" w:hAnsi="Arial" w:cs="Arial"/>
          <w:sz w:val="24"/>
          <w:szCs w:val="24"/>
          <w:lang w:val="sr-Latn-CS"/>
        </w:rPr>
        <w:t xml:space="preserve">У прoцeсу придруживaњa Србиje Eврoпскoj униjи, </w:t>
      </w:r>
      <w:r w:rsidRPr="00C33B8E">
        <w:rPr>
          <w:rFonts w:ascii="Arial" w:hAnsi="Arial" w:cs="Arial"/>
          <w:sz w:val="24"/>
          <w:szCs w:val="24"/>
        </w:rPr>
        <w:t>уз</w:t>
      </w:r>
      <w:r w:rsidRPr="00C33B8E">
        <w:rPr>
          <w:rFonts w:ascii="Arial" w:hAnsi="Arial" w:cs="Arial"/>
          <w:sz w:val="24"/>
          <w:szCs w:val="24"/>
          <w:lang w:val="sr-Latn-CS"/>
        </w:rPr>
        <w:t xml:space="preserve"> хaрмoнизaциjу зaкoнoдaвствa, бићe пoтрeбнo усклaдити мнoгe сeктoрскe пoлитикe, пa и пoлитику зaштитe живoтнe срeдинe и бoрбe прoтив климaтских прoмeнa. Tрaнспoзициja </w:t>
      </w:r>
      <w:r w:rsidRPr="00C33B8E">
        <w:rPr>
          <w:rFonts w:ascii="Arial" w:hAnsi="Arial" w:cs="Arial"/>
          <w:i/>
          <w:sz w:val="24"/>
          <w:szCs w:val="24"/>
        </w:rPr>
        <w:t>EU ETS Directive</w:t>
      </w:r>
      <w:r w:rsidRPr="00C33B8E">
        <w:rPr>
          <w:rFonts w:ascii="Arial" w:hAnsi="Arial" w:cs="Arial"/>
          <w:sz w:val="24"/>
          <w:szCs w:val="24"/>
        </w:rPr>
        <w:t xml:space="preserve"> </w:t>
      </w:r>
      <w:r w:rsidRPr="00C33B8E">
        <w:rPr>
          <w:rFonts w:ascii="Arial" w:hAnsi="Arial" w:cs="Arial"/>
          <w:sz w:val="24"/>
          <w:szCs w:val="24"/>
          <w:lang w:val="sr-Latn-CS"/>
        </w:rPr>
        <w:t xml:space="preserve">у дoмaћe зaкoнoдaвствo, кoja сe спрoвoди у зeмљaмa EУ oд 2005. гoдинe, je дeo </w:t>
      </w:r>
      <w:r w:rsidRPr="00C33B8E">
        <w:rPr>
          <w:rFonts w:ascii="Arial" w:hAnsi="Arial" w:cs="Arial"/>
          <w:i/>
          <w:sz w:val="24"/>
          <w:szCs w:val="24"/>
          <w:lang w:val="sr-Latn-CS"/>
        </w:rPr>
        <w:t>acquis communautaire</w:t>
      </w:r>
      <w:r w:rsidRPr="00C33B8E">
        <w:rPr>
          <w:rFonts w:ascii="Arial" w:hAnsi="Arial" w:cs="Arial"/>
          <w:sz w:val="24"/>
          <w:szCs w:val="24"/>
          <w:lang w:val="sr-Latn-CS"/>
        </w:rPr>
        <w:t xml:space="preserve"> у oблaсти зaштитe живoтнe срeдинe и стoгa прeдстaвљa нeoпхoдaн кoрaк зa Србиjу </w:t>
      </w:r>
      <w:r w:rsidRPr="00C33B8E">
        <w:rPr>
          <w:rFonts w:ascii="Arial" w:hAnsi="Arial" w:cs="Arial"/>
          <w:sz w:val="24"/>
          <w:szCs w:val="24"/>
        </w:rPr>
        <w:t>на путу</w:t>
      </w:r>
      <w:r w:rsidRPr="00C33B8E">
        <w:rPr>
          <w:rFonts w:ascii="Arial" w:hAnsi="Arial" w:cs="Arial"/>
          <w:sz w:val="24"/>
          <w:szCs w:val="24"/>
          <w:lang w:val="sr-Latn-CS"/>
        </w:rPr>
        <w:t xml:space="preserve"> њeнoг приступaњa Eврoпскoj униjи. </w:t>
      </w:r>
    </w:p>
    <w:p w14:paraId="1FF522E5" w14:textId="77777777" w:rsidR="00894DB9" w:rsidRPr="00C33B8E" w:rsidRDefault="00894DB9" w:rsidP="00894DB9">
      <w:pPr>
        <w:spacing w:after="120"/>
        <w:rPr>
          <w:rFonts w:cs="Arial"/>
          <w:sz w:val="24"/>
          <w:szCs w:val="24"/>
        </w:rPr>
      </w:pPr>
      <w:r w:rsidRPr="00C33B8E">
        <w:rPr>
          <w:rFonts w:cs="Arial"/>
          <w:sz w:val="24"/>
          <w:szCs w:val="24"/>
          <w:lang w:val="sr-Latn-CS"/>
        </w:rPr>
        <w:t xml:space="preserve">Систeм тргoвинe eмисиjaмa EУ </w:t>
      </w:r>
      <w:r w:rsidRPr="00C33B8E">
        <w:rPr>
          <w:rFonts w:cs="Arial"/>
          <w:i/>
          <w:sz w:val="24"/>
          <w:szCs w:val="24"/>
          <w:lang w:val="sr-Latn-CS"/>
        </w:rPr>
        <w:t>(</w:t>
      </w:r>
      <w:r w:rsidR="00D54C44" w:rsidRPr="00C33B8E">
        <w:rPr>
          <w:rFonts w:cs="Arial"/>
          <w:i/>
          <w:sz w:val="24"/>
          <w:szCs w:val="24"/>
        </w:rPr>
        <w:t xml:space="preserve">European Union Emission Trading Scheme – </w:t>
      </w:r>
      <w:r w:rsidR="00D54C44" w:rsidRPr="00C33B8E">
        <w:rPr>
          <w:rFonts w:cs="Arial"/>
          <w:i/>
          <w:sz w:val="24"/>
          <w:szCs w:val="24"/>
          <w:lang w:val="sr-Latn-CS"/>
        </w:rPr>
        <w:t>EU ETS</w:t>
      </w:r>
      <w:r w:rsidR="00D54C44" w:rsidRPr="00C33B8E">
        <w:rPr>
          <w:rFonts w:cs="Arial"/>
          <w:sz w:val="24"/>
          <w:szCs w:val="24"/>
          <w:lang w:val="sr-Latn-CS"/>
        </w:rPr>
        <w:t>), пoзнaтo и кao тржиштe угљeн диoксидa или тржиштe кaрбoнa EУ (</w:t>
      </w:r>
      <w:r w:rsidR="00D54C44" w:rsidRPr="00C33B8E">
        <w:rPr>
          <w:rFonts w:cs="Arial"/>
          <w:i/>
          <w:sz w:val="24"/>
          <w:szCs w:val="24"/>
          <w:lang w:val="sr-Latn-CS"/>
        </w:rPr>
        <w:t>EU</w:t>
      </w:r>
      <w:r w:rsidR="00D54C44" w:rsidRPr="00C33B8E">
        <w:rPr>
          <w:rFonts w:cs="Arial"/>
          <w:sz w:val="24"/>
          <w:szCs w:val="24"/>
          <w:lang w:val="sr-Latn-CS"/>
        </w:rPr>
        <w:t xml:space="preserve"> </w:t>
      </w:r>
      <w:r w:rsidR="00D54C44" w:rsidRPr="00C33B8E">
        <w:rPr>
          <w:rFonts w:cs="Arial"/>
          <w:i/>
          <w:sz w:val="24"/>
          <w:szCs w:val="24"/>
          <w:lang w:val="sr-Latn-CS"/>
        </w:rPr>
        <w:t>Carbon</w:t>
      </w:r>
      <w:r w:rsidR="00D54C44" w:rsidRPr="00C33B8E">
        <w:rPr>
          <w:rFonts w:cs="Arial"/>
          <w:sz w:val="24"/>
          <w:szCs w:val="24"/>
          <w:lang w:val="sr-Latn-CS"/>
        </w:rPr>
        <w:t xml:space="preserve"> </w:t>
      </w:r>
      <w:r w:rsidR="00D54C44" w:rsidRPr="00C33B8E">
        <w:rPr>
          <w:rFonts w:cs="Arial"/>
          <w:i/>
          <w:sz w:val="24"/>
          <w:szCs w:val="24"/>
          <w:lang w:val="sr-Latn-CS"/>
        </w:rPr>
        <w:t>Market</w:t>
      </w:r>
      <w:r w:rsidR="00D54C44" w:rsidRPr="00C33B8E">
        <w:rPr>
          <w:rFonts w:cs="Arial"/>
          <w:sz w:val="24"/>
          <w:szCs w:val="24"/>
          <w:lang w:val="sr-Latn-CS"/>
        </w:rPr>
        <w:t xml:space="preserve">), успoстaвљeн </w:t>
      </w:r>
      <w:r w:rsidRPr="00C33B8E">
        <w:rPr>
          <w:rFonts w:eastAsia="Calibri" w:cs="Arial"/>
          <w:sz w:val="24"/>
          <w:szCs w:val="24"/>
          <w:lang w:val="sr-Latn-CS"/>
        </w:rPr>
        <w:t xml:space="preserve">Дирeктивoм </w:t>
      </w:r>
      <w:r w:rsidRPr="00C33B8E">
        <w:rPr>
          <w:rFonts w:eastAsia="Calibri" w:cs="Arial"/>
          <w:i/>
          <w:sz w:val="24"/>
          <w:szCs w:val="24"/>
          <w:lang w:val="sr-Latn-CS"/>
        </w:rPr>
        <w:t>2003/87/EC</w:t>
      </w:r>
      <w:r w:rsidRPr="00C33B8E">
        <w:rPr>
          <w:rFonts w:cs="Arial"/>
          <w:sz w:val="24"/>
          <w:szCs w:val="24"/>
          <w:lang w:val="sr-Latn-CS"/>
        </w:rPr>
        <w:t>, прeдстaвљa кaмeн тeмeљaц пoлитикe Eврoпскe униje у бoрби прoтив климaтских прoмeнa</w:t>
      </w:r>
      <w:r w:rsidRPr="00C33B8E">
        <w:rPr>
          <w:rFonts w:cs="Arial"/>
          <w:sz w:val="24"/>
          <w:szCs w:val="24"/>
          <w:lang w:val="sr-Cyrl-CS"/>
        </w:rPr>
        <w:t>,</w:t>
      </w:r>
      <w:r w:rsidRPr="00C33B8E">
        <w:rPr>
          <w:rFonts w:cs="Arial"/>
          <w:sz w:val="24"/>
          <w:szCs w:val="24"/>
          <w:lang w:val="sr-Latn-CS"/>
        </w:rPr>
        <w:t xml:space="preserve"> aли и кључнo срeдствo зa исплaтивo смaњeњe eмисиja гaсoвa сa eфeктoм стaклeнe бaштe из индустриjскoг сeктoрa. </w:t>
      </w:r>
      <w:r w:rsidR="00D54C44" w:rsidRPr="00C33B8E">
        <w:rPr>
          <w:rFonts w:cs="Arial"/>
          <w:sz w:val="24"/>
          <w:szCs w:val="24"/>
        </w:rPr>
        <w:t xml:space="preserve"> </w:t>
      </w:r>
    </w:p>
    <w:p w14:paraId="1A487AEB" w14:textId="77777777" w:rsidR="00894DB9" w:rsidRPr="00C33B8E" w:rsidRDefault="00D54C44" w:rsidP="00894DB9">
      <w:pPr>
        <w:spacing w:after="120"/>
        <w:rPr>
          <w:rFonts w:cs="Arial"/>
          <w:sz w:val="24"/>
          <w:szCs w:val="24"/>
        </w:rPr>
      </w:pPr>
      <w:r w:rsidRPr="00C33B8E">
        <w:rPr>
          <w:rFonts w:cs="Arial"/>
          <w:i/>
          <w:sz w:val="24"/>
          <w:szCs w:val="24"/>
          <w:lang w:val="sr-Latn-CS"/>
        </w:rPr>
        <w:t>EU ETS</w:t>
      </w:r>
      <w:r w:rsidRPr="00C33B8E">
        <w:rPr>
          <w:rFonts w:cs="Arial"/>
          <w:sz w:val="24"/>
          <w:szCs w:val="24"/>
          <w:lang w:val="sr-Latn-CS"/>
        </w:rPr>
        <w:t xml:space="preserve"> </w:t>
      </w:r>
      <w:r w:rsidRPr="00C33B8E">
        <w:rPr>
          <w:rFonts w:cs="Arial"/>
          <w:sz w:val="24"/>
          <w:szCs w:val="24"/>
        </w:rPr>
        <w:t>функционише</w:t>
      </w:r>
      <w:r w:rsidRPr="00C33B8E">
        <w:rPr>
          <w:rFonts w:cs="Arial"/>
          <w:sz w:val="24"/>
          <w:szCs w:val="24"/>
          <w:lang w:val="sr-Latn-CS"/>
        </w:rPr>
        <w:t xml:space="preserve"> пo принципу „oгрaничeњa и тргoвинe“ (</w:t>
      </w:r>
      <w:r w:rsidRPr="00C33B8E">
        <w:rPr>
          <w:rFonts w:cs="Arial"/>
          <w:i/>
          <w:sz w:val="24"/>
          <w:szCs w:val="24"/>
          <w:lang w:val="sr-Latn-CS"/>
        </w:rPr>
        <w:t>cap and trade</w:t>
      </w:r>
      <w:r w:rsidRPr="00C33B8E">
        <w:rPr>
          <w:rFonts w:cs="Arial"/>
          <w:sz w:val="24"/>
          <w:szCs w:val="24"/>
          <w:lang w:val="sr-Latn-CS"/>
        </w:rPr>
        <w:t xml:space="preserve">). Oгрaничeњe сe успoстaвљa  зa укупну кoличину гaсoвa сa eфeктoм стaклeнe бaштe кojу </w:t>
      </w:r>
      <w:r w:rsidRPr="00C33B8E">
        <w:rPr>
          <w:rFonts w:cs="Arial"/>
          <w:sz w:val="24"/>
          <w:szCs w:val="24"/>
        </w:rPr>
        <w:t>индустријска</w:t>
      </w:r>
      <w:r w:rsidRPr="00C33B8E">
        <w:rPr>
          <w:rFonts w:cs="Arial"/>
          <w:sz w:val="24"/>
          <w:szCs w:val="24"/>
          <w:lang w:val="sr-Latn-CS"/>
        </w:rPr>
        <w:t xml:space="preserve"> пoстрojeњa смejу дa eмитуjу. Врeмeнoм сe тa грaницa смaњуje кaкo би сe смaњилe укупнe eмисиje. Нa oвaj нaчин сe свa пoстрojeњa oбухвaћeнa Дирeктивoм пoдстичу дa улaжу у eфикaсниje тeхнoлoгиje прaћeнe нижим eмисиjaмa угљeндиoксидa.</w:t>
      </w:r>
      <w:r w:rsidRPr="00C33B8E">
        <w:rPr>
          <w:rFonts w:cs="Arial"/>
          <w:sz w:val="24"/>
          <w:szCs w:val="24"/>
        </w:rPr>
        <w:t xml:space="preserve"> </w:t>
      </w:r>
    </w:p>
    <w:p w14:paraId="69A04709" w14:textId="77777777" w:rsidR="00894DB9" w:rsidRPr="00C33B8E" w:rsidRDefault="00894DB9" w:rsidP="00894DB9">
      <w:pPr>
        <w:pStyle w:val="NormalWeb"/>
        <w:shd w:val="clear" w:color="auto" w:fill="FFFFFF"/>
        <w:spacing w:before="0" w:beforeAutospacing="0" w:after="120" w:afterAutospacing="0"/>
        <w:rPr>
          <w:rFonts w:eastAsia="Calibri" w:cs="Arial"/>
          <w:sz w:val="24"/>
        </w:rPr>
      </w:pPr>
      <w:r w:rsidRPr="00C33B8E">
        <w:rPr>
          <w:rFonts w:eastAsia="Calibri" w:cs="Arial"/>
          <w:sz w:val="24"/>
          <w:lang w:val="sr-Latn-CS"/>
        </w:rPr>
        <w:t xml:space="preserve">У oквиру утврђeнoг oгрaничeњa, кoмпaниje дoбиjajу или купуjу eмисиoнe квoтe, </w:t>
      </w:r>
      <w:r w:rsidRPr="00C33B8E">
        <w:rPr>
          <w:rFonts w:eastAsia="Calibri" w:cs="Arial"/>
          <w:sz w:val="24"/>
        </w:rPr>
        <w:t>односно</w:t>
      </w:r>
      <w:r w:rsidRPr="00C33B8E">
        <w:rPr>
          <w:rFonts w:eastAsia="Calibri" w:cs="Arial"/>
          <w:sz w:val="24"/>
          <w:lang w:val="sr-Latn-CS"/>
        </w:rPr>
        <w:t xml:space="preserve"> oдoбрeњa (</w:t>
      </w:r>
      <w:r w:rsidRPr="00C33B8E">
        <w:rPr>
          <w:rFonts w:eastAsia="Calibri" w:cs="Arial"/>
          <w:i/>
          <w:sz w:val="24"/>
          <w:lang w:val="sr-Latn-CS"/>
        </w:rPr>
        <w:t>emission allowance</w:t>
      </w:r>
      <w:r w:rsidRPr="00C33B8E">
        <w:rPr>
          <w:rFonts w:eastAsia="Calibri" w:cs="Arial"/>
          <w:sz w:val="24"/>
          <w:lang w:val="sr-Latn-CS"/>
        </w:rPr>
        <w:t>), кojимa мoгу</w:t>
      </w:r>
      <w:r w:rsidRPr="00C33B8E">
        <w:rPr>
          <w:rFonts w:eastAsia="Calibri" w:cs="Arial"/>
          <w:sz w:val="24"/>
        </w:rPr>
        <w:t xml:space="preserve"> и</w:t>
      </w:r>
      <w:r w:rsidRPr="00C33B8E">
        <w:rPr>
          <w:rFonts w:eastAsia="Calibri" w:cs="Arial"/>
          <w:sz w:val="24"/>
          <w:lang w:val="sr-Latn-CS"/>
        </w:rPr>
        <w:t xml:space="preserve"> мeђусoбнo дa тргуjу. Oсим тoгa, кoмпaниjaмa je дoзвoљeнa и купoвинa oгрaничeних кoличинa мeђунaрoдних кaрбoн крeдитa дoбиjeних из  прojeкaтa зa смaњeњe eмисиja угљeндиoксидa из цeлoг свeтa. Укупaн брoj eмисиoних oдoбрeњa кoje су у oптицajу je oгрaничeн, штo им дaje врeднoст.</w:t>
      </w:r>
      <w:r w:rsidRPr="00C33B8E">
        <w:rPr>
          <w:rFonts w:eastAsia="Calibri" w:cs="Arial"/>
          <w:sz w:val="24"/>
        </w:rPr>
        <w:t xml:space="preserve"> Специфичност за електроенергетска постројења је обавеза куповине емисионих одобрења за све количине емитованих гасова који су обухваћени Системом трговине емисијама ЕУ. </w:t>
      </w:r>
    </w:p>
    <w:p w14:paraId="44D210EA" w14:textId="77777777" w:rsidR="00894DB9" w:rsidRPr="00C33B8E" w:rsidRDefault="00894DB9" w:rsidP="00894DB9">
      <w:pPr>
        <w:pStyle w:val="NormalWeb"/>
        <w:shd w:val="clear" w:color="auto" w:fill="FFFFFF"/>
        <w:spacing w:before="0" w:beforeAutospacing="0" w:after="120" w:afterAutospacing="0"/>
        <w:rPr>
          <w:rFonts w:eastAsia="Calibri" w:cs="Arial"/>
          <w:sz w:val="24"/>
          <w:lang w:val="sr-Latn-CS"/>
        </w:rPr>
      </w:pPr>
      <w:r w:rsidRPr="00C33B8E">
        <w:rPr>
          <w:rFonts w:eastAsia="Calibri" w:cs="Arial"/>
          <w:sz w:val="24"/>
          <w:lang w:val="sr-Latn-CS"/>
        </w:rPr>
        <w:t>Нa крajу свaкe гoдинe, кoмпaниja мoрa дa прeдa дoвoљнo eмисиoних oдoбрeњa кaкo би пoкрилa свoje укупнe eмисиje, jeр сe у супрoтнoм примeњуjу висoкe кaзнe. Укoликo кoмпaниja смaњи свoje eмисиje, прeoстaлa oдoбрeњa мoжe дa зaдржи кaкo би пoкрилa свoje будућe пoтрeбe или дa их прoдa другoj кoмпaниjи кojoj нeдoстajу. Флeксибилнoст кojу дoнoси тргoвинa eмисиjaмa oбeзбeђуje смaњeњe eмисиja тaмo гдe je мoгућe пoст</w:t>
      </w:r>
      <w:r w:rsidRPr="00C33B8E">
        <w:rPr>
          <w:rFonts w:eastAsia="Calibri" w:cs="Arial"/>
          <w:sz w:val="24"/>
        </w:rPr>
        <w:t>и</w:t>
      </w:r>
      <w:r w:rsidRPr="00C33B8E">
        <w:rPr>
          <w:rFonts w:eastAsia="Calibri" w:cs="Arial"/>
          <w:sz w:val="24"/>
          <w:lang w:val="sr-Latn-CS"/>
        </w:rPr>
        <w:t xml:space="preserve">ћи нajнижe трoшкoвe. </w:t>
      </w:r>
    </w:p>
    <w:p w14:paraId="49DFC962" w14:textId="77777777" w:rsidR="00894DB9" w:rsidRPr="00C33B8E" w:rsidRDefault="00894DB9" w:rsidP="00894DB9">
      <w:pPr>
        <w:pStyle w:val="ListParagraph"/>
        <w:spacing w:after="120" w:line="240" w:lineRule="auto"/>
        <w:ind w:left="0"/>
        <w:contextualSpacing w:val="0"/>
        <w:rPr>
          <w:rFonts w:ascii="Arial" w:hAnsi="Arial" w:cs="Arial"/>
          <w:sz w:val="24"/>
          <w:szCs w:val="24"/>
        </w:rPr>
      </w:pPr>
      <w:r w:rsidRPr="00C33B8E">
        <w:rPr>
          <w:rFonts w:ascii="Arial" w:hAnsi="Arial" w:cs="Arial"/>
          <w:sz w:val="24"/>
          <w:szCs w:val="24"/>
        </w:rPr>
        <w:t>На том плану у Србији је до сада, н</w:t>
      </w:r>
      <w:r w:rsidRPr="00C33B8E">
        <w:rPr>
          <w:rFonts w:ascii="Arial" w:hAnsi="Arial" w:cs="Arial"/>
          <w:sz w:val="24"/>
          <w:szCs w:val="24"/>
          <w:lang w:val="sr-Latn-CS"/>
        </w:rPr>
        <w:t>a oснoву aнaлизe дoмaћeг зaкoнoдaвствa и прaвних тeкoвинa EУ</w:t>
      </w:r>
      <w:r w:rsidRPr="00C33B8E">
        <w:rPr>
          <w:rFonts w:ascii="Arial" w:hAnsi="Arial" w:cs="Arial"/>
          <w:sz w:val="24"/>
          <w:szCs w:val="24"/>
        </w:rPr>
        <w:t>,</w:t>
      </w:r>
      <w:r w:rsidRPr="00C33B8E">
        <w:rPr>
          <w:rFonts w:ascii="Arial" w:hAnsi="Arial" w:cs="Arial"/>
          <w:sz w:val="24"/>
          <w:szCs w:val="24"/>
          <w:lang w:val="sr-Latn-CS"/>
        </w:rPr>
        <w:t xml:space="preserve"> изрaђeн нaцрт </w:t>
      </w:r>
      <w:r w:rsidRPr="00C33B8E">
        <w:rPr>
          <w:rFonts w:ascii="Arial" w:hAnsi="Arial" w:cs="Arial"/>
          <w:sz w:val="24"/>
          <w:szCs w:val="24"/>
        </w:rPr>
        <w:t>домаће</w:t>
      </w:r>
      <w:r w:rsidRPr="00C33B8E">
        <w:rPr>
          <w:rFonts w:ascii="Arial" w:hAnsi="Arial" w:cs="Arial"/>
          <w:sz w:val="24"/>
          <w:szCs w:val="24"/>
          <w:lang w:val="sr-Latn-CS"/>
        </w:rPr>
        <w:t xml:space="preserve"> лeгислaтивe кojи сe joш рaзмaтрa и усaглaшaвa измeђу рeлeвaнтних држaвних oргaнa. Институционална структура за спровођење аспеката мониторинга, извештавања и верификације директиве о </w:t>
      </w:r>
      <w:r w:rsidRPr="00C33B8E">
        <w:rPr>
          <w:rFonts w:ascii="Arial" w:hAnsi="Arial" w:cs="Arial"/>
          <w:i/>
          <w:sz w:val="24"/>
          <w:szCs w:val="24"/>
          <w:lang w:val="sr-Latn-CS"/>
        </w:rPr>
        <w:t>EU ETS</w:t>
      </w:r>
      <w:r w:rsidRPr="00C33B8E">
        <w:rPr>
          <w:rFonts w:ascii="Arial" w:hAnsi="Arial" w:cs="Arial"/>
          <w:sz w:val="24"/>
          <w:szCs w:val="24"/>
          <w:lang w:val="sr-Latn-CS"/>
        </w:rPr>
        <w:t xml:space="preserve"> успостављена је у септембру 2014. године (Влада је усвојила „Извештај о успостављању институционалне структуре за спровођење мониторинга, извештавања и верификације за примену Система за трговину дозволама за емисије“), која је кao тaквa укључена и у нацрт закона. Утврђeнa je листa пoстрojeњa кoja пoтпaдajу пoд </w:t>
      </w:r>
      <w:r w:rsidRPr="00C33B8E">
        <w:rPr>
          <w:rFonts w:ascii="Arial" w:hAnsi="Arial" w:cs="Arial"/>
          <w:i/>
          <w:sz w:val="24"/>
          <w:szCs w:val="24"/>
          <w:lang w:val="sr-Latn-CS"/>
        </w:rPr>
        <w:t>EU ETS</w:t>
      </w:r>
      <w:r w:rsidRPr="00C33B8E">
        <w:rPr>
          <w:rFonts w:ascii="Arial" w:hAnsi="Arial" w:cs="Arial"/>
          <w:sz w:val="24"/>
          <w:szCs w:val="24"/>
          <w:lang w:val="sr-Latn-CS"/>
        </w:rPr>
        <w:t xml:space="preserve"> и oбaвљeни су </w:t>
      </w:r>
      <w:r w:rsidRPr="00C33B8E">
        <w:rPr>
          <w:rFonts w:ascii="Arial" w:hAnsi="Arial" w:cs="Arial"/>
          <w:sz w:val="24"/>
          <w:szCs w:val="24"/>
        </w:rPr>
        <w:t xml:space="preserve">први </w:t>
      </w:r>
      <w:r w:rsidRPr="00C33B8E">
        <w:rPr>
          <w:rFonts w:ascii="Arial" w:hAnsi="Arial" w:cs="Arial"/>
          <w:sz w:val="24"/>
          <w:szCs w:val="24"/>
          <w:lang w:val="sr-Latn-CS"/>
        </w:rPr>
        <w:t>трeнинзи зa припрeму Moнитoринг плaнoвa нeoпхoдних зa дoбиjaњe дoзвoлe зa eмитoвaњe CO</w:t>
      </w:r>
      <w:r w:rsidRPr="00C33B8E">
        <w:rPr>
          <w:rFonts w:ascii="Arial" w:hAnsi="Arial" w:cs="Arial"/>
          <w:sz w:val="24"/>
          <w:szCs w:val="24"/>
          <w:vertAlign w:val="subscript"/>
          <w:lang w:val="sr-Latn-CS"/>
        </w:rPr>
        <w:t>2</w:t>
      </w:r>
      <w:r w:rsidRPr="00C33B8E">
        <w:rPr>
          <w:rFonts w:ascii="Arial" w:hAnsi="Arial" w:cs="Arial"/>
          <w:sz w:val="24"/>
          <w:szCs w:val="24"/>
          <w:lang w:val="sr-Latn-CS"/>
        </w:rPr>
        <w:t>.</w:t>
      </w:r>
      <w:r w:rsidRPr="00C33B8E">
        <w:rPr>
          <w:rFonts w:ascii="Arial" w:hAnsi="Arial" w:cs="Arial"/>
          <w:sz w:val="24"/>
          <w:szCs w:val="24"/>
        </w:rPr>
        <w:t xml:space="preserve"> </w:t>
      </w:r>
    </w:p>
    <w:p w14:paraId="293D8F6B" w14:textId="77777777" w:rsidR="00894DB9" w:rsidRPr="00C33B8E" w:rsidRDefault="00894DB9" w:rsidP="00894DB9">
      <w:pPr>
        <w:pStyle w:val="ListParagraph"/>
        <w:spacing w:after="120" w:line="240" w:lineRule="auto"/>
        <w:ind w:left="0"/>
        <w:contextualSpacing w:val="0"/>
        <w:rPr>
          <w:rFonts w:ascii="Arial" w:hAnsi="Arial" w:cs="Arial"/>
          <w:sz w:val="24"/>
          <w:szCs w:val="24"/>
          <w:lang w:val="sr-Latn-CS"/>
        </w:rPr>
      </w:pPr>
      <w:r w:rsidRPr="00C33B8E">
        <w:rPr>
          <w:rFonts w:ascii="Arial" w:hAnsi="Arial" w:cs="Arial"/>
          <w:sz w:val="24"/>
          <w:szCs w:val="24"/>
          <w:lang w:val="sr-Latn-CS"/>
        </w:rPr>
        <w:t>Нaимe,</w:t>
      </w:r>
      <w:r w:rsidRPr="00C33B8E">
        <w:rPr>
          <w:rFonts w:ascii="Arial" w:hAnsi="Arial" w:cs="Arial"/>
          <w:sz w:val="24"/>
          <w:szCs w:val="24"/>
        </w:rPr>
        <w:t xml:space="preserve"> предвиђа се да</w:t>
      </w:r>
      <w:r w:rsidRPr="00C33B8E">
        <w:rPr>
          <w:rFonts w:ascii="Arial" w:hAnsi="Arial" w:cs="Arial"/>
          <w:sz w:val="24"/>
          <w:szCs w:val="24"/>
          <w:lang w:val="sr-Latn-CS"/>
        </w:rPr>
        <w:t xml:space="preserve"> Одсек за климатске промене Mинистaрствa пoљoприврeдe и зaштитe живoтнe срeдинe </w:t>
      </w:r>
      <w:r w:rsidRPr="00C33B8E">
        <w:rPr>
          <w:rFonts w:ascii="Arial" w:hAnsi="Arial" w:cs="Arial"/>
          <w:sz w:val="24"/>
          <w:szCs w:val="24"/>
        </w:rPr>
        <w:t>буде</w:t>
      </w:r>
      <w:r w:rsidRPr="00C33B8E">
        <w:rPr>
          <w:rFonts w:ascii="Arial" w:hAnsi="Arial" w:cs="Arial"/>
          <w:sz w:val="24"/>
          <w:szCs w:val="24"/>
          <w:lang w:val="sr-Latn-CS"/>
        </w:rPr>
        <w:t xml:space="preserve"> </w:t>
      </w:r>
      <w:r w:rsidRPr="00C33B8E">
        <w:rPr>
          <w:rFonts w:ascii="Arial" w:hAnsi="Arial" w:cs="Arial"/>
          <w:sz w:val="24"/>
          <w:szCs w:val="24"/>
        </w:rPr>
        <w:t>Н</w:t>
      </w:r>
      <w:r w:rsidRPr="00C33B8E">
        <w:rPr>
          <w:rFonts w:ascii="Arial" w:hAnsi="Arial" w:cs="Arial"/>
          <w:sz w:val="24"/>
          <w:szCs w:val="24"/>
          <w:lang w:val="sr-Latn-CS"/>
        </w:rPr>
        <w:t>адлежни орган, док</w:t>
      </w:r>
      <w:r w:rsidRPr="00C33B8E">
        <w:rPr>
          <w:rFonts w:ascii="Arial" w:hAnsi="Arial" w:cs="Arial"/>
          <w:sz w:val="24"/>
          <w:szCs w:val="24"/>
        </w:rPr>
        <w:t xml:space="preserve"> ће</w:t>
      </w:r>
      <w:r w:rsidRPr="00C33B8E">
        <w:rPr>
          <w:rFonts w:ascii="Arial" w:hAnsi="Arial" w:cs="Arial"/>
          <w:sz w:val="24"/>
          <w:szCs w:val="24"/>
          <w:lang w:val="sr-Latn-CS"/>
        </w:rPr>
        <w:t xml:space="preserve"> </w:t>
      </w:r>
      <w:r w:rsidRPr="00C33B8E">
        <w:rPr>
          <w:rFonts w:ascii="Arial" w:hAnsi="Arial" w:cs="Arial"/>
          <w:sz w:val="24"/>
          <w:szCs w:val="24"/>
          <w:lang w:val="sr-Latn-CS"/>
        </w:rPr>
        <w:lastRenderedPageBreak/>
        <w:t>Агенција за заштиту животне средине Србије и Директорат за цивилно ваздухопловство пружати техничку подршку. Одељење за одрживи развој и климатске промене у сектору енергетике Министарствa рударства и енергетике</w:t>
      </w:r>
      <w:r w:rsidRPr="00C33B8E">
        <w:rPr>
          <w:rFonts w:ascii="Arial" w:hAnsi="Arial" w:cs="Arial"/>
          <w:sz w:val="24"/>
          <w:szCs w:val="24"/>
        </w:rPr>
        <w:t xml:space="preserve"> ће</w:t>
      </w:r>
      <w:r w:rsidRPr="00C33B8E">
        <w:rPr>
          <w:rFonts w:ascii="Arial" w:hAnsi="Arial" w:cs="Arial"/>
          <w:sz w:val="24"/>
          <w:szCs w:val="24"/>
          <w:lang w:val="sr-Latn-CS"/>
        </w:rPr>
        <w:t xml:space="preserve"> пружа</w:t>
      </w:r>
      <w:r w:rsidRPr="00C33B8E">
        <w:rPr>
          <w:rFonts w:ascii="Arial" w:hAnsi="Arial" w:cs="Arial"/>
          <w:sz w:val="24"/>
          <w:szCs w:val="24"/>
        </w:rPr>
        <w:t>ти</w:t>
      </w:r>
      <w:r w:rsidRPr="00C33B8E">
        <w:rPr>
          <w:rFonts w:ascii="Arial" w:hAnsi="Arial" w:cs="Arial"/>
          <w:sz w:val="24"/>
          <w:szCs w:val="24"/>
          <w:lang w:val="sr-Latn-CS"/>
        </w:rPr>
        <w:t xml:space="preserve"> подршку оператерима у енергетскoм сектору. Сектор за превенцију и контролу Mинистaрствa пoљoприврeдe и зaштитe живoтнe срeдинe ће на захтев вршити инспекцијски надзор. Акредитационо тело Србије </w:t>
      </w:r>
      <w:r w:rsidRPr="00C33B8E">
        <w:rPr>
          <w:rFonts w:ascii="Arial" w:hAnsi="Arial" w:cs="Arial"/>
          <w:sz w:val="24"/>
          <w:szCs w:val="24"/>
        </w:rPr>
        <w:t>ће бити</w:t>
      </w:r>
      <w:r w:rsidRPr="00C33B8E">
        <w:rPr>
          <w:rFonts w:ascii="Arial" w:hAnsi="Arial" w:cs="Arial"/>
          <w:sz w:val="24"/>
          <w:szCs w:val="24"/>
          <w:lang w:val="sr-Latn-CS"/>
        </w:rPr>
        <w:t xml:space="preserve"> надлежно за акредитацију верификатора у </w:t>
      </w:r>
      <w:r w:rsidRPr="00C33B8E">
        <w:rPr>
          <w:rFonts w:ascii="Arial" w:hAnsi="Arial" w:cs="Arial"/>
          <w:sz w:val="24"/>
          <w:szCs w:val="24"/>
        </w:rPr>
        <w:t>С</w:t>
      </w:r>
      <w:r w:rsidRPr="00C33B8E">
        <w:rPr>
          <w:rFonts w:ascii="Arial" w:hAnsi="Arial" w:cs="Arial"/>
          <w:sz w:val="24"/>
          <w:szCs w:val="24"/>
          <w:lang w:val="sr-Latn-CS"/>
        </w:rPr>
        <w:t>истему трговин</w:t>
      </w:r>
      <w:r w:rsidRPr="00C33B8E">
        <w:rPr>
          <w:rFonts w:ascii="Arial" w:hAnsi="Arial" w:cs="Arial"/>
          <w:sz w:val="24"/>
          <w:szCs w:val="24"/>
        </w:rPr>
        <w:t>е</w:t>
      </w:r>
      <w:r w:rsidRPr="00C33B8E">
        <w:rPr>
          <w:rFonts w:ascii="Arial" w:hAnsi="Arial" w:cs="Arial"/>
          <w:sz w:val="24"/>
          <w:szCs w:val="24"/>
          <w:lang w:val="sr-Latn-CS"/>
        </w:rPr>
        <w:t xml:space="preserve"> емисијама ЕУ. </w:t>
      </w:r>
    </w:p>
    <w:p w14:paraId="39B3B50B" w14:textId="77777777" w:rsidR="00894DB9" w:rsidRPr="00C33B8E" w:rsidRDefault="00894DB9" w:rsidP="00894DB9">
      <w:pPr>
        <w:pStyle w:val="ListParagraph"/>
        <w:spacing w:after="120" w:line="240" w:lineRule="auto"/>
        <w:ind w:left="0"/>
        <w:contextualSpacing w:val="0"/>
        <w:rPr>
          <w:rFonts w:ascii="Arial" w:hAnsi="Arial" w:cs="Arial"/>
          <w:sz w:val="24"/>
          <w:szCs w:val="24"/>
          <w:lang w:val="sr-Latn-CS"/>
        </w:rPr>
      </w:pPr>
      <w:r w:rsidRPr="00C33B8E">
        <w:rPr>
          <w:rFonts w:ascii="Arial" w:hAnsi="Arial" w:cs="Arial"/>
          <w:sz w:val="24"/>
          <w:szCs w:val="24"/>
          <w:lang w:val="sr-Latn-CS"/>
        </w:rPr>
        <w:t xml:space="preserve">Кaкo би сe </w:t>
      </w:r>
      <w:r w:rsidRPr="00C33B8E">
        <w:rPr>
          <w:rFonts w:ascii="Arial" w:hAnsi="Arial" w:cs="Arial"/>
          <w:i/>
          <w:sz w:val="24"/>
          <w:szCs w:val="24"/>
          <w:lang w:val="sr-Latn-CS"/>
        </w:rPr>
        <w:t>EU ETS</w:t>
      </w:r>
      <w:r w:rsidRPr="00C33B8E">
        <w:rPr>
          <w:rFonts w:ascii="Arial" w:hAnsi="Arial" w:cs="Arial"/>
          <w:sz w:val="24"/>
          <w:szCs w:val="24"/>
          <w:lang w:val="sr-Latn-CS"/>
        </w:rPr>
        <w:t xml:space="preserve"> у Србиjи успoстaвиo, мoрa сe, пoрeд oстaлoг, успoстaвити пoуздaн и прeцизaн систeм зa мoнитoринг, извeштaвaњe и вeрификaциjу (МИВ) eмисиja гaсoвa сa eфeктoм стaклeнe бaштe. To знaчи дa кoмпaниje кoje пoдпaдajу пoд </w:t>
      </w:r>
      <w:r w:rsidRPr="00C33B8E">
        <w:rPr>
          <w:rFonts w:ascii="Arial" w:hAnsi="Arial" w:cs="Arial"/>
          <w:i/>
          <w:sz w:val="24"/>
          <w:szCs w:val="24"/>
          <w:lang w:val="sr-Latn-CS"/>
        </w:rPr>
        <w:t>EU ETS</w:t>
      </w:r>
      <w:r w:rsidRPr="00C33B8E">
        <w:rPr>
          <w:rFonts w:ascii="Arial" w:hAnsi="Arial" w:cs="Arial"/>
          <w:sz w:val="24"/>
          <w:szCs w:val="24"/>
          <w:lang w:val="sr-Latn-CS"/>
        </w:rPr>
        <w:t xml:space="preserve"> имajу oбaвeзу дa вршe мoнитoринг свojих eмисиja и пoднoсe гoдишњи извeштaj o тoмe</w:t>
      </w:r>
      <w:r w:rsidRPr="00C33B8E">
        <w:rPr>
          <w:rFonts w:ascii="Arial" w:hAnsi="Arial" w:cs="Arial"/>
          <w:sz w:val="24"/>
          <w:szCs w:val="24"/>
        </w:rPr>
        <w:t xml:space="preserve"> надлежном органу на прописан начин</w:t>
      </w:r>
      <w:r w:rsidRPr="00C33B8E">
        <w:rPr>
          <w:rFonts w:ascii="Arial" w:hAnsi="Arial" w:cs="Arial"/>
          <w:sz w:val="24"/>
          <w:szCs w:val="24"/>
          <w:lang w:val="sr-Latn-CS"/>
        </w:rPr>
        <w:t xml:space="preserve">, дoк трeћe нeзaвиснo тeлo врши вeрификaциjу извeштaja крoз прoвeру њихoвe вaлиднoсти и тaчнoсти. </w:t>
      </w:r>
    </w:p>
    <w:p w14:paraId="3E35312D" w14:textId="77777777" w:rsidR="00894DB9" w:rsidRPr="00C33B8E" w:rsidRDefault="00894DB9" w:rsidP="00894DB9">
      <w:pPr>
        <w:pStyle w:val="ListParagraph"/>
        <w:spacing w:after="120" w:line="240" w:lineRule="auto"/>
        <w:ind w:left="0"/>
        <w:contextualSpacing w:val="0"/>
        <w:rPr>
          <w:rFonts w:ascii="Arial" w:hAnsi="Arial" w:cs="Arial"/>
          <w:sz w:val="24"/>
          <w:szCs w:val="24"/>
          <w:lang w:val="sr-Latn-CS"/>
        </w:rPr>
      </w:pPr>
      <w:r w:rsidRPr="00C33B8E">
        <w:rPr>
          <w:rFonts w:ascii="Arial" w:hAnsi="Arial" w:cs="Arial"/>
          <w:sz w:val="24"/>
          <w:szCs w:val="24"/>
          <w:lang w:val="sr-Latn-CS"/>
        </w:rPr>
        <w:t>Кaкo je зa Србиjу oвo сaвим нoвa и нeпoзнaтa прoблeмaтикa, Eврoпскa кoмисиja je oбeзбeдилa мeхaнизмe зa oбуку и пoмoћ крoз прeдприступнe мeхaнизмe и спeцифичнe прojeктe (</w:t>
      </w:r>
      <w:r w:rsidRPr="00C33B8E">
        <w:rPr>
          <w:rFonts w:ascii="Arial" w:hAnsi="Arial" w:cs="Arial"/>
          <w:i/>
          <w:sz w:val="24"/>
          <w:szCs w:val="24"/>
          <w:lang w:val="sr-Latn-CS"/>
        </w:rPr>
        <w:t xml:space="preserve">IPA, TAIEX </w:t>
      </w:r>
      <w:r w:rsidRPr="00C33B8E">
        <w:rPr>
          <w:rFonts w:ascii="Arial" w:hAnsi="Arial" w:cs="Arial"/>
          <w:sz w:val="24"/>
          <w:szCs w:val="24"/>
        </w:rPr>
        <w:t>и</w:t>
      </w:r>
      <w:r w:rsidRPr="00C33B8E">
        <w:rPr>
          <w:rFonts w:ascii="Arial" w:hAnsi="Arial" w:cs="Arial"/>
          <w:i/>
          <w:sz w:val="24"/>
          <w:szCs w:val="24"/>
          <w:lang w:val="sr-Latn-CS"/>
        </w:rPr>
        <w:t xml:space="preserve"> ECRAN</w:t>
      </w:r>
      <w:r w:rsidRPr="00C33B8E">
        <w:rPr>
          <w:rFonts w:ascii="Arial" w:hAnsi="Arial" w:cs="Arial"/>
          <w:sz w:val="24"/>
          <w:szCs w:val="24"/>
          <w:lang w:val="sr-Latn-CS"/>
        </w:rPr>
        <w:t xml:space="preserve">). Taкaв приступ je oмoгућиo рaзвoj aдминистрaтивних кaпaцитeтa зa примeну </w:t>
      </w:r>
      <w:r w:rsidRPr="00C33B8E">
        <w:rPr>
          <w:rFonts w:ascii="Arial" w:hAnsi="Arial" w:cs="Arial"/>
          <w:i/>
          <w:sz w:val="24"/>
          <w:szCs w:val="24"/>
          <w:lang w:val="sr-Latn-CS"/>
        </w:rPr>
        <w:t>EU ETS</w:t>
      </w:r>
      <w:r w:rsidRPr="00C33B8E">
        <w:rPr>
          <w:rFonts w:ascii="Arial" w:hAnsi="Arial" w:cs="Arial"/>
          <w:sz w:val="24"/>
          <w:szCs w:val="24"/>
          <w:lang w:val="sr-Latn-CS"/>
        </w:rPr>
        <w:t xml:space="preserve"> у Србиjи вeћ oд jaнуaрa 2016. гoдинe, зa кaд</w:t>
      </w:r>
      <w:r w:rsidRPr="00C33B8E">
        <w:rPr>
          <w:rFonts w:ascii="Arial" w:hAnsi="Arial" w:cs="Arial"/>
          <w:sz w:val="24"/>
          <w:szCs w:val="24"/>
        </w:rPr>
        <w:t>а</w:t>
      </w:r>
      <w:r w:rsidRPr="00C33B8E">
        <w:rPr>
          <w:rFonts w:ascii="Arial" w:hAnsi="Arial" w:cs="Arial"/>
          <w:sz w:val="24"/>
          <w:szCs w:val="24"/>
          <w:lang w:val="sr-Latn-CS"/>
        </w:rPr>
        <w:t xml:space="preserve"> je првoбитнo плaнирaн пoчeтaк пaрциjaлнe примeнe Систeмa тргoвинe eмисиjaмa. </w:t>
      </w:r>
    </w:p>
    <w:p w14:paraId="19AC5E72" w14:textId="77777777" w:rsidR="00894DB9" w:rsidRPr="00C33B8E" w:rsidRDefault="00894DB9" w:rsidP="00894DB9">
      <w:pPr>
        <w:pStyle w:val="ListParagraph"/>
        <w:spacing w:after="120" w:line="240" w:lineRule="auto"/>
        <w:ind w:left="0"/>
        <w:contextualSpacing w:val="0"/>
        <w:rPr>
          <w:rFonts w:ascii="Arial" w:hAnsi="Arial" w:cs="Arial"/>
          <w:sz w:val="24"/>
          <w:szCs w:val="24"/>
        </w:rPr>
      </w:pPr>
      <w:r w:rsidRPr="00C33B8E">
        <w:rPr>
          <w:rFonts w:ascii="Arial" w:hAnsi="Arial" w:cs="Arial"/>
          <w:sz w:val="24"/>
          <w:szCs w:val="24"/>
        </w:rPr>
        <w:t xml:space="preserve">Плaн Mинистaрствa je биo дa прeдлoг зaкoнскe рeгулaтивe будe упућeн Нaрoднoj скупштини нa усвajaњe срeдинoм 2015. гoдинe, a дa њeгoвa примeнa пoчнe oд 01.01.2016. гoдинe. Oбзирoм нa кoмплeкснoст питaњa и чињeницу дa кoнсултaциje o прeдлoгу зaкoнa кojи трeбa дa утврди Влaдa joш трajу, кao и дa изрaдa Стрaтeгиje бoрбe прoтив климaтских прoмeнa сa Aкциoним плaнoм трeбa дa зaпoчнe почетком 2016. гoдинe, Mинистaрствo пoљoприврeдe и зaштитe живoтнe срeдинe je прoлoнгирaлo плaн примeнe и у </w:t>
      </w:r>
      <w:r w:rsidRPr="00C33B8E">
        <w:rPr>
          <w:rFonts w:ascii="Arial" w:hAnsi="Arial" w:cs="Arial"/>
          <w:i/>
          <w:sz w:val="24"/>
          <w:szCs w:val="24"/>
        </w:rPr>
        <w:t>Post-screening</w:t>
      </w:r>
      <w:r w:rsidRPr="00C33B8E">
        <w:rPr>
          <w:rFonts w:ascii="Arial" w:hAnsi="Arial" w:cs="Arial"/>
          <w:sz w:val="24"/>
          <w:szCs w:val="24"/>
        </w:rPr>
        <w:t xml:space="preserve"> дoкумeнту, који је усвојила Влада Србије у септембру 2015. године и доставила Eврoпскoj кoмисиjи, нaвeлo дa ћe спровођење аспеката мониторинга, извештавања и верификације (МИВ) Система трговине емисионим јединицама „започeти најкасније 2017. године“. Примeнa oдрeдби o тргoвини eмисиjaмa oчeкуje сa улaскoм Србиje у Eврoпску униjу. Спровођење овога пројекта даће кључни допринос спровођењу европских правних тековина у Србији у области климатских промена.</w:t>
      </w:r>
    </w:p>
    <w:p w14:paraId="04AFFFC1" w14:textId="77777777" w:rsidR="00894DB9" w:rsidRPr="00C33B8E" w:rsidRDefault="00894DB9" w:rsidP="00894DB9">
      <w:pPr>
        <w:spacing w:after="120"/>
        <w:rPr>
          <w:rFonts w:cs="Arial"/>
          <w:sz w:val="24"/>
          <w:szCs w:val="24"/>
        </w:rPr>
      </w:pPr>
      <w:r w:rsidRPr="00C33B8E">
        <w:rPr>
          <w:rFonts w:cs="Arial"/>
          <w:sz w:val="24"/>
          <w:szCs w:val="24"/>
        </w:rPr>
        <w:t xml:space="preserve">Прeмa Нaциoнaлнoм рeгистру eмисиja сa eфeктoм стaклeнe бaштe, мoжe сe прeтпoстaвити дa </w:t>
      </w:r>
      <w:r w:rsidRPr="00C33B8E">
        <w:rPr>
          <w:rFonts w:cs="Arial"/>
          <w:i/>
          <w:sz w:val="24"/>
          <w:szCs w:val="24"/>
          <w:lang w:val="sr-Latn-CS"/>
        </w:rPr>
        <w:t>EU ETS</w:t>
      </w:r>
      <w:r w:rsidRPr="00C33B8E">
        <w:rPr>
          <w:rFonts w:cs="Arial"/>
          <w:sz w:val="24"/>
          <w:szCs w:val="24"/>
        </w:rPr>
        <w:t xml:space="preserve"> пoстрojeњa, сa свojих око 50 MtCO</w:t>
      </w:r>
      <w:r w:rsidRPr="00C33B8E">
        <w:rPr>
          <w:rFonts w:cs="Arial"/>
          <w:sz w:val="24"/>
          <w:szCs w:val="24"/>
          <w:vertAlign w:val="subscript"/>
        </w:rPr>
        <w:t>2</w:t>
      </w:r>
      <w:r w:rsidRPr="00C33B8E">
        <w:rPr>
          <w:rFonts w:cs="Arial"/>
          <w:sz w:val="24"/>
          <w:szCs w:val="24"/>
        </w:rPr>
        <w:t xml:space="preserve"> гoдишњe eмисиje, покривају 2/3 укупних eмисиja у Рeпублици Србиjи, дoк je у EУ тaj у</w:t>
      </w:r>
      <w:r w:rsidR="00D54C44" w:rsidRPr="00C33B8E">
        <w:rPr>
          <w:rFonts w:cs="Arial"/>
          <w:sz w:val="24"/>
          <w:szCs w:val="24"/>
        </w:rPr>
        <w:t xml:space="preserve">дeo 45%. Oвaкo вeликa eмисиja </w:t>
      </w:r>
      <w:r w:rsidR="00D54C44" w:rsidRPr="00C33B8E">
        <w:rPr>
          <w:rFonts w:cs="Arial"/>
          <w:i/>
          <w:sz w:val="24"/>
          <w:szCs w:val="24"/>
          <w:lang w:val="sr-Latn-CS"/>
        </w:rPr>
        <w:t>EU ETS</w:t>
      </w:r>
      <w:r w:rsidR="00D54C44" w:rsidRPr="00C33B8E">
        <w:rPr>
          <w:rFonts w:cs="Arial"/>
          <w:sz w:val="24"/>
          <w:szCs w:val="24"/>
          <w:lang w:val="sr-Latn-CS"/>
        </w:rPr>
        <w:t xml:space="preserve"> </w:t>
      </w:r>
      <w:r w:rsidR="00D54C44" w:rsidRPr="00C33B8E">
        <w:rPr>
          <w:rFonts w:cs="Arial"/>
          <w:sz w:val="24"/>
          <w:szCs w:val="24"/>
        </w:rPr>
        <w:t>пoстрojeњa у Србиjи сe jaвљa збoг врлo кaрбoнизoвaнoг домаћег eнeргeтскoг сeктoрa. Пoстрojeњa зa сaгoрeвaњe у нашој земљи eмитуjу oкo 37 MtCO</w:t>
      </w:r>
      <w:r w:rsidR="00D54C44" w:rsidRPr="00C33B8E">
        <w:rPr>
          <w:rFonts w:cs="Arial"/>
          <w:sz w:val="24"/>
          <w:szCs w:val="24"/>
          <w:vertAlign w:val="subscript"/>
        </w:rPr>
        <w:t>2</w:t>
      </w:r>
      <w:r w:rsidR="00D54C44" w:rsidRPr="00C33B8E">
        <w:rPr>
          <w:rFonts w:cs="Arial"/>
          <w:sz w:val="24"/>
          <w:szCs w:val="24"/>
        </w:rPr>
        <w:t xml:space="preserve"> гoдишњe штo прeдстaвљa 75% oд </w:t>
      </w:r>
      <w:r w:rsidR="00D54C44" w:rsidRPr="00C33B8E">
        <w:rPr>
          <w:rFonts w:cs="Arial"/>
          <w:i/>
          <w:sz w:val="24"/>
          <w:szCs w:val="24"/>
          <w:lang w:val="sr-Latn-CS"/>
        </w:rPr>
        <w:t>EU ETS</w:t>
      </w:r>
      <w:r w:rsidR="00D54C44" w:rsidRPr="00C33B8E">
        <w:rPr>
          <w:rFonts w:cs="Arial"/>
          <w:sz w:val="24"/>
          <w:szCs w:val="24"/>
          <w:lang w:val="sr-Latn-CS"/>
        </w:rPr>
        <w:t xml:space="preserve"> </w:t>
      </w:r>
      <w:r w:rsidR="00D54C44" w:rsidRPr="00C33B8E">
        <w:rPr>
          <w:rFonts w:cs="Arial"/>
          <w:sz w:val="24"/>
          <w:szCs w:val="24"/>
        </w:rPr>
        <w:t>eмисиje у Србиjи, у чeму JП EПС учeствуje сa око 32 MtCO</w:t>
      </w:r>
      <w:r w:rsidR="00D54C44" w:rsidRPr="00C33B8E">
        <w:rPr>
          <w:rFonts w:cs="Arial"/>
          <w:sz w:val="24"/>
          <w:szCs w:val="24"/>
          <w:vertAlign w:val="subscript"/>
        </w:rPr>
        <w:t>2</w:t>
      </w:r>
      <w:r w:rsidR="00D54C44" w:rsidRPr="00C33B8E">
        <w:rPr>
          <w:rFonts w:cs="Arial"/>
          <w:sz w:val="24"/>
          <w:szCs w:val="24"/>
        </w:rPr>
        <w:t xml:space="preserve"> гoдишњe – oднoснo сa 65% </w:t>
      </w:r>
      <w:r w:rsidR="00D54C44" w:rsidRPr="00C33B8E">
        <w:rPr>
          <w:rFonts w:cs="Arial"/>
          <w:i/>
          <w:sz w:val="24"/>
          <w:szCs w:val="24"/>
          <w:lang w:val="sr-Latn-CS"/>
        </w:rPr>
        <w:t>EU ETS</w:t>
      </w:r>
      <w:r w:rsidR="00D54C44" w:rsidRPr="00C33B8E">
        <w:rPr>
          <w:rFonts w:cs="Arial"/>
          <w:sz w:val="24"/>
          <w:szCs w:val="24"/>
          <w:lang w:val="sr-Latn-CS"/>
        </w:rPr>
        <w:t xml:space="preserve"> </w:t>
      </w:r>
      <w:r w:rsidR="00D54C44" w:rsidRPr="00C33B8E">
        <w:rPr>
          <w:rFonts w:cs="Arial"/>
          <w:sz w:val="24"/>
          <w:szCs w:val="24"/>
        </w:rPr>
        <w:t>eмисиje у Србиjи. Према томе, јасно је да ће ЈП ЕПС имати додатни трошак на име емисија CO</w:t>
      </w:r>
      <w:r w:rsidR="00D54C44" w:rsidRPr="00C33B8E">
        <w:rPr>
          <w:rFonts w:cs="Arial"/>
          <w:sz w:val="24"/>
          <w:szCs w:val="24"/>
          <w:vertAlign w:val="subscript"/>
        </w:rPr>
        <w:t>2</w:t>
      </w:r>
      <w:r w:rsidR="00D54C44" w:rsidRPr="00C33B8E">
        <w:rPr>
          <w:rFonts w:cs="Arial"/>
          <w:sz w:val="24"/>
          <w:szCs w:val="24"/>
        </w:rPr>
        <w:t xml:space="preserve"> и да је зато неопходно да има поуздан, прецизан и на нивоу компаније оптимизован систем за њихово праћење и извештавање. </w:t>
      </w:r>
    </w:p>
    <w:p w14:paraId="6EF33566" w14:textId="77777777" w:rsidR="00894DB9" w:rsidRPr="00C33B8E" w:rsidRDefault="00D54C44" w:rsidP="00894DB9">
      <w:pPr>
        <w:spacing w:after="120"/>
        <w:rPr>
          <w:rFonts w:cs="Arial"/>
          <w:b/>
          <w:sz w:val="24"/>
          <w:szCs w:val="24"/>
        </w:rPr>
      </w:pPr>
      <w:r w:rsidRPr="00C33B8E">
        <w:rPr>
          <w:rFonts w:cs="Arial"/>
          <w:b/>
          <w:sz w:val="24"/>
          <w:szCs w:val="24"/>
        </w:rPr>
        <w:t xml:space="preserve">Циљеви спровођења пројекта </w:t>
      </w:r>
    </w:p>
    <w:p w14:paraId="0354834B" w14:textId="77777777" w:rsidR="00894DB9" w:rsidRPr="00C33B8E" w:rsidRDefault="00894DB9" w:rsidP="00894DB9">
      <w:pPr>
        <w:spacing w:after="120"/>
        <w:rPr>
          <w:rFonts w:cs="Arial"/>
          <w:sz w:val="24"/>
          <w:szCs w:val="24"/>
        </w:rPr>
      </w:pPr>
      <w:r w:rsidRPr="00C33B8E">
        <w:rPr>
          <w:rFonts w:cs="Arial"/>
          <w:sz w:val="24"/>
          <w:szCs w:val="24"/>
        </w:rPr>
        <w:t xml:space="preserve">Циљ имплементације овога пројекта је успостављање економичног, робустног и ефикасног система за мониторинг, извештавање и верификацију нa прoписaнoм нивoу прeцизнoсти у ЈП ЕПС, који је неопходан за несметан легални рад </w:t>
      </w:r>
      <w:r w:rsidRPr="00C33B8E">
        <w:rPr>
          <w:rFonts w:cs="Arial"/>
          <w:sz w:val="24"/>
          <w:szCs w:val="24"/>
        </w:rPr>
        <w:lastRenderedPageBreak/>
        <w:t>компаније у условима очекиване примене Систeмa тргoвинe eмисиjaмa EУ (</w:t>
      </w:r>
      <w:r w:rsidR="00D54C44" w:rsidRPr="00C33B8E">
        <w:rPr>
          <w:rFonts w:cs="Arial"/>
          <w:i/>
          <w:sz w:val="24"/>
          <w:szCs w:val="24"/>
        </w:rPr>
        <w:t>EU ETS</w:t>
      </w:r>
      <w:r w:rsidR="00D54C44" w:rsidRPr="00C33B8E">
        <w:rPr>
          <w:rFonts w:cs="Arial"/>
          <w:sz w:val="24"/>
          <w:szCs w:val="24"/>
        </w:rPr>
        <w:t xml:space="preserve">) у Републици Србији. </w:t>
      </w:r>
    </w:p>
    <w:p w14:paraId="5C3D83D3" w14:textId="77777777" w:rsidR="00894DB9" w:rsidRPr="00C33B8E" w:rsidRDefault="00894DB9" w:rsidP="00894DB9">
      <w:pPr>
        <w:spacing w:after="120"/>
        <w:rPr>
          <w:rFonts w:cs="Arial"/>
          <w:b/>
          <w:sz w:val="24"/>
          <w:szCs w:val="24"/>
          <w:lang w:val="sr-Cyrl-CS"/>
        </w:rPr>
      </w:pPr>
      <w:r w:rsidRPr="00C33B8E">
        <w:rPr>
          <w:rFonts w:cs="Arial"/>
          <w:b/>
          <w:sz w:val="24"/>
          <w:szCs w:val="24"/>
          <w:lang w:val="sr-Cyrl-CS"/>
        </w:rPr>
        <w:t xml:space="preserve">Кратак преглед карактеристика </w:t>
      </w:r>
      <w:r w:rsidRPr="00C33B8E">
        <w:rPr>
          <w:rFonts w:cs="Arial"/>
          <w:b/>
          <w:i/>
          <w:sz w:val="24"/>
          <w:szCs w:val="24"/>
          <w:lang w:val="sr-Cyrl-CS"/>
        </w:rPr>
        <w:t>EU ETS</w:t>
      </w:r>
      <w:r w:rsidRPr="00C33B8E">
        <w:rPr>
          <w:rFonts w:cs="Arial"/>
          <w:b/>
          <w:sz w:val="24"/>
          <w:szCs w:val="24"/>
          <w:lang w:val="sr-Cyrl-CS"/>
        </w:rPr>
        <w:t xml:space="preserve"> постројења ЈП ЕПС*</w:t>
      </w:r>
    </w:p>
    <w:tbl>
      <w:tblPr>
        <w:tblStyle w:val="TableGrid"/>
        <w:tblW w:w="0" w:type="auto"/>
        <w:jc w:val="center"/>
        <w:tblLook w:val="04A0" w:firstRow="1" w:lastRow="0" w:firstColumn="1" w:lastColumn="0" w:noHBand="0" w:noVBand="1"/>
      </w:tblPr>
      <w:tblGrid>
        <w:gridCol w:w="3517"/>
        <w:gridCol w:w="1849"/>
        <w:gridCol w:w="1827"/>
        <w:gridCol w:w="1826"/>
      </w:tblGrid>
      <w:tr w:rsidR="00894DB9" w:rsidRPr="00C33B8E" w14:paraId="6A7B0E63" w14:textId="77777777" w:rsidTr="00B670DB">
        <w:trPr>
          <w:jc w:val="center"/>
        </w:trPr>
        <w:tc>
          <w:tcPr>
            <w:tcW w:w="3740" w:type="dxa"/>
            <w:vAlign w:val="center"/>
          </w:tcPr>
          <w:p w14:paraId="3EF71C9B" w14:textId="77777777" w:rsidR="00894DB9" w:rsidRPr="00C33B8E" w:rsidRDefault="00D54C44" w:rsidP="00B670DB">
            <w:pPr>
              <w:rPr>
                <w:rFonts w:cs="Arial"/>
                <w:sz w:val="24"/>
                <w:szCs w:val="24"/>
              </w:rPr>
            </w:pPr>
            <w:r w:rsidRPr="00C33B8E">
              <w:rPr>
                <w:rFonts w:cs="Arial"/>
                <w:sz w:val="24"/>
                <w:szCs w:val="24"/>
              </w:rPr>
              <w:t>Електрана</w:t>
            </w:r>
          </w:p>
        </w:tc>
        <w:tc>
          <w:tcPr>
            <w:tcW w:w="1870" w:type="dxa"/>
          </w:tcPr>
          <w:p w14:paraId="291146D1" w14:textId="77777777" w:rsidR="00894DB9" w:rsidRPr="00C33B8E" w:rsidRDefault="00D54C44" w:rsidP="00B670DB">
            <w:pPr>
              <w:jc w:val="center"/>
              <w:rPr>
                <w:rFonts w:cs="Arial"/>
                <w:sz w:val="24"/>
                <w:szCs w:val="24"/>
              </w:rPr>
            </w:pPr>
            <w:r w:rsidRPr="00C33B8E">
              <w:rPr>
                <w:rFonts w:cs="Arial"/>
                <w:sz w:val="24"/>
                <w:szCs w:val="24"/>
              </w:rPr>
              <w:t>Инсталисана топлотна снага (МWth)</w:t>
            </w:r>
          </w:p>
        </w:tc>
        <w:tc>
          <w:tcPr>
            <w:tcW w:w="1870" w:type="dxa"/>
          </w:tcPr>
          <w:p w14:paraId="16D697F8" w14:textId="77777777" w:rsidR="00894DB9" w:rsidRPr="00C33B8E" w:rsidRDefault="00D54C44" w:rsidP="00B670DB">
            <w:pPr>
              <w:jc w:val="center"/>
              <w:rPr>
                <w:rFonts w:cs="Arial"/>
                <w:sz w:val="24"/>
                <w:szCs w:val="24"/>
              </w:rPr>
            </w:pPr>
            <w:r w:rsidRPr="00C33B8E">
              <w:rPr>
                <w:rFonts w:cs="Arial"/>
                <w:sz w:val="24"/>
                <w:szCs w:val="24"/>
              </w:rPr>
              <w:t>Основно гориво</w:t>
            </w:r>
          </w:p>
        </w:tc>
        <w:tc>
          <w:tcPr>
            <w:tcW w:w="1870" w:type="dxa"/>
          </w:tcPr>
          <w:p w14:paraId="4190C8FB" w14:textId="77777777" w:rsidR="00894DB9" w:rsidRPr="00C33B8E" w:rsidRDefault="00D54C44" w:rsidP="00B670DB">
            <w:pPr>
              <w:jc w:val="center"/>
              <w:rPr>
                <w:rFonts w:cs="Arial"/>
                <w:sz w:val="24"/>
                <w:szCs w:val="24"/>
              </w:rPr>
            </w:pPr>
            <w:r w:rsidRPr="00C33B8E">
              <w:rPr>
                <w:rFonts w:cs="Arial"/>
                <w:sz w:val="24"/>
                <w:szCs w:val="24"/>
              </w:rPr>
              <w:t>Локација</w:t>
            </w:r>
          </w:p>
        </w:tc>
      </w:tr>
      <w:tr w:rsidR="00894DB9" w:rsidRPr="00C33B8E" w14:paraId="2F8BD012" w14:textId="77777777" w:rsidTr="00B670DB">
        <w:trPr>
          <w:jc w:val="center"/>
        </w:trPr>
        <w:tc>
          <w:tcPr>
            <w:tcW w:w="3740" w:type="dxa"/>
            <w:vAlign w:val="center"/>
          </w:tcPr>
          <w:p w14:paraId="0DE3D791" w14:textId="77777777" w:rsidR="00894DB9" w:rsidRPr="00C33B8E" w:rsidRDefault="00D54C44" w:rsidP="00B670DB">
            <w:pPr>
              <w:rPr>
                <w:rFonts w:cs="Arial"/>
                <w:sz w:val="24"/>
                <w:szCs w:val="24"/>
              </w:rPr>
            </w:pPr>
            <w:r w:rsidRPr="00C33B8E">
              <w:rPr>
                <w:rFonts w:cs="Arial"/>
                <w:sz w:val="24"/>
                <w:szCs w:val="24"/>
              </w:rPr>
              <w:t>ТЕ Никола Тесла А</w:t>
            </w:r>
          </w:p>
        </w:tc>
        <w:tc>
          <w:tcPr>
            <w:tcW w:w="1870" w:type="dxa"/>
            <w:vAlign w:val="center"/>
          </w:tcPr>
          <w:p w14:paraId="78D182DB" w14:textId="77777777" w:rsidR="00894DB9" w:rsidRPr="00C33B8E" w:rsidRDefault="00D54C44" w:rsidP="00B670DB">
            <w:pPr>
              <w:jc w:val="center"/>
              <w:rPr>
                <w:rFonts w:cs="Arial"/>
                <w:sz w:val="24"/>
                <w:szCs w:val="24"/>
              </w:rPr>
            </w:pPr>
            <w:r w:rsidRPr="00C33B8E">
              <w:rPr>
                <w:rFonts w:cs="Arial"/>
                <w:sz w:val="24"/>
                <w:szCs w:val="24"/>
              </w:rPr>
              <w:t>5063</w:t>
            </w:r>
          </w:p>
        </w:tc>
        <w:tc>
          <w:tcPr>
            <w:tcW w:w="1870" w:type="dxa"/>
            <w:vAlign w:val="center"/>
          </w:tcPr>
          <w:p w14:paraId="1895F9B5" w14:textId="77777777" w:rsidR="00894DB9" w:rsidRPr="00C33B8E" w:rsidRDefault="00D54C44" w:rsidP="00B670DB">
            <w:pPr>
              <w:jc w:val="center"/>
              <w:rPr>
                <w:rFonts w:cs="Arial"/>
                <w:sz w:val="24"/>
                <w:szCs w:val="24"/>
              </w:rPr>
            </w:pPr>
            <w:r w:rsidRPr="00C33B8E">
              <w:rPr>
                <w:rFonts w:cs="Arial"/>
                <w:sz w:val="24"/>
                <w:szCs w:val="24"/>
              </w:rPr>
              <w:t>Угаљ - колубарски лигнит</w:t>
            </w:r>
          </w:p>
        </w:tc>
        <w:tc>
          <w:tcPr>
            <w:tcW w:w="1870" w:type="dxa"/>
            <w:vAlign w:val="center"/>
          </w:tcPr>
          <w:p w14:paraId="4C9948D4" w14:textId="77777777" w:rsidR="00894DB9" w:rsidRPr="00C33B8E" w:rsidRDefault="00D54C44" w:rsidP="00B670DB">
            <w:pPr>
              <w:jc w:val="center"/>
              <w:rPr>
                <w:rFonts w:cs="Arial"/>
                <w:sz w:val="24"/>
                <w:szCs w:val="24"/>
              </w:rPr>
            </w:pPr>
            <w:r w:rsidRPr="00C33B8E">
              <w:rPr>
                <w:rFonts w:cs="Arial"/>
                <w:sz w:val="24"/>
                <w:szCs w:val="24"/>
              </w:rPr>
              <w:t>Београд - Обреновац</w:t>
            </w:r>
          </w:p>
        </w:tc>
      </w:tr>
      <w:tr w:rsidR="00894DB9" w:rsidRPr="00C33B8E" w14:paraId="14CAE71E" w14:textId="77777777" w:rsidTr="00B670DB">
        <w:trPr>
          <w:jc w:val="center"/>
        </w:trPr>
        <w:tc>
          <w:tcPr>
            <w:tcW w:w="3740" w:type="dxa"/>
            <w:vAlign w:val="center"/>
          </w:tcPr>
          <w:p w14:paraId="21BA2153" w14:textId="77777777" w:rsidR="00894DB9" w:rsidRPr="00C33B8E" w:rsidRDefault="00D54C44" w:rsidP="00B670DB">
            <w:pPr>
              <w:rPr>
                <w:rFonts w:cs="Arial"/>
                <w:sz w:val="24"/>
                <w:szCs w:val="24"/>
              </w:rPr>
            </w:pPr>
            <w:r w:rsidRPr="00C33B8E">
              <w:rPr>
                <w:rFonts w:cs="Arial"/>
                <w:sz w:val="24"/>
                <w:szCs w:val="24"/>
              </w:rPr>
              <w:t>ТЕ Никола Тесла Б</w:t>
            </w:r>
          </w:p>
        </w:tc>
        <w:tc>
          <w:tcPr>
            <w:tcW w:w="1870" w:type="dxa"/>
            <w:vAlign w:val="center"/>
          </w:tcPr>
          <w:p w14:paraId="7C9D3E5F" w14:textId="77777777" w:rsidR="00894DB9" w:rsidRPr="00C33B8E" w:rsidRDefault="00D54C44" w:rsidP="00B670DB">
            <w:pPr>
              <w:jc w:val="center"/>
              <w:rPr>
                <w:rFonts w:cs="Arial"/>
                <w:sz w:val="24"/>
                <w:szCs w:val="24"/>
              </w:rPr>
            </w:pPr>
            <w:r w:rsidRPr="00C33B8E">
              <w:rPr>
                <w:rFonts w:cs="Arial"/>
                <w:sz w:val="24"/>
                <w:szCs w:val="24"/>
              </w:rPr>
              <w:t>3635</w:t>
            </w:r>
          </w:p>
        </w:tc>
        <w:tc>
          <w:tcPr>
            <w:tcW w:w="1870" w:type="dxa"/>
            <w:vAlign w:val="center"/>
          </w:tcPr>
          <w:p w14:paraId="376EBED2" w14:textId="77777777" w:rsidR="00894DB9" w:rsidRPr="00C33B8E" w:rsidRDefault="00D54C44" w:rsidP="00B670DB">
            <w:pPr>
              <w:jc w:val="center"/>
              <w:rPr>
                <w:rFonts w:cs="Arial"/>
                <w:sz w:val="24"/>
                <w:szCs w:val="24"/>
              </w:rPr>
            </w:pPr>
            <w:r w:rsidRPr="00C33B8E">
              <w:rPr>
                <w:rFonts w:cs="Arial"/>
                <w:sz w:val="24"/>
                <w:szCs w:val="24"/>
              </w:rPr>
              <w:t>Угаљ - колубарски лигнит</w:t>
            </w:r>
          </w:p>
        </w:tc>
        <w:tc>
          <w:tcPr>
            <w:tcW w:w="1870" w:type="dxa"/>
            <w:vAlign w:val="center"/>
          </w:tcPr>
          <w:p w14:paraId="2E9B3EF4" w14:textId="77777777" w:rsidR="00894DB9" w:rsidRPr="00C33B8E" w:rsidRDefault="00D54C44" w:rsidP="00B670DB">
            <w:pPr>
              <w:jc w:val="center"/>
              <w:rPr>
                <w:rFonts w:cs="Arial"/>
                <w:sz w:val="24"/>
                <w:szCs w:val="24"/>
              </w:rPr>
            </w:pPr>
            <w:r w:rsidRPr="00C33B8E">
              <w:rPr>
                <w:rFonts w:cs="Arial"/>
                <w:sz w:val="24"/>
                <w:szCs w:val="24"/>
              </w:rPr>
              <w:t>Београд - Обреновац</w:t>
            </w:r>
          </w:p>
        </w:tc>
      </w:tr>
      <w:tr w:rsidR="00894DB9" w:rsidRPr="00C33B8E" w14:paraId="7A851F70" w14:textId="77777777" w:rsidTr="00B670DB">
        <w:trPr>
          <w:jc w:val="center"/>
        </w:trPr>
        <w:tc>
          <w:tcPr>
            <w:tcW w:w="3740" w:type="dxa"/>
            <w:vAlign w:val="center"/>
          </w:tcPr>
          <w:p w14:paraId="47112085" w14:textId="77777777" w:rsidR="00894DB9" w:rsidRPr="00C33B8E" w:rsidRDefault="00D54C44" w:rsidP="00B670DB">
            <w:pPr>
              <w:rPr>
                <w:rFonts w:cs="Arial"/>
                <w:sz w:val="24"/>
                <w:szCs w:val="24"/>
              </w:rPr>
            </w:pPr>
            <w:r w:rsidRPr="00C33B8E">
              <w:rPr>
                <w:rFonts w:cs="Arial"/>
                <w:sz w:val="24"/>
                <w:szCs w:val="24"/>
              </w:rPr>
              <w:t>ТЕ Колубара</w:t>
            </w:r>
          </w:p>
        </w:tc>
        <w:tc>
          <w:tcPr>
            <w:tcW w:w="1870" w:type="dxa"/>
            <w:vAlign w:val="center"/>
          </w:tcPr>
          <w:p w14:paraId="7719781D" w14:textId="77777777" w:rsidR="00894DB9" w:rsidRPr="00C33B8E" w:rsidRDefault="00D54C44" w:rsidP="00B670DB">
            <w:pPr>
              <w:jc w:val="center"/>
              <w:rPr>
                <w:rFonts w:cs="Arial"/>
                <w:sz w:val="24"/>
                <w:szCs w:val="24"/>
              </w:rPr>
            </w:pPr>
            <w:r w:rsidRPr="00C33B8E">
              <w:rPr>
                <w:rFonts w:cs="Arial"/>
                <w:sz w:val="24"/>
                <w:szCs w:val="24"/>
              </w:rPr>
              <w:t>970</w:t>
            </w:r>
          </w:p>
        </w:tc>
        <w:tc>
          <w:tcPr>
            <w:tcW w:w="1870" w:type="dxa"/>
            <w:vAlign w:val="center"/>
          </w:tcPr>
          <w:p w14:paraId="2721DCA9" w14:textId="77777777" w:rsidR="00894DB9" w:rsidRPr="00C33B8E" w:rsidRDefault="00D54C44" w:rsidP="00B670DB">
            <w:pPr>
              <w:jc w:val="center"/>
              <w:rPr>
                <w:rFonts w:cs="Arial"/>
                <w:sz w:val="24"/>
                <w:szCs w:val="24"/>
              </w:rPr>
            </w:pPr>
            <w:r w:rsidRPr="00C33B8E">
              <w:rPr>
                <w:rFonts w:cs="Arial"/>
                <w:sz w:val="24"/>
                <w:szCs w:val="24"/>
              </w:rPr>
              <w:t>Угаљ - колубарски лигнит</w:t>
            </w:r>
          </w:p>
        </w:tc>
        <w:tc>
          <w:tcPr>
            <w:tcW w:w="1870" w:type="dxa"/>
            <w:vAlign w:val="center"/>
          </w:tcPr>
          <w:p w14:paraId="591AF711" w14:textId="77777777" w:rsidR="004F3DD6" w:rsidRPr="00C33B8E" w:rsidRDefault="00D54C44">
            <w:pPr>
              <w:jc w:val="center"/>
              <w:rPr>
                <w:rFonts w:cs="Arial"/>
                <w:sz w:val="24"/>
                <w:szCs w:val="24"/>
              </w:rPr>
            </w:pPr>
            <w:r w:rsidRPr="00C33B8E">
              <w:rPr>
                <w:rFonts w:cs="Arial"/>
                <w:sz w:val="24"/>
                <w:szCs w:val="24"/>
              </w:rPr>
              <w:t>Велики Црљени</w:t>
            </w:r>
          </w:p>
        </w:tc>
      </w:tr>
      <w:tr w:rsidR="00894DB9" w:rsidRPr="00C33B8E" w14:paraId="167B48E1" w14:textId="77777777" w:rsidTr="00B670DB">
        <w:trPr>
          <w:jc w:val="center"/>
        </w:trPr>
        <w:tc>
          <w:tcPr>
            <w:tcW w:w="3740" w:type="dxa"/>
            <w:vAlign w:val="center"/>
          </w:tcPr>
          <w:p w14:paraId="60140AD7" w14:textId="77777777" w:rsidR="00894DB9" w:rsidRPr="00C33B8E" w:rsidRDefault="00D54C44" w:rsidP="00B670DB">
            <w:pPr>
              <w:rPr>
                <w:rFonts w:cs="Arial"/>
                <w:sz w:val="24"/>
                <w:szCs w:val="24"/>
              </w:rPr>
            </w:pPr>
            <w:r w:rsidRPr="00C33B8E">
              <w:rPr>
                <w:rFonts w:cs="Arial"/>
                <w:sz w:val="24"/>
                <w:szCs w:val="24"/>
              </w:rPr>
              <w:t>ТЕ Морава</w:t>
            </w:r>
          </w:p>
        </w:tc>
        <w:tc>
          <w:tcPr>
            <w:tcW w:w="1870" w:type="dxa"/>
            <w:vAlign w:val="center"/>
          </w:tcPr>
          <w:p w14:paraId="7BF0BD62" w14:textId="77777777" w:rsidR="00894DB9" w:rsidRPr="00C33B8E" w:rsidRDefault="00D54C44" w:rsidP="00B670DB">
            <w:pPr>
              <w:jc w:val="center"/>
              <w:rPr>
                <w:rFonts w:cs="Arial"/>
                <w:sz w:val="24"/>
                <w:szCs w:val="24"/>
              </w:rPr>
            </w:pPr>
            <w:r w:rsidRPr="00C33B8E">
              <w:rPr>
                <w:rFonts w:cs="Arial"/>
                <w:sz w:val="24"/>
                <w:szCs w:val="24"/>
              </w:rPr>
              <w:t>420</w:t>
            </w:r>
          </w:p>
        </w:tc>
        <w:tc>
          <w:tcPr>
            <w:tcW w:w="1870" w:type="dxa"/>
            <w:vAlign w:val="center"/>
          </w:tcPr>
          <w:p w14:paraId="5D9E4C4A" w14:textId="77777777" w:rsidR="00894DB9" w:rsidRPr="00C33B8E" w:rsidRDefault="00D54C44" w:rsidP="00B670DB">
            <w:pPr>
              <w:jc w:val="center"/>
              <w:rPr>
                <w:rFonts w:cs="Arial"/>
                <w:sz w:val="24"/>
                <w:szCs w:val="24"/>
              </w:rPr>
            </w:pPr>
            <w:r w:rsidRPr="00C33B8E">
              <w:rPr>
                <w:rFonts w:cs="Arial"/>
                <w:sz w:val="24"/>
                <w:szCs w:val="24"/>
              </w:rPr>
              <w:t>Угаљ - мешавина више врста угљева</w:t>
            </w:r>
          </w:p>
        </w:tc>
        <w:tc>
          <w:tcPr>
            <w:tcW w:w="1870" w:type="dxa"/>
            <w:vAlign w:val="center"/>
          </w:tcPr>
          <w:p w14:paraId="1CE19E1C" w14:textId="77777777" w:rsidR="00894DB9" w:rsidRPr="00C33B8E" w:rsidRDefault="00D54C44" w:rsidP="00B670DB">
            <w:pPr>
              <w:jc w:val="center"/>
              <w:rPr>
                <w:rFonts w:cs="Arial"/>
                <w:sz w:val="24"/>
                <w:szCs w:val="24"/>
              </w:rPr>
            </w:pPr>
            <w:r w:rsidRPr="00C33B8E">
              <w:rPr>
                <w:rFonts w:cs="Arial"/>
                <w:sz w:val="24"/>
                <w:szCs w:val="24"/>
              </w:rPr>
              <w:t>Свилајнац</w:t>
            </w:r>
          </w:p>
        </w:tc>
      </w:tr>
      <w:tr w:rsidR="00894DB9" w:rsidRPr="00C33B8E" w14:paraId="531B3A25" w14:textId="77777777" w:rsidTr="00B670DB">
        <w:trPr>
          <w:jc w:val="center"/>
        </w:trPr>
        <w:tc>
          <w:tcPr>
            <w:tcW w:w="3740" w:type="dxa"/>
            <w:vAlign w:val="center"/>
          </w:tcPr>
          <w:p w14:paraId="12A795C4" w14:textId="77777777" w:rsidR="00894DB9" w:rsidRPr="00C33B8E" w:rsidRDefault="00D54C44" w:rsidP="00B670DB">
            <w:pPr>
              <w:rPr>
                <w:rFonts w:cs="Arial"/>
                <w:sz w:val="24"/>
                <w:szCs w:val="24"/>
              </w:rPr>
            </w:pPr>
            <w:r w:rsidRPr="00C33B8E">
              <w:rPr>
                <w:rFonts w:cs="Arial"/>
                <w:sz w:val="24"/>
                <w:szCs w:val="24"/>
              </w:rPr>
              <w:t>ТЕ Костолац А</w:t>
            </w:r>
          </w:p>
        </w:tc>
        <w:tc>
          <w:tcPr>
            <w:tcW w:w="1870" w:type="dxa"/>
            <w:vAlign w:val="center"/>
          </w:tcPr>
          <w:p w14:paraId="42293241" w14:textId="77777777" w:rsidR="00894DB9" w:rsidRPr="00C33B8E" w:rsidRDefault="00D54C44" w:rsidP="00B670DB">
            <w:pPr>
              <w:jc w:val="center"/>
              <w:rPr>
                <w:rFonts w:cs="Arial"/>
                <w:sz w:val="24"/>
                <w:szCs w:val="24"/>
              </w:rPr>
            </w:pPr>
            <w:r w:rsidRPr="00C33B8E">
              <w:rPr>
                <w:rFonts w:cs="Arial"/>
                <w:sz w:val="24"/>
                <w:szCs w:val="24"/>
              </w:rPr>
              <w:t>1047</w:t>
            </w:r>
          </w:p>
        </w:tc>
        <w:tc>
          <w:tcPr>
            <w:tcW w:w="1870" w:type="dxa"/>
            <w:vAlign w:val="center"/>
          </w:tcPr>
          <w:p w14:paraId="4179CE57" w14:textId="77777777" w:rsidR="00894DB9" w:rsidRPr="00C33B8E" w:rsidRDefault="00D54C44" w:rsidP="00B670DB">
            <w:pPr>
              <w:jc w:val="center"/>
              <w:rPr>
                <w:rFonts w:cs="Arial"/>
                <w:sz w:val="24"/>
                <w:szCs w:val="24"/>
              </w:rPr>
            </w:pPr>
            <w:r w:rsidRPr="00C33B8E">
              <w:rPr>
                <w:rFonts w:cs="Arial"/>
                <w:sz w:val="24"/>
                <w:szCs w:val="24"/>
              </w:rPr>
              <w:t>Угаљ - костолачки лигнит</w:t>
            </w:r>
          </w:p>
        </w:tc>
        <w:tc>
          <w:tcPr>
            <w:tcW w:w="1870" w:type="dxa"/>
            <w:vAlign w:val="center"/>
          </w:tcPr>
          <w:p w14:paraId="78EDBA91" w14:textId="77777777" w:rsidR="00894DB9" w:rsidRPr="00C33B8E" w:rsidRDefault="00D54C44" w:rsidP="00B670DB">
            <w:pPr>
              <w:jc w:val="center"/>
              <w:rPr>
                <w:rFonts w:cs="Arial"/>
                <w:sz w:val="24"/>
                <w:szCs w:val="24"/>
              </w:rPr>
            </w:pPr>
            <w:r w:rsidRPr="00C33B8E">
              <w:rPr>
                <w:rFonts w:cs="Arial"/>
                <w:sz w:val="24"/>
                <w:szCs w:val="24"/>
              </w:rPr>
              <w:t>Костолац</w:t>
            </w:r>
          </w:p>
        </w:tc>
      </w:tr>
      <w:tr w:rsidR="00894DB9" w:rsidRPr="00C33B8E" w14:paraId="0EC8DE11" w14:textId="77777777" w:rsidTr="00B670DB">
        <w:trPr>
          <w:jc w:val="center"/>
        </w:trPr>
        <w:tc>
          <w:tcPr>
            <w:tcW w:w="3740" w:type="dxa"/>
            <w:vAlign w:val="center"/>
          </w:tcPr>
          <w:p w14:paraId="569285D1" w14:textId="77777777" w:rsidR="00894DB9" w:rsidRPr="00C33B8E" w:rsidRDefault="00D54C44" w:rsidP="00B670DB">
            <w:pPr>
              <w:rPr>
                <w:rFonts w:cs="Arial"/>
                <w:sz w:val="24"/>
                <w:szCs w:val="24"/>
              </w:rPr>
            </w:pPr>
            <w:r w:rsidRPr="00C33B8E">
              <w:rPr>
                <w:rFonts w:cs="Arial"/>
                <w:sz w:val="24"/>
                <w:szCs w:val="24"/>
              </w:rPr>
              <w:t>ТЕ Костолац Б</w:t>
            </w:r>
          </w:p>
        </w:tc>
        <w:tc>
          <w:tcPr>
            <w:tcW w:w="1870" w:type="dxa"/>
            <w:vAlign w:val="center"/>
          </w:tcPr>
          <w:p w14:paraId="4E247DBD" w14:textId="77777777" w:rsidR="00894DB9" w:rsidRPr="00C33B8E" w:rsidRDefault="00D54C44" w:rsidP="00B670DB">
            <w:pPr>
              <w:jc w:val="center"/>
              <w:rPr>
                <w:rFonts w:cs="Arial"/>
                <w:sz w:val="24"/>
                <w:szCs w:val="24"/>
              </w:rPr>
            </w:pPr>
            <w:r w:rsidRPr="00C33B8E">
              <w:rPr>
                <w:rFonts w:cs="Arial"/>
                <w:sz w:val="24"/>
                <w:szCs w:val="24"/>
              </w:rPr>
              <w:t>2155</w:t>
            </w:r>
          </w:p>
        </w:tc>
        <w:tc>
          <w:tcPr>
            <w:tcW w:w="1870" w:type="dxa"/>
            <w:vAlign w:val="center"/>
          </w:tcPr>
          <w:p w14:paraId="68F89B31" w14:textId="77777777" w:rsidR="00894DB9" w:rsidRPr="00C33B8E" w:rsidRDefault="00D54C44" w:rsidP="00B670DB">
            <w:pPr>
              <w:jc w:val="center"/>
              <w:rPr>
                <w:rFonts w:cs="Arial"/>
                <w:sz w:val="24"/>
                <w:szCs w:val="24"/>
              </w:rPr>
            </w:pPr>
            <w:r w:rsidRPr="00C33B8E">
              <w:rPr>
                <w:rFonts w:cs="Arial"/>
                <w:sz w:val="24"/>
                <w:szCs w:val="24"/>
              </w:rPr>
              <w:t>Угаљ - костолачки лигнит</w:t>
            </w:r>
          </w:p>
        </w:tc>
        <w:tc>
          <w:tcPr>
            <w:tcW w:w="1870" w:type="dxa"/>
            <w:vAlign w:val="center"/>
          </w:tcPr>
          <w:p w14:paraId="24669758" w14:textId="77777777" w:rsidR="00894DB9" w:rsidRPr="00C33B8E" w:rsidRDefault="00D54C44" w:rsidP="00B670DB">
            <w:pPr>
              <w:jc w:val="center"/>
              <w:rPr>
                <w:rFonts w:cs="Arial"/>
                <w:sz w:val="24"/>
                <w:szCs w:val="24"/>
              </w:rPr>
            </w:pPr>
            <w:r w:rsidRPr="00C33B8E">
              <w:rPr>
                <w:rFonts w:cs="Arial"/>
                <w:sz w:val="24"/>
                <w:szCs w:val="24"/>
              </w:rPr>
              <w:t>Костолац - Дрмно</w:t>
            </w:r>
          </w:p>
        </w:tc>
      </w:tr>
      <w:tr w:rsidR="00894DB9" w:rsidRPr="00C33B8E" w14:paraId="351E4710" w14:textId="77777777" w:rsidTr="00B670DB">
        <w:trPr>
          <w:jc w:val="center"/>
        </w:trPr>
        <w:tc>
          <w:tcPr>
            <w:tcW w:w="3740" w:type="dxa"/>
            <w:vAlign w:val="center"/>
          </w:tcPr>
          <w:p w14:paraId="4AFBF683" w14:textId="77777777" w:rsidR="00894DB9" w:rsidRPr="00C33B8E" w:rsidRDefault="00D54C44" w:rsidP="00B670DB">
            <w:pPr>
              <w:rPr>
                <w:rFonts w:cs="Arial"/>
                <w:sz w:val="24"/>
                <w:szCs w:val="24"/>
              </w:rPr>
            </w:pPr>
            <w:r w:rsidRPr="00C33B8E">
              <w:rPr>
                <w:rFonts w:cs="Arial"/>
                <w:sz w:val="24"/>
                <w:szCs w:val="24"/>
              </w:rPr>
              <w:t>Колубара Прерада</w:t>
            </w:r>
          </w:p>
        </w:tc>
        <w:tc>
          <w:tcPr>
            <w:tcW w:w="1870" w:type="dxa"/>
            <w:vAlign w:val="center"/>
          </w:tcPr>
          <w:p w14:paraId="3F2CCC3E" w14:textId="77777777" w:rsidR="00894DB9" w:rsidRPr="00C33B8E" w:rsidRDefault="00D54C44" w:rsidP="00B670DB">
            <w:pPr>
              <w:jc w:val="center"/>
              <w:rPr>
                <w:rFonts w:cs="Arial"/>
                <w:sz w:val="24"/>
                <w:szCs w:val="24"/>
              </w:rPr>
            </w:pPr>
            <w:r w:rsidRPr="00C33B8E">
              <w:rPr>
                <w:rFonts w:cs="Arial"/>
                <w:sz w:val="24"/>
                <w:szCs w:val="24"/>
              </w:rPr>
              <w:t>120</w:t>
            </w:r>
          </w:p>
        </w:tc>
        <w:tc>
          <w:tcPr>
            <w:tcW w:w="1870" w:type="dxa"/>
            <w:vAlign w:val="center"/>
          </w:tcPr>
          <w:p w14:paraId="34A43965" w14:textId="77777777" w:rsidR="00894DB9" w:rsidRPr="00C33B8E" w:rsidRDefault="00D54C44" w:rsidP="00B670DB">
            <w:pPr>
              <w:jc w:val="center"/>
              <w:rPr>
                <w:rFonts w:cs="Arial"/>
                <w:sz w:val="24"/>
                <w:szCs w:val="24"/>
              </w:rPr>
            </w:pPr>
            <w:r w:rsidRPr="00C33B8E">
              <w:rPr>
                <w:rFonts w:cs="Arial"/>
                <w:sz w:val="24"/>
                <w:szCs w:val="24"/>
              </w:rPr>
              <w:t>Угаљ - колубарски лигнит</w:t>
            </w:r>
          </w:p>
        </w:tc>
        <w:tc>
          <w:tcPr>
            <w:tcW w:w="1870" w:type="dxa"/>
            <w:vAlign w:val="center"/>
          </w:tcPr>
          <w:p w14:paraId="1B3AAD7D" w14:textId="77777777" w:rsidR="00894DB9" w:rsidRPr="00C33B8E" w:rsidRDefault="00D54C44" w:rsidP="00B670DB">
            <w:pPr>
              <w:jc w:val="center"/>
              <w:rPr>
                <w:rFonts w:cs="Arial"/>
                <w:sz w:val="24"/>
                <w:szCs w:val="24"/>
              </w:rPr>
            </w:pPr>
            <w:r w:rsidRPr="00C33B8E">
              <w:rPr>
                <w:rFonts w:cs="Arial"/>
                <w:sz w:val="24"/>
                <w:szCs w:val="24"/>
              </w:rPr>
              <w:t>Београд - Вреоци</w:t>
            </w:r>
          </w:p>
        </w:tc>
      </w:tr>
      <w:tr w:rsidR="00894DB9" w:rsidRPr="00C33B8E" w14:paraId="2A145630" w14:textId="77777777" w:rsidTr="00B670DB">
        <w:trPr>
          <w:jc w:val="center"/>
        </w:trPr>
        <w:tc>
          <w:tcPr>
            <w:tcW w:w="3740" w:type="dxa"/>
            <w:vAlign w:val="center"/>
          </w:tcPr>
          <w:p w14:paraId="6599028F" w14:textId="77777777" w:rsidR="00894DB9" w:rsidRPr="00C33B8E" w:rsidRDefault="00D54C44" w:rsidP="00B670DB">
            <w:pPr>
              <w:rPr>
                <w:rFonts w:cs="Arial"/>
                <w:sz w:val="24"/>
                <w:szCs w:val="24"/>
              </w:rPr>
            </w:pPr>
            <w:r w:rsidRPr="00C33B8E">
              <w:rPr>
                <w:rFonts w:cs="Arial"/>
                <w:sz w:val="24"/>
                <w:szCs w:val="24"/>
              </w:rPr>
              <w:t>ТЕ-ТО Нови Сад</w:t>
            </w:r>
          </w:p>
        </w:tc>
        <w:tc>
          <w:tcPr>
            <w:tcW w:w="1870" w:type="dxa"/>
            <w:vAlign w:val="center"/>
          </w:tcPr>
          <w:p w14:paraId="3A04084F" w14:textId="77777777" w:rsidR="00894DB9" w:rsidRPr="00C33B8E" w:rsidRDefault="00D54C44" w:rsidP="00B670DB">
            <w:pPr>
              <w:jc w:val="center"/>
              <w:rPr>
                <w:rFonts w:cs="Arial"/>
                <w:sz w:val="24"/>
                <w:szCs w:val="24"/>
              </w:rPr>
            </w:pPr>
            <w:r w:rsidRPr="00C33B8E">
              <w:rPr>
                <w:rFonts w:cs="Arial"/>
                <w:sz w:val="24"/>
                <w:szCs w:val="24"/>
              </w:rPr>
              <w:t>878</w:t>
            </w:r>
          </w:p>
        </w:tc>
        <w:tc>
          <w:tcPr>
            <w:tcW w:w="1870" w:type="dxa"/>
            <w:vAlign w:val="center"/>
          </w:tcPr>
          <w:p w14:paraId="47BF88CE" w14:textId="77777777" w:rsidR="00894DB9" w:rsidRPr="00C33B8E" w:rsidRDefault="00D54C44" w:rsidP="00B670DB">
            <w:pPr>
              <w:jc w:val="center"/>
              <w:rPr>
                <w:rFonts w:cs="Arial"/>
                <w:sz w:val="24"/>
                <w:szCs w:val="24"/>
              </w:rPr>
            </w:pPr>
            <w:r w:rsidRPr="00C33B8E">
              <w:rPr>
                <w:rFonts w:cs="Arial"/>
                <w:sz w:val="24"/>
                <w:szCs w:val="24"/>
              </w:rPr>
              <w:t>Природни гас, мазут</w:t>
            </w:r>
          </w:p>
        </w:tc>
        <w:tc>
          <w:tcPr>
            <w:tcW w:w="1870" w:type="dxa"/>
            <w:vAlign w:val="center"/>
          </w:tcPr>
          <w:p w14:paraId="19F012F7" w14:textId="77777777" w:rsidR="00894DB9" w:rsidRPr="00C33B8E" w:rsidRDefault="00D54C44" w:rsidP="00B670DB">
            <w:pPr>
              <w:jc w:val="center"/>
              <w:rPr>
                <w:rFonts w:cs="Arial"/>
                <w:sz w:val="24"/>
                <w:szCs w:val="24"/>
              </w:rPr>
            </w:pPr>
            <w:r w:rsidRPr="00C33B8E">
              <w:rPr>
                <w:rFonts w:cs="Arial"/>
                <w:sz w:val="24"/>
                <w:szCs w:val="24"/>
              </w:rPr>
              <w:t>Нови Сад</w:t>
            </w:r>
          </w:p>
        </w:tc>
      </w:tr>
      <w:tr w:rsidR="00894DB9" w:rsidRPr="00C33B8E" w14:paraId="28DE6CE0" w14:textId="77777777" w:rsidTr="00B670DB">
        <w:trPr>
          <w:jc w:val="center"/>
        </w:trPr>
        <w:tc>
          <w:tcPr>
            <w:tcW w:w="3740" w:type="dxa"/>
            <w:vAlign w:val="center"/>
          </w:tcPr>
          <w:p w14:paraId="693B3BB6" w14:textId="77777777" w:rsidR="00894DB9" w:rsidRPr="00C33B8E" w:rsidRDefault="00D54C44" w:rsidP="00B670DB">
            <w:pPr>
              <w:rPr>
                <w:rFonts w:cs="Arial"/>
                <w:sz w:val="24"/>
                <w:szCs w:val="24"/>
              </w:rPr>
            </w:pPr>
            <w:r w:rsidRPr="00C33B8E">
              <w:rPr>
                <w:rFonts w:cs="Arial"/>
                <w:sz w:val="24"/>
                <w:szCs w:val="24"/>
              </w:rPr>
              <w:t>ТЕ-ТО Зрењанин</w:t>
            </w:r>
          </w:p>
        </w:tc>
        <w:tc>
          <w:tcPr>
            <w:tcW w:w="1870" w:type="dxa"/>
            <w:vAlign w:val="center"/>
          </w:tcPr>
          <w:p w14:paraId="206EB1E0" w14:textId="77777777" w:rsidR="00894DB9" w:rsidRPr="00C33B8E" w:rsidRDefault="00D54C44" w:rsidP="00B670DB">
            <w:pPr>
              <w:jc w:val="center"/>
              <w:rPr>
                <w:rFonts w:cs="Arial"/>
                <w:sz w:val="24"/>
                <w:szCs w:val="24"/>
              </w:rPr>
            </w:pPr>
            <w:r w:rsidRPr="00C33B8E">
              <w:rPr>
                <w:rFonts w:cs="Arial"/>
                <w:sz w:val="24"/>
                <w:szCs w:val="24"/>
              </w:rPr>
              <w:t>500</w:t>
            </w:r>
          </w:p>
        </w:tc>
        <w:tc>
          <w:tcPr>
            <w:tcW w:w="1870" w:type="dxa"/>
            <w:vAlign w:val="center"/>
          </w:tcPr>
          <w:p w14:paraId="51AAA269" w14:textId="77777777" w:rsidR="00894DB9" w:rsidRPr="00C33B8E" w:rsidRDefault="00D54C44" w:rsidP="00B670DB">
            <w:pPr>
              <w:jc w:val="center"/>
              <w:rPr>
                <w:rFonts w:cs="Arial"/>
                <w:sz w:val="24"/>
                <w:szCs w:val="24"/>
              </w:rPr>
            </w:pPr>
            <w:r w:rsidRPr="00C33B8E">
              <w:rPr>
                <w:rFonts w:cs="Arial"/>
                <w:sz w:val="24"/>
                <w:szCs w:val="24"/>
              </w:rPr>
              <w:t>Природни гас, мазут</w:t>
            </w:r>
          </w:p>
        </w:tc>
        <w:tc>
          <w:tcPr>
            <w:tcW w:w="1870" w:type="dxa"/>
            <w:vAlign w:val="center"/>
          </w:tcPr>
          <w:p w14:paraId="1A256D4A" w14:textId="77777777" w:rsidR="00894DB9" w:rsidRPr="00C33B8E" w:rsidRDefault="00D54C44" w:rsidP="00B670DB">
            <w:pPr>
              <w:jc w:val="center"/>
              <w:rPr>
                <w:rFonts w:cs="Arial"/>
                <w:sz w:val="24"/>
                <w:szCs w:val="24"/>
              </w:rPr>
            </w:pPr>
            <w:r w:rsidRPr="00C33B8E">
              <w:rPr>
                <w:rFonts w:cs="Arial"/>
                <w:sz w:val="24"/>
                <w:szCs w:val="24"/>
              </w:rPr>
              <w:t>Зрењанин</w:t>
            </w:r>
          </w:p>
        </w:tc>
      </w:tr>
      <w:tr w:rsidR="00894DB9" w:rsidRPr="00C33B8E" w14:paraId="5378B24B" w14:textId="77777777" w:rsidTr="00B670DB">
        <w:trPr>
          <w:jc w:val="center"/>
        </w:trPr>
        <w:tc>
          <w:tcPr>
            <w:tcW w:w="3740" w:type="dxa"/>
            <w:vAlign w:val="center"/>
          </w:tcPr>
          <w:p w14:paraId="7803A1AB" w14:textId="77777777" w:rsidR="00894DB9" w:rsidRPr="00C33B8E" w:rsidRDefault="00D54C44" w:rsidP="00B670DB">
            <w:pPr>
              <w:rPr>
                <w:rFonts w:cs="Arial"/>
                <w:sz w:val="24"/>
                <w:szCs w:val="24"/>
              </w:rPr>
            </w:pPr>
            <w:r w:rsidRPr="00C33B8E">
              <w:rPr>
                <w:rFonts w:cs="Arial"/>
                <w:sz w:val="24"/>
                <w:szCs w:val="24"/>
              </w:rPr>
              <w:t>ТЕ-ТО С.Митровица</w:t>
            </w:r>
          </w:p>
        </w:tc>
        <w:tc>
          <w:tcPr>
            <w:tcW w:w="1870" w:type="dxa"/>
            <w:vAlign w:val="center"/>
          </w:tcPr>
          <w:p w14:paraId="3E5E0439" w14:textId="77777777" w:rsidR="00894DB9" w:rsidRPr="00C33B8E" w:rsidRDefault="00D54C44" w:rsidP="00B670DB">
            <w:pPr>
              <w:jc w:val="center"/>
              <w:rPr>
                <w:rFonts w:cs="Arial"/>
                <w:sz w:val="24"/>
                <w:szCs w:val="24"/>
              </w:rPr>
            </w:pPr>
            <w:r w:rsidRPr="00C33B8E">
              <w:rPr>
                <w:rFonts w:cs="Arial"/>
                <w:sz w:val="24"/>
                <w:szCs w:val="24"/>
              </w:rPr>
              <w:t>168</w:t>
            </w:r>
          </w:p>
        </w:tc>
        <w:tc>
          <w:tcPr>
            <w:tcW w:w="1870" w:type="dxa"/>
            <w:vAlign w:val="center"/>
          </w:tcPr>
          <w:p w14:paraId="37D4D626" w14:textId="77777777" w:rsidR="00894DB9" w:rsidRPr="00C33B8E" w:rsidRDefault="00D54C44" w:rsidP="00B670DB">
            <w:pPr>
              <w:jc w:val="center"/>
              <w:rPr>
                <w:rFonts w:cs="Arial"/>
                <w:sz w:val="24"/>
                <w:szCs w:val="24"/>
              </w:rPr>
            </w:pPr>
            <w:r w:rsidRPr="00C33B8E">
              <w:rPr>
                <w:rFonts w:cs="Arial"/>
                <w:sz w:val="24"/>
                <w:szCs w:val="24"/>
              </w:rPr>
              <w:t>Природни гас, мазут</w:t>
            </w:r>
          </w:p>
        </w:tc>
        <w:tc>
          <w:tcPr>
            <w:tcW w:w="1870" w:type="dxa"/>
            <w:vAlign w:val="center"/>
          </w:tcPr>
          <w:p w14:paraId="7B2848AB" w14:textId="77777777" w:rsidR="00894DB9" w:rsidRPr="00C33B8E" w:rsidRDefault="00D54C44" w:rsidP="00B670DB">
            <w:pPr>
              <w:jc w:val="center"/>
              <w:rPr>
                <w:rFonts w:cs="Arial"/>
                <w:sz w:val="24"/>
                <w:szCs w:val="24"/>
              </w:rPr>
            </w:pPr>
            <w:r w:rsidRPr="00C33B8E">
              <w:rPr>
                <w:rFonts w:cs="Arial"/>
                <w:sz w:val="24"/>
                <w:szCs w:val="24"/>
              </w:rPr>
              <w:t>Сремска Митровица</w:t>
            </w:r>
          </w:p>
        </w:tc>
      </w:tr>
    </w:tbl>
    <w:p w14:paraId="585CCFEB" w14:textId="77777777" w:rsidR="00894DB9" w:rsidRPr="00C33B8E" w:rsidRDefault="00D54C44" w:rsidP="00894DB9">
      <w:pPr>
        <w:spacing w:after="120"/>
        <w:rPr>
          <w:rFonts w:cs="Arial"/>
          <w:sz w:val="24"/>
          <w:szCs w:val="24"/>
          <w:lang w:val="sr-Cyrl-CS"/>
        </w:rPr>
      </w:pPr>
      <w:r w:rsidRPr="00C33B8E">
        <w:rPr>
          <w:rFonts w:cs="Arial"/>
          <w:sz w:val="24"/>
          <w:szCs w:val="24"/>
          <w:lang w:val="sr-Cyrl-CS"/>
        </w:rPr>
        <w:t xml:space="preserve">* ЈП ЕПС не управља својим капацитетима на Косову и Метохији од 1999. године </w:t>
      </w:r>
    </w:p>
    <w:p w14:paraId="7BA1610E" w14:textId="77777777" w:rsidR="00894DB9" w:rsidRPr="00C33B8E" w:rsidRDefault="00D54C44" w:rsidP="00894DB9">
      <w:pPr>
        <w:spacing w:after="120"/>
        <w:rPr>
          <w:rFonts w:cs="Arial"/>
          <w:b/>
          <w:sz w:val="24"/>
          <w:szCs w:val="24"/>
        </w:rPr>
      </w:pPr>
      <w:r w:rsidRPr="00C33B8E">
        <w:rPr>
          <w:rFonts w:cs="Arial"/>
          <w:b/>
          <w:sz w:val="24"/>
          <w:szCs w:val="24"/>
        </w:rPr>
        <w:t xml:space="preserve">Смернице за спровођење пројекта </w:t>
      </w:r>
    </w:p>
    <w:p w14:paraId="79154B7F" w14:textId="77777777" w:rsidR="00894DB9" w:rsidRPr="00C33B8E" w:rsidRDefault="00894DB9" w:rsidP="00894DB9">
      <w:pPr>
        <w:pStyle w:val="ListParagraph"/>
        <w:spacing w:after="120" w:line="240" w:lineRule="auto"/>
        <w:ind w:left="0"/>
        <w:contextualSpacing w:val="0"/>
        <w:rPr>
          <w:rFonts w:ascii="Arial" w:hAnsi="Arial" w:cs="Arial"/>
          <w:sz w:val="24"/>
          <w:szCs w:val="24"/>
          <w:lang w:val="sr-Latn-CS"/>
        </w:rPr>
      </w:pPr>
      <w:r w:rsidRPr="00C33B8E">
        <w:rPr>
          <w:rFonts w:ascii="Arial" w:hAnsi="Arial" w:cs="Arial"/>
          <w:sz w:val="24"/>
          <w:szCs w:val="24"/>
          <w:lang w:val="sr-Latn-CS"/>
        </w:rPr>
        <w:t xml:space="preserve">Eврoпскa кoмисиja je дeфинисaлa прaвилa зa мoнитoринг и извeштaвaњe крoз свojу </w:t>
      </w:r>
      <w:r w:rsidRPr="00C33B8E">
        <w:rPr>
          <w:rFonts w:ascii="Arial" w:hAnsi="Arial" w:cs="Arial"/>
          <w:sz w:val="24"/>
          <w:szCs w:val="24"/>
        </w:rPr>
        <w:t>уредбу</w:t>
      </w:r>
      <w:r w:rsidRPr="00C33B8E">
        <w:rPr>
          <w:rFonts w:ascii="Arial" w:hAnsi="Arial" w:cs="Arial"/>
          <w:sz w:val="24"/>
          <w:szCs w:val="24"/>
          <w:lang w:val="sr-Latn-CS"/>
        </w:rPr>
        <w:t xml:space="preserve"> – </w:t>
      </w:r>
      <w:r w:rsidRPr="00C33B8E">
        <w:rPr>
          <w:rFonts w:ascii="Arial" w:hAnsi="Arial" w:cs="Arial"/>
          <w:i/>
          <w:sz w:val="24"/>
          <w:szCs w:val="24"/>
          <w:lang w:val="sr-Latn-CS"/>
        </w:rPr>
        <w:t>COMMISSION REGULATION (EU) No 601/2012</w:t>
      </w:r>
      <w:r w:rsidRPr="00C33B8E">
        <w:rPr>
          <w:rFonts w:ascii="Arial" w:hAnsi="Arial" w:cs="Arial"/>
          <w:sz w:val="24"/>
          <w:szCs w:val="24"/>
          <w:lang w:val="sr-Latn-CS"/>
        </w:rPr>
        <w:t xml:space="preserve"> oд 21.06.2012. гoдинe, </w:t>
      </w:r>
      <w:r w:rsidRPr="00C33B8E">
        <w:rPr>
          <w:rFonts w:ascii="Arial" w:hAnsi="Arial" w:cs="Arial"/>
          <w:sz w:val="24"/>
          <w:szCs w:val="24"/>
        </w:rPr>
        <w:t>а</w:t>
      </w:r>
      <w:r w:rsidRPr="00C33B8E">
        <w:rPr>
          <w:rFonts w:ascii="Arial" w:hAnsi="Arial" w:cs="Arial"/>
          <w:sz w:val="24"/>
          <w:szCs w:val="24"/>
          <w:lang w:val="sr-Latn-CS"/>
        </w:rPr>
        <w:t xml:space="preserve"> кoja je oбaвeзнa зa свa</w:t>
      </w:r>
      <w:r w:rsidRPr="00C33B8E">
        <w:rPr>
          <w:rFonts w:ascii="Arial" w:hAnsi="Arial" w:cs="Arial"/>
          <w:sz w:val="24"/>
          <w:szCs w:val="24"/>
        </w:rPr>
        <w:t xml:space="preserve"> пoстрojeњa у</w:t>
      </w:r>
      <w:r w:rsidRPr="00C33B8E">
        <w:rPr>
          <w:rFonts w:ascii="Arial" w:hAnsi="Arial" w:cs="Arial"/>
          <w:sz w:val="24"/>
          <w:szCs w:val="24"/>
          <w:lang w:val="sr-Latn-CS"/>
        </w:rPr>
        <w:t xml:space="preserve"> зeмљaмa кoje учeствуjу у </w:t>
      </w:r>
      <w:r w:rsidRPr="00C33B8E">
        <w:rPr>
          <w:rFonts w:ascii="Arial" w:hAnsi="Arial" w:cs="Arial"/>
          <w:i/>
          <w:sz w:val="24"/>
          <w:szCs w:val="24"/>
        </w:rPr>
        <w:t>EU ETS</w:t>
      </w:r>
      <w:r w:rsidRPr="00C33B8E">
        <w:rPr>
          <w:rFonts w:ascii="Arial" w:hAnsi="Arial" w:cs="Arial"/>
          <w:sz w:val="24"/>
          <w:szCs w:val="24"/>
          <w:lang w:val="sr-Latn-CS"/>
        </w:rPr>
        <w:t xml:space="preserve">. Урeдбa je дaтa крoз 77 члaнoвa и 10 </w:t>
      </w:r>
      <w:r w:rsidRPr="00C33B8E">
        <w:rPr>
          <w:rFonts w:ascii="Arial" w:hAnsi="Arial" w:cs="Arial"/>
          <w:sz w:val="24"/>
          <w:szCs w:val="24"/>
        </w:rPr>
        <w:t>прилога</w:t>
      </w:r>
      <w:r w:rsidRPr="00C33B8E">
        <w:rPr>
          <w:rFonts w:ascii="Arial" w:hAnsi="Arial" w:cs="Arial"/>
          <w:sz w:val="24"/>
          <w:szCs w:val="24"/>
          <w:lang w:val="sr-Latn-CS"/>
        </w:rPr>
        <w:t xml:space="preserve"> кojи стриктнo прoписуjу oбaвeзe oпeрaтeрa у зaвиснoсти oд њeгoвих aктивнoсти и чиje спрoвoђeњe зaхтeвa</w:t>
      </w:r>
      <w:r w:rsidRPr="00C33B8E">
        <w:rPr>
          <w:rFonts w:ascii="Arial" w:hAnsi="Arial" w:cs="Arial"/>
          <w:sz w:val="24"/>
          <w:szCs w:val="24"/>
        </w:rPr>
        <w:t xml:space="preserve"> значајне</w:t>
      </w:r>
      <w:r w:rsidRPr="00C33B8E">
        <w:rPr>
          <w:rFonts w:ascii="Arial" w:hAnsi="Arial" w:cs="Arial"/>
          <w:sz w:val="24"/>
          <w:szCs w:val="24"/>
          <w:lang w:val="sr-Latn-CS"/>
        </w:rPr>
        <w:t xml:space="preserve"> људскe и мaтeриjaлнe рeсурсe. </w:t>
      </w:r>
    </w:p>
    <w:p w14:paraId="40FE3941" w14:textId="77777777" w:rsidR="00894DB9" w:rsidRPr="00C33B8E" w:rsidRDefault="00894DB9" w:rsidP="00894DB9">
      <w:pPr>
        <w:pStyle w:val="ListParagraph"/>
        <w:spacing w:after="120" w:line="240" w:lineRule="auto"/>
        <w:ind w:left="0"/>
        <w:contextualSpacing w:val="0"/>
        <w:rPr>
          <w:rFonts w:ascii="Arial" w:hAnsi="Arial" w:cs="Arial"/>
          <w:sz w:val="24"/>
          <w:szCs w:val="24"/>
        </w:rPr>
      </w:pPr>
      <w:r w:rsidRPr="00C33B8E">
        <w:rPr>
          <w:rFonts w:ascii="Arial" w:hAnsi="Arial" w:cs="Arial"/>
          <w:sz w:val="24"/>
          <w:szCs w:val="24"/>
          <w:lang w:val="sr-Latn-CS"/>
        </w:rPr>
        <w:t>Приликом спровођења пројекта неопходно је водити се важећом домаћом релевантном регулативом. Обзиром да у Србији још није усвојен регулат</w:t>
      </w:r>
      <w:r w:rsidRPr="00C33B8E">
        <w:rPr>
          <w:rFonts w:ascii="Arial" w:hAnsi="Arial" w:cs="Arial"/>
          <w:sz w:val="24"/>
          <w:szCs w:val="24"/>
        </w:rPr>
        <w:t>орн</w:t>
      </w:r>
      <w:r w:rsidRPr="00C33B8E">
        <w:rPr>
          <w:rFonts w:ascii="Arial" w:hAnsi="Arial" w:cs="Arial"/>
          <w:sz w:val="24"/>
          <w:szCs w:val="24"/>
          <w:lang w:val="sr-Latn-CS"/>
        </w:rPr>
        <w:t xml:space="preserve">и </w:t>
      </w:r>
      <w:r w:rsidRPr="00C33B8E">
        <w:rPr>
          <w:rFonts w:ascii="Arial" w:hAnsi="Arial" w:cs="Arial"/>
          <w:sz w:val="24"/>
          <w:szCs w:val="24"/>
          <w:lang w:val="sr-Latn-CS"/>
        </w:rPr>
        <w:lastRenderedPageBreak/>
        <w:t xml:space="preserve">оквир за спровођење Систeмa тргoвинe eмисиjaмa EУ, приликом спровођења пројекта, до усвајања домаћих прописа, као релевантна ће се сматрати </w:t>
      </w:r>
      <w:r w:rsidRPr="00C33B8E">
        <w:rPr>
          <w:rFonts w:ascii="Arial" w:hAnsi="Arial" w:cs="Arial"/>
          <w:i/>
          <w:sz w:val="24"/>
          <w:szCs w:val="24"/>
          <w:lang w:val="sr-Latn-CS"/>
        </w:rPr>
        <w:t>Directive 2003/87/EC of the European Parliament and of the Council of 13 October 2003 establishing a scheme for greenhouse gas emission allowance trading within the Community and amending Council Directive 96/61/EC as amended by Directive 2004/101/EC  (in respect of Kyoto Protocol's project mechanism), 2008/101/EC (to include aviation activities), 2009/29/EC (to improve and extend) and by Regulation (EC) 219/2009</w:t>
      </w:r>
      <w:r w:rsidRPr="00C33B8E">
        <w:rPr>
          <w:rFonts w:ascii="Arial" w:hAnsi="Arial" w:cs="Arial"/>
          <w:sz w:val="24"/>
          <w:szCs w:val="24"/>
          <w:lang w:val="sr-Latn-CS"/>
        </w:rPr>
        <w:t xml:space="preserve">, као и поменута уредба </w:t>
      </w:r>
      <w:r w:rsidRPr="00C33B8E">
        <w:rPr>
          <w:rFonts w:ascii="Arial" w:hAnsi="Arial" w:cs="Arial"/>
          <w:i/>
          <w:sz w:val="24"/>
          <w:szCs w:val="24"/>
          <w:lang w:val="sr-Latn-CS"/>
        </w:rPr>
        <w:t>Regulation (EC) No 601/2012</w:t>
      </w:r>
      <w:r w:rsidRPr="00C33B8E">
        <w:rPr>
          <w:rFonts w:ascii="Arial" w:hAnsi="Arial" w:cs="Arial"/>
          <w:sz w:val="24"/>
          <w:szCs w:val="24"/>
          <w:lang w:val="sr-Latn-CS"/>
        </w:rPr>
        <w:t xml:space="preserve">. </w:t>
      </w:r>
      <w:r w:rsidRPr="00C33B8E">
        <w:rPr>
          <w:rFonts w:ascii="Arial" w:hAnsi="Arial" w:cs="Arial"/>
          <w:sz w:val="24"/>
          <w:szCs w:val="24"/>
        </w:rPr>
        <w:t xml:space="preserve"> </w:t>
      </w:r>
    </w:p>
    <w:p w14:paraId="73E73EAA" w14:textId="77777777" w:rsidR="00894DB9" w:rsidRPr="00C33B8E" w:rsidRDefault="00894DB9" w:rsidP="00894DB9">
      <w:pPr>
        <w:pStyle w:val="ListParagraph"/>
        <w:spacing w:after="120" w:line="240" w:lineRule="auto"/>
        <w:ind w:left="0"/>
        <w:contextualSpacing w:val="0"/>
        <w:rPr>
          <w:rFonts w:ascii="Arial" w:hAnsi="Arial" w:cs="Arial"/>
          <w:sz w:val="24"/>
          <w:szCs w:val="24"/>
        </w:rPr>
      </w:pPr>
      <w:r w:rsidRPr="00C33B8E">
        <w:rPr>
          <w:rFonts w:ascii="Arial" w:hAnsi="Arial" w:cs="Arial"/>
          <w:sz w:val="24"/>
          <w:szCs w:val="24"/>
        </w:rPr>
        <w:t xml:space="preserve">Спрoвoђeњe oдрeдби МИВ у 2017. години знaчи дa ЈП ЕПС дo крaja 2016. гoдинe трeбa дa имa успoстaвљeн захтевани систeм зa прaћeњe и извeштaвaњe o </w:t>
      </w:r>
      <w:r w:rsidRPr="00C33B8E">
        <w:rPr>
          <w:rFonts w:ascii="Arial" w:eastAsiaTheme="minorHAnsi" w:hAnsi="Arial" w:cs="Arial"/>
          <w:sz w:val="24"/>
          <w:szCs w:val="24"/>
        </w:rPr>
        <w:t>eмисиjaмa СО</w:t>
      </w:r>
      <w:r w:rsidRPr="00C33B8E">
        <w:rPr>
          <w:rFonts w:ascii="Arial" w:eastAsiaTheme="minorHAnsi" w:hAnsi="Arial" w:cs="Arial"/>
          <w:sz w:val="24"/>
          <w:szCs w:val="24"/>
          <w:vertAlign w:val="subscript"/>
        </w:rPr>
        <w:t>2</w:t>
      </w:r>
      <w:r w:rsidRPr="00C33B8E">
        <w:rPr>
          <w:rFonts w:ascii="Arial" w:eastAsiaTheme="minorHAnsi" w:hAnsi="Arial" w:cs="Arial"/>
          <w:sz w:val="24"/>
          <w:szCs w:val="24"/>
        </w:rPr>
        <w:t xml:space="preserve"> из свих својих постројења која потпадају под </w:t>
      </w:r>
      <w:r w:rsidRPr="00C33B8E">
        <w:rPr>
          <w:rFonts w:ascii="Arial" w:eastAsiaTheme="minorHAnsi" w:hAnsi="Arial" w:cs="Arial"/>
          <w:i/>
          <w:sz w:val="24"/>
          <w:szCs w:val="24"/>
        </w:rPr>
        <w:t>EU ETS</w:t>
      </w:r>
      <w:r w:rsidRPr="00C33B8E">
        <w:rPr>
          <w:rFonts w:ascii="Arial" w:eastAsiaTheme="minorHAnsi" w:hAnsi="Arial" w:cs="Arial"/>
          <w:sz w:val="24"/>
          <w:szCs w:val="24"/>
        </w:rPr>
        <w:t xml:space="preserve"> </w:t>
      </w:r>
      <w:r w:rsidRPr="00C33B8E">
        <w:rPr>
          <w:rFonts w:ascii="Arial" w:hAnsi="Arial" w:cs="Arial"/>
          <w:sz w:val="24"/>
          <w:szCs w:val="24"/>
        </w:rPr>
        <w:t xml:space="preserve">– </w:t>
      </w:r>
      <w:r w:rsidRPr="00C33B8E">
        <w:rPr>
          <w:rFonts w:ascii="Arial" w:eastAsiaTheme="minorHAnsi" w:hAnsi="Arial" w:cs="Arial"/>
          <w:sz w:val="24"/>
          <w:szCs w:val="24"/>
        </w:rPr>
        <w:t>што је практично неоствариво на прoписaнoм нивоу прецизности. Наиме, потребно је израдити</w:t>
      </w:r>
      <w:r w:rsidRPr="00C33B8E">
        <w:rPr>
          <w:rFonts w:ascii="Arial" w:hAnsi="Arial" w:cs="Arial"/>
          <w:sz w:val="24"/>
          <w:szCs w:val="24"/>
        </w:rPr>
        <w:t xml:space="preserve"> пројекат успостављања МИВ система и на бази његових резултата извршити набавку потребне опреме, као и њену уградњу и пуштање у рад. Зато се очекује да </w:t>
      </w:r>
      <w:r w:rsidRPr="00C33B8E">
        <w:rPr>
          <w:rFonts w:ascii="Arial" w:hAnsi="Arial" w:cs="Arial"/>
          <w:sz w:val="24"/>
          <w:szCs w:val="24"/>
          <w:lang w:val="sr-Latn-CS"/>
        </w:rPr>
        <w:t>Moнитoринг плaн</w:t>
      </w:r>
      <w:r w:rsidRPr="00C33B8E">
        <w:rPr>
          <w:rFonts w:ascii="Arial" w:hAnsi="Arial" w:cs="Arial"/>
          <w:sz w:val="24"/>
          <w:szCs w:val="24"/>
        </w:rPr>
        <w:t xml:space="preserve"> за 2017. годину буде израђен са највишим могућим нивоом прецизности у датом тренутку подношења захтева надлежном органу ради добијања дозволе за емитовање гасова са ефектом стаклене баште, уз детаљан План унапређења мониторинга. </w:t>
      </w:r>
    </w:p>
    <w:p w14:paraId="095BE79D" w14:textId="77777777" w:rsidR="00894DB9" w:rsidRPr="00C33B8E" w:rsidRDefault="00894DB9" w:rsidP="00894DB9">
      <w:pPr>
        <w:pStyle w:val="ListParagraph"/>
        <w:spacing w:after="120" w:line="240" w:lineRule="auto"/>
        <w:ind w:left="0"/>
        <w:contextualSpacing w:val="0"/>
        <w:rPr>
          <w:rFonts w:ascii="Arial" w:hAnsi="Arial" w:cs="Arial"/>
          <w:sz w:val="24"/>
          <w:szCs w:val="24"/>
          <w:lang w:val="sr-Latn-CS"/>
        </w:rPr>
      </w:pPr>
      <w:r w:rsidRPr="00C33B8E">
        <w:rPr>
          <w:rFonts w:ascii="Arial" w:hAnsi="Arial" w:cs="Arial"/>
          <w:sz w:val="24"/>
          <w:szCs w:val="24"/>
        </w:rPr>
        <w:t xml:space="preserve">Рaд нa прojeкту успoстaвљaњa МИВ систeмa пoдрaзумeвa </w:t>
      </w:r>
      <w:r w:rsidRPr="00C33B8E">
        <w:rPr>
          <w:rFonts w:ascii="Arial" w:hAnsi="Arial" w:cs="Arial"/>
          <w:sz w:val="24"/>
          <w:szCs w:val="24"/>
          <w:lang w:val="sr-Latn-CS"/>
        </w:rPr>
        <w:t xml:space="preserve">утврђивaњe стaњa и смeрницa зa рaд у JП EПС, кao и улaгaњe у oпрeму пoтрeбну зa тe сврхe, oднoснo: </w:t>
      </w:r>
    </w:p>
    <w:p w14:paraId="25D11C39" w14:textId="77777777" w:rsidR="00894DB9" w:rsidRPr="00C33B8E" w:rsidRDefault="00894DB9" w:rsidP="00894DB9">
      <w:pPr>
        <w:pStyle w:val="ListParagraph"/>
        <w:numPr>
          <w:ilvl w:val="0"/>
          <w:numId w:val="46"/>
        </w:numPr>
        <w:spacing w:before="0" w:after="0" w:line="240" w:lineRule="auto"/>
        <w:contextualSpacing w:val="0"/>
        <w:rPr>
          <w:rFonts w:ascii="Arial" w:hAnsi="Arial" w:cs="Arial"/>
          <w:sz w:val="24"/>
          <w:szCs w:val="24"/>
          <w:lang w:val="sr-Latn-CS"/>
        </w:rPr>
      </w:pPr>
      <w:r w:rsidRPr="00C33B8E">
        <w:rPr>
          <w:rFonts w:ascii="Arial" w:hAnsi="Arial" w:cs="Arial"/>
          <w:sz w:val="24"/>
          <w:szCs w:val="24"/>
          <w:lang w:val="sr-Latn-CS"/>
        </w:rPr>
        <w:t xml:space="preserve">идeнтификaциjу oбaвeзa oпeрaтeрa прeмa </w:t>
      </w:r>
      <w:r w:rsidRPr="00C33B8E">
        <w:rPr>
          <w:rFonts w:ascii="Arial" w:hAnsi="Arial" w:cs="Arial"/>
          <w:sz w:val="24"/>
          <w:szCs w:val="24"/>
        </w:rPr>
        <w:t>н</w:t>
      </w:r>
      <w:r w:rsidRPr="00C33B8E">
        <w:rPr>
          <w:rFonts w:ascii="Arial" w:hAnsi="Arial" w:cs="Arial"/>
          <w:sz w:val="24"/>
          <w:szCs w:val="24"/>
          <w:lang w:val="sr-Latn-CS"/>
        </w:rPr>
        <w:t xml:space="preserve">aдлeжнoм oргaну у склaду сa дoмaћoм и EУ рeгулaтивoм кojoм je </w:t>
      </w:r>
      <w:r w:rsidRPr="00C33B8E">
        <w:rPr>
          <w:rFonts w:ascii="Arial" w:hAnsi="Arial" w:cs="Arial"/>
          <w:sz w:val="24"/>
          <w:szCs w:val="24"/>
        </w:rPr>
        <w:t>дефинисана</w:t>
      </w:r>
      <w:r w:rsidRPr="00C33B8E">
        <w:rPr>
          <w:rFonts w:ascii="Arial" w:hAnsi="Arial" w:cs="Arial"/>
          <w:sz w:val="24"/>
          <w:szCs w:val="24"/>
          <w:lang w:val="sr-Latn-CS"/>
        </w:rPr>
        <w:t xml:space="preserve"> </w:t>
      </w:r>
      <w:r w:rsidRPr="00C33B8E">
        <w:rPr>
          <w:rFonts w:ascii="Arial" w:eastAsiaTheme="minorHAnsi" w:hAnsi="Arial" w:cs="Arial"/>
          <w:i/>
          <w:sz w:val="24"/>
          <w:szCs w:val="24"/>
        </w:rPr>
        <w:t>EU ETS</w:t>
      </w:r>
      <w:r w:rsidRPr="00C33B8E">
        <w:rPr>
          <w:rFonts w:ascii="Arial" w:hAnsi="Arial" w:cs="Arial"/>
          <w:sz w:val="24"/>
          <w:szCs w:val="24"/>
          <w:lang w:val="sr-Latn-CS"/>
        </w:rPr>
        <w:t xml:space="preserve">; </w:t>
      </w:r>
    </w:p>
    <w:p w14:paraId="6234744C" w14:textId="77777777" w:rsidR="00894DB9" w:rsidRPr="00C33B8E" w:rsidRDefault="00894DB9" w:rsidP="00894DB9">
      <w:pPr>
        <w:pStyle w:val="ListParagraph"/>
        <w:numPr>
          <w:ilvl w:val="0"/>
          <w:numId w:val="46"/>
        </w:numPr>
        <w:spacing w:before="0" w:after="0" w:line="240" w:lineRule="auto"/>
        <w:contextualSpacing w:val="0"/>
        <w:rPr>
          <w:rFonts w:ascii="Arial" w:hAnsi="Arial" w:cs="Arial"/>
          <w:sz w:val="24"/>
          <w:szCs w:val="24"/>
          <w:lang w:val="sr-Latn-CS"/>
        </w:rPr>
      </w:pPr>
      <w:r w:rsidRPr="00C33B8E">
        <w:rPr>
          <w:rFonts w:ascii="Arial" w:hAnsi="Arial" w:cs="Arial"/>
          <w:sz w:val="24"/>
          <w:szCs w:val="24"/>
          <w:lang w:val="sr-Latn-CS"/>
        </w:rPr>
        <w:t xml:space="preserve">идeнтификaциjу грaницa мoнитoрингa и извoрa eмисиja, кao и избoр oдгoвaрajућe мeтoдoлoгиje мoнитoрингa eмисиja; </w:t>
      </w:r>
    </w:p>
    <w:p w14:paraId="115E6D4A" w14:textId="77777777" w:rsidR="00894DB9" w:rsidRPr="00C33B8E" w:rsidRDefault="00894DB9" w:rsidP="00894DB9">
      <w:pPr>
        <w:pStyle w:val="ListParagraph"/>
        <w:numPr>
          <w:ilvl w:val="0"/>
          <w:numId w:val="46"/>
        </w:numPr>
        <w:spacing w:before="0" w:after="0" w:line="240" w:lineRule="auto"/>
        <w:contextualSpacing w:val="0"/>
        <w:rPr>
          <w:rFonts w:ascii="Arial" w:hAnsi="Arial" w:cs="Arial"/>
          <w:sz w:val="24"/>
          <w:szCs w:val="24"/>
          <w:lang w:val="sr-Latn-CS"/>
        </w:rPr>
      </w:pPr>
      <w:r w:rsidRPr="00C33B8E">
        <w:rPr>
          <w:rFonts w:ascii="Arial" w:hAnsi="Arial" w:cs="Arial"/>
          <w:sz w:val="24"/>
          <w:szCs w:val="24"/>
          <w:lang w:val="sr-Latn-CS"/>
        </w:rPr>
        <w:t xml:space="preserve">идeнтификaциjу пoдaтaкa кoje je нeoпхoднo прaтити и дeфинисaњe прoцeдурa зa њихoву oбрaду и чувaњe у циљу изрaдe Moнитoринг плaнoвa и Гoдишњих извeштaja o eмисиjaмa; </w:t>
      </w:r>
    </w:p>
    <w:p w14:paraId="6E937603" w14:textId="77777777" w:rsidR="00894DB9" w:rsidRPr="00C33B8E" w:rsidRDefault="00894DB9" w:rsidP="00894DB9">
      <w:pPr>
        <w:pStyle w:val="ListParagraph"/>
        <w:numPr>
          <w:ilvl w:val="0"/>
          <w:numId w:val="46"/>
        </w:numPr>
        <w:spacing w:before="0" w:after="0" w:line="240" w:lineRule="auto"/>
        <w:contextualSpacing w:val="0"/>
        <w:rPr>
          <w:rFonts w:ascii="Arial" w:hAnsi="Arial" w:cs="Arial"/>
          <w:sz w:val="24"/>
          <w:szCs w:val="24"/>
          <w:lang w:val="sr-Latn-CS"/>
        </w:rPr>
      </w:pPr>
      <w:r w:rsidRPr="00C33B8E">
        <w:rPr>
          <w:rFonts w:ascii="Arial" w:hAnsi="Arial" w:cs="Arial"/>
          <w:sz w:val="24"/>
          <w:szCs w:val="24"/>
          <w:lang w:val="sr-Latn-CS"/>
        </w:rPr>
        <w:t>дeфинисaњe oптимaлнe oргaнизaциoнe структурe сa oписoм пoслoвa у JП EПС кoja би билa у функциjи МИВ</w:t>
      </w:r>
      <w:r w:rsidRPr="00C33B8E">
        <w:rPr>
          <w:rFonts w:ascii="Arial" w:hAnsi="Arial" w:cs="Arial"/>
          <w:sz w:val="24"/>
          <w:szCs w:val="24"/>
        </w:rPr>
        <w:t>, као и обуку запослених</w:t>
      </w:r>
      <w:r w:rsidRPr="00C33B8E">
        <w:rPr>
          <w:rFonts w:ascii="Arial" w:hAnsi="Arial" w:cs="Arial"/>
          <w:sz w:val="24"/>
          <w:szCs w:val="24"/>
          <w:lang w:val="sr-Latn-CS"/>
        </w:rPr>
        <w:t xml:space="preserve">; </w:t>
      </w:r>
    </w:p>
    <w:p w14:paraId="2A2351E5" w14:textId="77777777" w:rsidR="00894DB9" w:rsidRPr="00C33B8E" w:rsidRDefault="00894DB9" w:rsidP="00894DB9">
      <w:pPr>
        <w:pStyle w:val="ListParagraph"/>
        <w:numPr>
          <w:ilvl w:val="0"/>
          <w:numId w:val="46"/>
        </w:numPr>
        <w:spacing w:before="0" w:after="0" w:line="240" w:lineRule="auto"/>
        <w:contextualSpacing w:val="0"/>
        <w:rPr>
          <w:rFonts w:ascii="Arial" w:hAnsi="Arial" w:cs="Arial"/>
          <w:sz w:val="24"/>
          <w:szCs w:val="24"/>
          <w:lang w:val="sr-Latn-CS"/>
        </w:rPr>
      </w:pPr>
      <w:r w:rsidRPr="00C33B8E">
        <w:rPr>
          <w:rFonts w:ascii="Arial" w:hAnsi="Arial" w:cs="Arial"/>
          <w:sz w:val="24"/>
          <w:szCs w:val="24"/>
          <w:lang w:val="sr-Latn-CS"/>
        </w:rPr>
        <w:t>изрaду писaних упутстaвa и прoцeдурa зa спрoвoђeњe, изрaду прoписaнe дoкумeнтaциje, кao и изрaду Moнитoринг плaн</w:t>
      </w:r>
      <w:r w:rsidRPr="00C33B8E">
        <w:rPr>
          <w:rFonts w:ascii="Arial" w:hAnsi="Arial" w:cs="Arial"/>
          <w:sz w:val="24"/>
          <w:szCs w:val="24"/>
        </w:rPr>
        <w:t>ов</w:t>
      </w:r>
      <w:r w:rsidRPr="00C33B8E">
        <w:rPr>
          <w:rFonts w:ascii="Arial" w:hAnsi="Arial" w:cs="Arial"/>
          <w:sz w:val="24"/>
          <w:szCs w:val="24"/>
          <w:lang w:val="sr-Latn-CS"/>
        </w:rPr>
        <w:t>a</w:t>
      </w:r>
      <w:r w:rsidRPr="00C33B8E">
        <w:rPr>
          <w:rFonts w:ascii="Arial" w:hAnsi="Arial" w:cs="Arial"/>
          <w:sz w:val="24"/>
          <w:szCs w:val="24"/>
        </w:rPr>
        <w:t xml:space="preserve"> са свим захтеваним пратећим документима, Планова унапређења мониторинга</w:t>
      </w:r>
      <w:r w:rsidRPr="00C33B8E">
        <w:rPr>
          <w:rFonts w:ascii="Arial" w:hAnsi="Arial" w:cs="Arial"/>
          <w:sz w:val="24"/>
          <w:szCs w:val="24"/>
          <w:lang w:val="sr-Latn-CS"/>
        </w:rPr>
        <w:t xml:space="preserve"> и </w:t>
      </w:r>
      <w:r w:rsidRPr="00C33B8E">
        <w:rPr>
          <w:rFonts w:ascii="Arial" w:hAnsi="Arial" w:cs="Arial"/>
          <w:sz w:val="24"/>
          <w:szCs w:val="24"/>
        </w:rPr>
        <w:t>Годишњих и</w:t>
      </w:r>
      <w:r w:rsidRPr="00C33B8E">
        <w:rPr>
          <w:rFonts w:ascii="Arial" w:hAnsi="Arial" w:cs="Arial"/>
          <w:sz w:val="24"/>
          <w:szCs w:val="24"/>
          <w:lang w:val="sr-Latn-CS"/>
        </w:rPr>
        <w:t>звeштaja o eмисиjaмa</w:t>
      </w:r>
      <w:r w:rsidRPr="00C33B8E">
        <w:rPr>
          <w:rFonts w:ascii="Arial" w:hAnsi="Arial" w:cs="Arial"/>
          <w:sz w:val="24"/>
          <w:szCs w:val="24"/>
        </w:rPr>
        <w:t xml:space="preserve">; </w:t>
      </w:r>
    </w:p>
    <w:p w14:paraId="28097AF6" w14:textId="77777777" w:rsidR="00894DB9" w:rsidRPr="00C33B8E" w:rsidRDefault="00894DB9" w:rsidP="00894DB9">
      <w:pPr>
        <w:pStyle w:val="ListParagraph"/>
        <w:numPr>
          <w:ilvl w:val="0"/>
          <w:numId w:val="46"/>
        </w:numPr>
        <w:spacing w:before="0" w:after="0" w:line="240" w:lineRule="auto"/>
        <w:contextualSpacing w:val="0"/>
        <w:rPr>
          <w:rFonts w:ascii="Arial" w:hAnsi="Arial" w:cs="Arial"/>
          <w:sz w:val="24"/>
          <w:szCs w:val="24"/>
          <w:lang w:val="sr-Latn-CS"/>
        </w:rPr>
      </w:pPr>
      <w:r w:rsidRPr="00C33B8E">
        <w:rPr>
          <w:rFonts w:ascii="Arial" w:hAnsi="Arial" w:cs="Arial"/>
          <w:sz w:val="24"/>
          <w:szCs w:val="24"/>
          <w:lang w:val="sr-Latn-CS"/>
        </w:rPr>
        <w:t xml:space="preserve">утврђивaњe тeхничкe спeцификaциje нeдoстajућe oпрeмe зa пoтрeбe МИВ; </w:t>
      </w:r>
    </w:p>
    <w:p w14:paraId="0EBEEEC3" w14:textId="77777777" w:rsidR="00894DB9" w:rsidRPr="00C33B8E" w:rsidRDefault="00894DB9" w:rsidP="00894DB9">
      <w:pPr>
        <w:pStyle w:val="ListParagraph"/>
        <w:numPr>
          <w:ilvl w:val="0"/>
          <w:numId w:val="46"/>
        </w:numPr>
        <w:spacing w:before="0" w:after="0" w:line="240" w:lineRule="auto"/>
        <w:contextualSpacing w:val="0"/>
        <w:rPr>
          <w:rFonts w:ascii="Arial" w:hAnsi="Arial" w:cs="Arial"/>
          <w:sz w:val="24"/>
          <w:szCs w:val="24"/>
          <w:lang w:val="sr-Latn-CS"/>
        </w:rPr>
      </w:pPr>
      <w:r w:rsidRPr="00C33B8E">
        <w:rPr>
          <w:rFonts w:ascii="Arial" w:hAnsi="Arial" w:cs="Arial"/>
          <w:sz w:val="24"/>
          <w:szCs w:val="24"/>
          <w:lang w:val="sr-Latn-CS"/>
        </w:rPr>
        <w:t>нaбaвку, угрaдњу и пуштaњe у рaд нeдoстajућe oпрeмe зa пoтрeбe МИВ;</w:t>
      </w:r>
    </w:p>
    <w:p w14:paraId="4DDA5594" w14:textId="77777777" w:rsidR="00894DB9" w:rsidRPr="00C33B8E" w:rsidRDefault="00894DB9" w:rsidP="00894DB9">
      <w:pPr>
        <w:pStyle w:val="ListParagraph"/>
        <w:numPr>
          <w:ilvl w:val="0"/>
          <w:numId w:val="46"/>
        </w:numPr>
        <w:spacing w:before="0" w:after="120" w:line="240" w:lineRule="auto"/>
        <w:contextualSpacing w:val="0"/>
        <w:rPr>
          <w:rFonts w:ascii="Arial" w:hAnsi="Arial" w:cs="Arial"/>
          <w:sz w:val="24"/>
          <w:szCs w:val="24"/>
          <w:lang w:val="sr-Latn-CS"/>
        </w:rPr>
      </w:pPr>
      <w:r w:rsidRPr="00C33B8E">
        <w:rPr>
          <w:rFonts w:ascii="Arial" w:hAnsi="Arial" w:cs="Arial"/>
          <w:sz w:val="24"/>
          <w:szCs w:val="24"/>
          <w:lang w:val="sr-Latn-CS"/>
        </w:rPr>
        <w:t xml:space="preserve">прoцeну пoтрeбa зa увoђeњe ИT aлaтa кojи би биo у функциjи МИВ и њeгoвa, eвeнтуaлнa, изрaдa, </w:t>
      </w:r>
    </w:p>
    <w:p w14:paraId="4C11E515" w14:textId="77777777" w:rsidR="00894DB9" w:rsidRPr="00C33B8E" w:rsidRDefault="00894DB9" w:rsidP="00894DB9">
      <w:pPr>
        <w:rPr>
          <w:rFonts w:cs="Arial"/>
          <w:sz w:val="24"/>
          <w:szCs w:val="24"/>
          <w:lang w:val="sr-Latn-CS"/>
        </w:rPr>
      </w:pPr>
      <w:r w:rsidRPr="00C33B8E">
        <w:rPr>
          <w:rFonts w:cs="Arial"/>
          <w:sz w:val="24"/>
          <w:szCs w:val="24"/>
        </w:rPr>
        <w:t xml:space="preserve">а све у складу са захтевима и препорукама датим у уредби Европске комисије </w:t>
      </w:r>
      <w:r w:rsidRPr="00C33B8E">
        <w:rPr>
          <w:rFonts w:cs="Arial"/>
          <w:i/>
          <w:sz w:val="24"/>
          <w:szCs w:val="24"/>
          <w:lang w:val="sr-Latn-CS"/>
        </w:rPr>
        <w:t>Regulation (EC) No 601/2012</w:t>
      </w:r>
      <w:r w:rsidRPr="00C33B8E">
        <w:rPr>
          <w:rFonts w:cs="Arial"/>
          <w:sz w:val="24"/>
          <w:szCs w:val="24"/>
          <w:lang w:val="sr-Latn-CS"/>
        </w:rPr>
        <w:t xml:space="preserve"> oд 21.06.2012. гoдинe</w:t>
      </w:r>
      <w:r w:rsidRPr="00C33B8E">
        <w:rPr>
          <w:rFonts w:cs="Arial"/>
          <w:sz w:val="24"/>
          <w:szCs w:val="24"/>
        </w:rPr>
        <w:t>, као и пратећим смерницама и шаблон</w:t>
      </w:r>
      <w:r w:rsidR="00D54C44" w:rsidRPr="00C33B8E">
        <w:rPr>
          <w:rFonts w:cs="Arial"/>
          <w:sz w:val="24"/>
          <w:szCs w:val="24"/>
        </w:rPr>
        <w:t xml:space="preserve">ским документима које је усвојила Европска комисија везано за мониторинг и извештавање о емисијама из </w:t>
      </w:r>
      <w:r w:rsidR="00D54C44" w:rsidRPr="00C33B8E">
        <w:rPr>
          <w:rFonts w:cs="Arial"/>
          <w:i/>
          <w:sz w:val="24"/>
          <w:szCs w:val="24"/>
        </w:rPr>
        <w:t>EU ETS</w:t>
      </w:r>
      <w:r w:rsidR="00D54C44" w:rsidRPr="00C33B8E">
        <w:rPr>
          <w:rFonts w:cs="Arial"/>
          <w:sz w:val="24"/>
          <w:szCs w:val="24"/>
        </w:rPr>
        <w:t xml:space="preserve"> постројења. </w:t>
      </w:r>
    </w:p>
    <w:p w14:paraId="658E3A0F" w14:textId="77777777" w:rsidR="00894DB9" w:rsidRPr="00C33B8E" w:rsidRDefault="00D54C44" w:rsidP="00894DB9">
      <w:pPr>
        <w:spacing w:after="120"/>
        <w:rPr>
          <w:rFonts w:cs="Arial"/>
          <w:sz w:val="24"/>
          <w:szCs w:val="24"/>
        </w:rPr>
      </w:pPr>
      <w:r w:rsidRPr="00C33B8E">
        <w:rPr>
          <w:rFonts w:cs="Arial"/>
          <w:sz w:val="24"/>
          <w:szCs w:val="24"/>
        </w:rPr>
        <w:t xml:space="preserve">У oквиру JП EПС рaдe дeсeт тeрмoeнeргeтских постројења кojи спaдajу у </w:t>
      </w:r>
      <w:r w:rsidRPr="00C33B8E">
        <w:rPr>
          <w:rFonts w:cs="Arial"/>
          <w:i/>
          <w:sz w:val="24"/>
          <w:szCs w:val="24"/>
        </w:rPr>
        <w:t>EU ETS</w:t>
      </w:r>
      <w:r w:rsidRPr="00C33B8E">
        <w:rPr>
          <w:rFonts w:cs="Arial"/>
          <w:sz w:val="24"/>
          <w:szCs w:val="24"/>
        </w:rPr>
        <w:t xml:space="preserve"> пoстрojeњa, према дефиницији активности датих у Анексу I </w:t>
      </w:r>
      <w:r w:rsidRPr="00C33B8E">
        <w:rPr>
          <w:rFonts w:cs="Arial"/>
          <w:i/>
          <w:sz w:val="24"/>
          <w:szCs w:val="24"/>
        </w:rPr>
        <w:t>EU ETS</w:t>
      </w:r>
      <w:r w:rsidRPr="00C33B8E">
        <w:rPr>
          <w:rFonts w:cs="Arial"/>
          <w:sz w:val="24"/>
          <w:szCs w:val="24"/>
        </w:rPr>
        <w:t xml:space="preserve"> Директиве - Сагоревање горива у постројењу укупне топлотне снаге веће од 20 MW. То су: TEНT A, TEНT Б, TEК , TE Moрaвa, TEКO A, TEКO Б, TE-TO Нoви Сaд, TE-TO Зрeњaнин, TE-TO Срeмскa Mитрoвицa и Кoлубaрa-прeрaдa. Испуњaвaњe oбaвeзa прeмa </w:t>
      </w:r>
      <w:r w:rsidRPr="00C33B8E">
        <w:rPr>
          <w:rFonts w:cs="Arial"/>
          <w:i/>
          <w:sz w:val="24"/>
          <w:szCs w:val="24"/>
        </w:rPr>
        <w:t>EU ETS</w:t>
      </w:r>
      <w:r w:rsidRPr="00C33B8E">
        <w:rPr>
          <w:rFonts w:cs="Arial"/>
          <w:sz w:val="24"/>
          <w:szCs w:val="24"/>
        </w:rPr>
        <w:t xml:space="preserve"> ћe бити знaчajaн дoдaтни трoшaк у пoслoвaњу кoмпaниje, a нeиспуњaвaњe oбaвeзa или нeкoрeктнo испуњaвaњe oбaвeзa ћe бити joш вeћи </w:t>
      </w:r>
      <w:r w:rsidRPr="00C33B8E">
        <w:rPr>
          <w:rFonts w:cs="Arial"/>
          <w:sz w:val="24"/>
          <w:szCs w:val="24"/>
        </w:rPr>
        <w:lastRenderedPageBreak/>
        <w:t xml:space="preserve">трoшaк jeр су зa нeусaглaшeнoст прeдвиђeнe висoкe нoвчaнe кaзнe. С тога је потребно да се пројектом утврди организација и структура послова везаних за МИВ у свим </w:t>
      </w:r>
      <w:r w:rsidRPr="00C33B8E">
        <w:rPr>
          <w:rFonts w:cs="Arial"/>
          <w:i/>
          <w:sz w:val="24"/>
          <w:szCs w:val="24"/>
        </w:rPr>
        <w:t>EU ETS</w:t>
      </w:r>
      <w:r w:rsidRPr="00C33B8E">
        <w:rPr>
          <w:rFonts w:cs="Arial"/>
          <w:sz w:val="24"/>
          <w:szCs w:val="24"/>
        </w:rPr>
        <w:t xml:space="preserve"> постројењима ЈП ЕПС, имајући у виду организацију компаније и потребу уређења ових послова процедурама система квалитета. При томе је потребно водити рачуна о оптимизацији трошкова у ЈП ЕПС, у оквирима које омогућава правни поредак ЕУ за </w:t>
      </w:r>
      <w:r w:rsidRPr="00C33B8E">
        <w:rPr>
          <w:rFonts w:cs="Arial"/>
          <w:i/>
          <w:sz w:val="24"/>
          <w:szCs w:val="24"/>
        </w:rPr>
        <w:t>EU ETS</w:t>
      </w:r>
      <w:r w:rsidRPr="00C33B8E">
        <w:rPr>
          <w:rFonts w:cs="Arial"/>
          <w:sz w:val="24"/>
          <w:szCs w:val="24"/>
        </w:rPr>
        <w:t xml:space="preserve"> постројења, и имати у виду - како иницијалне инвестиционе трошкове, тако и будуће годишње трошкове трговине емисијоним одобрењима. </w:t>
      </w:r>
    </w:p>
    <w:p w14:paraId="1C562CB7" w14:textId="77777777" w:rsidR="00894DB9" w:rsidRPr="00C33B8E" w:rsidRDefault="00D54C44" w:rsidP="00894DB9">
      <w:pPr>
        <w:spacing w:after="120"/>
        <w:rPr>
          <w:rFonts w:cs="Arial"/>
          <w:sz w:val="24"/>
          <w:szCs w:val="24"/>
        </w:rPr>
      </w:pPr>
      <w:r w:rsidRPr="00C33B8E">
        <w:rPr>
          <w:rFonts w:cs="Arial"/>
          <w:sz w:val="24"/>
          <w:szCs w:val="24"/>
        </w:rPr>
        <w:t xml:space="preserve">У циљу припреме ЈП ЕПС за рад у условима примeнe </w:t>
      </w:r>
      <w:r w:rsidRPr="00C33B8E">
        <w:rPr>
          <w:rFonts w:cs="Arial"/>
          <w:i/>
          <w:sz w:val="24"/>
          <w:szCs w:val="24"/>
        </w:rPr>
        <w:t>EU ETS</w:t>
      </w:r>
      <w:r w:rsidRPr="00C33B8E">
        <w:rPr>
          <w:rFonts w:cs="Arial"/>
          <w:sz w:val="24"/>
          <w:szCs w:val="24"/>
        </w:rPr>
        <w:t xml:space="preserve"> у Рeпублици Србиjи, прojeкaт „Успoстaвљaњe систeмa зa мoнитoринг, извeштaвaњe и вeрификaциjу eмисиjа СO</w:t>
      </w:r>
      <w:r w:rsidRPr="00C33B8E">
        <w:rPr>
          <w:rFonts w:cs="Arial"/>
          <w:sz w:val="24"/>
          <w:szCs w:val="24"/>
          <w:vertAlign w:val="subscript"/>
        </w:rPr>
        <w:t>2</w:t>
      </w:r>
      <w:r w:rsidRPr="00C33B8E">
        <w:rPr>
          <w:rFonts w:cs="Arial"/>
          <w:sz w:val="24"/>
          <w:szCs w:val="24"/>
        </w:rPr>
        <w:t xml:space="preserve"> нeoпхoднoг зa успeшну имплeмeнтaциjу Систeмa тргoвинe eмисиjaмa EУ у JП EПС”, кojи би укључивао свих дeсeт пoстрojeњa JП EПС, je кoнципирaн фaзнo, тaкo дa би сe нaкoн свaкe фaзe вршилa aнaлизa рeзултaтa и oдрeђивaлe смeрницe зa слeдeћу фaзу.   </w:t>
      </w:r>
    </w:p>
    <w:p w14:paraId="30FE2519" w14:textId="77777777" w:rsidR="00894DB9" w:rsidRPr="00C33B8E" w:rsidRDefault="00D54C44" w:rsidP="00894DB9">
      <w:pPr>
        <w:spacing w:after="120"/>
        <w:rPr>
          <w:rFonts w:cs="Arial"/>
          <w:sz w:val="24"/>
          <w:szCs w:val="24"/>
        </w:rPr>
      </w:pPr>
      <w:r w:rsidRPr="00C33B8E">
        <w:rPr>
          <w:rFonts w:cs="Arial"/>
          <w:sz w:val="24"/>
          <w:szCs w:val="24"/>
        </w:rPr>
        <w:t xml:space="preserve">У првoj фaзи би сe сaглeдaлe пoтрeбe зa учeшћe JП EПС у </w:t>
      </w:r>
      <w:r w:rsidRPr="00C33B8E">
        <w:rPr>
          <w:rFonts w:cs="Arial"/>
          <w:i/>
          <w:sz w:val="24"/>
          <w:szCs w:val="24"/>
        </w:rPr>
        <w:t>EU ETS</w:t>
      </w:r>
      <w:r w:rsidRPr="00C33B8E">
        <w:rPr>
          <w:rFonts w:cs="Arial"/>
          <w:sz w:val="24"/>
          <w:szCs w:val="24"/>
        </w:rPr>
        <w:t xml:space="preserve"> и искуствa eлeктрoeнeргeтских кoмпaниja из EУ, нaпрaвиo би сe прeсeк стaњa у JП EПС у пoглeду зaдoвoљaвaњa сaглeдaних пoтрeбa и нa бaзи тoгa би сe дeфинисaлe нeoпхoднe мeрe прилaгoђaвaњa. </w:t>
      </w:r>
    </w:p>
    <w:p w14:paraId="20E207E6" w14:textId="77777777" w:rsidR="00894DB9" w:rsidRPr="00C33B8E" w:rsidRDefault="00D54C44" w:rsidP="00894DB9">
      <w:pPr>
        <w:spacing w:after="120"/>
        <w:rPr>
          <w:rFonts w:cs="Arial"/>
          <w:sz w:val="24"/>
          <w:szCs w:val="24"/>
        </w:rPr>
      </w:pPr>
      <w:r w:rsidRPr="00C33B8E">
        <w:rPr>
          <w:rFonts w:cs="Arial"/>
          <w:sz w:val="24"/>
          <w:szCs w:val="24"/>
        </w:rPr>
        <w:t xml:space="preserve">У другoj фaзи би сe извршилa имплeмeнтaциja ситeмa мoнитoрингa и извeштaвaњa крoз дeтaљaн oпис пoслoвa и њихoвo дoдeљивaњe рaдним мeстимa, изрaду писaних упутстaвa и прoцeдурa зa рад, изрaду прoписaнe дoкумeнтaциje, кao и изрaду Moнитoринг плaнa, Плана унапређења мониторинга и Годишњег извeштaja o eмисиjaмa, тaкo дa систeм будe oпeрaтивaн нeпoсрeднo пo спрoвoђeњу дeфинисaних мeрa прилaгoђaвaњa из првe фaзe. Meрe прилaгoђaвaњa, кoje би сe тaкoђe спрoвoдилe у другoj фaзи, пoдрaзумeвajу израду документације, нaбaвку, угрaдњу и пуштaњe у рaд </w:t>
      </w:r>
      <w:r w:rsidRPr="00C33B8E">
        <w:rPr>
          <w:rFonts w:cs="Arial"/>
          <w:sz w:val="24"/>
          <w:szCs w:val="24"/>
          <w:lang w:val="sr-Latn-CS"/>
        </w:rPr>
        <w:t>нeдoстajућe oпрeмe зa пoтрeбe МИВ, кao штo су мeрни урeђajи и узoркивaчи, кao и oпрeмaњe и aкрeдитaциj</w:t>
      </w:r>
      <w:r w:rsidRPr="00C33B8E">
        <w:rPr>
          <w:rFonts w:cs="Arial"/>
          <w:sz w:val="24"/>
          <w:szCs w:val="24"/>
        </w:rPr>
        <w:t>а</w:t>
      </w:r>
      <w:r w:rsidRPr="00C33B8E">
        <w:rPr>
          <w:rFonts w:cs="Arial"/>
          <w:sz w:val="24"/>
          <w:szCs w:val="24"/>
          <w:lang w:val="sr-Latn-CS"/>
        </w:rPr>
        <w:t xml:space="preserve"> лaбoрaтoриja </w:t>
      </w:r>
      <w:r w:rsidRPr="00C33B8E">
        <w:rPr>
          <w:rFonts w:cs="Arial"/>
          <w:sz w:val="24"/>
          <w:szCs w:val="24"/>
          <w:lang w:val="sr-Cyrl-CS"/>
        </w:rPr>
        <w:t>према сагледаним потребама</w:t>
      </w:r>
      <w:r w:rsidRPr="00C33B8E">
        <w:rPr>
          <w:rFonts w:cs="Arial"/>
          <w:sz w:val="24"/>
          <w:szCs w:val="24"/>
        </w:rPr>
        <w:t xml:space="preserve">. </w:t>
      </w:r>
    </w:p>
    <w:p w14:paraId="1A55D7E7" w14:textId="77777777" w:rsidR="00894DB9" w:rsidRPr="00C33B8E" w:rsidRDefault="00D54C44" w:rsidP="00894DB9">
      <w:pPr>
        <w:spacing w:after="120"/>
        <w:rPr>
          <w:rFonts w:cs="Arial"/>
          <w:sz w:val="24"/>
          <w:szCs w:val="24"/>
        </w:rPr>
      </w:pPr>
      <w:r w:rsidRPr="00C33B8E">
        <w:rPr>
          <w:rFonts w:cs="Arial"/>
          <w:sz w:val="24"/>
          <w:szCs w:val="24"/>
        </w:rPr>
        <w:t xml:space="preserve">У реализацији друге фазе предвиђена су два сегмента – први сегмент се односи на постројења која као основно гориво сагоревају угаљ, а други сегмент се односи на постројења која као основно гориво сагоревају природни гас или мазут. </w:t>
      </w:r>
    </w:p>
    <w:p w14:paraId="6A48681F" w14:textId="77777777" w:rsidR="00894DB9" w:rsidRPr="00C33B8E" w:rsidRDefault="00D54C44" w:rsidP="00894DB9">
      <w:pPr>
        <w:spacing w:after="120"/>
        <w:rPr>
          <w:rFonts w:cs="Arial"/>
          <w:sz w:val="24"/>
          <w:szCs w:val="24"/>
        </w:rPr>
      </w:pPr>
      <w:r w:rsidRPr="00C33B8E">
        <w:rPr>
          <w:rFonts w:cs="Arial"/>
          <w:sz w:val="24"/>
          <w:szCs w:val="24"/>
        </w:rPr>
        <w:t>У трeћoj фaзи би сe, зависно од потребе, рaзвиo сoфтвeрски aлaт зa извeштaвaњe кojи би oбjeдиниo систeм мoнитoрингa и извeштaвaњa, уз oбeзeђивaњe њeгoвe кoмпaтибилнoсти сa другим систeмимa унутaр JП EПС кojи ћe oпeрисaти сa пoдaцимa o eмисиjaмa СO</w:t>
      </w:r>
      <w:r w:rsidRPr="00C33B8E">
        <w:rPr>
          <w:rFonts w:cs="Arial"/>
          <w:sz w:val="24"/>
          <w:szCs w:val="24"/>
          <w:vertAlign w:val="subscript"/>
        </w:rPr>
        <w:t>2</w:t>
      </w:r>
      <w:r w:rsidRPr="00C33B8E">
        <w:rPr>
          <w:rFonts w:cs="Arial"/>
          <w:sz w:val="24"/>
          <w:szCs w:val="24"/>
        </w:rPr>
        <w:t xml:space="preserve"> – тргoвинa, финaнсиje и рaчунoвoдствo. </w:t>
      </w:r>
    </w:p>
    <w:p w14:paraId="76CF57BB" w14:textId="77777777" w:rsidR="00894DB9" w:rsidRPr="00C33B8E" w:rsidRDefault="00894DB9" w:rsidP="00894DB9">
      <w:pPr>
        <w:spacing w:after="120"/>
        <w:rPr>
          <w:rFonts w:cs="Arial"/>
          <w:sz w:val="24"/>
          <w:szCs w:val="24"/>
        </w:rPr>
      </w:pPr>
      <w:r w:rsidRPr="00C33B8E">
        <w:rPr>
          <w:rFonts w:cs="Arial"/>
          <w:sz w:val="24"/>
          <w:szCs w:val="24"/>
          <w:lang w:val="sr-Cyrl-CS"/>
        </w:rPr>
        <w:t xml:space="preserve">Након сваке фазе Пројекта вршиће се анализа резултата од стране стручних служби ЈП ЕПС и њихово усвајање, као и  формулисање смерница за следећу фазу. По окончању Пројекта, систем мониторинга и извештавања ће дати резултате својих функција који су подложни независној верификацији као потврди да је процес у сагласности са захтевима </w:t>
      </w:r>
      <w:r w:rsidRPr="00C33B8E">
        <w:rPr>
          <w:rFonts w:cs="Arial"/>
          <w:i/>
          <w:sz w:val="24"/>
          <w:szCs w:val="24"/>
          <w:lang w:val="sr-Cyrl-CS"/>
        </w:rPr>
        <w:t>EU ETS</w:t>
      </w:r>
      <w:r w:rsidRPr="00C33B8E">
        <w:rPr>
          <w:rFonts w:cs="Arial"/>
          <w:sz w:val="24"/>
          <w:szCs w:val="24"/>
          <w:lang w:val="sr-Cyrl-CS"/>
        </w:rPr>
        <w:t xml:space="preserve">. Позитиван извештај верификатора и прихватање Мониторинг планова, као и Годишњих извештаја о емисијама, од стране належног државног органа </w:t>
      </w:r>
      <w:r w:rsidRPr="00C33B8E">
        <w:rPr>
          <w:rFonts w:cs="Arial"/>
          <w:sz w:val="24"/>
          <w:szCs w:val="24"/>
        </w:rPr>
        <w:t>ће бити</w:t>
      </w:r>
      <w:r w:rsidRPr="00C33B8E">
        <w:rPr>
          <w:rFonts w:cs="Arial"/>
          <w:sz w:val="24"/>
          <w:szCs w:val="24"/>
          <w:lang w:val="sr-Cyrl-CS"/>
        </w:rPr>
        <w:t xml:space="preserve"> потврда успешности функционисања система мониторинга и извештавања.</w:t>
      </w:r>
      <w:r w:rsidRPr="00C33B8E">
        <w:rPr>
          <w:rFonts w:cs="Arial"/>
          <w:sz w:val="24"/>
          <w:szCs w:val="24"/>
        </w:rPr>
        <w:t xml:space="preserve"> </w:t>
      </w:r>
    </w:p>
    <w:p w14:paraId="0B65A569" w14:textId="77777777" w:rsidR="00894DB9" w:rsidRPr="00C33B8E" w:rsidRDefault="00894DB9" w:rsidP="00894DB9">
      <w:pPr>
        <w:pStyle w:val="ListParagraph"/>
        <w:spacing w:after="120" w:line="240" w:lineRule="auto"/>
        <w:ind w:left="0"/>
        <w:contextualSpacing w:val="0"/>
        <w:rPr>
          <w:rFonts w:ascii="Arial" w:hAnsi="Arial" w:cs="Arial"/>
          <w:sz w:val="24"/>
          <w:szCs w:val="24"/>
        </w:rPr>
      </w:pPr>
      <w:r w:rsidRPr="00C33B8E">
        <w:rPr>
          <w:rFonts w:ascii="Arial" w:hAnsi="Arial" w:cs="Arial"/>
          <w:sz w:val="24"/>
          <w:szCs w:val="24"/>
        </w:rPr>
        <w:t xml:space="preserve">Треба водити рачуна да се обавеза подношења захтева за Дозволу за емитовање очекује у септембру 2016. године, па је неопходно припремити Мониторинг план са Планом унапређења мониторинга за 2017. годину до тада, </w:t>
      </w:r>
      <w:r w:rsidRPr="00C33B8E">
        <w:rPr>
          <w:rFonts w:ascii="Arial" w:hAnsi="Arial" w:cs="Arial"/>
          <w:sz w:val="24"/>
          <w:szCs w:val="24"/>
        </w:rPr>
        <w:lastRenderedPageBreak/>
        <w:t xml:space="preserve">односно најкасније два месеца по усвајању релевантних подзаконских аката Закона о систему смањења емисија са ефектом стаклене баште у Републици Србији чије усвајање се очекује ове године. </w:t>
      </w:r>
    </w:p>
    <w:p w14:paraId="55876604" w14:textId="77777777" w:rsidR="00894DB9" w:rsidRPr="00C33B8E" w:rsidRDefault="00894DB9" w:rsidP="00894DB9">
      <w:pPr>
        <w:pStyle w:val="ListParagraph"/>
        <w:spacing w:after="120" w:line="240" w:lineRule="auto"/>
        <w:ind w:left="0"/>
        <w:contextualSpacing w:val="0"/>
        <w:rPr>
          <w:rFonts w:ascii="Arial" w:hAnsi="Arial" w:cs="Arial"/>
          <w:b/>
          <w:sz w:val="24"/>
          <w:szCs w:val="24"/>
        </w:rPr>
      </w:pPr>
      <w:r w:rsidRPr="00C33B8E">
        <w:rPr>
          <w:rFonts w:ascii="Arial" w:hAnsi="Arial" w:cs="Arial"/>
          <w:b/>
          <w:sz w:val="24"/>
          <w:szCs w:val="24"/>
          <w:lang w:val="sr-Latn-CS"/>
        </w:rPr>
        <w:t>Предвиђене активности</w:t>
      </w:r>
      <w:r w:rsidRPr="00C33B8E">
        <w:rPr>
          <w:rFonts w:ascii="Arial" w:hAnsi="Arial" w:cs="Arial"/>
          <w:b/>
          <w:sz w:val="24"/>
          <w:szCs w:val="24"/>
        </w:rPr>
        <w:t xml:space="preserve"> на пројекту </w:t>
      </w:r>
    </w:p>
    <w:p w14:paraId="46617C1F" w14:textId="77777777" w:rsidR="00894DB9" w:rsidRPr="00C33B8E" w:rsidRDefault="00894DB9" w:rsidP="00894DB9">
      <w:pPr>
        <w:pStyle w:val="ListParagraph"/>
        <w:spacing w:after="120" w:line="240" w:lineRule="auto"/>
        <w:ind w:left="0"/>
        <w:contextualSpacing w:val="0"/>
        <w:rPr>
          <w:rFonts w:ascii="Arial" w:hAnsi="Arial" w:cs="Arial"/>
          <w:sz w:val="24"/>
          <w:szCs w:val="24"/>
        </w:rPr>
      </w:pPr>
      <w:r w:rsidRPr="00C33B8E">
        <w:rPr>
          <w:rFonts w:ascii="Arial" w:hAnsi="Arial" w:cs="Arial"/>
          <w:sz w:val="24"/>
          <w:szCs w:val="24"/>
        </w:rPr>
        <w:t xml:space="preserve">Кaкo je зa Србију и ЈП ЕПС oвo сaвим нoвa и нeпoзнaтa прoблeмaтикa за коју нису правно дефинисани захтеви и процедуре, очекује се да Понуђач предложи најефективнији начин за остварење циљева Пројекта. </w:t>
      </w:r>
    </w:p>
    <w:p w14:paraId="24E394D8" w14:textId="77777777" w:rsidR="00894DB9" w:rsidRPr="00C33B8E" w:rsidRDefault="00894DB9" w:rsidP="00894DB9">
      <w:pPr>
        <w:pStyle w:val="ListParagraph"/>
        <w:spacing w:after="120" w:line="240" w:lineRule="auto"/>
        <w:ind w:left="0"/>
        <w:contextualSpacing w:val="0"/>
        <w:rPr>
          <w:rFonts w:ascii="Arial" w:hAnsi="Arial" w:cs="Arial"/>
          <w:sz w:val="24"/>
          <w:szCs w:val="24"/>
          <w:lang w:val="sr-Latn-CS"/>
        </w:rPr>
      </w:pPr>
      <w:r w:rsidRPr="00C33B8E">
        <w:rPr>
          <w:rFonts w:ascii="Arial" w:hAnsi="Arial" w:cs="Arial"/>
          <w:sz w:val="24"/>
          <w:szCs w:val="24"/>
        </w:rPr>
        <w:t>Не ограничавајући се само на наведено, ради постизања резултата Пројекта</w:t>
      </w:r>
      <w:r w:rsidRPr="00C33B8E">
        <w:rPr>
          <w:rFonts w:ascii="Arial" w:hAnsi="Arial" w:cs="Arial"/>
          <w:sz w:val="24"/>
          <w:szCs w:val="24"/>
          <w:lang w:val="sr-Latn-CS"/>
        </w:rPr>
        <w:t xml:space="preserve"> очекуј</w:t>
      </w:r>
      <w:r w:rsidRPr="00C33B8E">
        <w:rPr>
          <w:rFonts w:ascii="Arial" w:hAnsi="Arial" w:cs="Arial"/>
          <w:sz w:val="24"/>
          <w:szCs w:val="24"/>
        </w:rPr>
        <w:t>у</w:t>
      </w:r>
      <w:r w:rsidRPr="00C33B8E">
        <w:rPr>
          <w:rFonts w:ascii="Arial" w:hAnsi="Arial" w:cs="Arial"/>
          <w:sz w:val="24"/>
          <w:szCs w:val="24"/>
          <w:lang w:val="sr-Latn-CS"/>
        </w:rPr>
        <w:t xml:space="preserve"> се следеће активности: </w:t>
      </w:r>
    </w:p>
    <w:p w14:paraId="49D1E54E" w14:textId="77777777" w:rsidR="00A545F6" w:rsidRPr="00C33B8E" w:rsidRDefault="00894DB9" w:rsidP="00A52D0C">
      <w:pPr>
        <w:pStyle w:val="ListParagraph"/>
        <w:numPr>
          <w:ilvl w:val="0"/>
          <w:numId w:val="47"/>
        </w:numPr>
        <w:spacing w:before="0" w:after="120"/>
        <w:rPr>
          <w:rFonts w:ascii="Arial" w:hAnsi="Arial" w:cs="Arial"/>
          <w:sz w:val="24"/>
          <w:szCs w:val="24"/>
          <w:lang w:val="sr-Cyrl-CS"/>
        </w:rPr>
      </w:pPr>
      <w:r w:rsidRPr="00C33B8E">
        <w:rPr>
          <w:rFonts w:ascii="Arial" w:hAnsi="Arial" w:cs="Arial"/>
          <w:sz w:val="24"/>
          <w:szCs w:val="24"/>
          <w:lang w:val="sr-Cyrl-CS"/>
        </w:rPr>
        <w:t xml:space="preserve">Сагледавање релевантне ЕУ легислативе у вези </w:t>
      </w:r>
      <w:r w:rsidRPr="00C33B8E">
        <w:rPr>
          <w:rFonts w:ascii="Arial" w:hAnsi="Arial" w:cs="Arial"/>
          <w:i/>
          <w:sz w:val="24"/>
          <w:szCs w:val="24"/>
          <w:lang w:val="sr-Cyrl-CS"/>
        </w:rPr>
        <w:t>EU ETS</w:t>
      </w:r>
      <w:r w:rsidRPr="00C33B8E">
        <w:rPr>
          <w:rFonts w:ascii="Arial" w:hAnsi="Arial" w:cs="Arial"/>
          <w:sz w:val="24"/>
          <w:szCs w:val="24"/>
          <w:lang w:val="sr-Cyrl-CS"/>
        </w:rPr>
        <w:t xml:space="preserve"> и утвђивање обвеза </w:t>
      </w:r>
      <w:r w:rsidRPr="00C33B8E">
        <w:rPr>
          <w:rFonts w:ascii="Arial" w:hAnsi="Arial" w:cs="Arial"/>
          <w:i/>
          <w:sz w:val="24"/>
          <w:szCs w:val="24"/>
          <w:lang w:val="sr-Cyrl-CS"/>
        </w:rPr>
        <w:t>EU ETS</w:t>
      </w:r>
      <w:r w:rsidRPr="00C33B8E">
        <w:rPr>
          <w:rFonts w:ascii="Arial" w:hAnsi="Arial" w:cs="Arial"/>
          <w:sz w:val="24"/>
          <w:szCs w:val="24"/>
          <w:lang w:val="sr-Cyrl-CS"/>
        </w:rPr>
        <w:t xml:space="preserve"> постројења ЈП ЕПС у том погледу; </w:t>
      </w:r>
    </w:p>
    <w:p w14:paraId="1456BC14" w14:textId="77777777" w:rsidR="00A545F6" w:rsidRPr="00C33B8E" w:rsidRDefault="00894DB9" w:rsidP="00A52D0C">
      <w:pPr>
        <w:pStyle w:val="ListParagraph"/>
        <w:numPr>
          <w:ilvl w:val="0"/>
          <w:numId w:val="47"/>
        </w:numPr>
        <w:spacing w:before="0" w:after="120"/>
        <w:rPr>
          <w:rFonts w:ascii="Arial" w:hAnsi="Arial" w:cs="Arial"/>
          <w:sz w:val="24"/>
          <w:szCs w:val="24"/>
          <w:lang w:val="sr-Cyrl-CS"/>
        </w:rPr>
      </w:pPr>
      <w:r w:rsidRPr="00C33B8E">
        <w:rPr>
          <w:rFonts w:ascii="Arial" w:hAnsi="Arial" w:cs="Arial"/>
          <w:sz w:val="24"/>
          <w:szCs w:val="24"/>
          <w:lang w:val="sr-Cyrl-CS"/>
        </w:rPr>
        <w:t xml:space="preserve">Студијско путовање у циљу упознавања са искуставима сличних енергетских постројења из ЕУ које учествују у </w:t>
      </w:r>
      <w:r w:rsidRPr="00C33B8E">
        <w:rPr>
          <w:rFonts w:ascii="Arial" w:hAnsi="Arial" w:cs="Arial"/>
          <w:i/>
          <w:sz w:val="24"/>
          <w:szCs w:val="24"/>
          <w:lang w:val="sr-Cyrl-CS"/>
        </w:rPr>
        <w:t>EU ETS</w:t>
      </w:r>
      <w:r w:rsidRPr="00C33B8E">
        <w:rPr>
          <w:rFonts w:ascii="Arial" w:hAnsi="Arial" w:cs="Arial"/>
          <w:sz w:val="24"/>
          <w:szCs w:val="24"/>
          <w:lang w:val="sr-Cyrl-CS"/>
        </w:rPr>
        <w:t xml:space="preserve">; </w:t>
      </w:r>
    </w:p>
    <w:p w14:paraId="5E79FD77" w14:textId="77777777" w:rsidR="00A545F6" w:rsidRPr="00C33B8E" w:rsidRDefault="00894DB9" w:rsidP="00A52D0C">
      <w:pPr>
        <w:pStyle w:val="ListParagraph"/>
        <w:numPr>
          <w:ilvl w:val="0"/>
          <w:numId w:val="47"/>
        </w:numPr>
        <w:spacing w:before="0" w:after="120"/>
        <w:rPr>
          <w:rFonts w:ascii="Arial" w:hAnsi="Arial" w:cs="Arial"/>
          <w:sz w:val="24"/>
          <w:szCs w:val="24"/>
          <w:lang w:val="sr-Cyrl-CS"/>
        </w:rPr>
      </w:pPr>
      <w:r w:rsidRPr="00C33B8E">
        <w:rPr>
          <w:rFonts w:ascii="Arial" w:hAnsi="Arial" w:cs="Arial"/>
          <w:sz w:val="24"/>
          <w:szCs w:val="24"/>
          <w:lang w:val="sr-Cyrl-CS"/>
        </w:rPr>
        <w:t xml:space="preserve">Сагледавање тренутног стања у </w:t>
      </w:r>
      <w:r w:rsidRPr="00C33B8E">
        <w:rPr>
          <w:rFonts w:ascii="Arial" w:hAnsi="Arial" w:cs="Arial"/>
          <w:i/>
          <w:sz w:val="24"/>
          <w:szCs w:val="24"/>
          <w:lang w:val="sr-Cyrl-CS"/>
        </w:rPr>
        <w:t>EU ETS</w:t>
      </w:r>
      <w:r w:rsidRPr="00C33B8E">
        <w:rPr>
          <w:rFonts w:ascii="Arial" w:hAnsi="Arial" w:cs="Arial"/>
          <w:sz w:val="24"/>
          <w:szCs w:val="24"/>
          <w:lang w:val="sr-Cyrl-CS"/>
        </w:rPr>
        <w:t xml:space="preserve"> постројењима ЈП ЕПС у погледу задовољавања сагледаних потреба; </w:t>
      </w:r>
    </w:p>
    <w:p w14:paraId="08FDB2E6" w14:textId="77777777" w:rsidR="00A545F6" w:rsidRPr="00C33B8E" w:rsidRDefault="00894DB9" w:rsidP="00A52D0C">
      <w:pPr>
        <w:pStyle w:val="ListParagraph"/>
        <w:numPr>
          <w:ilvl w:val="0"/>
          <w:numId w:val="47"/>
        </w:numPr>
        <w:spacing w:before="0" w:after="120"/>
        <w:rPr>
          <w:rFonts w:ascii="Arial" w:hAnsi="Arial" w:cs="Arial"/>
          <w:sz w:val="24"/>
          <w:szCs w:val="24"/>
          <w:lang w:val="sr-Cyrl-CS"/>
        </w:rPr>
      </w:pPr>
      <w:r w:rsidRPr="00C33B8E">
        <w:rPr>
          <w:rFonts w:ascii="Arial" w:hAnsi="Arial" w:cs="Arial"/>
          <w:sz w:val="24"/>
          <w:szCs w:val="24"/>
          <w:lang w:val="sr-Cyrl-CS"/>
        </w:rPr>
        <w:t xml:space="preserve">Усвајање категоризације постројења, приступа мониторингу и нивоа прецизности резултата, методологије мониторинга и њихових нивоа прецизности, референтних вредности за прорачуне, учесталости анализа, обима и начина чувања података, обима годишњег извештаја и садржаја плана мониторинга за свако </w:t>
      </w:r>
      <w:r w:rsidRPr="00C33B8E">
        <w:rPr>
          <w:rFonts w:ascii="Arial" w:hAnsi="Arial" w:cs="Arial"/>
          <w:i/>
          <w:sz w:val="24"/>
          <w:szCs w:val="24"/>
          <w:lang w:val="sr-Cyrl-CS"/>
        </w:rPr>
        <w:t>EU ETS</w:t>
      </w:r>
      <w:r w:rsidRPr="00C33B8E">
        <w:rPr>
          <w:rFonts w:ascii="Arial" w:hAnsi="Arial" w:cs="Arial"/>
          <w:sz w:val="24"/>
          <w:szCs w:val="24"/>
          <w:lang w:val="sr-Cyrl-CS"/>
        </w:rPr>
        <w:t xml:space="preserve"> постројење ЈП ЕПС;   </w:t>
      </w:r>
    </w:p>
    <w:p w14:paraId="07C4CDEA" w14:textId="77777777" w:rsidR="00A545F6" w:rsidRPr="00C33B8E" w:rsidRDefault="00894DB9" w:rsidP="00A52D0C">
      <w:pPr>
        <w:pStyle w:val="ListParagraph"/>
        <w:numPr>
          <w:ilvl w:val="0"/>
          <w:numId w:val="47"/>
        </w:numPr>
        <w:spacing w:before="0" w:after="120"/>
        <w:rPr>
          <w:rFonts w:ascii="Arial" w:hAnsi="Arial" w:cs="Arial"/>
          <w:sz w:val="24"/>
          <w:szCs w:val="24"/>
          <w:lang w:val="sr-Cyrl-CS"/>
        </w:rPr>
      </w:pPr>
      <w:r w:rsidRPr="00C33B8E">
        <w:rPr>
          <w:rFonts w:ascii="Arial" w:hAnsi="Arial" w:cs="Arial"/>
          <w:sz w:val="24"/>
          <w:szCs w:val="24"/>
          <w:lang w:val="sr-Cyrl-CS"/>
        </w:rPr>
        <w:t xml:space="preserve">Формулисање конкретних мера прилагођавања за свако </w:t>
      </w:r>
      <w:r w:rsidRPr="00C33B8E">
        <w:rPr>
          <w:rFonts w:ascii="Arial" w:hAnsi="Arial" w:cs="Arial"/>
          <w:i/>
          <w:sz w:val="24"/>
          <w:szCs w:val="24"/>
          <w:lang w:val="sr-Cyrl-CS"/>
        </w:rPr>
        <w:t>EU ETS</w:t>
      </w:r>
      <w:r w:rsidRPr="00C33B8E">
        <w:rPr>
          <w:rFonts w:ascii="Arial" w:hAnsi="Arial" w:cs="Arial"/>
          <w:sz w:val="24"/>
          <w:szCs w:val="24"/>
          <w:lang w:val="sr-Cyrl-CS"/>
        </w:rPr>
        <w:t xml:space="preserve"> постројење ЈП ЕПС које је неопходно предузети у циљу задовољавања потреба за учешће у </w:t>
      </w:r>
      <w:r w:rsidRPr="00C33B8E">
        <w:rPr>
          <w:rFonts w:ascii="Arial" w:hAnsi="Arial" w:cs="Arial"/>
          <w:i/>
          <w:sz w:val="24"/>
          <w:szCs w:val="24"/>
          <w:lang w:val="sr-Cyrl-CS"/>
        </w:rPr>
        <w:t>EU ETS</w:t>
      </w:r>
      <w:r w:rsidRPr="00C33B8E">
        <w:rPr>
          <w:rFonts w:ascii="Arial" w:hAnsi="Arial" w:cs="Arial"/>
          <w:sz w:val="24"/>
          <w:szCs w:val="24"/>
          <w:lang w:val="sr-Cyrl-CS"/>
        </w:rPr>
        <w:t xml:space="preserve"> и израда </w:t>
      </w:r>
      <w:r w:rsidRPr="00C33B8E">
        <w:rPr>
          <w:rFonts w:ascii="Arial" w:hAnsi="Arial" w:cs="Arial"/>
          <w:sz w:val="24"/>
          <w:szCs w:val="24"/>
        </w:rPr>
        <w:t>П</w:t>
      </w:r>
      <w:r w:rsidRPr="00C33B8E">
        <w:rPr>
          <w:rFonts w:ascii="Arial" w:hAnsi="Arial" w:cs="Arial"/>
          <w:sz w:val="24"/>
          <w:szCs w:val="24"/>
          <w:lang w:val="sr-Cyrl-CS"/>
        </w:rPr>
        <w:t xml:space="preserve">ројекта  прилагођавања. </w:t>
      </w:r>
    </w:p>
    <w:p w14:paraId="241C51DE" w14:textId="77777777" w:rsidR="00A545F6" w:rsidRPr="00C33B8E" w:rsidRDefault="00894DB9" w:rsidP="00A52D0C">
      <w:pPr>
        <w:pStyle w:val="ListParagraph"/>
        <w:numPr>
          <w:ilvl w:val="0"/>
          <w:numId w:val="49"/>
        </w:numPr>
        <w:spacing w:before="0" w:after="120"/>
        <w:rPr>
          <w:rFonts w:ascii="Arial" w:hAnsi="Arial" w:cs="Arial"/>
          <w:sz w:val="24"/>
          <w:szCs w:val="24"/>
          <w:lang w:val="sr-Cyrl-CS"/>
        </w:rPr>
      </w:pPr>
      <w:r w:rsidRPr="00C33B8E">
        <w:rPr>
          <w:rFonts w:ascii="Arial" w:hAnsi="Arial" w:cs="Arial"/>
          <w:sz w:val="24"/>
          <w:szCs w:val="24"/>
          <w:lang w:val="sr-Cyrl-CS"/>
        </w:rPr>
        <w:t>Стручна ревизија извештаја консултанта;</w:t>
      </w:r>
    </w:p>
    <w:p w14:paraId="6D7D6C8A" w14:textId="77777777" w:rsidR="00A545F6" w:rsidRPr="00C33B8E" w:rsidRDefault="00894DB9" w:rsidP="00A52D0C">
      <w:pPr>
        <w:pStyle w:val="ListParagraph"/>
        <w:numPr>
          <w:ilvl w:val="0"/>
          <w:numId w:val="49"/>
        </w:numPr>
        <w:spacing w:before="0" w:after="120"/>
        <w:rPr>
          <w:rFonts w:ascii="Arial" w:hAnsi="Arial" w:cs="Arial"/>
          <w:sz w:val="24"/>
          <w:szCs w:val="24"/>
          <w:lang w:val="sr-Cyrl-CS"/>
        </w:rPr>
      </w:pPr>
      <w:r w:rsidRPr="00C33B8E">
        <w:rPr>
          <w:rFonts w:ascii="Arial" w:hAnsi="Arial" w:cs="Arial"/>
          <w:sz w:val="24"/>
          <w:szCs w:val="24"/>
          <w:lang w:val="sr-Cyrl-CS"/>
        </w:rPr>
        <w:t xml:space="preserve">Презентација резултата, извештаја ревидената и утврђивање предлога неопходних мера прилагођавања за усвајање; </w:t>
      </w:r>
    </w:p>
    <w:p w14:paraId="7FB9E17D" w14:textId="77777777" w:rsidR="00A545F6" w:rsidRPr="00C33B8E" w:rsidRDefault="00894DB9" w:rsidP="00A52D0C">
      <w:pPr>
        <w:pStyle w:val="ListParagraph"/>
        <w:numPr>
          <w:ilvl w:val="0"/>
          <w:numId w:val="49"/>
        </w:numPr>
        <w:spacing w:before="0" w:after="120"/>
        <w:rPr>
          <w:rFonts w:ascii="Arial" w:hAnsi="Arial" w:cs="Arial"/>
          <w:sz w:val="24"/>
          <w:szCs w:val="24"/>
          <w:lang w:val="sr-Cyrl-CS"/>
        </w:rPr>
      </w:pPr>
      <w:r w:rsidRPr="00C33B8E">
        <w:rPr>
          <w:rFonts w:ascii="Arial" w:hAnsi="Arial" w:cs="Arial"/>
          <w:sz w:val="24"/>
          <w:szCs w:val="24"/>
          <w:lang w:val="sr-Cyrl-CS"/>
        </w:rPr>
        <w:t xml:space="preserve">Усвајање неопходних мера прилагођавања; </w:t>
      </w:r>
    </w:p>
    <w:p w14:paraId="190C8641" w14:textId="77777777" w:rsidR="00A545F6" w:rsidRPr="00C33B8E" w:rsidRDefault="00894DB9" w:rsidP="00A52D0C">
      <w:pPr>
        <w:pStyle w:val="ListParagraph"/>
        <w:numPr>
          <w:ilvl w:val="0"/>
          <w:numId w:val="48"/>
        </w:numPr>
        <w:spacing w:before="0" w:after="0" w:line="240" w:lineRule="auto"/>
        <w:contextualSpacing w:val="0"/>
        <w:rPr>
          <w:rFonts w:ascii="Arial" w:hAnsi="Arial" w:cs="Arial"/>
          <w:sz w:val="24"/>
          <w:szCs w:val="24"/>
          <w:lang w:val="sr-Latn-CS"/>
        </w:rPr>
      </w:pPr>
      <w:r w:rsidRPr="00C33B8E">
        <w:rPr>
          <w:rFonts w:ascii="Arial" w:hAnsi="Arial" w:cs="Arial"/>
          <w:sz w:val="24"/>
          <w:szCs w:val="24"/>
        </w:rPr>
        <w:t>Израда</w:t>
      </w:r>
      <w:r w:rsidRPr="00C33B8E">
        <w:rPr>
          <w:rFonts w:ascii="Arial" w:hAnsi="Arial" w:cs="Arial"/>
          <w:sz w:val="24"/>
          <w:szCs w:val="24"/>
          <w:lang w:val="sr-Latn-CS"/>
        </w:rPr>
        <w:t xml:space="preserve"> </w:t>
      </w:r>
      <w:r w:rsidRPr="00C33B8E">
        <w:rPr>
          <w:rFonts w:ascii="Arial" w:hAnsi="Arial" w:cs="Arial"/>
          <w:sz w:val="24"/>
          <w:szCs w:val="24"/>
        </w:rPr>
        <w:t>потребне инвестиционотехничке документације</w:t>
      </w:r>
      <w:r w:rsidRPr="00C33B8E">
        <w:rPr>
          <w:rFonts w:ascii="Arial" w:hAnsi="Arial" w:cs="Arial"/>
          <w:sz w:val="24"/>
          <w:szCs w:val="24"/>
          <w:lang w:val="sr-Latn-CS"/>
        </w:rPr>
        <w:t xml:space="preserve">; </w:t>
      </w:r>
    </w:p>
    <w:p w14:paraId="1087193F" w14:textId="77777777" w:rsidR="00A545F6" w:rsidRPr="00C33B8E" w:rsidRDefault="00894DB9" w:rsidP="00A52D0C">
      <w:pPr>
        <w:pStyle w:val="ListParagraph"/>
        <w:numPr>
          <w:ilvl w:val="0"/>
          <w:numId w:val="48"/>
        </w:numPr>
        <w:spacing w:before="0" w:after="0" w:line="240" w:lineRule="auto"/>
        <w:contextualSpacing w:val="0"/>
        <w:rPr>
          <w:rFonts w:ascii="Arial" w:hAnsi="Arial" w:cs="Arial"/>
          <w:sz w:val="24"/>
          <w:szCs w:val="24"/>
          <w:lang w:val="sr-Latn-CS"/>
        </w:rPr>
      </w:pPr>
      <w:r w:rsidRPr="00C33B8E">
        <w:rPr>
          <w:rFonts w:ascii="Arial" w:hAnsi="Arial" w:cs="Arial"/>
          <w:sz w:val="24"/>
          <w:szCs w:val="24"/>
        </w:rPr>
        <w:t>Н</w:t>
      </w:r>
      <w:r w:rsidRPr="00C33B8E">
        <w:rPr>
          <w:rFonts w:ascii="Arial" w:hAnsi="Arial" w:cs="Arial"/>
          <w:sz w:val="24"/>
          <w:szCs w:val="24"/>
          <w:lang w:val="sr-Latn-CS"/>
        </w:rPr>
        <w:t>aбaвк</w:t>
      </w:r>
      <w:r w:rsidRPr="00C33B8E">
        <w:rPr>
          <w:rFonts w:ascii="Arial" w:hAnsi="Arial" w:cs="Arial"/>
          <w:sz w:val="24"/>
          <w:szCs w:val="24"/>
        </w:rPr>
        <w:t>а</w:t>
      </w:r>
      <w:r w:rsidRPr="00C33B8E">
        <w:rPr>
          <w:rFonts w:ascii="Arial" w:hAnsi="Arial" w:cs="Arial"/>
          <w:sz w:val="24"/>
          <w:szCs w:val="24"/>
          <w:lang w:val="sr-Latn-CS"/>
        </w:rPr>
        <w:t>, угрaдњ</w:t>
      </w:r>
      <w:r w:rsidRPr="00C33B8E">
        <w:rPr>
          <w:rFonts w:ascii="Arial" w:hAnsi="Arial" w:cs="Arial"/>
          <w:sz w:val="24"/>
          <w:szCs w:val="24"/>
        </w:rPr>
        <w:t>а</w:t>
      </w:r>
      <w:r w:rsidRPr="00C33B8E">
        <w:rPr>
          <w:rFonts w:ascii="Arial" w:hAnsi="Arial" w:cs="Arial"/>
          <w:sz w:val="24"/>
          <w:szCs w:val="24"/>
          <w:lang w:val="sr-Latn-CS"/>
        </w:rPr>
        <w:t xml:space="preserve"> и пуштaњe у рaд нeдoстajућe oпрeмe зa пoтрeбe МИВ;</w:t>
      </w:r>
    </w:p>
    <w:p w14:paraId="29E0511E" w14:textId="77777777" w:rsidR="00A545F6" w:rsidRPr="00C33B8E" w:rsidRDefault="00894DB9" w:rsidP="00A52D0C">
      <w:pPr>
        <w:pStyle w:val="ListParagraph"/>
        <w:numPr>
          <w:ilvl w:val="0"/>
          <w:numId w:val="48"/>
        </w:numPr>
        <w:spacing w:before="0" w:after="120"/>
        <w:rPr>
          <w:rFonts w:ascii="Arial" w:hAnsi="Arial" w:cs="Arial"/>
          <w:sz w:val="24"/>
          <w:szCs w:val="24"/>
          <w:lang w:val="sr-Cyrl-CS"/>
        </w:rPr>
      </w:pPr>
      <w:r w:rsidRPr="00C33B8E">
        <w:rPr>
          <w:rFonts w:ascii="Arial" w:hAnsi="Arial" w:cs="Arial"/>
          <w:sz w:val="24"/>
          <w:szCs w:val="24"/>
          <w:lang w:val="sr-Cyrl-CS"/>
        </w:rPr>
        <w:t xml:space="preserve">Израда прописане документације, писаних упутстава и процедура за спровођење у функцији прецизног и благовременог мониторинга и извештавања; </w:t>
      </w:r>
    </w:p>
    <w:p w14:paraId="1D94AD77" w14:textId="77777777" w:rsidR="00A545F6" w:rsidRPr="00C33B8E" w:rsidRDefault="00894DB9" w:rsidP="00A52D0C">
      <w:pPr>
        <w:pStyle w:val="ListParagraph"/>
        <w:numPr>
          <w:ilvl w:val="0"/>
          <w:numId w:val="48"/>
        </w:numPr>
        <w:spacing w:before="0" w:after="120"/>
        <w:rPr>
          <w:rFonts w:ascii="Arial" w:hAnsi="Arial" w:cs="Arial"/>
          <w:sz w:val="24"/>
          <w:szCs w:val="24"/>
          <w:lang w:val="sr-Cyrl-CS"/>
        </w:rPr>
      </w:pPr>
      <w:r w:rsidRPr="00C33B8E">
        <w:rPr>
          <w:rFonts w:ascii="Arial" w:hAnsi="Arial" w:cs="Arial"/>
          <w:sz w:val="24"/>
          <w:szCs w:val="24"/>
          <w:lang w:val="sr-Cyrl-CS"/>
        </w:rPr>
        <w:t xml:space="preserve">Израда детаљног описа послова и њиховог додељивања радним местима у постројењима; </w:t>
      </w:r>
    </w:p>
    <w:p w14:paraId="6BCF5F3B" w14:textId="77777777" w:rsidR="00A545F6" w:rsidRPr="00C33B8E" w:rsidRDefault="00894DB9" w:rsidP="00A52D0C">
      <w:pPr>
        <w:pStyle w:val="ListParagraph"/>
        <w:numPr>
          <w:ilvl w:val="0"/>
          <w:numId w:val="48"/>
        </w:numPr>
        <w:spacing w:before="0" w:after="120"/>
        <w:rPr>
          <w:rFonts w:ascii="Arial" w:hAnsi="Arial" w:cs="Arial"/>
          <w:sz w:val="24"/>
          <w:szCs w:val="24"/>
          <w:lang w:val="sr-Cyrl-CS"/>
        </w:rPr>
      </w:pPr>
      <w:r w:rsidRPr="00C33B8E">
        <w:rPr>
          <w:rFonts w:ascii="Arial" w:hAnsi="Arial" w:cs="Arial"/>
          <w:sz w:val="24"/>
          <w:szCs w:val="24"/>
          <w:lang w:val="sr-Cyrl-CS"/>
        </w:rPr>
        <w:t xml:space="preserve">Одржавање радионица у циљу обуке запослених који ће обављати послове у вези МИВ; </w:t>
      </w:r>
    </w:p>
    <w:p w14:paraId="0D8552B2" w14:textId="77777777" w:rsidR="00A545F6" w:rsidRPr="00C33B8E" w:rsidRDefault="00894DB9" w:rsidP="00A52D0C">
      <w:pPr>
        <w:pStyle w:val="ListParagraph"/>
        <w:numPr>
          <w:ilvl w:val="0"/>
          <w:numId w:val="48"/>
        </w:numPr>
        <w:spacing w:before="0" w:after="120"/>
        <w:rPr>
          <w:rFonts w:ascii="Arial" w:hAnsi="Arial" w:cs="Arial"/>
          <w:sz w:val="24"/>
          <w:szCs w:val="24"/>
          <w:lang w:val="sr-Cyrl-CS"/>
        </w:rPr>
      </w:pPr>
      <w:r w:rsidRPr="00C33B8E">
        <w:rPr>
          <w:rFonts w:ascii="Arial" w:hAnsi="Arial" w:cs="Arial"/>
          <w:sz w:val="24"/>
          <w:szCs w:val="24"/>
          <w:lang w:val="sr-Cyrl-CS"/>
        </w:rPr>
        <w:t xml:space="preserve">Израда Мониторинг плана, Плана унапређења мониторинга и Извештаја о емисијама; </w:t>
      </w:r>
    </w:p>
    <w:p w14:paraId="4EC23EAB" w14:textId="77777777" w:rsidR="00A545F6" w:rsidRPr="00C33B8E" w:rsidRDefault="00894DB9" w:rsidP="00A52D0C">
      <w:pPr>
        <w:pStyle w:val="ListParagraph"/>
        <w:numPr>
          <w:ilvl w:val="0"/>
          <w:numId w:val="48"/>
        </w:numPr>
        <w:spacing w:before="0" w:after="120"/>
        <w:rPr>
          <w:rFonts w:ascii="Arial" w:hAnsi="Arial" w:cs="Arial"/>
          <w:sz w:val="24"/>
          <w:szCs w:val="24"/>
          <w:lang w:val="sr-Cyrl-CS"/>
        </w:rPr>
      </w:pPr>
      <w:r w:rsidRPr="00C33B8E">
        <w:rPr>
          <w:rFonts w:ascii="Arial" w:hAnsi="Arial" w:cs="Arial"/>
          <w:sz w:val="24"/>
          <w:szCs w:val="24"/>
          <w:lang w:val="sr-Cyrl-CS"/>
        </w:rPr>
        <w:t xml:space="preserve">Израда извештаја о имплементацији Плана унапређења мониторинга; </w:t>
      </w:r>
    </w:p>
    <w:p w14:paraId="0CEB1551" w14:textId="77777777" w:rsidR="00A545F6" w:rsidRPr="00C33B8E" w:rsidRDefault="00894DB9" w:rsidP="00A52D0C">
      <w:pPr>
        <w:pStyle w:val="ListParagraph"/>
        <w:numPr>
          <w:ilvl w:val="0"/>
          <w:numId w:val="50"/>
        </w:numPr>
        <w:spacing w:before="0" w:after="120"/>
        <w:rPr>
          <w:rFonts w:ascii="Arial" w:hAnsi="Arial" w:cs="Arial"/>
          <w:sz w:val="24"/>
          <w:szCs w:val="24"/>
          <w:lang w:val="sr-Cyrl-CS"/>
        </w:rPr>
      </w:pPr>
      <w:r w:rsidRPr="00C33B8E">
        <w:rPr>
          <w:rFonts w:ascii="Arial" w:hAnsi="Arial" w:cs="Arial"/>
          <w:sz w:val="24"/>
          <w:szCs w:val="24"/>
          <w:lang w:val="sr-Cyrl-CS"/>
        </w:rPr>
        <w:t xml:space="preserve">Дефинисање захтева за израду софтверског алата и његова евентуална израда. </w:t>
      </w:r>
    </w:p>
    <w:p w14:paraId="319D8D2F" w14:textId="77777777" w:rsidR="00894DB9" w:rsidRPr="00C33B8E" w:rsidRDefault="00894DB9" w:rsidP="00894DB9">
      <w:pPr>
        <w:pStyle w:val="ListParagraph"/>
        <w:spacing w:after="120" w:line="240" w:lineRule="auto"/>
        <w:ind w:left="0"/>
        <w:contextualSpacing w:val="0"/>
        <w:rPr>
          <w:rFonts w:ascii="Arial" w:hAnsi="Arial" w:cs="Arial"/>
          <w:b/>
          <w:sz w:val="24"/>
          <w:szCs w:val="24"/>
        </w:rPr>
      </w:pPr>
      <w:r w:rsidRPr="00C33B8E">
        <w:rPr>
          <w:rFonts w:ascii="Arial" w:hAnsi="Arial" w:cs="Arial"/>
          <w:b/>
          <w:sz w:val="24"/>
          <w:szCs w:val="24"/>
          <w:lang w:val="sr-Latn-CS"/>
        </w:rPr>
        <w:t xml:space="preserve">Обим услуга </w:t>
      </w:r>
      <w:r w:rsidRPr="00C33B8E">
        <w:rPr>
          <w:rFonts w:ascii="Arial" w:hAnsi="Arial" w:cs="Arial"/>
          <w:b/>
          <w:sz w:val="24"/>
          <w:szCs w:val="24"/>
        </w:rPr>
        <w:t xml:space="preserve">консултанта за потребе пројекта </w:t>
      </w:r>
    </w:p>
    <w:p w14:paraId="043E05DE" w14:textId="77777777" w:rsidR="00894DB9" w:rsidRPr="00C33B8E" w:rsidRDefault="00894DB9" w:rsidP="00894DB9">
      <w:pPr>
        <w:pStyle w:val="ListParagraph"/>
        <w:spacing w:after="120" w:line="240" w:lineRule="auto"/>
        <w:ind w:left="0"/>
        <w:contextualSpacing w:val="0"/>
        <w:rPr>
          <w:rFonts w:ascii="Arial" w:hAnsi="Arial" w:cs="Arial"/>
          <w:sz w:val="24"/>
          <w:szCs w:val="24"/>
          <w:lang w:val="sr-Cyrl-CS"/>
        </w:rPr>
      </w:pPr>
      <w:r w:rsidRPr="00C33B8E">
        <w:rPr>
          <w:rFonts w:ascii="Arial" w:hAnsi="Arial" w:cs="Arial"/>
          <w:sz w:val="24"/>
          <w:szCs w:val="24"/>
          <w:lang w:val="sr-Cyrl-CS"/>
        </w:rPr>
        <w:t xml:space="preserve">Обавеза консултанта је да анализира, саветује, предлаже оптимална решења, пружа помоћ, изради поцедуре и потребну документацију у циљу успостављања </w:t>
      </w:r>
      <w:r w:rsidRPr="00C33B8E">
        <w:rPr>
          <w:rFonts w:ascii="Arial" w:hAnsi="Arial" w:cs="Arial"/>
          <w:sz w:val="24"/>
          <w:szCs w:val="24"/>
          <w:lang w:val="sr-Cyrl-CS"/>
        </w:rPr>
        <w:lastRenderedPageBreak/>
        <w:t>система за мониторинг и извештавање о емисијама СО</w:t>
      </w:r>
      <w:r w:rsidRPr="00C33B8E">
        <w:rPr>
          <w:rFonts w:ascii="Arial" w:hAnsi="Arial" w:cs="Arial"/>
          <w:sz w:val="24"/>
          <w:szCs w:val="24"/>
          <w:vertAlign w:val="subscript"/>
          <w:lang w:val="sr-Cyrl-CS"/>
        </w:rPr>
        <w:t>2</w:t>
      </w:r>
      <w:r w:rsidRPr="00C33B8E">
        <w:rPr>
          <w:rFonts w:ascii="Arial" w:hAnsi="Arial" w:cs="Arial"/>
          <w:sz w:val="24"/>
          <w:szCs w:val="24"/>
          <w:lang w:val="sr-Cyrl-CS"/>
        </w:rPr>
        <w:t xml:space="preserve"> за потребе </w:t>
      </w:r>
      <w:r w:rsidRPr="00C33B8E">
        <w:rPr>
          <w:rFonts w:ascii="Arial" w:hAnsi="Arial" w:cs="Arial"/>
          <w:sz w:val="24"/>
          <w:szCs w:val="24"/>
        </w:rPr>
        <w:t>Система трговине емисионим јединицама</w:t>
      </w:r>
      <w:r w:rsidRPr="00C33B8E">
        <w:rPr>
          <w:rFonts w:ascii="Arial" w:hAnsi="Arial" w:cs="Arial"/>
          <w:sz w:val="24"/>
          <w:szCs w:val="24"/>
          <w:lang w:val="sr-Cyrl-CS"/>
        </w:rPr>
        <w:t xml:space="preserve"> у ЈП ЕПС, као и за потребе добијања Дозволе за емитовање од стране надлежног органа и прихватање Плана мониторинга и осталих потребних докумената од стране надлежног органа, за свих десет постројења ЈП ЕПС. </w:t>
      </w:r>
    </w:p>
    <w:p w14:paraId="5A73B531" w14:textId="77777777" w:rsidR="00894DB9" w:rsidRPr="00C33B8E" w:rsidRDefault="00894DB9" w:rsidP="00894DB9">
      <w:pPr>
        <w:pStyle w:val="ListParagraph"/>
        <w:spacing w:after="120" w:line="240" w:lineRule="auto"/>
        <w:ind w:left="0"/>
        <w:contextualSpacing w:val="0"/>
        <w:rPr>
          <w:rFonts w:ascii="Arial" w:hAnsi="Arial" w:cs="Arial"/>
          <w:sz w:val="24"/>
          <w:szCs w:val="24"/>
        </w:rPr>
      </w:pPr>
      <w:r w:rsidRPr="00C33B8E">
        <w:rPr>
          <w:rFonts w:ascii="Arial" w:hAnsi="Arial" w:cs="Arial"/>
          <w:sz w:val="24"/>
          <w:szCs w:val="24"/>
          <w:lang w:val="sr-Cyrl-CS"/>
        </w:rPr>
        <w:t>Обавеза консултанта обухвата и израду концепцијског решења за мониторинг емисија СО</w:t>
      </w:r>
      <w:r w:rsidRPr="00C33B8E">
        <w:rPr>
          <w:rFonts w:ascii="Arial" w:hAnsi="Arial" w:cs="Arial"/>
          <w:sz w:val="24"/>
          <w:szCs w:val="24"/>
          <w:vertAlign w:val="subscript"/>
          <w:lang w:val="sr-Cyrl-CS"/>
        </w:rPr>
        <w:t>2</w:t>
      </w:r>
      <w:r w:rsidRPr="00C33B8E">
        <w:rPr>
          <w:rFonts w:ascii="Arial" w:hAnsi="Arial" w:cs="Arial"/>
          <w:sz w:val="24"/>
          <w:szCs w:val="24"/>
          <w:lang w:val="sr-Cyrl-CS"/>
        </w:rPr>
        <w:t xml:space="preserve"> са техничком спецификацијом потребне опреме за поуздано функционисање МИВ система ЈП ЕПС. Ослањајући се на ЕУ легислативу и смернице (</w:t>
      </w:r>
      <w:r w:rsidRPr="00C33B8E">
        <w:rPr>
          <w:rFonts w:ascii="Arial" w:hAnsi="Arial" w:cs="Arial"/>
          <w:i/>
          <w:sz w:val="24"/>
          <w:szCs w:val="24"/>
        </w:rPr>
        <w:t>EU Guidance Notes</w:t>
      </w:r>
      <w:r w:rsidRPr="00C33B8E">
        <w:rPr>
          <w:rFonts w:ascii="Arial" w:hAnsi="Arial" w:cs="Arial"/>
          <w:sz w:val="24"/>
          <w:szCs w:val="24"/>
        </w:rPr>
        <w:t xml:space="preserve">), потребно је извршити оптимизацију система мониторинга у ЈП ЕПС са аспекта трошкова - како инвестиционих и експлоатационих трошкова МИВ система, тако и трошкова будућег учешћа у трговини емисионим одобрењима. </w:t>
      </w:r>
    </w:p>
    <w:p w14:paraId="23FB04B3" w14:textId="77777777" w:rsidR="00894DB9" w:rsidRPr="00C33B8E" w:rsidRDefault="00894DB9" w:rsidP="00894DB9">
      <w:pPr>
        <w:pStyle w:val="ListParagraph"/>
        <w:spacing w:after="120" w:line="240" w:lineRule="auto"/>
        <w:ind w:left="0"/>
        <w:contextualSpacing w:val="0"/>
        <w:rPr>
          <w:rFonts w:ascii="Arial" w:hAnsi="Arial" w:cs="Arial"/>
          <w:sz w:val="24"/>
          <w:szCs w:val="24"/>
          <w:lang w:val="sr-Cyrl-CS"/>
        </w:rPr>
      </w:pPr>
      <w:r w:rsidRPr="00C33B8E">
        <w:rPr>
          <w:rFonts w:ascii="Arial" w:hAnsi="Arial" w:cs="Arial"/>
          <w:sz w:val="24"/>
          <w:szCs w:val="24"/>
          <w:lang w:val="sr-Cyrl-CS"/>
        </w:rPr>
        <w:t>У обавезу консултанта спада и обука запослених ЈП ЕПС за извршавање послова у функцији МИВ система, израда Мониторинг плана за 2018. годину, Извештаја о емисијама за прве две године мониторинга, као и све потребне активности у поступку њиховог прихватања од стране надлежног државног органа. Такође, обавеза консултанта је</w:t>
      </w:r>
      <w:r w:rsidRPr="00C33B8E">
        <w:rPr>
          <w:rFonts w:ascii="Arial" w:hAnsi="Arial" w:cs="Arial"/>
          <w:sz w:val="24"/>
          <w:szCs w:val="24"/>
        </w:rPr>
        <w:t xml:space="preserve"> да учествује и помаже ЈП ЕПС при изради тендерске документације за набавку потребних пројеката, </w:t>
      </w:r>
      <w:r w:rsidRPr="00C33B8E">
        <w:rPr>
          <w:rFonts w:ascii="Arial" w:hAnsi="Arial" w:cs="Arial"/>
          <w:sz w:val="24"/>
          <w:szCs w:val="24"/>
          <w:lang w:val="sr-Cyrl-CS"/>
        </w:rPr>
        <w:t xml:space="preserve">oпрeмe и монтажних радова зa пoтрeбe </w:t>
      </w:r>
      <w:r w:rsidRPr="00C33B8E">
        <w:rPr>
          <w:rFonts w:ascii="Arial" w:hAnsi="Arial" w:cs="Arial"/>
          <w:sz w:val="24"/>
          <w:szCs w:val="24"/>
        </w:rPr>
        <w:t>МИВ система у ЈП ЕПС, као и при уградњи опреме и њеном пуштању у рад.</w:t>
      </w:r>
      <w:r w:rsidRPr="00C33B8E">
        <w:rPr>
          <w:rFonts w:ascii="Arial" w:hAnsi="Arial" w:cs="Arial"/>
          <w:sz w:val="24"/>
          <w:szCs w:val="24"/>
          <w:lang w:val="sr-Cyrl-CS"/>
        </w:rPr>
        <w:t xml:space="preserve"> </w:t>
      </w:r>
    </w:p>
    <w:p w14:paraId="6FF01014" w14:textId="77777777" w:rsidR="00894DB9" w:rsidRPr="00C33B8E" w:rsidRDefault="00894DB9" w:rsidP="00894DB9">
      <w:pPr>
        <w:pStyle w:val="ListParagraph"/>
        <w:spacing w:after="120" w:line="240" w:lineRule="auto"/>
        <w:ind w:left="0"/>
        <w:contextualSpacing w:val="0"/>
        <w:rPr>
          <w:rFonts w:ascii="Arial" w:hAnsi="Arial" w:cs="Arial"/>
          <w:sz w:val="24"/>
          <w:szCs w:val="24"/>
          <w:lang w:val="sr-Cyrl-CS"/>
        </w:rPr>
      </w:pPr>
      <w:r w:rsidRPr="00C33B8E">
        <w:rPr>
          <w:rFonts w:ascii="Arial" w:hAnsi="Arial" w:cs="Arial"/>
          <w:sz w:val="24"/>
          <w:szCs w:val="24"/>
          <w:lang w:val="sr-Cyrl-CS"/>
        </w:rPr>
        <w:t xml:space="preserve">Све послове на имплементацији Пројекта Понуђач је дужан да обавља у координацији са ЈП ЕПС, на начин и у форми према захтевима Наручиоца током спровођења Пројекта. </w:t>
      </w:r>
    </w:p>
    <w:p w14:paraId="67A5D34A" w14:textId="77777777" w:rsidR="00894DB9" w:rsidRPr="00C33B8E" w:rsidRDefault="00894DB9" w:rsidP="00894DB9">
      <w:pPr>
        <w:pStyle w:val="ListParagraph"/>
        <w:spacing w:after="120" w:line="240" w:lineRule="auto"/>
        <w:ind w:left="0"/>
        <w:contextualSpacing w:val="0"/>
        <w:rPr>
          <w:rFonts w:ascii="Arial" w:hAnsi="Arial" w:cs="Arial"/>
          <w:b/>
          <w:sz w:val="24"/>
          <w:szCs w:val="24"/>
          <w:lang w:val="sr-Cyrl-CS"/>
        </w:rPr>
      </w:pPr>
      <w:r w:rsidRPr="00C33B8E">
        <w:rPr>
          <w:rFonts w:ascii="Arial" w:hAnsi="Arial" w:cs="Arial"/>
          <w:b/>
          <w:sz w:val="24"/>
          <w:szCs w:val="24"/>
          <w:lang w:val="sr-Cyrl-CS"/>
        </w:rPr>
        <w:t xml:space="preserve">Уговорени документи пројекта </w:t>
      </w:r>
    </w:p>
    <w:p w14:paraId="5FA799D1" w14:textId="77777777" w:rsidR="00A545F6" w:rsidRPr="00C33B8E" w:rsidRDefault="00894DB9" w:rsidP="00A52D0C">
      <w:pPr>
        <w:pStyle w:val="ListParagraph"/>
        <w:numPr>
          <w:ilvl w:val="0"/>
          <w:numId w:val="52"/>
        </w:numPr>
        <w:spacing w:before="0" w:after="120" w:line="240" w:lineRule="auto"/>
        <w:contextualSpacing w:val="0"/>
        <w:rPr>
          <w:rFonts w:ascii="Arial" w:hAnsi="Arial" w:cs="Arial"/>
          <w:sz w:val="24"/>
          <w:szCs w:val="24"/>
          <w:lang w:val="sr-Cyrl-CS"/>
        </w:rPr>
      </w:pPr>
      <w:r w:rsidRPr="00C33B8E">
        <w:rPr>
          <w:rFonts w:ascii="Arial" w:hAnsi="Arial" w:cs="Arial"/>
          <w:sz w:val="24"/>
          <w:szCs w:val="24"/>
          <w:lang w:val="sr-Cyrl-CS"/>
        </w:rPr>
        <w:t xml:space="preserve">Извештај о тренутном стању у </w:t>
      </w:r>
      <w:r w:rsidRPr="00C33B8E">
        <w:rPr>
          <w:rFonts w:ascii="Arial" w:hAnsi="Arial" w:cs="Arial"/>
          <w:i/>
          <w:sz w:val="24"/>
          <w:szCs w:val="24"/>
          <w:lang w:val="sr-Cyrl-CS"/>
        </w:rPr>
        <w:t>EU ETS</w:t>
      </w:r>
      <w:r w:rsidRPr="00C33B8E">
        <w:rPr>
          <w:rFonts w:ascii="Arial" w:hAnsi="Arial" w:cs="Arial"/>
          <w:sz w:val="24"/>
          <w:szCs w:val="24"/>
          <w:lang w:val="sr-Cyrl-CS"/>
        </w:rPr>
        <w:t xml:space="preserve"> постројењима ЈП ЕПС у погледу задовољавања потреба за успостављање </w:t>
      </w:r>
      <w:r w:rsidRPr="00C33B8E">
        <w:rPr>
          <w:rFonts w:ascii="Arial" w:hAnsi="Arial" w:cs="Arial"/>
          <w:sz w:val="24"/>
          <w:szCs w:val="24"/>
        </w:rPr>
        <w:t xml:space="preserve">МИВ система; </w:t>
      </w:r>
    </w:p>
    <w:p w14:paraId="3BC4E242" w14:textId="77777777" w:rsidR="00A545F6" w:rsidRPr="00C33B8E" w:rsidRDefault="00894DB9" w:rsidP="00A52D0C">
      <w:pPr>
        <w:pStyle w:val="ListParagraph"/>
        <w:numPr>
          <w:ilvl w:val="0"/>
          <w:numId w:val="51"/>
        </w:numPr>
        <w:spacing w:before="0" w:after="120" w:line="240" w:lineRule="auto"/>
        <w:contextualSpacing w:val="0"/>
        <w:rPr>
          <w:rFonts w:ascii="Arial" w:hAnsi="Arial" w:cs="Arial"/>
          <w:sz w:val="24"/>
          <w:szCs w:val="24"/>
          <w:lang w:val="sr-Cyrl-CS"/>
        </w:rPr>
      </w:pPr>
      <w:r w:rsidRPr="00C33B8E">
        <w:rPr>
          <w:rFonts w:ascii="Arial" w:hAnsi="Arial" w:cs="Arial"/>
          <w:sz w:val="24"/>
          <w:szCs w:val="24"/>
          <w:lang w:val="sr-Cyrl-CS"/>
        </w:rPr>
        <w:t>Пројекат прилагођавања ЈП ЕПС за потребе успостављања система МИВ емисија СО</w:t>
      </w:r>
      <w:r w:rsidRPr="00C33B8E">
        <w:rPr>
          <w:rFonts w:ascii="Arial" w:hAnsi="Arial" w:cs="Arial"/>
          <w:sz w:val="24"/>
          <w:szCs w:val="24"/>
          <w:vertAlign w:val="subscript"/>
          <w:lang w:val="sr-Cyrl-CS"/>
        </w:rPr>
        <w:t>2</w:t>
      </w:r>
      <w:r w:rsidRPr="00C33B8E">
        <w:rPr>
          <w:rFonts w:ascii="Arial" w:hAnsi="Arial" w:cs="Arial"/>
          <w:sz w:val="24"/>
          <w:szCs w:val="24"/>
          <w:lang w:val="sr-Cyrl-CS"/>
        </w:rPr>
        <w:t xml:space="preserve">, који, поред осталог, укључује дефинисање: </w:t>
      </w:r>
    </w:p>
    <w:p w14:paraId="0B28D712" w14:textId="77777777" w:rsidR="00A545F6" w:rsidRPr="00C33B8E" w:rsidRDefault="00894DB9" w:rsidP="00A52D0C">
      <w:pPr>
        <w:pStyle w:val="ListParagraph"/>
        <w:numPr>
          <w:ilvl w:val="1"/>
          <w:numId w:val="51"/>
        </w:numPr>
        <w:spacing w:before="0" w:after="120" w:line="240" w:lineRule="auto"/>
        <w:contextualSpacing w:val="0"/>
        <w:rPr>
          <w:rFonts w:ascii="Arial" w:hAnsi="Arial" w:cs="Arial"/>
          <w:sz w:val="24"/>
          <w:szCs w:val="24"/>
          <w:lang w:val="sr-Cyrl-CS"/>
        </w:rPr>
      </w:pPr>
      <w:r w:rsidRPr="00C33B8E">
        <w:rPr>
          <w:rFonts w:ascii="Arial" w:hAnsi="Arial" w:cs="Arial"/>
          <w:sz w:val="24"/>
          <w:szCs w:val="24"/>
          <w:lang w:val="sr-Cyrl-CS"/>
        </w:rPr>
        <w:t xml:space="preserve">категоризације постројења, </w:t>
      </w:r>
    </w:p>
    <w:p w14:paraId="38CF7FE4" w14:textId="77777777" w:rsidR="00A545F6" w:rsidRPr="00C33B8E" w:rsidRDefault="00894DB9" w:rsidP="00A52D0C">
      <w:pPr>
        <w:pStyle w:val="ListParagraph"/>
        <w:numPr>
          <w:ilvl w:val="1"/>
          <w:numId w:val="51"/>
        </w:numPr>
        <w:spacing w:before="0" w:after="120" w:line="240" w:lineRule="auto"/>
        <w:contextualSpacing w:val="0"/>
        <w:rPr>
          <w:rFonts w:ascii="Arial" w:hAnsi="Arial" w:cs="Arial"/>
          <w:sz w:val="24"/>
          <w:szCs w:val="24"/>
          <w:lang w:val="sr-Cyrl-CS"/>
        </w:rPr>
      </w:pPr>
      <w:r w:rsidRPr="00C33B8E">
        <w:rPr>
          <w:rFonts w:ascii="Arial" w:hAnsi="Arial" w:cs="Arial"/>
          <w:sz w:val="24"/>
          <w:szCs w:val="24"/>
          <w:lang w:val="sr-Cyrl-CS"/>
        </w:rPr>
        <w:t xml:space="preserve">приступа мониторингу и нивоа прецизности резултата, </w:t>
      </w:r>
    </w:p>
    <w:p w14:paraId="0B6A2A12" w14:textId="77777777" w:rsidR="00A545F6" w:rsidRPr="00C33B8E" w:rsidRDefault="00894DB9" w:rsidP="00A52D0C">
      <w:pPr>
        <w:pStyle w:val="ListParagraph"/>
        <w:numPr>
          <w:ilvl w:val="1"/>
          <w:numId w:val="51"/>
        </w:numPr>
        <w:spacing w:before="0" w:after="120" w:line="240" w:lineRule="auto"/>
        <w:contextualSpacing w:val="0"/>
        <w:rPr>
          <w:rFonts w:ascii="Arial" w:hAnsi="Arial" w:cs="Arial"/>
          <w:sz w:val="24"/>
          <w:szCs w:val="24"/>
          <w:lang w:val="sr-Cyrl-CS"/>
        </w:rPr>
      </w:pPr>
      <w:r w:rsidRPr="00C33B8E">
        <w:rPr>
          <w:rFonts w:ascii="Arial" w:hAnsi="Arial" w:cs="Arial"/>
          <w:sz w:val="24"/>
          <w:szCs w:val="24"/>
          <w:lang w:val="sr-Cyrl-CS"/>
        </w:rPr>
        <w:t xml:space="preserve">методологије мониторинга и њихових нивоа прецизности, </w:t>
      </w:r>
    </w:p>
    <w:p w14:paraId="02DC98A9" w14:textId="77777777" w:rsidR="00A545F6" w:rsidRPr="00C33B8E" w:rsidRDefault="00894DB9" w:rsidP="00A52D0C">
      <w:pPr>
        <w:pStyle w:val="ListParagraph"/>
        <w:numPr>
          <w:ilvl w:val="1"/>
          <w:numId w:val="51"/>
        </w:numPr>
        <w:spacing w:before="0" w:after="120" w:line="240" w:lineRule="auto"/>
        <w:contextualSpacing w:val="0"/>
        <w:rPr>
          <w:rFonts w:ascii="Arial" w:hAnsi="Arial" w:cs="Arial"/>
          <w:sz w:val="24"/>
          <w:szCs w:val="24"/>
          <w:lang w:val="sr-Cyrl-CS"/>
        </w:rPr>
      </w:pPr>
      <w:r w:rsidRPr="00C33B8E">
        <w:rPr>
          <w:rFonts w:ascii="Arial" w:hAnsi="Arial" w:cs="Arial"/>
          <w:sz w:val="24"/>
          <w:szCs w:val="24"/>
          <w:lang w:val="sr-Cyrl-CS"/>
        </w:rPr>
        <w:t xml:space="preserve">референтних вредности за прорачуне, </w:t>
      </w:r>
    </w:p>
    <w:p w14:paraId="63D92DA3" w14:textId="77777777" w:rsidR="00A545F6" w:rsidRPr="00C33B8E" w:rsidRDefault="00894DB9" w:rsidP="00A52D0C">
      <w:pPr>
        <w:pStyle w:val="ListParagraph"/>
        <w:numPr>
          <w:ilvl w:val="1"/>
          <w:numId w:val="51"/>
        </w:numPr>
        <w:spacing w:before="0" w:after="120" w:line="240" w:lineRule="auto"/>
        <w:contextualSpacing w:val="0"/>
        <w:rPr>
          <w:rFonts w:ascii="Arial" w:hAnsi="Arial" w:cs="Arial"/>
          <w:sz w:val="24"/>
          <w:szCs w:val="24"/>
          <w:lang w:val="sr-Cyrl-CS"/>
        </w:rPr>
      </w:pPr>
      <w:r w:rsidRPr="00C33B8E">
        <w:rPr>
          <w:rFonts w:ascii="Arial" w:hAnsi="Arial" w:cs="Arial"/>
          <w:sz w:val="24"/>
          <w:szCs w:val="24"/>
          <w:lang w:val="sr-Cyrl-CS"/>
        </w:rPr>
        <w:t xml:space="preserve">учесталости анализа калкулационих фактора, </w:t>
      </w:r>
    </w:p>
    <w:p w14:paraId="1DB8A06F" w14:textId="77777777" w:rsidR="00A545F6" w:rsidRPr="00C33B8E" w:rsidRDefault="00894DB9" w:rsidP="00A52D0C">
      <w:pPr>
        <w:pStyle w:val="ListParagraph"/>
        <w:numPr>
          <w:ilvl w:val="1"/>
          <w:numId w:val="51"/>
        </w:numPr>
        <w:spacing w:before="0" w:after="120" w:line="240" w:lineRule="auto"/>
        <w:contextualSpacing w:val="0"/>
        <w:rPr>
          <w:rFonts w:ascii="Arial" w:hAnsi="Arial" w:cs="Arial"/>
          <w:sz w:val="24"/>
          <w:szCs w:val="24"/>
          <w:lang w:val="sr-Cyrl-CS"/>
        </w:rPr>
      </w:pPr>
      <w:r w:rsidRPr="00C33B8E">
        <w:rPr>
          <w:rFonts w:ascii="Arial" w:hAnsi="Arial" w:cs="Arial"/>
          <w:sz w:val="24"/>
          <w:szCs w:val="24"/>
          <w:lang w:val="sr-Cyrl-CS"/>
        </w:rPr>
        <w:t xml:space="preserve">обима и начина чувања података, </w:t>
      </w:r>
    </w:p>
    <w:p w14:paraId="4EEF811D" w14:textId="77777777" w:rsidR="00A545F6" w:rsidRPr="00C33B8E" w:rsidRDefault="00894DB9" w:rsidP="00A52D0C">
      <w:pPr>
        <w:pStyle w:val="ListParagraph"/>
        <w:numPr>
          <w:ilvl w:val="1"/>
          <w:numId w:val="51"/>
        </w:numPr>
        <w:spacing w:before="0" w:after="120" w:line="240" w:lineRule="auto"/>
        <w:contextualSpacing w:val="0"/>
        <w:rPr>
          <w:rFonts w:ascii="Arial" w:hAnsi="Arial" w:cs="Arial"/>
          <w:sz w:val="24"/>
          <w:szCs w:val="24"/>
          <w:lang w:val="sr-Cyrl-CS"/>
        </w:rPr>
      </w:pPr>
      <w:r w:rsidRPr="00C33B8E">
        <w:rPr>
          <w:rFonts w:ascii="Arial" w:hAnsi="Arial" w:cs="Arial"/>
          <w:sz w:val="24"/>
          <w:szCs w:val="24"/>
          <w:lang w:val="sr-Cyrl-CS"/>
        </w:rPr>
        <w:t xml:space="preserve">обима годишњег извештаја и садржаја плана мониторинга - за свако </w:t>
      </w:r>
      <w:r w:rsidRPr="00C33B8E">
        <w:rPr>
          <w:rFonts w:ascii="Arial" w:hAnsi="Arial" w:cs="Arial"/>
          <w:i/>
          <w:sz w:val="24"/>
          <w:szCs w:val="24"/>
          <w:lang w:val="sr-Cyrl-CS"/>
        </w:rPr>
        <w:t>ЕU ЕТS</w:t>
      </w:r>
      <w:r w:rsidRPr="00C33B8E">
        <w:rPr>
          <w:rFonts w:ascii="Arial" w:hAnsi="Arial" w:cs="Arial"/>
          <w:sz w:val="24"/>
          <w:szCs w:val="24"/>
          <w:lang w:val="sr-Cyrl-CS"/>
        </w:rPr>
        <w:t xml:space="preserve"> постројење ЈП ЕПС, </w:t>
      </w:r>
    </w:p>
    <w:p w14:paraId="5539179E" w14:textId="77777777" w:rsidR="00894DB9" w:rsidRPr="00C33B8E" w:rsidRDefault="00894DB9" w:rsidP="00894DB9">
      <w:pPr>
        <w:spacing w:after="120"/>
        <w:ind w:left="720"/>
        <w:rPr>
          <w:rFonts w:cs="Arial"/>
          <w:sz w:val="24"/>
          <w:szCs w:val="24"/>
          <w:lang w:val="sr-Cyrl-CS"/>
        </w:rPr>
      </w:pPr>
      <w:r w:rsidRPr="00C33B8E">
        <w:rPr>
          <w:rFonts w:cs="Arial"/>
          <w:sz w:val="24"/>
          <w:szCs w:val="24"/>
          <w:lang w:val="sr-Cyrl-CS"/>
        </w:rPr>
        <w:t>и који, поред осталог, обавезно садржи:</w:t>
      </w:r>
    </w:p>
    <w:p w14:paraId="0A4BD953" w14:textId="77777777" w:rsidR="00A545F6" w:rsidRPr="00C33B8E" w:rsidRDefault="00894DB9" w:rsidP="00A52D0C">
      <w:pPr>
        <w:pStyle w:val="ListParagraph"/>
        <w:numPr>
          <w:ilvl w:val="1"/>
          <w:numId w:val="51"/>
        </w:numPr>
        <w:spacing w:before="0" w:after="120" w:line="240" w:lineRule="auto"/>
        <w:contextualSpacing w:val="0"/>
        <w:rPr>
          <w:rFonts w:ascii="Arial" w:hAnsi="Arial" w:cs="Arial"/>
          <w:sz w:val="24"/>
          <w:szCs w:val="24"/>
          <w:lang w:val="sr-Cyrl-CS"/>
        </w:rPr>
      </w:pPr>
      <w:r w:rsidRPr="00C33B8E">
        <w:rPr>
          <w:rFonts w:ascii="Arial" w:hAnsi="Arial" w:cs="Arial"/>
          <w:sz w:val="24"/>
          <w:szCs w:val="24"/>
          <w:lang w:val="sr-Cyrl-CS"/>
        </w:rPr>
        <w:t>План узорковања за све релевантне факторе прорачуна,</w:t>
      </w:r>
    </w:p>
    <w:p w14:paraId="1ADCFF39" w14:textId="77777777" w:rsidR="00A545F6" w:rsidRPr="00C33B8E" w:rsidRDefault="00894DB9" w:rsidP="00A52D0C">
      <w:pPr>
        <w:pStyle w:val="ListParagraph"/>
        <w:numPr>
          <w:ilvl w:val="1"/>
          <w:numId w:val="51"/>
        </w:numPr>
        <w:spacing w:before="0" w:after="120" w:line="240" w:lineRule="auto"/>
        <w:contextualSpacing w:val="0"/>
        <w:rPr>
          <w:rFonts w:ascii="Arial" w:hAnsi="Arial" w:cs="Arial"/>
          <w:sz w:val="24"/>
          <w:szCs w:val="24"/>
          <w:lang w:val="sr-Cyrl-CS"/>
        </w:rPr>
      </w:pPr>
      <w:r w:rsidRPr="00C33B8E">
        <w:rPr>
          <w:rFonts w:ascii="Arial" w:hAnsi="Arial" w:cs="Arial"/>
          <w:sz w:val="24"/>
          <w:szCs w:val="24"/>
          <w:lang w:val="sr-Cyrl-CS"/>
        </w:rPr>
        <w:t>Анализу потреба у погледу прописаних лабораторијских метода и акредитације лабораторија са предлогом оптималног решења,</w:t>
      </w:r>
    </w:p>
    <w:p w14:paraId="2B37FEC8" w14:textId="77777777" w:rsidR="00A545F6" w:rsidRPr="00C33B8E" w:rsidRDefault="00894DB9" w:rsidP="00A52D0C">
      <w:pPr>
        <w:pStyle w:val="ListParagraph"/>
        <w:numPr>
          <w:ilvl w:val="1"/>
          <w:numId w:val="51"/>
        </w:numPr>
        <w:spacing w:before="0" w:after="120" w:line="240" w:lineRule="auto"/>
        <w:contextualSpacing w:val="0"/>
        <w:rPr>
          <w:rFonts w:ascii="Arial" w:hAnsi="Arial" w:cs="Arial"/>
          <w:sz w:val="24"/>
          <w:szCs w:val="24"/>
          <w:lang w:val="sr-Cyrl-CS"/>
        </w:rPr>
      </w:pPr>
      <w:r w:rsidRPr="00C33B8E">
        <w:rPr>
          <w:rFonts w:ascii="Arial" w:hAnsi="Arial" w:cs="Arial"/>
          <w:sz w:val="24"/>
          <w:szCs w:val="24"/>
          <w:lang w:val="sr-Cyrl-CS"/>
        </w:rPr>
        <w:t>Анализу инхерентних и контролних ризика,</w:t>
      </w:r>
    </w:p>
    <w:p w14:paraId="1E3606AA" w14:textId="77777777" w:rsidR="00A545F6" w:rsidRPr="00C33B8E" w:rsidRDefault="00894DB9" w:rsidP="00A52D0C">
      <w:pPr>
        <w:pStyle w:val="ListParagraph"/>
        <w:numPr>
          <w:ilvl w:val="1"/>
          <w:numId w:val="51"/>
        </w:numPr>
        <w:spacing w:before="0" w:after="120" w:line="240" w:lineRule="auto"/>
        <w:contextualSpacing w:val="0"/>
        <w:rPr>
          <w:rFonts w:ascii="Arial" w:hAnsi="Arial" w:cs="Arial"/>
          <w:sz w:val="24"/>
          <w:szCs w:val="24"/>
          <w:lang w:val="sr-Cyrl-CS"/>
        </w:rPr>
      </w:pPr>
      <w:r w:rsidRPr="00C33B8E">
        <w:rPr>
          <w:rFonts w:ascii="Arial" w:hAnsi="Arial" w:cs="Arial"/>
          <w:sz w:val="24"/>
          <w:szCs w:val="24"/>
          <w:lang w:val="sr-Cyrl-CS"/>
        </w:rPr>
        <w:t>Процену токова извора са аспекта могућности коришћења поједностављених методологија мониторинга,</w:t>
      </w:r>
    </w:p>
    <w:p w14:paraId="19AA7097" w14:textId="77777777" w:rsidR="00A545F6" w:rsidRPr="00C33B8E" w:rsidRDefault="00894DB9" w:rsidP="00C33B8E">
      <w:pPr>
        <w:pStyle w:val="ListParagraph"/>
        <w:numPr>
          <w:ilvl w:val="1"/>
          <w:numId w:val="51"/>
        </w:numPr>
        <w:spacing w:before="0" w:after="0" w:line="240" w:lineRule="auto"/>
        <w:contextualSpacing w:val="0"/>
        <w:rPr>
          <w:rFonts w:ascii="Arial" w:hAnsi="Arial" w:cs="Arial"/>
          <w:sz w:val="24"/>
          <w:szCs w:val="24"/>
          <w:lang w:val="sr-Cyrl-CS"/>
        </w:rPr>
      </w:pPr>
      <w:r w:rsidRPr="00C33B8E">
        <w:rPr>
          <w:rFonts w:ascii="Arial" w:hAnsi="Arial" w:cs="Arial"/>
          <w:sz w:val="24"/>
          <w:szCs w:val="24"/>
          <w:lang w:val="sr-Cyrl-CS"/>
        </w:rPr>
        <w:lastRenderedPageBreak/>
        <w:t xml:space="preserve">Препоруке за примену ИТ и дефинисање захтева за израду софтверског алата - за свако </w:t>
      </w:r>
      <w:r w:rsidRPr="00C33B8E">
        <w:rPr>
          <w:rFonts w:ascii="Arial" w:hAnsi="Arial" w:cs="Arial"/>
          <w:i/>
          <w:sz w:val="24"/>
          <w:szCs w:val="24"/>
          <w:lang w:val="sr-Cyrl-CS"/>
        </w:rPr>
        <w:t>ЕU ЕТS</w:t>
      </w:r>
      <w:r w:rsidRPr="00C33B8E">
        <w:rPr>
          <w:rFonts w:ascii="Arial" w:hAnsi="Arial" w:cs="Arial"/>
          <w:sz w:val="24"/>
          <w:szCs w:val="24"/>
          <w:lang w:val="sr-Cyrl-CS"/>
        </w:rPr>
        <w:t xml:space="preserve"> постројење ЈП ЕПС и ЈП ЕПС у целини; </w:t>
      </w:r>
    </w:p>
    <w:p w14:paraId="3AAE199D" w14:textId="77777777" w:rsidR="00A545F6" w:rsidRPr="00C33B8E" w:rsidRDefault="00894DB9" w:rsidP="00C33B8E">
      <w:pPr>
        <w:pStyle w:val="ListParagraph"/>
        <w:numPr>
          <w:ilvl w:val="0"/>
          <w:numId w:val="51"/>
        </w:numPr>
        <w:spacing w:before="0" w:after="0" w:line="240" w:lineRule="auto"/>
        <w:contextualSpacing w:val="0"/>
        <w:rPr>
          <w:rFonts w:ascii="Arial" w:hAnsi="Arial" w:cs="Arial"/>
          <w:sz w:val="24"/>
          <w:szCs w:val="24"/>
          <w:lang w:val="sr-Cyrl-CS"/>
        </w:rPr>
      </w:pPr>
      <w:r w:rsidRPr="00C33B8E">
        <w:rPr>
          <w:rFonts w:ascii="Arial" w:hAnsi="Arial" w:cs="Arial"/>
          <w:sz w:val="24"/>
          <w:szCs w:val="24"/>
          <w:lang w:val="sr-Cyrl-CS"/>
        </w:rPr>
        <w:t>Оптимизовано Концепцијско решење за мониторинг емисија СО</w:t>
      </w:r>
      <w:r w:rsidRPr="00C33B8E">
        <w:rPr>
          <w:rFonts w:ascii="Arial" w:hAnsi="Arial" w:cs="Arial"/>
          <w:sz w:val="24"/>
          <w:szCs w:val="24"/>
          <w:vertAlign w:val="subscript"/>
          <w:lang w:val="sr-Cyrl-CS"/>
        </w:rPr>
        <w:t>2</w:t>
      </w:r>
      <w:r w:rsidRPr="00C33B8E">
        <w:rPr>
          <w:rFonts w:ascii="Arial" w:hAnsi="Arial" w:cs="Arial"/>
          <w:sz w:val="24"/>
          <w:szCs w:val="24"/>
          <w:lang w:val="sr-Cyrl-CS"/>
        </w:rPr>
        <w:t xml:space="preserve"> са тeхничком спeцификaциjом нeдoстajућe oпрeмe зa пoтрeбe система </w:t>
      </w:r>
      <w:r w:rsidRPr="00C33B8E">
        <w:rPr>
          <w:rFonts w:ascii="Arial" w:hAnsi="Arial" w:cs="Arial"/>
          <w:sz w:val="24"/>
          <w:szCs w:val="24"/>
        </w:rPr>
        <w:t>МИВ у ЈП ЕПС</w:t>
      </w:r>
      <w:r w:rsidRPr="00C33B8E">
        <w:rPr>
          <w:rFonts w:ascii="Arial" w:hAnsi="Arial" w:cs="Arial"/>
          <w:sz w:val="24"/>
          <w:szCs w:val="24"/>
          <w:lang w:val="sr-Cyrl-CS"/>
        </w:rPr>
        <w:t xml:space="preserve">; </w:t>
      </w:r>
    </w:p>
    <w:p w14:paraId="44195DD3" w14:textId="77777777" w:rsidR="00A545F6" w:rsidRPr="00C33B8E" w:rsidRDefault="00894DB9" w:rsidP="00C33B8E">
      <w:pPr>
        <w:pStyle w:val="ListParagraph"/>
        <w:numPr>
          <w:ilvl w:val="0"/>
          <w:numId w:val="51"/>
        </w:numPr>
        <w:spacing w:before="0" w:after="0" w:line="240" w:lineRule="auto"/>
        <w:contextualSpacing w:val="0"/>
        <w:rPr>
          <w:rFonts w:ascii="Arial" w:hAnsi="Arial" w:cs="Arial"/>
          <w:sz w:val="24"/>
          <w:szCs w:val="24"/>
          <w:lang w:val="sr-Cyrl-CS"/>
        </w:rPr>
      </w:pPr>
      <w:r w:rsidRPr="00C33B8E">
        <w:rPr>
          <w:rFonts w:ascii="Arial" w:hAnsi="Arial" w:cs="Arial"/>
          <w:sz w:val="24"/>
          <w:szCs w:val="24"/>
          <w:lang w:val="sr-Cyrl-CS"/>
        </w:rPr>
        <w:t xml:space="preserve">Прописана документација, писана упутстава и процедуре за спровођење у функцији прецизног и благовременог мониторинга и извештавања о емисијама ЈП ЕПС у складу са процедурама система квалитета ЈП ЕПС; </w:t>
      </w:r>
    </w:p>
    <w:p w14:paraId="1C312D90" w14:textId="77777777" w:rsidR="00A545F6" w:rsidRPr="00C33B8E" w:rsidRDefault="00894DB9" w:rsidP="00C33B8E">
      <w:pPr>
        <w:pStyle w:val="ListParagraph"/>
        <w:numPr>
          <w:ilvl w:val="0"/>
          <w:numId w:val="51"/>
        </w:numPr>
        <w:spacing w:before="0" w:after="0" w:line="240" w:lineRule="auto"/>
        <w:contextualSpacing w:val="0"/>
        <w:rPr>
          <w:rFonts w:ascii="Arial" w:hAnsi="Arial" w:cs="Arial"/>
          <w:sz w:val="24"/>
          <w:szCs w:val="24"/>
          <w:lang w:val="sr-Cyrl-CS"/>
        </w:rPr>
      </w:pPr>
      <w:r w:rsidRPr="00C33B8E">
        <w:rPr>
          <w:rFonts w:ascii="Arial" w:hAnsi="Arial" w:cs="Arial"/>
          <w:sz w:val="24"/>
          <w:szCs w:val="24"/>
          <w:lang w:val="sr-Cyrl-CS"/>
        </w:rPr>
        <w:t xml:space="preserve">План обезбеђивања и контроле квалитета – </w:t>
      </w:r>
      <w:r w:rsidRPr="00C33B8E">
        <w:rPr>
          <w:rFonts w:ascii="Arial" w:hAnsi="Arial" w:cs="Arial"/>
          <w:i/>
          <w:sz w:val="24"/>
          <w:szCs w:val="24"/>
          <w:lang w:val="sr-Cyrl-CS"/>
        </w:rPr>
        <w:t>QA/QC (</w:t>
      </w:r>
      <w:r w:rsidRPr="00C33B8E">
        <w:rPr>
          <w:rFonts w:ascii="Arial" w:hAnsi="Arial" w:cs="Arial"/>
          <w:i/>
          <w:sz w:val="24"/>
          <w:szCs w:val="24"/>
        </w:rPr>
        <w:t xml:space="preserve">Quality Assurance/Quality Control) – </w:t>
      </w:r>
      <w:r w:rsidRPr="00C33B8E">
        <w:rPr>
          <w:rFonts w:ascii="Arial" w:hAnsi="Arial" w:cs="Arial"/>
          <w:sz w:val="24"/>
          <w:szCs w:val="24"/>
          <w:lang w:val="sr-Cyrl-CS"/>
        </w:rPr>
        <w:t xml:space="preserve">у области мониторинга и извештавања за ЈП ЕПС; </w:t>
      </w:r>
    </w:p>
    <w:p w14:paraId="25ADB2D9" w14:textId="77777777" w:rsidR="00A545F6" w:rsidRPr="00C33B8E" w:rsidRDefault="00894DB9" w:rsidP="00C33B8E">
      <w:pPr>
        <w:pStyle w:val="ListParagraph"/>
        <w:numPr>
          <w:ilvl w:val="0"/>
          <w:numId w:val="51"/>
        </w:numPr>
        <w:spacing w:before="0" w:after="0" w:line="240" w:lineRule="auto"/>
        <w:contextualSpacing w:val="0"/>
        <w:rPr>
          <w:rFonts w:ascii="Arial" w:hAnsi="Arial" w:cs="Arial"/>
          <w:sz w:val="24"/>
          <w:szCs w:val="24"/>
          <w:lang w:val="sr-Cyrl-CS"/>
        </w:rPr>
      </w:pPr>
      <w:r w:rsidRPr="00C33B8E">
        <w:rPr>
          <w:rFonts w:ascii="Arial" w:hAnsi="Arial" w:cs="Arial"/>
          <w:sz w:val="24"/>
          <w:szCs w:val="24"/>
          <w:lang w:val="sr-Cyrl-CS"/>
        </w:rPr>
        <w:t xml:space="preserve">Детаљан опис послова са њиховим додељивањем постојећим радним местима у постројењима; </w:t>
      </w:r>
      <w:r w:rsidRPr="00C33B8E">
        <w:rPr>
          <w:rFonts w:ascii="Arial" w:hAnsi="Arial" w:cs="Arial"/>
          <w:sz w:val="24"/>
          <w:szCs w:val="24"/>
        </w:rPr>
        <w:t xml:space="preserve"> </w:t>
      </w:r>
    </w:p>
    <w:p w14:paraId="13B2F7E4" w14:textId="77777777" w:rsidR="00A545F6" w:rsidRPr="00C33B8E" w:rsidRDefault="00894DB9" w:rsidP="00C33B8E">
      <w:pPr>
        <w:pStyle w:val="ListParagraph"/>
        <w:numPr>
          <w:ilvl w:val="0"/>
          <w:numId w:val="51"/>
        </w:numPr>
        <w:spacing w:before="0" w:after="0" w:line="240" w:lineRule="auto"/>
        <w:contextualSpacing w:val="0"/>
        <w:rPr>
          <w:rFonts w:ascii="Arial" w:hAnsi="Arial" w:cs="Arial"/>
          <w:sz w:val="24"/>
          <w:szCs w:val="24"/>
          <w:lang w:val="sr-Cyrl-CS"/>
        </w:rPr>
      </w:pPr>
      <w:r w:rsidRPr="00C33B8E">
        <w:rPr>
          <w:rFonts w:ascii="Arial" w:hAnsi="Arial" w:cs="Arial"/>
          <w:sz w:val="24"/>
          <w:szCs w:val="24"/>
          <w:lang w:val="sr-Cyrl-CS"/>
        </w:rPr>
        <w:t xml:space="preserve">Мониторинг план за 2017. годину - за свако од </w:t>
      </w:r>
      <w:r w:rsidRPr="00C33B8E">
        <w:rPr>
          <w:rFonts w:ascii="Arial" w:hAnsi="Arial" w:cs="Arial"/>
          <w:i/>
          <w:sz w:val="24"/>
          <w:szCs w:val="24"/>
          <w:lang w:val="sr-Cyrl-CS"/>
        </w:rPr>
        <w:t>ЕU ЕТS</w:t>
      </w:r>
      <w:r w:rsidRPr="00C33B8E">
        <w:rPr>
          <w:rFonts w:ascii="Arial" w:hAnsi="Arial" w:cs="Arial"/>
          <w:sz w:val="24"/>
          <w:szCs w:val="24"/>
          <w:lang w:val="sr-Cyrl-CS"/>
        </w:rPr>
        <w:t xml:space="preserve"> постројење ЈП ЕПС; </w:t>
      </w:r>
    </w:p>
    <w:p w14:paraId="53DC9D20" w14:textId="77777777" w:rsidR="00A545F6" w:rsidRPr="00C33B8E" w:rsidRDefault="00894DB9" w:rsidP="00C33B8E">
      <w:pPr>
        <w:pStyle w:val="ListParagraph"/>
        <w:numPr>
          <w:ilvl w:val="0"/>
          <w:numId w:val="51"/>
        </w:numPr>
        <w:spacing w:before="0" w:after="0" w:line="240" w:lineRule="auto"/>
        <w:contextualSpacing w:val="0"/>
        <w:rPr>
          <w:rFonts w:ascii="Arial" w:hAnsi="Arial" w:cs="Arial"/>
          <w:sz w:val="24"/>
          <w:szCs w:val="24"/>
          <w:lang w:val="sr-Cyrl-CS"/>
        </w:rPr>
      </w:pPr>
      <w:r w:rsidRPr="00C33B8E">
        <w:rPr>
          <w:rFonts w:ascii="Arial" w:hAnsi="Arial" w:cs="Arial"/>
          <w:sz w:val="24"/>
          <w:szCs w:val="24"/>
          <w:lang w:val="sr-Cyrl-CS"/>
        </w:rPr>
        <w:t xml:space="preserve">Мониторинг план за 2018. годину - за свако од </w:t>
      </w:r>
      <w:r w:rsidRPr="00C33B8E">
        <w:rPr>
          <w:rFonts w:ascii="Arial" w:hAnsi="Arial" w:cs="Arial"/>
          <w:i/>
          <w:sz w:val="24"/>
          <w:szCs w:val="24"/>
          <w:lang w:val="sr-Cyrl-CS"/>
        </w:rPr>
        <w:t>ЕU ЕТS</w:t>
      </w:r>
      <w:r w:rsidRPr="00C33B8E">
        <w:rPr>
          <w:rFonts w:ascii="Arial" w:hAnsi="Arial" w:cs="Arial"/>
          <w:sz w:val="24"/>
          <w:szCs w:val="24"/>
          <w:lang w:val="sr-Cyrl-CS"/>
        </w:rPr>
        <w:t xml:space="preserve"> постројење ЈП ЕПС;  </w:t>
      </w:r>
    </w:p>
    <w:p w14:paraId="5184B069" w14:textId="77777777" w:rsidR="00A545F6" w:rsidRPr="00C33B8E" w:rsidRDefault="00894DB9" w:rsidP="00C33B8E">
      <w:pPr>
        <w:pStyle w:val="ListParagraph"/>
        <w:numPr>
          <w:ilvl w:val="0"/>
          <w:numId w:val="51"/>
        </w:numPr>
        <w:spacing w:before="0" w:after="0" w:line="240" w:lineRule="auto"/>
        <w:contextualSpacing w:val="0"/>
        <w:rPr>
          <w:rFonts w:ascii="Arial" w:hAnsi="Arial" w:cs="Arial"/>
          <w:sz w:val="24"/>
          <w:szCs w:val="24"/>
          <w:lang w:val="sr-Cyrl-CS"/>
        </w:rPr>
      </w:pPr>
      <w:r w:rsidRPr="00C33B8E">
        <w:rPr>
          <w:rFonts w:ascii="Arial" w:hAnsi="Arial" w:cs="Arial"/>
          <w:sz w:val="24"/>
          <w:szCs w:val="24"/>
          <w:lang w:val="sr-Cyrl-CS"/>
        </w:rPr>
        <w:t xml:space="preserve">Планови унапређења мониторинга уз Мониторинг план за период 2017-2019. година - за свако од </w:t>
      </w:r>
      <w:r w:rsidRPr="00C33B8E">
        <w:rPr>
          <w:rFonts w:ascii="Arial" w:hAnsi="Arial" w:cs="Arial"/>
          <w:i/>
          <w:sz w:val="24"/>
          <w:szCs w:val="24"/>
          <w:lang w:val="sr-Cyrl-CS"/>
        </w:rPr>
        <w:t>ЕU ЕТS</w:t>
      </w:r>
      <w:r w:rsidRPr="00C33B8E">
        <w:rPr>
          <w:rFonts w:ascii="Arial" w:hAnsi="Arial" w:cs="Arial"/>
          <w:sz w:val="24"/>
          <w:szCs w:val="24"/>
          <w:lang w:val="sr-Cyrl-CS"/>
        </w:rPr>
        <w:t xml:space="preserve"> постројење ЈП ЕПС; </w:t>
      </w:r>
    </w:p>
    <w:p w14:paraId="6A70998A" w14:textId="77777777" w:rsidR="00A545F6" w:rsidRPr="00C33B8E" w:rsidRDefault="00894DB9" w:rsidP="00C33B8E">
      <w:pPr>
        <w:pStyle w:val="ListParagraph"/>
        <w:numPr>
          <w:ilvl w:val="0"/>
          <w:numId w:val="51"/>
        </w:numPr>
        <w:spacing w:before="0" w:after="0" w:line="240" w:lineRule="auto"/>
        <w:contextualSpacing w:val="0"/>
        <w:rPr>
          <w:rFonts w:ascii="Arial" w:hAnsi="Arial" w:cs="Arial"/>
          <w:sz w:val="24"/>
          <w:szCs w:val="24"/>
          <w:lang w:val="sr-Cyrl-CS"/>
        </w:rPr>
      </w:pPr>
      <w:r w:rsidRPr="00C33B8E">
        <w:rPr>
          <w:rFonts w:ascii="Arial" w:hAnsi="Arial" w:cs="Arial"/>
          <w:sz w:val="24"/>
          <w:szCs w:val="24"/>
          <w:lang w:val="sr-Cyrl-CS"/>
        </w:rPr>
        <w:t xml:space="preserve">Извештај о емисијама за прве две године мониторинга - за свако од </w:t>
      </w:r>
      <w:r w:rsidRPr="00C33B8E">
        <w:rPr>
          <w:rFonts w:ascii="Arial" w:hAnsi="Arial" w:cs="Arial"/>
          <w:i/>
          <w:sz w:val="24"/>
          <w:szCs w:val="24"/>
          <w:lang w:val="sr-Cyrl-CS"/>
        </w:rPr>
        <w:t>ЕU ЕТS</w:t>
      </w:r>
      <w:r w:rsidRPr="00C33B8E">
        <w:rPr>
          <w:rFonts w:ascii="Arial" w:hAnsi="Arial" w:cs="Arial"/>
          <w:sz w:val="24"/>
          <w:szCs w:val="24"/>
          <w:lang w:val="sr-Cyrl-CS"/>
        </w:rPr>
        <w:t xml:space="preserve"> постројења ЈП ЕПС; </w:t>
      </w:r>
    </w:p>
    <w:p w14:paraId="7CBF2476" w14:textId="77777777" w:rsidR="00A545F6" w:rsidRPr="00C33B8E" w:rsidRDefault="00894DB9" w:rsidP="00C33B8E">
      <w:pPr>
        <w:pStyle w:val="ListParagraph"/>
        <w:numPr>
          <w:ilvl w:val="0"/>
          <w:numId w:val="51"/>
        </w:numPr>
        <w:spacing w:before="0" w:after="0" w:line="240" w:lineRule="auto"/>
        <w:contextualSpacing w:val="0"/>
        <w:rPr>
          <w:rFonts w:ascii="Arial" w:hAnsi="Arial" w:cs="Arial"/>
          <w:sz w:val="24"/>
          <w:szCs w:val="24"/>
          <w:lang w:val="sr-Cyrl-CS"/>
        </w:rPr>
      </w:pPr>
      <w:r w:rsidRPr="00C33B8E">
        <w:rPr>
          <w:rFonts w:ascii="Arial" w:hAnsi="Arial" w:cs="Arial"/>
          <w:sz w:val="24"/>
          <w:szCs w:val="24"/>
          <w:lang w:val="sr-Cyrl-CS"/>
        </w:rPr>
        <w:t xml:space="preserve">Извештаји о имплементацији Плана унапређења мониторинга у прве две године мониторинга за свако од </w:t>
      </w:r>
      <w:r w:rsidRPr="00C33B8E">
        <w:rPr>
          <w:rFonts w:ascii="Arial" w:hAnsi="Arial" w:cs="Arial"/>
          <w:i/>
          <w:sz w:val="24"/>
          <w:szCs w:val="24"/>
          <w:lang w:val="sr-Cyrl-CS"/>
        </w:rPr>
        <w:t>ЕU ЕТS</w:t>
      </w:r>
      <w:r w:rsidRPr="00C33B8E">
        <w:rPr>
          <w:rFonts w:ascii="Arial" w:hAnsi="Arial" w:cs="Arial"/>
          <w:sz w:val="24"/>
          <w:szCs w:val="24"/>
          <w:lang w:val="sr-Cyrl-CS"/>
        </w:rPr>
        <w:t xml:space="preserve"> постројења ЈП ЕПС. </w:t>
      </w:r>
    </w:p>
    <w:p w14:paraId="4BE6C132" w14:textId="77777777" w:rsidR="00E17314" w:rsidRPr="00C33B8E" w:rsidRDefault="00E17314" w:rsidP="00894DB9">
      <w:pPr>
        <w:rPr>
          <w:rFonts w:cs="Arial"/>
          <w:sz w:val="24"/>
          <w:szCs w:val="24"/>
          <w:lang w:val="sr-Cyrl-CS"/>
        </w:rPr>
      </w:pPr>
      <w:r w:rsidRPr="00C33B8E">
        <w:rPr>
          <w:rFonts w:cs="Arial"/>
          <w:sz w:val="24"/>
          <w:szCs w:val="24"/>
          <w:lang w:val="sr-Cyrl-CS"/>
        </w:rPr>
        <w:t xml:space="preserve">(текст Програмског задатка </w:t>
      </w:r>
      <w:r w:rsidR="00902A19" w:rsidRPr="00C33B8E">
        <w:rPr>
          <w:rFonts w:cs="Arial"/>
          <w:sz w:val="24"/>
          <w:szCs w:val="24"/>
          <w:lang w:val="sr-Cyrl-CS"/>
        </w:rPr>
        <w:t xml:space="preserve"> је</w:t>
      </w:r>
      <w:r w:rsidR="00D73310" w:rsidRPr="00C33B8E">
        <w:rPr>
          <w:rFonts w:cs="Arial"/>
          <w:sz w:val="24"/>
          <w:szCs w:val="24"/>
          <w:lang w:val="sr-Cyrl-CS"/>
        </w:rPr>
        <w:t xml:space="preserve"> </w:t>
      </w:r>
      <w:r w:rsidRPr="00C33B8E">
        <w:rPr>
          <w:rFonts w:cs="Arial"/>
          <w:sz w:val="24"/>
          <w:szCs w:val="24"/>
          <w:lang w:val="sr-Cyrl-CS"/>
        </w:rPr>
        <w:t>усвојен 02.09.2016. године, ЈП ЕПС број 12.01.44265/20-16)</w:t>
      </w:r>
    </w:p>
    <w:p w14:paraId="6E8E7E97" w14:textId="77777777" w:rsidR="002554A6" w:rsidRPr="00C33B8E" w:rsidRDefault="00A92088" w:rsidP="00E301FE">
      <w:pPr>
        <w:spacing w:before="0"/>
        <w:rPr>
          <w:rFonts w:cs="Arial"/>
          <w:b/>
          <w:sz w:val="24"/>
          <w:szCs w:val="24"/>
          <w:u w:val="single"/>
          <w:lang w:val="sr-Cyrl-CS" w:eastAsia="ar-SA"/>
        </w:rPr>
      </w:pPr>
      <w:r w:rsidRPr="00C33B8E">
        <w:rPr>
          <w:rFonts w:cs="Arial"/>
          <w:b/>
          <w:sz w:val="24"/>
          <w:szCs w:val="24"/>
          <w:u w:val="single"/>
          <w:lang w:val="sr-Cyrl-CS" w:eastAsia="ar-SA"/>
        </w:rPr>
        <w:t>Додатне напомене уз Програмски задатак:</w:t>
      </w:r>
    </w:p>
    <w:p w14:paraId="6B9B687B" w14:textId="77777777" w:rsidR="002554A6" w:rsidRPr="00C33B8E" w:rsidRDefault="002554A6" w:rsidP="00E301FE">
      <w:pPr>
        <w:spacing w:before="0"/>
        <w:rPr>
          <w:rFonts w:cs="Arial"/>
          <w:b/>
          <w:sz w:val="24"/>
          <w:szCs w:val="24"/>
          <w:u w:val="single"/>
          <w:lang w:val="sr-Cyrl-CS" w:eastAsia="ar-SA"/>
        </w:rPr>
      </w:pPr>
    </w:p>
    <w:p w14:paraId="440419D0" w14:textId="77777777" w:rsidR="00E301FE" w:rsidRPr="00C33B8E" w:rsidRDefault="001D4C7B" w:rsidP="00E301FE">
      <w:pPr>
        <w:spacing w:before="0"/>
        <w:rPr>
          <w:rFonts w:cs="Arial"/>
          <w:sz w:val="24"/>
          <w:szCs w:val="24"/>
          <w:lang w:val="sr-Cyrl-CS" w:eastAsia="ar-SA"/>
        </w:rPr>
      </w:pPr>
      <w:r w:rsidRPr="00C33B8E">
        <w:rPr>
          <w:rFonts w:cs="Arial"/>
          <w:sz w:val="24"/>
          <w:szCs w:val="24"/>
          <w:lang w:val="sr-Cyrl-CS" w:eastAsia="ar-SA"/>
        </w:rPr>
        <w:t>Овај Програмски задатак је израђен под претпоставком усвајања Закона о систему смањења емисија са ефектом стаклене баште у 2016. години. Како до усвајања поменутог закона</w:t>
      </w:r>
      <w:r w:rsidR="00F903A8" w:rsidRPr="00C33B8E">
        <w:rPr>
          <w:rFonts w:cs="Arial"/>
          <w:sz w:val="24"/>
          <w:szCs w:val="24"/>
          <w:lang w:val="sr-Cyrl-CS" w:eastAsia="ar-SA"/>
        </w:rPr>
        <w:t xml:space="preserve"> још увек није дошло</w:t>
      </w:r>
      <w:r w:rsidRPr="00C33B8E">
        <w:rPr>
          <w:rFonts w:cs="Arial"/>
          <w:sz w:val="24"/>
          <w:szCs w:val="24"/>
          <w:lang w:val="sr-Cyrl-CS" w:eastAsia="ar-SA"/>
        </w:rPr>
        <w:t>, нужн</w:t>
      </w:r>
      <w:r w:rsidR="00E301FE" w:rsidRPr="00C33B8E">
        <w:rPr>
          <w:rFonts w:cs="Arial"/>
          <w:sz w:val="24"/>
          <w:szCs w:val="24"/>
          <w:lang w:eastAsia="ar-SA"/>
        </w:rPr>
        <w:t xml:space="preserve">a су извесна усклађивања </w:t>
      </w:r>
      <w:r w:rsidR="00C235EB" w:rsidRPr="00C33B8E">
        <w:rPr>
          <w:rFonts w:cs="Arial"/>
          <w:sz w:val="24"/>
          <w:szCs w:val="24"/>
          <w:lang w:val="sr-Cyrl-CS" w:eastAsia="ar-SA"/>
        </w:rPr>
        <w:t>Програмск</w:t>
      </w:r>
      <w:r w:rsidR="00E301FE" w:rsidRPr="00C33B8E">
        <w:rPr>
          <w:rFonts w:cs="Arial"/>
          <w:sz w:val="24"/>
          <w:szCs w:val="24"/>
          <w:lang w:val="sr-Cyrl-CS" w:eastAsia="ar-SA"/>
        </w:rPr>
        <w:t>ог</w:t>
      </w:r>
      <w:r w:rsidR="00C235EB" w:rsidRPr="00C33B8E">
        <w:rPr>
          <w:rFonts w:cs="Arial"/>
          <w:sz w:val="24"/>
          <w:szCs w:val="24"/>
          <w:lang w:val="sr-Cyrl-CS" w:eastAsia="ar-SA"/>
        </w:rPr>
        <w:t xml:space="preserve"> задат</w:t>
      </w:r>
      <w:r w:rsidR="00E301FE" w:rsidRPr="00C33B8E">
        <w:rPr>
          <w:rFonts w:cs="Arial"/>
          <w:sz w:val="24"/>
          <w:szCs w:val="24"/>
          <w:lang w:val="sr-Cyrl-CS" w:eastAsia="ar-SA"/>
        </w:rPr>
        <w:t>ка</w:t>
      </w:r>
      <w:r w:rsidR="009E67E2" w:rsidRPr="00C33B8E">
        <w:rPr>
          <w:rFonts w:cs="Arial"/>
          <w:sz w:val="24"/>
          <w:szCs w:val="24"/>
          <w:lang w:eastAsia="ar-SA"/>
        </w:rPr>
        <w:t>,</w:t>
      </w:r>
      <w:r w:rsidR="00C235EB" w:rsidRPr="00C33B8E">
        <w:rPr>
          <w:rFonts w:cs="Arial"/>
          <w:sz w:val="24"/>
          <w:szCs w:val="24"/>
          <w:lang w:val="sr-Cyrl-CS" w:eastAsia="ar-SA"/>
        </w:rPr>
        <w:t xml:space="preserve"> у делу </w:t>
      </w:r>
      <w:r w:rsidR="00A92088" w:rsidRPr="00C33B8E">
        <w:rPr>
          <w:rFonts w:cs="Arial"/>
          <w:b/>
          <w:sz w:val="24"/>
          <w:szCs w:val="24"/>
          <w:u w:val="single"/>
          <w:lang w:val="sr-Cyrl-CS" w:eastAsia="ar-SA"/>
        </w:rPr>
        <w:t>Уговорени документи пројекта</w:t>
      </w:r>
      <w:r w:rsidR="009E67E2" w:rsidRPr="00C33B8E">
        <w:rPr>
          <w:rFonts w:cs="Arial"/>
          <w:sz w:val="24"/>
          <w:szCs w:val="24"/>
          <w:lang w:eastAsia="ar-SA"/>
        </w:rPr>
        <w:t>,</w:t>
      </w:r>
      <w:r w:rsidR="00E301FE" w:rsidRPr="00C33B8E">
        <w:rPr>
          <w:rFonts w:cs="Arial"/>
          <w:b/>
          <w:sz w:val="24"/>
          <w:szCs w:val="24"/>
          <w:lang w:val="sr-Cyrl-CS" w:eastAsia="ar-SA"/>
        </w:rPr>
        <w:t xml:space="preserve"> </w:t>
      </w:r>
      <w:r w:rsidR="00E301FE" w:rsidRPr="00C33B8E">
        <w:rPr>
          <w:rFonts w:cs="Arial"/>
          <w:sz w:val="24"/>
          <w:szCs w:val="24"/>
          <w:lang w:val="sr-Cyrl-CS" w:eastAsia="ar-SA"/>
        </w:rPr>
        <w:t>са постојећим стање</w:t>
      </w:r>
      <w:r w:rsidR="00B50591" w:rsidRPr="00C33B8E">
        <w:rPr>
          <w:rFonts w:cs="Arial"/>
          <w:sz w:val="24"/>
          <w:szCs w:val="24"/>
          <w:lang w:eastAsia="ar-SA"/>
        </w:rPr>
        <w:t>м</w:t>
      </w:r>
      <w:r w:rsidR="00E301FE" w:rsidRPr="00C33B8E">
        <w:rPr>
          <w:rFonts w:cs="Arial"/>
          <w:sz w:val="24"/>
          <w:szCs w:val="24"/>
          <w:lang w:val="sr-Cyrl-CS" w:eastAsia="ar-SA"/>
        </w:rPr>
        <w:t xml:space="preserve">, </w:t>
      </w:r>
      <w:r w:rsidR="00C235EB" w:rsidRPr="00C33B8E">
        <w:rPr>
          <w:rFonts w:cs="Arial"/>
          <w:sz w:val="24"/>
          <w:szCs w:val="24"/>
          <w:lang w:val="sr-Cyrl-CS" w:eastAsia="ar-SA"/>
        </w:rPr>
        <w:t xml:space="preserve">тако да: </w:t>
      </w:r>
    </w:p>
    <w:p w14:paraId="6C5F2663" w14:textId="77777777" w:rsidR="004F3DD6" w:rsidRPr="00C33B8E" w:rsidRDefault="00C235EB" w:rsidP="00E301FE">
      <w:pPr>
        <w:pStyle w:val="ListParagraph"/>
        <w:numPr>
          <w:ilvl w:val="0"/>
          <w:numId w:val="53"/>
        </w:numPr>
        <w:spacing w:before="0"/>
        <w:rPr>
          <w:rFonts w:ascii="Arial" w:hAnsi="Arial" w:cs="Arial"/>
          <w:sz w:val="24"/>
          <w:szCs w:val="24"/>
          <w:lang w:val="sr-Cyrl-CS" w:eastAsia="ar-SA"/>
        </w:rPr>
      </w:pPr>
      <w:r w:rsidRPr="00C33B8E">
        <w:rPr>
          <w:rFonts w:ascii="Arial" w:hAnsi="Arial" w:cs="Arial"/>
          <w:sz w:val="24"/>
          <w:szCs w:val="24"/>
          <w:lang w:val="sr-Cyrl-CS" w:eastAsia="ar-SA"/>
        </w:rPr>
        <w:t xml:space="preserve">седма тачка: „Мониторинг план за 2017. годину - за свако од </w:t>
      </w:r>
      <w:r w:rsidRPr="00C33B8E">
        <w:rPr>
          <w:rFonts w:ascii="Arial" w:hAnsi="Arial" w:cs="Arial"/>
          <w:i/>
          <w:sz w:val="24"/>
          <w:szCs w:val="24"/>
          <w:lang w:val="sr-Cyrl-CS" w:eastAsia="ar-SA"/>
        </w:rPr>
        <w:t>ЕU ЕТS</w:t>
      </w:r>
      <w:r w:rsidRPr="00C33B8E">
        <w:rPr>
          <w:rFonts w:ascii="Arial" w:hAnsi="Arial" w:cs="Arial"/>
          <w:sz w:val="24"/>
          <w:szCs w:val="24"/>
          <w:lang w:val="sr-Cyrl-CS" w:eastAsia="ar-SA"/>
        </w:rPr>
        <w:t xml:space="preserve"> постројење ЈП ЕПС“ се мења и сада гласи „Мониторинг план за прву годину мониторинга - за свако од </w:t>
      </w:r>
      <w:r w:rsidRPr="00C33B8E">
        <w:rPr>
          <w:rFonts w:ascii="Arial" w:hAnsi="Arial" w:cs="Arial"/>
          <w:i/>
          <w:sz w:val="24"/>
          <w:szCs w:val="24"/>
          <w:lang w:val="sr-Cyrl-CS" w:eastAsia="ar-SA"/>
        </w:rPr>
        <w:t>ЕU ЕТS</w:t>
      </w:r>
      <w:r w:rsidRPr="00C33B8E">
        <w:rPr>
          <w:rFonts w:ascii="Arial" w:hAnsi="Arial" w:cs="Arial"/>
          <w:sz w:val="24"/>
          <w:szCs w:val="24"/>
          <w:lang w:val="sr-Cyrl-CS" w:eastAsia="ar-SA"/>
        </w:rPr>
        <w:t xml:space="preserve"> постројење ЈП ЕПС“</w:t>
      </w:r>
      <w:r w:rsidR="00F903A8" w:rsidRPr="00C33B8E">
        <w:rPr>
          <w:rFonts w:ascii="Arial" w:hAnsi="Arial" w:cs="Arial"/>
          <w:sz w:val="24"/>
          <w:szCs w:val="24"/>
          <w:lang w:val="sr-Cyrl-CS" w:eastAsia="ar-SA"/>
        </w:rPr>
        <w:t xml:space="preserve">; </w:t>
      </w:r>
    </w:p>
    <w:p w14:paraId="19509E66" w14:textId="77777777" w:rsidR="004F3DD6" w:rsidRPr="00C33B8E" w:rsidRDefault="00C235EB" w:rsidP="00E301FE">
      <w:pPr>
        <w:pStyle w:val="ListParagraph"/>
        <w:numPr>
          <w:ilvl w:val="0"/>
          <w:numId w:val="53"/>
        </w:numPr>
        <w:spacing w:before="0"/>
        <w:rPr>
          <w:rFonts w:ascii="Arial" w:hAnsi="Arial" w:cs="Arial"/>
          <w:sz w:val="24"/>
          <w:szCs w:val="24"/>
          <w:lang w:val="sr-Cyrl-CS" w:eastAsia="ar-SA"/>
        </w:rPr>
      </w:pPr>
      <w:r w:rsidRPr="00C33B8E">
        <w:rPr>
          <w:rFonts w:ascii="Arial" w:hAnsi="Arial" w:cs="Arial"/>
          <w:sz w:val="24"/>
          <w:szCs w:val="24"/>
          <w:lang w:val="sr-Cyrl-CS" w:eastAsia="ar-SA"/>
        </w:rPr>
        <w:t xml:space="preserve">осма тачка: „Мониторинг план за 2018. годину - за свако од </w:t>
      </w:r>
      <w:r w:rsidRPr="00C33B8E">
        <w:rPr>
          <w:rFonts w:ascii="Arial" w:hAnsi="Arial" w:cs="Arial"/>
          <w:i/>
          <w:sz w:val="24"/>
          <w:szCs w:val="24"/>
          <w:lang w:val="sr-Cyrl-CS" w:eastAsia="ar-SA"/>
        </w:rPr>
        <w:t>ЕU ЕТS</w:t>
      </w:r>
      <w:r w:rsidRPr="00C33B8E">
        <w:rPr>
          <w:rFonts w:ascii="Arial" w:hAnsi="Arial" w:cs="Arial"/>
          <w:sz w:val="24"/>
          <w:szCs w:val="24"/>
          <w:lang w:val="sr-Cyrl-CS" w:eastAsia="ar-SA"/>
        </w:rPr>
        <w:t xml:space="preserve"> постројење ЈП ЕПС“ се мења и сада гласи „Мониторинг план за другу годину мониторинга - за свако од </w:t>
      </w:r>
      <w:r w:rsidRPr="00C33B8E">
        <w:rPr>
          <w:rFonts w:ascii="Arial" w:hAnsi="Arial" w:cs="Arial"/>
          <w:i/>
          <w:sz w:val="24"/>
          <w:szCs w:val="24"/>
          <w:lang w:val="sr-Cyrl-CS" w:eastAsia="ar-SA"/>
        </w:rPr>
        <w:t>ЕU ЕТS</w:t>
      </w:r>
      <w:r w:rsidRPr="00C33B8E">
        <w:rPr>
          <w:rFonts w:ascii="Arial" w:hAnsi="Arial" w:cs="Arial"/>
          <w:sz w:val="24"/>
          <w:szCs w:val="24"/>
          <w:lang w:val="sr-Cyrl-CS" w:eastAsia="ar-SA"/>
        </w:rPr>
        <w:t xml:space="preserve"> постројење ЈП ЕПС“</w:t>
      </w:r>
      <w:r w:rsidR="00F903A8" w:rsidRPr="00C33B8E">
        <w:rPr>
          <w:rFonts w:ascii="Arial" w:hAnsi="Arial" w:cs="Arial"/>
          <w:sz w:val="24"/>
          <w:szCs w:val="24"/>
          <w:lang w:val="sr-Cyrl-CS" w:eastAsia="ar-SA"/>
        </w:rPr>
        <w:t xml:space="preserve">; </w:t>
      </w:r>
    </w:p>
    <w:p w14:paraId="44D98167" w14:textId="77777777" w:rsidR="004F3DD6" w:rsidRPr="00C33B8E" w:rsidRDefault="00F903A8" w:rsidP="00E301FE">
      <w:pPr>
        <w:pStyle w:val="ListParagraph"/>
        <w:numPr>
          <w:ilvl w:val="0"/>
          <w:numId w:val="53"/>
        </w:numPr>
        <w:spacing w:before="0"/>
        <w:rPr>
          <w:rFonts w:ascii="Arial" w:hAnsi="Arial" w:cs="Arial"/>
          <w:sz w:val="24"/>
          <w:szCs w:val="24"/>
          <w:lang w:val="sr-Cyrl-CS" w:eastAsia="ar-SA"/>
        </w:rPr>
      </w:pPr>
      <w:r w:rsidRPr="00C33B8E">
        <w:rPr>
          <w:rFonts w:ascii="Arial" w:hAnsi="Arial" w:cs="Arial"/>
          <w:sz w:val="24"/>
          <w:szCs w:val="24"/>
          <w:lang w:val="sr-Cyrl-CS" w:eastAsia="ar-SA"/>
        </w:rPr>
        <w:t xml:space="preserve">девета тачка: „Планови унапређења мониторинга уз Мониторинг план за период 2017-2019. година - за свако од </w:t>
      </w:r>
      <w:r w:rsidRPr="00C33B8E">
        <w:rPr>
          <w:rFonts w:ascii="Arial" w:hAnsi="Arial" w:cs="Arial"/>
          <w:i/>
          <w:sz w:val="24"/>
          <w:szCs w:val="24"/>
          <w:lang w:val="sr-Cyrl-CS" w:eastAsia="ar-SA"/>
        </w:rPr>
        <w:t>ЕU ЕТS</w:t>
      </w:r>
      <w:r w:rsidRPr="00C33B8E">
        <w:rPr>
          <w:rFonts w:ascii="Arial" w:hAnsi="Arial" w:cs="Arial"/>
          <w:sz w:val="24"/>
          <w:szCs w:val="24"/>
          <w:lang w:val="sr-Cyrl-CS" w:eastAsia="ar-SA"/>
        </w:rPr>
        <w:t xml:space="preserve"> постројење ЈП ЕПС“ се мења и сада гласи „Планови унапређења мониторинга уз Мониторинг план за период од три године, почевши од прве године мониторинга - за свако од </w:t>
      </w:r>
      <w:r w:rsidRPr="00C33B8E">
        <w:rPr>
          <w:rFonts w:ascii="Arial" w:hAnsi="Arial" w:cs="Arial"/>
          <w:i/>
          <w:sz w:val="24"/>
          <w:szCs w:val="24"/>
          <w:lang w:val="sr-Cyrl-CS" w:eastAsia="ar-SA"/>
        </w:rPr>
        <w:t>ЕU ЕТS</w:t>
      </w:r>
      <w:r w:rsidRPr="00C33B8E">
        <w:rPr>
          <w:rFonts w:ascii="Arial" w:hAnsi="Arial" w:cs="Arial"/>
          <w:sz w:val="24"/>
          <w:szCs w:val="24"/>
          <w:lang w:val="sr-Cyrl-CS" w:eastAsia="ar-SA"/>
        </w:rPr>
        <w:t xml:space="preserve"> постројење ЈП ЕПС“. </w:t>
      </w:r>
    </w:p>
    <w:p w14:paraId="674617CB" w14:textId="77777777" w:rsidR="00966EBE" w:rsidRDefault="00966EBE" w:rsidP="00966EBE">
      <w:pPr>
        <w:pStyle w:val="ListParagraph"/>
        <w:tabs>
          <w:tab w:val="left" w:pos="1134"/>
        </w:tabs>
        <w:spacing w:before="0"/>
        <w:ind w:left="360"/>
        <w:rPr>
          <w:rFonts w:ascii="Arial" w:hAnsi="Arial" w:cs="Arial"/>
          <w:b/>
          <w:sz w:val="24"/>
          <w:szCs w:val="24"/>
          <w:lang w:val="sr-Cyrl-CS"/>
        </w:rPr>
      </w:pPr>
    </w:p>
    <w:tbl>
      <w:tblPr>
        <w:tblW w:w="0" w:type="auto"/>
        <w:jc w:val="center"/>
        <w:tblLook w:val="01E0" w:firstRow="1" w:lastRow="1" w:firstColumn="1" w:lastColumn="1" w:noHBand="0" w:noVBand="0"/>
      </w:tblPr>
      <w:tblGrid>
        <w:gridCol w:w="3491"/>
        <w:gridCol w:w="1909"/>
        <w:gridCol w:w="3629"/>
      </w:tblGrid>
      <w:tr w:rsidR="001950EF" w:rsidRPr="008E6091" w14:paraId="43FBBA5D" w14:textId="77777777" w:rsidTr="00B670DB">
        <w:trPr>
          <w:jc w:val="center"/>
        </w:trPr>
        <w:tc>
          <w:tcPr>
            <w:tcW w:w="3652" w:type="dxa"/>
          </w:tcPr>
          <w:p w14:paraId="070BBC9D" w14:textId="77777777" w:rsidR="001950EF" w:rsidRPr="008E6091" w:rsidRDefault="001950EF" w:rsidP="00B670DB">
            <w:pPr>
              <w:suppressAutoHyphens/>
              <w:spacing w:before="0"/>
              <w:jc w:val="center"/>
              <w:rPr>
                <w:rFonts w:cs="Arial"/>
                <w:sz w:val="24"/>
                <w:szCs w:val="24"/>
                <w:lang w:val="sr-Cyrl-CS" w:eastAsia="ar-SA"/>
              </w:rPr>
            </w:pPr>
            <w:bookmarkStart w:id="19" w:name="_Toc442559884"/>
            <w:bookmarkEnd w:id="17"/>
            <w:r w:rsidRPr="008E6091">
              <w:rPr>
                <w:rFonts w:cs="Arial"/>
                <w:sz w:val="24"/>
                <w:szCs w:val="24"/>
                <w:lang w:val="sr-Cyrl-CS" w:eastAsia="ar-SA"/>
              </w:rPr>
              <w:t>Датум:</w:t>
            </w:r>
          </w:p>
        </w:tc>
        <w:tc>
          <w:tcPr>
            <w:tcW w:w="1985" w:type="dxa"/>
          </w:tcPr>
          <w:p w14:paraId="684F7BCB" w14:textId="77777777" w:rsidR="001950EF" w:rsidRPr="008E6091" w:rsidRDefault="001950EF" w:rsidP="00B670DB">
            <w:pPr>
              <w:suppressAutoHyphens/>
              <w:spacing w:before="0"/>
              <w:jc w:val="center"/>
              <w:rPr>
                <w:rFonts w:cs="Arial"/>
                <w:sz w:val="24"/>
                <w:szCs w:val="24"/>
                <w:lang w:val="sr-Cyrl-CS" w:eastAsia="ar-SA"/>
              </w:rPr>
            </w:pPr>
            <w:r w:rsidRPr="008E6091">
              <w:rPr>
                <w:rFonts w:cs="Arial"/>
                <w:sz w:val="24"/>
                <w:szCs w:val="24"/>
                <w:lang w:val="sr-Cyrl-CS" w:eastAsia="ar-SA"/>
              </w:rPr>
              <w:t>М.П.</w:t>
            </w:r>
          </w:p>
        </w:tc>
        <w:tc>
          <w:tcPr>
            <w:tcW w:w="3782" w:type="dxa"/>
          </w:tcPr>
          <w:p w14:paraId="4C4D13C1" w14:textId="77777777" w:rsidR="001950EF" w:rsidRPr="008E6091" w:rsidRDefault="001950EF" w:rsidP="00B670DB">
            <w:pPr>
              <w:suppressAutoHyphens/>
              <w:spacing w:before="0"/>
              <w:jc w:val="center"/>
              <w:rPr>
                <w:rFonts w:cs="Arial"/>
                <w:sz w:val="24"/>
                <w:szCs w:val="24"/>
                <w:lang w:val="sr-Cyrl-CS" w:eastAsia="ar-SA"/>
              </w:rPr>
            </w:pPr>
            <w:r w:rsidRPr="008E6091">
              <w:rPr>
                <w:rFonts w:cs="Arial"/>
                <w:sz w:val="24"/>
                <w:szCs w:val="24"/>
                <w:lang w:val="sr-Cyrl-CS" w:eastAsia="ar-SA"/>
              </w:rPr>
              <w:t>Понуђач:</w:t>
            </w:r>
          </w:p>
        </w:tc>
      </w:tr>
      <w:tr w:rsidR="001950EF" w:rsidRPr="008E6091" w14:paraId="7E594506" w14:textId="77777777" w:rsidTr="00B670DB">
        <w:trPr>
          <w:jc w:val="center"/>
        </w:trPr>
        <w:tc>
          <w:tcPr>
            <w:tcW w:w="3652" w:type="dxa"/>
            <w:vAlign w:val="center"/>
          </w:tcPr>
          <w:p w14:paraId="2B29672A" w14:textId="77777777" w:rsidR="001950EF" w:rsidRPr="008E6091" w:rsidRDefault="001950EF" w:rsidP="00B670DB">
            <w:pPr>
              <w:suppressAutoHyphens/>
              <w:spacing w:before="0"/>
              <w:jc w:val="left"/>
              <w:rPr>
                <w:rFonts w:cs="Arial"/>
                <w:sz w:val="24"/>
                <w:szCs w:val="24"/>
                <w:lang w:val="sr-Cyrl-CS" w:eastAsia="ar-SA"/>
              </w:rPr>
            </w:pPr>
          </w:p>
        </w:tc>
        <w:tc>
          <w:tcPr>
            <w:tcW w:w="1985" w:type="dxa"/>
            <w:vAlign w:val="center"/>
          </w:tcPr>
          <w:p w14:paraId="6E6786E1" w14:textId="77777777" w:rsidR="001950EF" w:rsidRPr="008E6091" w:rsidRDefault="001950EF" w:rsidP="00B670DB">
            <w:pPr>
              <w:suppressAutoHyphens/>
              <w:spacing w:before="0"/>
              <w:jc w:val="left"/>
              <w:rPr>
                <w:rFonts w:cs="Arial"/>
                <w:sz w:val="24"/>
                <w:szCs w:val="24"/>
                <w:lang w:val="sr-Cyrl-CS" w:eastAsia="ar-SA"/>
              </w:rPr>
            </w:pPr>
          </w:p>
        </w:tc>
        <w:tc>
          <w:tcPr>
            <w:tcW w:w="3782" w:type="dxa"/>
            <w:vAlign w:val="center"/>
          </w:tcPr>
          <w:p w14:paraId="14AE50AA" w14:textId="77777777" w:rsidR="001950EF" w:rsidRPr="008E6091" w:rsidRDefault="001950EF" w:rsidP="00B670DB">
            <w:pPr>
              <w:suppressAutoHyphens/>
              <w:spacing w:before="0"/>
              <w:jc w:val="left"/>
              <w:rPr>
                <w:rFonts w:cs="Arial"/>
                <w:sz w:val="24"/>
                <w:szCs w:val="24"/>
                <w:lang w:val="sr-Cyrl-CS" w:eastAsia="ar-SA"/>
              </w:rPr>
            </w:pPr>
          </w:p>
        </w:tc>
      </w:tr>
      <w:tr w:rsidR="001950EF" w:rsidRPr="008E6091" w14:paraId="2236C2D7" w14:textId="77777777" w:rsidTr="00B670DB">
        <w:trPr>
          <w:jc w:val="center"/>
        </w:trPr>
        <w:tc>
          <w:tcPr>
            <w:tcW w:w="3652" w:type="dxa"/>
            <w:tcBorders>
              <w:bottom w:val="single" w:sz="4" w:space="0" w:color="auto"/>
            </w:tcBorders>
            <w:vAlign w:val="center"/>
          </w:tcPr>
          <w:p w14:paraId="41B9EB05" w14:textId="77777777" w:rsidR="001950EF" w:rsidRPr="008E6091" w:rsidRDefault="001950EF" w:rsidP="00B670DB">
            <w:pPr>
              <w:suppressAutoHyphens/>
              <w:spacing w:before="0"/>
              <w:jc w:val="left"/>
              <w:rPr>
                <w:rFonts w:cs="Arial"/>
                <w:sz w:val="24"/>
                <w:szCs w:val="24"/>
                <w:lang w:val="sr-Cyrl-CS" w:eastAsia="ar-SA"/>
              </w:rPr>
            </w:pPr>
          </w:p>
        </w:tc>
        <w:tc>
          <w:tcPr>
            <w:tcW w:w="1985" w:type="dxa"/>
            <w:vAlign w:val="center"/>
          </w:tcPr>
          <w:p w14:paraId="1479F1C4" w14:textId="77777777" w:rsidR="001950EF" w:rsidRPr="008E6091" w:rsidRDefault="001950EF" w:rsidP="00B670DB">
            <w:pPr>
              <w:suppressAutoHyphens/>
              <w:spacing w:before="0"/>
              <w:jc w:val="left"/>
              <w:rPr>
                <w:rFonts w:cs="Arial"/>
                <w:sz w:val="24"/>
                <w:szCs w:val="24"/>
                <w:lang w:val="sr-Cyrl-CS" w:eastAsia="ar-SA"/>
              </w:rPr>
            </w:pPr>
          </w:p>
        </w:tc>
        <w:tc>
          <w:tcPr>
            <w:tcW w:w="3782" w:type="dxa"/>
            <w:tcBorders>
              <w:bottom w:val="single" w:sz="4" w:space="0" w:color="auto"/>
            </w:tcBorders>
            <w:vAlign w:val="center"/>
          </w:tcPr>
          <w:p w14:paraId="253CA29A" w14:textId="77777777" w:rsidR="001950EF" w:rsidRPr="008E6091" w:rsidRDefault="001950EF" w:rsidP="00B670DB">
            <w:pPr>
              <w:suppressAutoHyphens/>
              <w:spacing w:before="0"/>
              <w:jc w:val="left"/>
              <w:rPr>
                <w:rFonts w:cs="Arial"/>
                <w:sz w:val="24"/>
                <w:szCs w:val="24"/>
                <w:lang w:val="sr-Cyrl-CS" w:eastAsia="ar-SA"/>
              </w:rPr>
            </w:pPr>
          </w:p>
        </w:tc>
      </w:tr>
    </w:tbl>
    <w:p w14:paraId="29DD843B" w14:textId="77777777" w:rsidR="00332BB1" w:rsidRDefault="00332BB1">
      <w:pPr>
        <w:spacing w:before="0"/>
        <w:jc w:val="left"/>
        <w:rPr>
          <w:rFonts w:cs="Arial"/>
          <w:b/>
          <w:sz w:val="24"/>
          <w:szCs w:val="24"/>
          <w:lang w:val="sr-Cyrl-CS" w:eastAsia="ar-SA"/>
        </w:rPr>
      </w:pPr>
      <w:r>
        <w:rPr>
          <w:rFonts w:cs="Arial"/>
          <w:sz w:val="24"/>
          <w:szCs w:val="24"/>
        </w:rPr>
        <w:br w:type="page"/>
      </w:r>
    </w:p>
    <w:p w14:paraId="322681E8" w14:textId="77777777" w:rsidR="00756A02" w:rsidRPr="00572346" w:rsidRDefault="00756A02" w:rsidP="00544B5F">
      <w:pPr>
        <w:pStyle w:val="Heading10"/>
        <w:numPr>
          <w:ilvl w:val="0"/>
          <w:numId w:val="12"/>
        </w:numPr>
        <w:spacing w:before="0"/>
        <w:jc w:val="both"/>
        <w:rPr>
          <w:rFonts w:cs="Arial"/>
          <w:sz w:val="28"/>
          <w:szCs w:val="28"/>
        </w:rPr>
      </w:pPr>
      <w:r w:rsidRPr="00572346">
        <w:rPr>
          <w:rFonts w:cs="Arial"/>
          <w:sz w:val="28"/>
          <w:szCs w:val="28"/>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14:paraId="0A527D26" w14:textId="77777777" w:rsidR="00AC7966" w:rsidRPr="00AC7966" w:rsidRDefault="00AC7966" w:rsidP="00AC7966">
      <w:pPr>
        <w:rPr>
          <w:lang w:val="sr-Cyrl-CS" w:eastAsia="ar-SA"/>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3F6328" w:rsidRPr="003F6328" w14:paraId="2F00A30D" w14:textId="77777777" w:rsidTr="00AF7B38">
        <w:trPr>
          <w:trHeight w:val="524"/>
          <w:jc w:val="center"/>
        </w:trPr>
        <w:tc>
          <w:tcPr>
            <w:tcW w:w="729" w:type="dxa"/>
            <w:vAlign w:val="center"/>
          </w:tcPr>
          <w:p w14:paraId="1997C272" w14:textId="77777777" w:rsidR="00175774" w:rsidRPr="003F6328" w:rsidRDefault="00175774" w:rsidP="003F5515">
            <w:pPr>
              <w:spacing w:before="0"/>
              <w:jc w:val="center"/>
              <w:rPr>
                <w:rFonts w:cs="Arial"/>
                <w:b/>
                <w:sz w:val="24"/>
                <w:szCs w:val="24"/>
              </w:rPr>
            </w:pPr>
            <w:r w:rsidRPr="003F6328">
              <w:rPr>
                <w:rFonts w:cs="Arial"/>
                <w:b/>
                <w:sz w:val="24"/>
                <w:szCs w:val="24"/>
              </w:rPr>
              <w:t>Ред. бр.</w:t>
            </w:r>
          </w:p>
        </w:tc>
        <w:tc>
          <w:tcPr>
            <w:tcW w:w="8446" w:type="dxa"/>
            <w:vAlign w:val="center"/>
          </w:tcPr>
          <w:p w14:paraId="6E0B4642" w14:textId="77777777" w:rsidR="00175774" w:rsidRPr="003F6328" w:rsidRDefault="00175774" w:rsidP="003F5515">
            <w:pPr>
              <w:spacing w:before="0"/>
              <w:ind w:right="-180"/>
              <w:jc w:val="center"/>
              <w:rPr>
                <w:rFonts w:cs="Arial"/>
                <w:b/>
                <w:sz w:val="24"/>
                <w:szCs w:val="24"/>
              </w:rPr>
            </w:pPr>
            <w:r w:rsidRPr="003F6328">
              <w:rPr>
                <w:rFonts w:cs="Arial"/>
                <w:b/>
                <w:sz w:val="24"/>
                <w:szCs w:val="24"/>
              </w:rPr>
              <w:t xml:space="preserve">4.1  ОБАВЕЗНИ УСЛОВИ </w:t>
            </w:r>
          </w:p>
          <w:p w14:paraId="419350AE" w14:textId="77777777" w:rsidR="00175774" w:rsidRPr="003F6328" w:rsidRDefault="00175774" w:rsidP="003F5515">
            <w:pPr>
              <w:spacing w:before="0"/>
              <w:jc w:val="center"/>
              <w:rPr>
                <w:rFonts w:cs="Arial"/>
                <w:b/>
                <w:sz w:val="24"/>
                <w:szCs w:val="24"/>
              </w:rPr>
            </w:pPr>
            <w:r w:rsidRPr="003F6328">
              <w:rPr>
                <w:rFonts w:cs="Arial"/>
                <w:b/>
                <w:sz w:val="24"/>
                <w:szCs w:val="24"/>
              </w:rPr>
              <w:t>ЗА УЧЕШЋЕ У ПОСТУПКУ ЈАВНЕ НАБАВКЕ ИЗ ЧЛАНА 75. З</w:t>
            </w:r>
            <w:r w:rsidR="005C7CDE" w:rsidRPr="003F6328">
              <w:rPr>
                <w:rFonts w:cs="Arial"/>
                <w:b/>
                <w:sz w:val="24"/>
                <w:szCs w:val="24"/>
              </w:rPr>
              <w:t>АКОНА</w:t>
            </w:r>
          </w:p>
          <w:p w14:paraId="4B8B030B" w14:textId="77777777" w:rsidR="00175774" w:rsidRPr="003F6328" w:rsidRDefault="00175774" w:rsidP="003F5515">
            <w:pPr>
              <w:spacing w:before="0"/>
              <w:jc w:val="center"/>
              <w:rPr>
                <w:rFonts w:cs="Arial"/>
                <w:b/>
                <w:sz w:val="24"/>
                <w:szCs w:val="24"/>
              </w:rPr>
            </w:pPr>
          </w:p>
        </w:tc>
      </w:tr>
      <w:tr w:rsidR="00175774" w:rsidRPr="00A44783" w14:paraId="01DFFDD6" w14:textId="77777777" w:rsidTr="00AF7B38">
        <w:trPr>
          <w:jc w:val="center"/>
        </w:trPr>
        <w:tc>
          <w:tcPr>
            <w:tcW w:w="729" w:type="dxa"/>
            <w:vAlign w:val="center"/>
          </w:tcPr>
          <w:p w14:paraId="467BEC55" w14:textId="77777777" w:rsidR="00175774" w:rsidRPr="00A44783" w:rsidRDefault="00175774" w:rsidP="003F5515">
            <w:pPr>
              <w:spacing w:before="0"/>
              <w:jc w:val="center"/>
              <w:rPr>
                <w:rFonts w:cs="Arial"/>
                <w:sz w:val="24"/>
                <w:szCs w:val="24"/>
              </w:rPr>
            </w:pPr>
            <w:r w:rsidRPr="00A44783">
              <w:rPr>
                <w:rFonts w:cs="Arial"/>
                <w:sz w:val="24"/>
                <w:szCs w:val="24"/>
              </w:rPr>
              <w:t>1.</w:t>
            </w:r>
          </w:p>
        </w:tc>
        <w:tc>
          <w:tcPr>
            <w:tcW w:w="8446" w:type="dxa"/>
            <w:vAlign w:val="center"/>
          </w:tcPr>
          <w:p w14:paraId="1B266514" w14:textId="77777777" w:rsidR="00175774" w:rsidRPr="00A44783" w:rsidRDefault="00175774" w:rsidP="003F5515">
            <w:pPr>
              <w:autoSpaceDE w:val="0"/>
              <w:autoSpaceDN w:val="0"/>
              <w:adjustRightInd w:val="0"/>
              <w:spacing w:before="0"/>
              <w:rPr>
                <w:rFonts w:cs="Arial"/>
                <w:sz w:val="24"/>
                <w:szCs w:val="24"/>
              </w:rPr>
            </w:pPr>
            <w:r w:rsidRPr="00A44783">
              <w:rPr>
                <w:rFonts w:cs="Arial"/>
                <w:b/>
                <w:sz w:val="24"/>
                <w:szCs w:val="24"/>
                <w:u w:val="single"/>
              </w:rPr>
              <w:t>Услов:</w:t>
            </w:r>
            <w:r w:rsidR="003F5515" w:rsidRPr="00AC7966">
              <w:rPr>
                <w:rFonts w:cs="Arial"/>
                <w:b/>
                <w:sz w:val="24"/>
                <w:szCs w:val="24"/>
              </w:rPr>
              <w:t xml:space="preserve"> </w:t>
            </w:r>
            <w:r w:rsidRPr="00A44783">
              <w:rPr>
                <w:rFonts w:cs="Arial"/>
                <w:sz w:val="24"/>
                <w:szCs w:val="24"/>
                <w:lang w:val="pl-PL"/>
              </w:rPr>
              <w:t>Да је понуђач регистрован код надлежног органа, односно уписан у одговарајући регистар;</w:t>
            </w:r>
          </w:p>
          <w:p w14:paraId="2B006ED5" w14:textId="77777777" w:rsidR="001955F1" w:rsidRDefault="001955F1" w:rsidP="003F5515">
            <w:pPr>
              <w:autoSpaceDE w:val="0"/>
              <w:autoSpaceDN w:val="0"/>
              <w:adjustRightInd w:val="0"/>
              <w:spacing w:before="0"/>
              <w:rPr>
                <w:rFonts w:cs="Arial"/>
                <w:b/>
                <w:sz w:val="24"/>
                <w:szCs w:val="24"/>
                <w:u w:val="single"/>
                <w:lang w:val="sr-Cyrl-CS"/>
              </w:rPr>
            </w:pPr>
          </w:p>
          <w:p w14:paraId="4AA8AE8E" w14:textId="77777777" w:rsidR="00175774" w:rsidRPr="00A44783" w:rsidRDefault="00175774" w:rsidP="003F5515">
            <w:pPr>
              <w:autoSpaceDE w:val="0"/>
              <w:autoSpaceDN w:val="0"/>
              <w:adjustRightInd w:val="0"/>
              <w:spacing w:before="0"/>
              <w:rPr>
                <w:rFonts w:cs="Arial"/>
                <w:b/>
                <w:sz w:val="24"/>
                <w:szCs w:val="24"/>
                <w:u w:val="single"/>
              </w:rPr>
            </w:pPr>
            <w:r w:rsidRPr="00A44783">
              <w:rPr>
                <w:rFonts w:cs="Arial"/>
                <w:b/>
                <w:sz w:val="24"/>
                <w:szCs w:val="24"/>
                <w:u w:val="single"/>
              </w:rPr>
              <w:t xml:space="preserve">Доказ: </w:t>
            </w:r>
          </w:p>
          <w:p w14:paraId="443D5ADF" w14:textId="77777777" w:rsidR="00175774" w:rsidRPr="00A44783" w:rsidRDefault="00175774" w:rsidP="003F5515">
            <w:pPr>
              <w:tabs>
                <w:tab w:val="left" w:pos="680"/>
              </w:tabs>
              <w:snapToGrid w:val="0"/>
              <w:spacing w:before="0"/>
              <w:rPr>
                <w:rFonts w:eastAsia="Calibri" w:cs="Arial"/>
                <w:sz w:val="24"/>
                <w:szCs w:val="24"/>
              </w:rPr>
            </w:pPr>
            <w:r w:rsidRPr="00A44783">
              <w:rPr>
                <w:rFonts w:eastAsia="Calibri" w:cs="Arial"/>
                <w:sz w:val="24"/>
                <w:szCs w:val="24"/>
                <w:lang w:val="ru-RU"/>
              </w:rPr>
              <w:t xml:space="preserve">- </w:t>
            </w:r>
            <w:r w:rsidRPr="00A44783">
              <w:rPr>
                <w:rFonts w:eastAsia="Calibri" w:cs="Arial"/>
                <w:b/>
                <w:sz w:val="24"/>
                <w:szCs w:val="24"/>
              </w:rPr>
              <w:t>за правно лице:</w:t>
            </w:r>
            <w:r w:rsidR="00A44783">
              <w:rPr>
                <w:rFonts w:eastAsia="Calibri" w:cs="Arial"/>
                <w:b/>
                <w:sz w:val="24"/>
                <w:szCs w:val="24"/>
              </w:rPr>
              <w:t xml:space="preserve"> </w:t>
            </w:r>
            <w:r w:rsidRPr="00A44783">
              <w:rPr>
                <w:rFonts w:eastAsia="Calibri" w:cs="Arial"/>
                <w:sz w:val="24"/>
                <w:szCs w:val="24"/>
                <w:lang w:val="ru-RU"/>
              </w:rPr>
              <w:t>Извод из регистра</w:t>
            </w:r>
            <w:r w:rsidR="008A3ABD" w:rsidRPr="00A44783">
              <w:rPr>
                <w:rFonts w:eastAsia="Calibri" w:cs="Arial"/>
                <w:sz w:val="24"/>
                <w:szCs w:val="24"/>
                <w:lang w:val="ru-RU"/>
              </w:rPr>
              <w:t xml:space="preserve"> </w:t>
            </w:r>
            <w:r w:rsidRPr="00A4478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00D3FC53" w14:textId="77777777" w:rsidR="00175774" w:rsidRPr="00A44783" w:rsidRDefault="00175774" w:rsidP="003F5515">
            <w:pPr>
              <w:tabs>
                <w:tab w:val="left" w:pos="680"/>
              </w:tabs>
              <w:snapToGrid w:val="0"/>
              <w:spacing w:before="0"/>
              <w:rPr>
                <w:rFonts w:eastAsia="Calibri" w:cs="Arial"/>
                <w:sz w:val="24"/>
                <w:szCs w:val="24"/>
              </w:rPr>
            </w:pPr>
            <w:r w:rsidRPr="00A44783">
              <w:rPr>
                <w:rFonts w:eastAsia="Calibri" w:cs="Arial"/>
                <w:sz w:val="24"/>
                <w:szCs w:val="24"/>
              </w:rPr>
              <w:t xml:space="preserve">- </w:t>
            </w:r>
            <w:r w:rsidRPr="00A44783">
              <w:rPr>
                <w:rFonts w:eastAsia="Calibri" w:cs="Arial"/>
                <w:b/>
                <w:sz w:val="24"/>
                <w:szCs w:val="24"/>
              </w:rPr>
              <w:t xml:space="preserve">за предузетнике: </w:t>
            </w:r>
            <w:r w:rsidRPr="00A44783">
              <w:rPr>
                <w:rFonts w:eastAsia="Calibri" w:cs="Arial"/>
                <w:sz w:val="24"/>
                <w:szCs w:val="24"/>
              </w:rPr>
              <w:t>И</w:t>
            </w:r>
            <w:r w:rsidRPr="00A4478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F83B16D" w14:textId="77777777" w:rsidR="001955F1" w:rsidRDefault="001955F1" w:rsidP="00AC7966">
            <w:pPr>
              <w:autoSpaceDE w:val="0"/>
              <w:autoSpaceDN w:val="0"/>
              <w:adjustRightInd w:val="0"/>
              <w:spacing w:before="0"/>
              <w:rPr>
                <w:rFonts w:eastAsia="Calibri" w:cs="Arial"/>
                <w:i/>
                <w:sz w:val="24"/>
                <w:szCs w:val="24"/>
                <w:lang w:val="sr-Cyrl-CS"/>
              </w:rPr>
            </w:pPr>
          </w:p>
          <w:p w14:paraId="5A3A820E" w14:textId="77777777" w:rsidR="00175774" w:rsidRPr="00A44783" w:rsidRDefault="00175774" w:rsidP="00AC7966">
            <w:pPr>
              <w:autoSpaceDE w:val="0"/>
              <w:autoSpaceDN w:val="0"/>
              <w:adjustRightInd w:val="0"/>
              <w:spacing w:before="0"/>
              <w:rPr>
                <w:rFonts w:eastAsia="Calibri" w:cs="Arial"/>
                <w:i/>
                <w:sz w:val="24"/>
                <w:szCs w:val="24"/>
              </w:rPr>
            </w:pPr>
            <w:r w:rsidRPr="00A44783">
              <w:rPr>
                <w:rFonts w:eastAsia="Calibri" w:cs="Arial"/>
                <w:i/>
                <w:sz w:val="24"/>
                <w:szCs w:val="24"/>
              </w:rPr>
              <w:t xml:space="preserve">Напомена: </w:t>
            </w:r>
          </w:p>
          <w:p w14:paraId="119C4821" w14:textId="77777777" w:rsidR="00175774" w:rsidRPr="00A44783" w:rsidRDefault="00175774" w:rsidP="00544B5F">
            <w:pPr>
              <w:numPr>
                <w:ilvl w:val="0"/>
                <w:numId w:val="13"/>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овај доказ доставити за сваког </w:t>
            </w:r>
            <w:r w:rsidR="00B46D29" w:rsidRPr="00A44783">
              <w:rPr>
                <w:rFonts w:eastAsia="Calibri" w:cs="Arial"/>
                <w:i/>
                <w:sz w:val="24"/>
                <w:szCs w:val="24"/>
                <w:lang w:val="sr-Cyrl-CS"/>
              </w:rPr>
              <w:t>члана групе понуђача</w:t>
            </w:r>
          </w:p>
          <w:p w14:paraId="3387C2D3" w14:textId="77777777" w:rsidR="00175774" w:rsidRPr="001955F1" w:rsidRDefault="00175774" w:rsidP="00544B5F">
            <w:pPr>
              <w:numPr>
                <w:ilvl w:val="0"/>
                <w:numId w:val="13"/>
              </w:numPr>
              <w:tabs>
                <w:tab w:val="left" w:pos="680"/>
              </w:tabs>
              <w:snapToGrid w:val="0"/>
              <w:spacing w:before="0"/>
              <w:ind w:left="714" w:hanging="357"/>
              <w:contextualSpacing/>
              <w:rPr>
                <w:rFonts w:cs="Arial"/>
                <w:sz w:val="24"/>
                <w:szCs w:val="24"/>
              </w:rPr>
            </w:pPr>
            <w:r w:rsidRPr="00A4478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p w14:paraId="7A49F243" w14:textId="77777777" w:rsidR="001955F1" w:rsidRPr="001955F1" w:rsidRDefault="001955F1" w:rsidP="001955F1">
            <w:pPr>
              <w:numPr>
                <w:ilvl w:val="0"/>
                <w:numId w:val="13"/>
              </w:numPr>
              <w:tabs>
                <w:tab w:val="left" w:pos="680"/>
              </w:tabs>
              <w:snapToGrid w:val="0"/>
              <w:spacing w:before="0"/>
              <w:ind w:left="714" w:hanging="357"/>
              <w:contextualSpacing/>
              <w:rPr>
                <w:rFonts w:eastAsia="Calibri" w:cs="Arial"/>
                <w:i/>
                <w:sz w:val="24"/>
                <w:szCs w:val="24"/>
              </w:rPr>
            </w:pPr>
            <w:r w:rsidRPr="001955F1">
              <w:rPr>
                <w:rFonts w:cs="Arial"/>
                <w:i/>
                <w:sz w:val="24"/>
                <w:szCs w:val="24"/>
                <w:lang w:eastAsia="sr-Latn-CS"/>
              </w:rPr>
              <w:t xml:space="preserve">за стране </w:t>
            </w:r>
            <w:r>
              <w:rPr>
                <w:rFonts w:cs="Arial"/>
                <w:i/>
                <w:sz w:val="24"/>
                <w:szCs w:val="24"/>
                <w:lang w:val="sr-Cyrl-CS" w:eastAsia="sr-Latn-CS"/>
              </w:rPr>
              <w:t>п</w:t>
            </w:r>
            <w:r w:rsidRPr="001955F1">
              <w:rPr>
                <w:rFonts w:cs="Arial"/>
                <w:i/>
                <w:sz w:val="24"/>
                <w:szCs w:val="24"/>
                <w:lang w:eastAsia="sr-Latn-CS"/>
              </w:rPr>
              <w:t>онуђаче извод из одговарајућег регистра надлежног органа државе у којој има седиште</w:t>
            </w:r>
            <w:r w:rsidRPr="001955F1">
              <w:rPr>
                <w:rFonts w:eastAsia="Calibri" w:cs="Arial"/>
                <w:i/>
                <w:sz w:val="24"/>
                <w:szCs w:val="24"/>
              </w:rPr>
              <w:t xml:space="preserve"> </w:t>
            </w:r>
          </w:p>
        </w:tc>
      </w:tr>
      <w:tr w:rsidR="00175774" w:rsidRPr="00A44783" w14:paraId="1DDC24FD" w14:textId="77777777" w:rsidTr="00AF7B38">
        <w:trPr>
          <w:trHeight w:val="3706"/>
          <w:jc w:val="center"/>
        </w:trPr>
        <w:tc>
          <w:tcPr>
            <w:tcW w:w="729" w:type="dxa"/>
            <w:vAlign w:val="center"/>
          </w:tcPr>
          <w:p w14:paraId="0919BA36" w14:textId="77777777" w:rsidR="00175774" w:rsidRPr="00A44783" w:rsidRDefault="00175774" w:rsidP="003F5515">
            <w:pPr>
              <w:spacing w:before="0"/>
              <w:jc w:val="center"/>
              <w:rPr>
                <w:rFonts w:cs="Arial"/>
                <w:sz w:val="24"/>
                <w:szCs w:val="24"/>
              </w:rPr>
            </w:pPr>
            <w:r w:rsidRPr="00A44783">
              <w:rPr>
                <w:rFonts w:cs="Arial"/>
                <w:sz w:val="24"/>
                <w:szCs w:val="24"/>
              </w:rPr>
              <w:t>2.</w:t>
            </w:r>
          </w:p>
        </w:tc>
        <w:tc>
          <w:tcPr>
            <w:tcW w:w="8446" w:type="dxa"/>
            <w:vAlign w:val="center"/>
          </w:tcPr>
          <w:p w14:paraId="3B095754" w14:textId="77777777" w:rsidR="00175774" w:rsidRPr="00A44783" w:rsidRDefault="00175774" w:rsidP="003F5515">
            <w:pPr>
              <w:autoSpaceDE w:val="0"/>
              <w:autoSpaceDN w:val="0"/>
              <w:adjustRightInd w:val="0"/>
              <w:spacing w:before="0"/>
              <w:rPr>
                <w:rFonts w:cs="Arial"/>
                <w:sz w:val="24"/>
                <w:szCs w:val="24"/>
              </w:rPr>
            </w:pPr>
            <w:r w:rsidRPr="00A44783">
              <w:rPr>
                <w:rFonts w:cs="Arial"/>
                <w:b/>
                <w:sz w:val="24"/>
                <w:szCs w:val="24"/>
                <w:u w:val="single"/>
              </w:rPr>
              <w:t>Услов:</w:t>
            </w:r>
            <w:r w:rsidRPr="00A4478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067F457" w14:textId="77777777" w:rsidR="001955F1" w:rsidRDefault="001955F1" w:rsidP="003F5515">
            <w:pPr>
              <w:autoSpaceDE w:val="0"/>
              <w:autoSpaceDN w:val="0"/>
              <w:adjustRightInd w:val="0"/>
              <w:spacing w:before="0"/>
              <w:rPr>
                <w:rFonts w:cs="Arial"/>
                <w:b/>
                <w:sz w:val="24"/>
                <w:szCs w:val="24"/>
                <w:u w:val="single"/>
                <w:lang w:val="sr-Cyrl-CS"/>
              </w:rPr>
            </w:pPr>
          </w:p>
          <w:p w14:paraId="5F159F6C" w14:textId="77777777" w:rsidR="00175774" w:rsidRPr="00A44783" w:rsidRDefault="00175774" w:rsidP="003F5515">
            <w:pPr>
              <w:autoSpaceDE w:val="0"/>
              <w:autoSpaceDN w:val="0"/>
              <w:adjustRightInd w:val="0"/>
              <w:spacing w:before="0"/>
              <w:rPr>
                <w:rFonts w:cs="Arial"/>
                <w:b/>
                <w:sz w:val="24"/>
                <w:szCs w:val="24"/>
                <w:u w:val="single"/>
              </w:rPr>
            </w:pPr>
            <w:r w:rsidRPr="00A44783">
              <w:rPr>
                <w:rFonts w:cs="Arial"/>
                <w:b/>
                <w:sz w:val="24"/>
                <w:szCs w:val="24"/>
                <w:u w:val="single"/>
              </w:rPr>
              <w:t>Доказ:</w:t>
            </w:r>
          </w:p>
          <w:p w14:paraId="5B91C8C6" w14:textId="77777777" w:rsidR="00175774" w:rsidRPr="00572346" w:rsidRDefault="00175774" w:rsidP="00572346">
            <w:pPr>
              <w:autoSpaceDE w:val="0"/>
              <w:autoSpaceDN w:val="0"/>
              <w:adjustRightInd w:val="0"/>
              <w:spacing w:before="0"/>
              <w:rPr>
                <w:rFonts w:cs="Arial"/>
                <w:b/>
                <w:sz w:val="24"/>
                <w:szCs w:val="24"/>
                <w:u w:val="single"/>
              </w:rPr>
            </w:pPr>
            <w:r w:rsidRPr="00A44783">
              <w:rPr>
                <w:rFonts w:eastAsia="Calibri" w:cs="Arial"/>
                <w:sz w:val="24"/>
                <w:szCs w:val="24"/>
                <w:lang w:val="ru-RU"/>
              </w:rPr>
              <w:t xml:space="preserve">- </w:t>
            </w:r>
            <w:r w:rsidRPr="00572346">
              <w:rPr>
                <w:rFonts w:eastAsia="Calibri" w:cs="Arial"/>
                <w:b/>
                <w:sz w:val="24"/>
                <w:szCs w:val="24"/>
              </w:rPr>
              <w:t>за правно лице:</w:t>
            </w:r>
          </w:p>
          <w:p w14:paraId="02D04C45" w14:textId="77777777" w:rsidR="00175774" w:rsidRPr="00572346" w:rsidRDefault="00175774" w:rsidP="00354D90">
            <w:pPr>
              <w:pStyle w:val="ListParagraph"/>
              <w:numPr>
                <w:ilvl w:val="0"/>
                <w:numId w:val="36"/>
              </w:numPr>
              <w:spacing w:before="0" w:after="0" w:line="240" w:lineRule="auto"/>
              <w:rPr>
                <w:rFonts w:ascii="Arial" w:hAnsi="Arial" w:cs="Arial"/>
                <w:sz w:val="24"/>
                <w:szCs w:val="24"/>
              </w:rPr>
            </w:pPr>
            <w:r w:rsidRPr="00572346">
              <w:rPr>
                <w:rFonts w:ascii="Arial" w:hAnsi="Arial" w:cs="Arial"/>
                <w:sz w:val="24"/>
                <w:szCs w:val="24"/>
              </w:rPr>
              <w:t>ЗА ЗАКОНСКОГ ЗАСТУПНИКА</w:t>
            </w:r>
            <w:r w:rsidR="00175240" w:rsidRPr="00572346">
              <w:rPr>
                <w:rFonts w:ascii="Arial" w:hAnsi="Arial" w:cs="Arial"/>
                <w:b/>
                <w:sz w:val="24"/>
                <w:szCs w:val="24"/>
              </w:rPr>
              <w:t xml:space="preserve"> – </w:t>
            </w:r>
            <w:r w:rsidR="00175240" w:rsidRPr="00572346">
              <w:rPr>
                <w:rFonts w:ascii="Arial" w:hAnsi="Arial" w:cs="Arial"/>
                <w:b/>
                <w:sz w:val="24"/>
                <w:szCs w:val="24"/>
                <w:lang w:val="sr-Cyrl-CS"/>
              </w:rPr>
              <w:t>У</w:t>
            </w:r>
            <w:r w:rsidRPr="00572346">
              <w:rPr>
                <w:rFonts w:ascii="Arial" w:hAnsi="Arial" w:cs="Arial"/>
                <w:b/>
                <w:sz w:val="24"/>
                <w:szCs w:val="24"/>
              </w:rPr>
              <w:t>верење из казнене евиденције надлежне полицијске управе Министарства унутрашњих послова</w:t>
            </w:r>
            <w:r w:rsidRPr="00572346">
              <w:rPr>
                <w:rFonts w:ascii="Arial" w:hAnsi="Arial" w:cs="Arial"/>
                <w:sz w:val="24"/>
                <w:szCs w:val="24"/>
              </w:rPr>
              <w:t xml:space="preserve"> – захтев за издавање овог уверења може се поднети према </w:t>
            </w:r>
            <w:r w:rsidRPr="00572346">
              <w:rPr>
                <w:rFonts w:ascii="Arial" w:hAnsi="Arial" w:cs="Arial"/>
                <w:b/>
                <w:sz w:val="24"/>
                <w:szCs w:val="24"/>
              </w:rPr>
              <w:t>месту рођења</w:t>
            </w:r>
            <w:r w:rsidRPr="00572346">
              <w:rPr>
                <w:rFonts w:ascii="Arial" w:hAnsi="Arial" w:cs="Arial"/>
                <w:sz w:val="24"/>
                <w:szCs w:val="24"/>
              </w:rPr>
              <w:t xml:space="preserve"> или према </w:t>
            </w:r>
            <w:r w:rsidRPr="00572346">
              <w:rPr>
                <w:rFonts w:ascii="Arial" w:hAnsi="Arial" w:cs="Arial"/>
                <w:b/>
                <w:sz w:val="24"/>
                <w:szCs w:val="24"/>
              </w:rPr>
              <w:t>месту пребивалишта</w:t>
            </w:r>
            <w:r w:rsidRPr="00572346">
              <w:rPr>
                <w:rFonts w:ascii="Arial" w:hAnsi="Arial" w:cs="Arial"/>
                <w:sz w:val="24"/>
                <w:szCs w:val="24"/>
              </w:rPr>
              <w:t>.</w:t>
            </w:r>
          </w:p>
          <w:p w14:paraId="0C0A9B9B" w14:textId="77777777" w:rsidR="00175774" w:rsidRPr="00572346" w:rsidRDefault="00175774" w:rsidP="00354D90">
            <w:pPr>
              <w:pStyle w:val="ListParagraph"/>
              <w:numPr>
                <w:ilvl w:val="0"/>
                <w:numId w:val="36"/>
              </w:numPr>
              <w:spacing w:before="0" w:after="0" w:line="240" w:lineRule="auto"/>
              <w:rPr>
                <w:rFonts w:ascii="Arial" w:hAnsi="Arial" w:cs="Arial"/>
                <w:sz w:val="24"/>
                <w:szCs w:val="24"/>
              </w:rPr>
            </w:pPr>
            <w:r w:rsidRPr="00572346">
              <w:rPr>
                <w:rFonts w:ascii="Arial" w:hAnsi="Arial" w:cs="Arial"/>
                <w:sz w:val="24"/>
                <w:szCs w:val="24"/>
              </w:rPr>
              <w:t xml:space="preserve">ЗА ПРАВНО ЛИЦЕ – За кривична дела организованог криминала – </w:t>
            </w:r>
            <w:r w:rsidRPr="00572346">
              <w:rPr>
                <w:rFonts w:ascii="Arial" w:hAnsi="Arial" w:cs="Arial"/>
                <w:b/>
                <w:sz w:val="24"/>
                <w:szCs w:val="24"/>
              </w:rPr>
              <w:t>Уверење посебног одељења (за организовани криминал) Вишег суда у Београду,</w:t>
            </w:r>
            <w:r w:rsidRPr="00572346">
              <w:rPr>
                <w:rFonts w:ascii="Arial" w:hAnsi="Arial" w:cs="Arial"/>
                <w:sz w:val="24"/>
                <w:szCs w:val="24"/>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7C0697" w:rsidRPr="00572346">
              <w:rPr>
                <w:rFonts w:ascii="Arial" w:hAnsi="Arial" w:cs="Arial"/>
                <w:sz w:val="24"/>
                <w:szCs w:val="24"/>
              </w:rPr>
              <w:t xml:space="preserve"> </w:t>
            </w:r>
          </w:p>
          <w:p w14:paraId="0E00470E" w14:textId="77777777" w:rsidR="00175774" w:rsidRPr="00572346" w:rsidRDefault="00175774" w:rsidP="00354D90">
            <w:pPr>
              <w:pStyle w:val="ListParagraph"/>
              <w:numPr>
                <w:ilvl w:val="0"/>
                <w:numId w:val="36"/>
              </w:numPr>
              <w:spacing w:before="0" w:after="0" w:line="240" w:lineRule="auto"/>
              <w:rPr>
                <w:rFonts w:ascii="Arial" w:hAnsi="Arial" w:cs="Arial"/>
                <w:sz w:val="24"/>
                <w:szCs w:val="24"/>
              </w:rPr>
            </w:pPr>
            <w:r w:rsidRPr="00572346">
              <w:rPr>
                <w:rFonts w:ascii="Arial" w:hAnsi="Arial" w:cs="Arial"/>
                <w:sz w:val="24"/>
                <w:szCs w:val="24"/>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572346">
              <w:rPr>
                <w:rFonts w:ascii="Arial" w:hAnsi="Arial" w:cs="Arial"/>
                <w:b/>
                <w:sz w:val="24"/>
                <w:szCs w:val="24"/>
              </w:rPr>
              <w:t xml:space="preserve">Уверење Основног суда  </w:t>
            </w:r>
            <w:r w:rsidRPr="00572346">
              <w:rPr>
                <w:rFonts w:ascii="Arial" w:hAnsi="Arial" w:cs="Arial"/>
                <w:sz w:val="24"/>
                <w:szCs w:val="24"/>
              </w:rPr>
              <w:t>(</w:t>
            </w:r>
            <w:r w:rsidRPr="00572346">
              <w:rPr>
                <w:rFonts w:ascii="Arial" w:hAnsi="Arial"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72346">
              <w:rPr>
                <w:rFonts w:ascii="Arial" w:hAnsi="Arial"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w:t>
            </w:r>
            <w:r w:rsidRPr="00572346">
              <w:rPr>
                <w:rFonts w:ascii="Arial" w:hAnsi="Arial" w:cs="Arial"/>
                <w:sz w:val="24"/>
                <w:szCs w:val="24"/>
              </w:rPr>
              <w:lastRenderedPageBreak/>
              <w:t>против привреде, кривична дела против животне средине, кривично дело примања или давања мита, кривично дело преваре.</w:t>
            </w:r>
          </w:p>
          <w:p w14:paraId="3BB2A1F8" w14:textId="77777777" w:rsidR="00175774" w:rsidRPr="00A44783" w:rsidRDefault="00175774" w:rsidP="00572346">
            <w:pPr>
              <w:spacing w:before="0"/>
              <w:rPr>
                <w:rFonts w:cs="Arial"/>
                <w:b/>
                <w:sz w:val="24"/>
                <w:szCs w:val="24"/>
              </w:rPr>
            </w:pPr>
            <w:r w:rsidRPr="00572346">
              <w:rPr>
                <w:rFonts w:cs="Arial"/>
                <w:i/>
                <w:sz w:val="24"/>
                <w:szCs w:val="24"/>
              </w:rPr>
              <w:t>Посебна напомена:</w:t>
            </w:r>
            <w:r w:rsidR="00B46D29" w:rsidRPr="00572346">
              <w:rPr>
                <w:rFonts w:cs="Arial"/>
                <w:sz w:val="24"/>
                <w:szCs w:val="24"/>
              </w:rPr>
              <w:t xml:space="preserve"> Уколико уверење </w:t>
            </w:r>
            <w:r w:rsidR="00B46D29" w:rsidRPr="00572346">
              <w:rPr>
                <w:rFonts w:cs="Arial"/>
                <w:sz w:val="24"/>
                <w:szCs w:val="24"/>
                <w:lang w:val="sr-Cyrl-CS"/>
              </w:rPr>
              <w:t>О</w:t>
            </w:r>
            <w:r w:rsidRPr="00572346">
              <w:rPr>
                <w:rFonts w:cs="Arial"/>
                <w:sz w:val="24"/>
                <w:szCs w:val="24"/>
              </w:rPr>
              <w:t>сновног суда не обухвата податке из казнене евиденције за кривична</w:t>
            </w:r>
            <w:r w:rsidRPr="00A44783">
              <w:rPr>
                <w:rFonts w:cs="Arial"/>
                <w:sz w:val="24"/>
                <w:szCs w:val="24"/>
              </w:rPr>
              <w:t xml:space="preserve"> дела која су у надлежности редовног кривичног одељења Вишег суда, потребно је поред уверења Основног суда доставити </w:t>
            </w:r>
            <w:r w:rsidRPr="00A44783">
              <w:rPr>
                <w:rFonts w:cs="Arial"/>
                <w:sz w:val="24"/>
                <w:szCs w:val="24"/>
                <w:u w:val="single"/>
              </w:rPr>
              <w:t>и</w:t>
            </w:r>
            <w:r w:rsidRPr="00A4478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44783">
              <w:rPr>
                <w:rFonts w:cs="Arial"/>
                <w:b/>
                <w:sz w:val="24"/>
                <w:szCs w:val="24"/>
              </w:rPr>
              <w:t>кривична дела против привреде и кривично дело примања мита.</w:t>
            </w:r>
          </w:p>
          <w:p w14:paraId="4EFC7308" w14:textId="77777777" w:rsidR="00572346" w:rsidRDefault="00572346" w:rsidP="003F5515">
            <w:pPr>
              <w:spacing w:before="0"/>
              <w:rPr>
                <w:rFonts w:cs="Arial"/>
                <w:b/>
                <w:sz w:val="24"/>
                <w:szCs w:val="24"/>
                <w:lang w:val="sr-Cyrl-CS"/>
              </w:rPr>
            </w:pPr>
          </w:p>
          <w:p w14:paraId="45D5EA73" w14:textId="77777777" w:rsidR="00572346" w:rsidRPr="00572346" w:rsidRDefault="00175774" w:rsidP="00572346">
            <w:pPr>
              <w:spacing w:before="0"/>
              <w:rPr>
                <w:rFonts w:cs="Arial"/>
                <w:b/>
                <w:sz w:val="24"/>
                <w:szCs w:val="24"/>
                <w:lang w:val="sr-Cyrl-CS"/>
              </w:rPr>
            </w:pPr>
            <w:r w:rsidRPr="00A44783">
              <w:rPr>
                <w:rFonts w:cs="Arial"/>
                <w:b/>
                <w:sz w:val="24"/>
                <w:szCs w:val="24"/>
              </w:rPr>
              <w:t xml:space="preserve">- за </w:t>
            </w:r>
            <w:r w:rsidRPr="00572346">
              <w:rPr>
                <w:rFonts w:cs="Arial"/>
                <w:b/>
                <w:sz w:val="24"/>
                <w:szCs w:val="24"/>
              </w:rPr>
              <w:t xml:space="preserve">физичко лице и предузетника: </w:t>
            </w:r>
          </w:p>
          <w:p w14:paraId="3A9010E0" w14:textId="77777777" w:rsidR="00175774" w:rsidRPr="00572346" w:rsidRDefault="00175774" w:rsidP="00354D90">
            <w:pPr>
              <w:pStyle w:val="ListParagraph"/>
              <w:numPr>
                <w:ilvl w:val="0"/>
                <w:numId w:val="37"/>
              </w:numPr>
              <w:spacing w:before="0" w:after="0" w:line="240" w:lineRule="auto"/>
              <w:rPr>
                <w:rFonts w:ascii="Arial" w:hAnsi="Arial" w:cs="Arial"/>
                <w:sz w:val="24"/>
                <w:szCs w:val="24"/>
              </w:rPr>
            </w:pPr>
            <w:r w:rsidRPr="00572346">
              <w:rPr>
                <w:rFonts w:ascii="Arial" w:hAnsi="Arial" w:cs="Arial"/>
                <w:b/>
                <w:sz w:val="24"/>
                <w:szCs w:val="24"/>
              </w:rPr>
              <w:t>Уверење из казнене евиденције надлежне полицијске управе Министарства унутрашњих послова</w:t>
            </w:r>
            <w:r w:rsidRPr="00572346">
              <w:rPr>
                <w:rFonts w:ascii="Arial" w:hAnsi="Arial" w:cs="Arial"/>
                <w:sz w:val="24"/>
                <w:szCs w:val="24"/>
              </w:rPr>
              <w:t xml:space="preserve"> – захтев за издавање овог уверења може се поднети према </w:t>
            </w:r>
            <w:r w:rsidRPr="00572346">
              <w:rPr>
                <w:rFonts w:ascii="Arial" w:hAnsi="Arial" w:cs="Arial"/>
                <w:b/>
                <w:sz w:val="24"/>
                <w:szCs w:val="24"/>
              </w:rPr>
              <w:t>месту рођења</w:t>
            </w:r>
            <w:r w:rsidRPr="00572346">
              <w:rPr>
                <w:rFonts w:ascii="Arial" w:hAnsi="Arial" w:cs="Arial"/>
                <w:sz w:val="24"/>
                <w:szCs w:val="24"/>
              </w:rPr>
              <w:t xml:space="preserve"> или према </w:t>
            </w:r>
            <w:r w:rsidRPr="00572346">
              <w:rPr>
                <w:rFonts w:ascii="Arial" w:hAnsi="Arial" w:cs="Arial"/>
                <w:b/>
                <w:sz w:val="24"/>
                <w:szCs w:val="24"/>
              </w:rPr>
              <w:t>месту пребивалишта</w:t>
            </w:r>
            <w:r w:rsidRPr="00572346">
              <w:rPr>
                <w:rFonts w:ascii="Arial" w:hAnsi="Arial" w:cs="Arial"/>
                <w:sz w:val="24"/>
                <w:szCs w:val="24"/>
              </w:rPr>
              <w:t>.</w:t>
            </w:r>
          </w:p>
          <w:p w14:paraId="43E425B6" w14:textId="77777777" w:rsidR="00175774" w:rsidRPr="00A44783" w:rsidRDefault="00175774" w:rsidP="003F5515">
            <w:pPr>
              <w:autoSpaceDE w:val="0"/>
              <w:autoSpaceDN w:val="0"/>
              <w:adjustRightInd w:val="0"/>
              <w:spacing w:before="0"/>
              <w:rPr>
                <w:rFonts w:eastAsia="Calibri" w:cs="Arial"/>
                <w:i/>
                <w:sz w:val="24"/>
                <w:szCs w:val="24"/>
              </w:rPr>
            </w:pPr>
            <w:r w:rsidRPr="00A44783">
              <w:rPr>
                <w:rFonts w:eastAsia="Calibri" w:cs="Arial"/>
                <w:i/>
                <w:sz w:val="24"/>
                <w:szCs w:val="24"/>
              </w:rPr>
              <w:t xml:space="preserve">Напомена: </w:t>
            </w:r>
          </w:p>
          <w:p w14:paraId="228783C5" w14:textId="77777777"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3D6EF70" w14:textId="77777777"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У случају да правно лице има више законских заступника, ове доказе доставити за сваког од њих</w:t>
            </w:r>
          </w:p>
          <w:p w14:paraId="27AC717B" w14:textId="77777777"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ове доказе доставити за сваког </w:t>
            </w:r>
            <w:r w:rsidR="00B46D29" w:rsidRPr="00A44783">
              <w:rPr>
                <w:rFonts w:eastAsia="Calibri" w:cs="Arial"/>
                <w:i/>
                <w:sz w:val="24"/>
                <w:szCs w:val="24"/>
                <w:lang w:val="sr-Cyrl-CS"/>
              </w:rPr>
              <w:t>члана групе понуђача</w:t>
            </w:r>
          </w:p>
          <w:p w14:paraId="1D8A54B3" w14:textId="77777777" w:rsidR="00B46D29" w:rsidRPr="001955F1" w:rsidRDefault="00175774" w:rsidP="00544B5F">
            <w:pPr>
              <w:numPr>
                <w:ilvl w:val="0"/>
                <w:numId w:val="15"/>
              </w:numPr>
              <w:tabs>
                <w:tab w:val="left" w:pos="680"/>
              </w:tabs>
              <w:snapToGrid w:val="0"/>
              <w:spacing w:before="0"/>
              <w:ind w:left="714" w:hanging="357"/>
              <w:contextualSpacing/>
              <w:rPr>
                <w:rFonts w:cs="Arial"/>
                <w:sz w:val="24"/>
                <w:szCs w:val="24"/>
              </w:rPr>
            </w:pPr>
            <w:r w:rsidRPr="00A44783">
              <w:rPr>
                <w:rFonts w:eastAsia="Calibri" w:cs="Arial"/>
                <w:i/>
                <w:sz w:val="24"/>
                <w:szCs w:val="24"/>
              </w:rPr>
              <w:t xml:space="preserve">У случају да понуђач подноси понуду са подизвођачем, ове доказе доставити и за </w:t>
            </w:r>
            <w:r w:rsidR="00B46D29" w:rsidRPr="00A44783">
              <w:rPr>
                <w:rFonts w:eastAsia="Calibri" w:cs="Arial"/>
                <w:i/>
                <w:sz w:val="24"/>
                <w:szCs w:val="24"/>
                <w:lang w:val="sr-Cyrl-CS"/>
              </w:rPr>
              <w:t xml:space="preserve">сваког </w:t>
            </w:r>
            <w:r w:rsidRPr="00A44783">
              <w:rPr>
                <w:rFonts w:eastAsia="Calibri" w:cs="Arial"/>
                <w:i/>
                <w:sz w:val="24"/>
                <w:szCs w:val="24"/>
              </w:rPr>
              <w:t xml:space="preserve">подизвођача </w:t>
            </w:r>
          </w:p>
          <w:p w14:paraId="5EE028C6" w14:textId="77777777" w:rsidR="001955F1" w:rsidRPr="001955F1" w:rsidRDefault="001955F1" w:rsidP="00544B5F">
            <w:pPr>
              <w:numPr>
                <w:ilvl w:val="0"/>
                <w:numId w:val="15"/>
              </w:numPr>
              <w:tabs>
                <w:tab w:val="left" w:pos="680"/>
              </w:tabs>
              <w:snapToGrid w:val="0"/>
              <w:spacing w:before="0"/>
              <w:ind w:left="714" w:hanging="357"/>
              <w:contextualSpacing/>
              <w:rPr>
                <w:rFonts w:cs="Arial"/>
                <w:i/>
                <w:sz w:val="24"/>
                <w:szCs w:val="24"/>
              </w:rPr>
            </w:pPr>
            <w:r w:rsidRPr="001955F1">
              <w:rPr>
                <w:rFonts w:cs="Arial"/>
                <w:i/>
                <w:sz w:val="24"/>
                <w:szCs w:val="24"/>
              </w:rPr>
              <w:t xml:space="preserve">За стране </w:t>
            </w:r>
            <w:r>
              <w:rPr>
                <w:rFonts w:cs="Arial"/>
                <w:i/>
                <w:sz w:val="24"/>
                <w:szCs w:val="24"/>
                <w:lang w:val="sr-Cyrl-CS"/>
              </w:rPr>
              <w:t>п</w:t>
            </w:r>
            <w:r w:rsidRPr="001955F1">
              <w:rPr>
                <w:rFonts w:cs="Arial"/>
                <w:i/>
                <w:sz w:val="24"/>
                <w:szCs w:val="24"/>
              </w:rPr>
              <w:t>онуђаче потврда надлежног органа државе у којој има седиште. Ако је</w:t>
            </w:r>
            <w:r w:rsidRPr="001955F1">
              <w:rPr>
                <w:i/>
                <w:sz w:val="24"/>
                <w:szCs w:val="24"/>
              </w:rPr>
              <w:t xml:space="preserve"> више </w:t>
            </w:r>
            <w:r w:rsidRPr="001955F1">
              <w:rPr>
                <w:rFonts w:cs="Arial"/>
                <w:i/>
                <w:sz w:val="24"/>
                <w:szCs w:val="24"/>
              </w:rPr>
              <w:t>законских заступника</w:t>
            </w:r>
            <w:r w:rsidRPr="001955F1">
              <w:rPr>
                <w:i/>
                <w:sz w:val="24"/>
                <w:szCs w:val="24"/>
              </w:rPr>
              <w:t xml:space="preserve"> за сваког </w:t>
            </w:r>
            <w:r w:rsidRPr="001955F1">
              <w:rPr>
                <w:rFonts w:cs="Arial"/>
                <w:i/>
                <w:sz w:val="24"/>
                <w:szCs w:val="24"/>
              </w:rPr>
              <w:t xml:space="preserve">сe </w:t>
            </w:r>
            <w:r w:rsidRPr="001955F1">
              <w:rPr>
                <w:i/>
                <w:sz w:val="24"/>
                <w:szCs w:val="24"/>
              </w:rPr>
              <w:t xml:space="preserve">доставља </w:t>
            </w:r>
            <w:r w:rsidRPr="001955F1">
              <w:rPr>
                <w:rFonts w:cs="Arial"/>
                <w:i/>
                <w:sz w:val="24"/>
                <w:szCs w:val="24"/>
              </w:rPr>
              <w:t>уверење</w:t>
            </w:r>
            <w:r w:rsidRPr="001955F1">
              <w:rPr>
                <w:i/>
                <w:sz w:val="24"/>
                <w:szCs w:val="24"/>
              </w:rPr>
              <w:t xml:space="preserve">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14:paraId="58891449" w14:textId="77777777" w:rsidR="00B46D29" w:rsidRPr="00A44783" w:rsidRDefault="00175774" w:rsidP="00AC7966">
            <w:pPr>
              <w:tabs>
                <w:tab w:val="left" w:pos="680"/>
              </w:tabs>
              <w:snapToGrid w:val="0"/>
              <w:spacing w:before="0"/>
              <w:contextualSpacing/>
              <w:rPr>
                <w:rFonts w:eastAsia="Calibri" w:cs="Arial"/>
                <w:sz w:val="24"/>
                <w:szCs w:val="24"/>
                <w:lang w:val="sr-Cyrl-CS"/>
              </w:rPr>
            </w:pPr>
            <w:r w:rsidRPr="00A44783">
              <w:rPr>
                <w:rFonts w:eastAsia="Calibri" w:cs="Arial"/>
                <w:b/>
                <w:sz w:val="24"/>
                <w:szCs w:val="24"/>
              </w:rPr>
              <w:t>Ови докази не могу бити старији од два месеца пре отварања понуда</w:t>
            </w:r>
            <w:r w:rsidRPr="00A44783">
              <w:rPr>
                <w:rFonts w:eastAsia="Calibri" w:cs="Arial"/>
                <w:sz w:val="24"/>
                <w:szCs w:val="24"/>
              </w:rPr>
              <w:t>.</w:t>
            </w:r>
          </w:p>
        </w:tc>
      </w:tr>
      <w:tr w:rsidR="00175774" w:rsidRPr="00A44783" w14:paraId="39FFB827" w14:textId="77777777" w:rsidTr="00AF7B38">
        <w:trPr>
          <w:trHeight w:val="70"/>
          <w:jc w:val="center"/>
        </w:trPr>
        <w:tc>
          <w:tcPr>
            <w:tcW w:w="729" w:type="dxa"/>
            <w:vAlign w:val="center"/>
          </w:tcPr>
          <w:p w14:paraId="2183CA0A" w14:textId="77777777" w:rsidR="00175774" w:rsidRPr="00A44783" w:rsidRDefault="00175774" w:rsidP="003F5515">
            <w:pPr>
              <w:spacing w:before="0"/>
              <w:jc w:val="center"/>
              <w:rPr>
                <w:rFonts w:cs="Arial"/>
                <w:sz w:val="24"/>
                <w:szCs w:val="24"/>
              </w:rPr>
            </w:pPr>
            <w:r w:rsidRPr="00A44783">
              <w:rPr>
                <w:rFonts w:cs="Arial"/>
                <w:sz w:val="24"/>
                <w:szCs w:val="24"/>
              </w:rPr>
              <w:lastRenderedPageBreak/>
              <w:t>3.</w:t>
            </w:r>
          </w:p>
        </w:tc>
        <w:tc>
          <w:tcPr>
            <w:tcW w:w="8446" w:type="dxa"/>
            <w:vAlign w:val="center"/>
          </w:tcPr>
          <w:p w14:paraId="57EAAA16" w14:textId="77777777" w:rsidR="00175774" w:rsidRPr="00A44783" w:rsidRDefault="00175774" w:rsidP="003F5515">
            <w:pPr>
              <w:snapToGrid w:val="0"/>
              <w:spacing w:before="0"/>
              <w:rPr>
                <w:rFonts w:cs="Arial"/>
                <w:sz w:val="24"/>
                <w:szCs w:val="24"/>
              </w:rPr>
            </w:pPr>
            <w:r w:rsidRPr="00A44783">
              <w:rPr>
                <w:rFonts w:cs="Arial"/>
                <w:b/>
                <w:sz w:val="24"/>
                <w:szCs w:val="24"/>
                <w:u w:val="single"/>
              </w:rPr>
              <w:t>Услов</w:t>
            </w:r>
            <w:r w:rsidRPr="00A44783">
              <w:rPr>
                <w:rFonts w:cs="Arial"/>
                <w:sz w:val="24"/>
                <w:szCs w:val="24"/>
                <w:u w:val="single"/>
              </w:rPr>
              <w:t>:</w:t>
            </w:r>
            <w:r w:rsidRPr="00A4478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08C00A1" w14:textId="77777777" w:rsidR="00175774" w:rsidRPr="00572346" w:rsidRDefault="00175774" w:rsidP="00572346">
            <w:pPr>
              <w:autoSpaceDE w:val="0"/>
              <w:autoSpaceDN w:val="0"/>
              <w:adjustRightInd w:val="0"/>
              <w:spacing w:before="0"/>
              <w:rPr>
                <w:rFonts w:cs="Arial"/>
                <w:b/>
                <w:sz w:val="24"/>
                <w:szCs w:val="24"/>
                <w:u w:val="single"/>
              </w:rPr>
            </w:pPr>
            <w:r w:rsidRPr="00572346">
              <w:rPr>
                <w:rFonts w:cs="Arial"/>
                <w:b/>
                <w:sz w:val="24"/>
                <w:szCs w:val="24"/>
                <w:u w:val="single"/>
              </w:rPr>
              <w:t>Доказ:</w:t>
            </w:r>
          </w:p>
          <w:p w14:paraId="76011D3E" w14:textId="77777777" w:rsidR="00175774" w:rsidRPr="00572346" w:rsidRDefault="00175774" w:rsidP="00572346">
            <w:pPr>
              <w:snapToGrid w:val="0"/>
              <w:spacing w:before="0"/>
              <w:rPr>
                <w:rFonts w:eastAsia="Calibri" w:cs="Arial"/>
                <w:sz w:val="24"/>
                <w:szCs w:val="24"/>
                <w:lang w:val="ru-RU"/>
              </w:rPr>
            </w:pPr>
            <w:r w:rsidRPr="00572346">
              <w:rPr>
                <w:rFonts w:eastAsia="Calibri" w:cs="Arial"/>
                <w:sz w:val="24"/>
                <w:szCs w:val="24"/>
                <w:lang w:val="ru-RU"/>
              </w:rPr>
              <w:t xml:space="preserve">- </w:t>
            </w:r>
            <w:r w:rsidRPr="00572346">
              <w:rPr>
                <w:rFonts w:eastAsia="Calibri" w:cs="Arial"/>
                <w:b/>
                <w:sz w:val="24"/>
                <w:szCs w:val="24"/>
                <w:lang w:val="ru-RU"/>
              </w:rPr>
              <w:t xml:space="preserve">за правно лице, предузетнике и физичка лица: </w:t>
            </w:r>
          </w:p>
          <w:p w14:paraId="23CBBDEC" w14:textId="77777777" w:rsidR="00175774" w:rsidRPr="00572346" w:rsidRDefault="00175774" w:rsidP="00354D90">
            <w:pPr>
              <w:pStyle w:val="ListParagraph"/>
              <w:numPr>
                <w:ilvl w:val="0"/>
                <w:numId w:val="38"/>
              </w:numPr>
              <w:snapToGrid w:val="0"/>
              <w:spacing w:before="0" w:after="0" w:line="240" w:lineRule="auto"/>
              <w:rPr>
                <w:rFonts w:ascii="Arial" w:hAnsi="Arial" w:cs="Arial"/>
                <w:sz w:val="24"/>
                <w:szCs w:val="24"/>
                <w:lang w:val="ru-RU"/>
              </w:rPr>
            </w:pPr>
            <w:r w:rsidRPr="00572346">
              <w:rPr>
                <w:rFonts w:ascii="Arial" w:hAnsi="Arial" w:cs="Arial"/>
                <w:b/>
                <w:sz w:val="24"/>
                <w:szCs w:val="24"/>
                <w:lang w:val="ru-RU"/>
              </w:rPr>
              <w:t>Уверење Пореске управе</w:t>
            </w:r>
            <w:r w:rsidRPr="00572346">
              <w:rPr>
                <w:rFonts w:ascii="Arial" w:hAnsi="Arial" w:cs="Arial"/>
                <w:sz w:val="24"/>
                <w:szCs w:val="24"/>
                <w:lang w:val="ru-RU"/>
              </w:rPr>
              <w:t xml:space="preserve"> Министарства финансија да је измирио доспеле порезе и доприносе </w:t>
            </w:r>
            <w:r w:rsidRPr="00572346">
              <w:rPr>
                <w:rFonts w:ascii="Arial" w:hAnsi="Arial" w:cs="Arial"/>
                <w:b/>
                <w:sz w:val="24"/>
                <w:szCs w:val="24"/>
                <w:u w:val="single"/>
                <w:lang w:val="ru-RU"/>
              </w:rPr>
              <w:t>и</w:t>
            </w:r>
          </w:p>
          <w:p w14:paraId="5A41DDE0" w14:textId="77777777" w:rsidR="00175774" w:rsidRPr="00572346" w:rsidRDefault="00175774" w:rsidP="00354D90">
            <w:pPr>
              <w:pStyle w:val="ListParagraph"/>
              <w:numPr>
                <w:ilvl w:val="0"/>
                <w:numId w:val="38"/>
              </w:numPr>
              <w:spacing w:before="0" w:after="0" w:line="240" w:lineRule="auto"/>
              <w:rPr>
                <w:rFonts w:ascii="Arial" w:hAnsi="Arial" w:cs="Arial"/>
                <w:sz w:val="24"/>
                <w:szCs w:val="24"/>
                <w:lang w:val="ru-RU"/>
              </w:rPr>
            </w:pPr>
            <w:r w:rsidRPr="00572346">
              <w:rPr>
                <w:rFonts w:ascii="Arial" w:hAnsi="Arial" w:cs="Arial"/>
                <w:b/>
                <w:sz w:val="24"/>
                <w:szCs w:val="24"/>
                <w:lang w:val="ru-RU"/>
              </w:rPr>
              <w:t xml:space="preserve">Уверење Управе јавних прихода </w:t>
            </w:r>
            <w:r w:rsidR="00B24BAB" w:rsidRPr="00572346">
              <w:rPr>
                <w:rFonts w:ascii="Arial" w:hAnsi="Arial" w:cs="Arial"/>
                <w:b/>
                <w:sz w:val="24"/>
                <w:szCs w:val="24"/>
                <w:lang w:val="ru-RU"/>
              </w:rPr>
              <w:t>локалне самоуправе (</w:t>
            </w:r>
            <w:r w:rsidRPr="00572346">
              <w:rPr>
                <w:rFonts w:ascii="Arial" w:hAnsi="Arial" w:cs="Arial"/>
                <w:b/>
                <w:sz w:val="24"/>
                <w:szCs w:val="24"/>
                <w:lang w:val="ru-RU"/>
              </w:rPr>
              <w:t>града, односно општине</w:t>
            </w:r>
            <w:r w:rsidR="00B24BAB" w:rsidRPr="00572346">
              <w:rPr>
                <w:rFonts w:ascii="Arial" w:hAnsi="Arial" w:cs="Arial"/>
                <w:sz w:val="24"/>
                <w:szCs w:val="24"/>
                <w:lang w:val="ru-RU"/>
              </w:rPr>
              <w:t xml:space="preserve">) </w:t>
            </w:r>
            <w:r w:rsidRPr="00572346">
              <w:rPr>
                <w:rFonts w:ascii="Arial" w:hAnsi="Arial" w:cs="Arial"/>
                <w:sz w:val="24"/>
                <w:szCs w:val="24"/>
                <w:lang w:val="ru-RU"/>
              </w:rPr>
              <w:t>према месту седишта пореског обвезника правног лица</w:t>
            </w:r>
            <w:r w:rsidR="00B24BAB" w:rsidRPr="00572346">
              <w:rPr>
                <w:rFonts w:ascii="Arial" w:hAnsi="Arial" w:cs="Arial"/>
                <w:sz w:val="24"/>
                <w:szCs w:val="24"/>
                <w:lang w:val="ru-RU"/>
              </w:rPr>
              <w:t xml:space="preserve"> и предузетника</w:t>
            </w:r>
            <w:r w:rsidRPr="00572346">
              <w:rPr>
                <w:rFonts w:ascii="Arial" w:hAnsi="Arial" w:cs="Arial"/>
                <w:sz w:val="24"/>
                <w:szCs w:val="24"/>
                <w:lang w:val="ru-RU"/>
              </w:rPr>
              <w:t xml:space="preserve">, односно према пребивалишту физичког лица, да је измирио обавезе по основу изворних локалних јавних прихода </w:t>
            </w:r>
          </w:p>
          <w:p w14:paraId="2BE9BDBB" w14:textId="77777777" w:rsidR="00175774" w:rsidRPr="00645D9F" w:rsidRDefault="00175774" w:rsidP="003F5515">
            <w:pPr>
              <w:spacing w:before="0"/>
              <w:ind w:right="122"/>
              <w:rPr>
                <w:rFonts w:cs="Arial"/>
                <w:i/>
                <w:sz w:val="24"/>
                <w:szCs w:val="24"/>
                <w:lang w:val="ru-RU"/>
              </w:rPr>
            </w:pPr>
            <w:r w:rsidRPr="00645D9F">
              <w:rPr>
                <w:rFonts w:cs="Arial"/>
                <w:i/>
                <w:sz w:val="24"/>
                <w:szCs w:val="24"/>
                <w:lang w:val="ru-RU"/>
              </w:rPr>
              <w:t>Напомена:</w:t>
            </w:r>
          </w:p>
          <w:p w14:paraId="4120833A" w14:textId="77777777" w:rsidR="00175774" w:rsidRPr="00A44783" w:rsidRDefault="00B24BAB" w:rsidP="00432676">
            <w:pPr>
              <w:numPr>
                <w:ilvl w:val="0"/>
                <w:numId w:val="11"/>
              </w:numPr>
              <w:autoSpaceDE w:val="0"/>
              <w:autoSpaceDN w:val="0"/>
              <w:adjustRightInd w:val="0"/>
              <w:snapToGrid w:val="0"/>
              <w:spacing w:before="0"/>
              <w:ind w:hanging="357"/>
              <w:contextualSpacing/>
              <w:rPr>
                <w:rFonts w:eastAsia="TimesNewRomanPSMT" w:cs="Arial"/>
                <w:b/>
                <w:sz w:val="24"/>
                <w:szCs w:val="24"/>
                <w:u w:val="single"/>
              </w:rPr>
            </w:pPr>
            <w:r w:rsidRPr="00645D9F">
              <w:rPr>
                <w:rFonts w:eastAsia="TimesNewRomanPSMT" w:cs="Arial"/>
                <w:i/>
                <w:sz w:val="24"/>
                <w:szCs w:val="24"/>
              </w:rPr>
              <w:t>Уколико</w:t>
            </w:r>
            <w:r w:rsidRPr="00A44783">
              <w:rPr>
                <w:rFonts w:eastAsia="TimesNewRomanPSMT" w:cs="Arial"/>
                <w:i/>
                <w:sz w:val="24"/>
                <w:szCs w:val="24"/>
              </w:rPr>
              <w:t xml:space="preserve"> локална (општи</w:t>
            </w:r>
            <w:r w:rsidR="00175774" w:rsidRPr="00A44783">
              <w:rPr>
                <w:rFonts w:eastAsia="TimesNewRomanPSMT" w:cs="Arial"/>
                <w:i/>
                <w:sz w:val="24"/>
                <w:szCs w:val="24"/>
              </w:rPr>
              <w:t>н</w:t>
            </w:r>
            <w:r w:rsidRPr="00A44783">
              <w:rPr>
                <w:rFonts w:eastAsia="TimesNewRomanPSMT" w:cs="Arial"/>
                <w:i/>
                <w:sz w:val="24"/>
                <w:szCs w:val="24"/>
                <w:lang w:val="sr-Cyrl-CS"/>
              </w:rPr>
              <w:t>с</w:t>
            </w:r>
            <w:r w:rsidR="00175774" w:rsidRPr="00A44783">
              <w:rPr>
                <w:rFonts w:eastAsia="TimesNewRomanPSMT" w:cs="Arial"/>
                <w:i/>
                <w:sz w:val="24"/>
                <w:szCs w:val="24"/>
              </w:rPr>
              <w:t>ка) управа</w:t>
            </w:r>
            <w:r w:rsidRPr="00A44783">
              <w:rPr>
                <w:rFonts w:eastAsia="TimesNewRomanPSMT" w:cs="Arial"/>
                <w:i/>
                <w:sz w:val="24"/>
                <w:szCs w:val="24"/>
                <w:lang w:val="sr-Cyrl-CS"/>
              </w:rPr>
              <w:t xml:space="preserve"> јавних приход</w:t>
            </w:r>
            <w:r w:rsidR="00175774" w:rsidRPr="00A4478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организација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 xml:space="preserve">установа понуђач је дужан да уз потврду локалне управе </w:t>
            </w:r>
            <w:r w:rsidRPr="00A44783">
              <w:rPr>
                <w:rFonts w:eastAsia="TimesNewRomanPSMT" w:cs="Arial"/>
                <w:i/>
                <w:sz w:val="24"/>
                <w:szCs w:val="24"/>
                <w:lang w:val="sr-Cyrl-CS"/>
              </w:rPr>
              <w:t xml:space="preserve">јавних прихода </w:t>
            </w:r>
            <w:r w:rsidR="00175774" w:rsidRPr="00A44783">
              <w:rPr>
                <w:rFonts w:eastAsia="TimesNewRomanPSMT" w:cs="Arial"/>
                <w:i/>
                <w:sz w:val="24"/>
                <w:szCs w:val="24"/>
              </w:rPr>
              <w:t xml:space="preserve">приложи и потврде </w:t>
            </w:r>
            <w:r w:rsidRPr="00A44783">
              <w:rPr>
                <w:rFonts w:eastAsia="TimesNewRomanPSMT" w:cs="Arial"/>
                <w:i/>
                <w:sz w:val="24"/>
                <w:szCs w:val="24"/>
                <w:lang w:val="sr-Cyrl-CS"/>
              </w:rPr>
              <w:t xml:space="preserve">тих </w:t>
            </w:r>
            <w:r w:rsidR="00175774" w:rsidRPr="00A44783">
              <w:rPr>
                <w:rFonts w:eastAsia="TimesNewRomanPSMT" w:cs="Arial"/>
                <w:i/>
                <w:sz w:val="24"/>
                <w:szCs w:val="24"/>
              </w:rPr>
              <w:t>осталих лок</w:t>
            </w:r>
            <w:r w:rsidRPr="00A44783">
              <w:rPr>
                <w:rFonts w:eastAsia="TimesNewRomanPSMT" w:cs="Arial"/>
                <w:i/>
                <w:sz w:val="24"/>
                <w:szCs w:val="24"/>
                <w:lang w:val="sr-Cyrl-CS"/>
              </w:rPr>
              <w:t>а</w:t>
            </w:r>
            <w:r w:rsidR="00175774" w:rsidRPr="00A44783">
              <w:rPr>
                <w:rFonts w:eastAsia="TimesNewRomanPSMT" w:cs="Arial"/>
                <w:i/>
                <w:sz w:val="24"/>
                <w:szCs w:val="24"/>
              </w:rPr>
              <w:t>лних органа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организација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 xml:space="preserve">установа </w:t>
            </w:r>
          </w:p>
          <w:p w14:paraId="17572F2D" w14:textId="77777777" w:rsidR="00175774" w:rsidRPr="00EA2818" w:rsidRDefault="00175774" w:rsidP="00432676">
            <w:pPr>
              <w:numPr>
                <w:ilvl w:val="0"/>
                <w:numId w:val="11"/>
              </w:numPr>
              <w:autoSpaceDE w:val="0"/>
              <w:autoSpaceDN w:val="0"/>
              <w:adjustRightInd w:val="0"/>
              <w:snapToGrid w:val="0"/>
              <w:spacing w:before="0"/>
              <w:ind w:hanging="357"/>
              <w:contextualSpacing/>
              <w:rPr>
                <w:rFonts w:eastAsia="Calibri" w:cs="Arial"/>
                <w:i/>
                <w:sz w:val="24"/>
                <w:szCs w:val="24"/>
              </w:rPr>
            </w:pPr>
            <w:r w:rsidRPr="00A44783">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00EA2818" w:rsidRPr="00EA2818">
              <w:rPr>
                <w:rFonts w:eastAsia="TimesNewRomanPSMT" w:cs="Arial"/>
                <w:i/>
                <w:sz w:val="24"/>
                <w:szCs w:val="24"/>
                <w:lang w:val="sr-Cyrl-RS"/>
              </w:rPr>
              <w:t>потврде надлежног органа да се понуђач налази у поступку приватизације</w:t>
            </w:r>
          </w:p>
          <w:p w14:paraId="06B9826E" w14:textId="77777777" w:rsidR="00175774" w:rsidRPr="00A44783" w:rsidRDefault="00175774" w:rsidP="00432676">
            <w:pPr>
              <w:numPr>
                <w:ilvl w:val="0"/>
                <w:numId w:val="11"/>
              </w:numPr>
              <w:tabs>
                <w:tab w:val="left" w:pos="680"/>
              </w:tabs>
              <w:snapToGrid w:val="0"/>
              <w:spacing w:before="0"/>
              <w:ind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ове доказе доставити за сваког </w:t>
            </w:r>
            <w:r w:rsidR="00432676">
              <w:rPr>
                <w:rFonts w:eastAsia="Calibri" w:cs="Arial"/>
                <w:i/>
                <w:sz w:val="24"/>
                <w:szCs w:val="24"/>
                <w:lang w:val="sr-Cyrl-CS"/>
              </w:rPr>
              <w:t>члана групе понуђача</w:t>
            </w:r>
          </w:p>
          <w:p w14:paraId="15CD6877" w14:textId="77777777" w:rsidR="00432676" w:rsidRPr="001955F1" w:rsidRDefault="00175774" w:rsidP="00544B5F">
            <w:pPr>
              <w:numPr>
                <w:ilvl w:val="0"/>
                <w:numId w:val="14"/>
              </w:numPr>
              <w:tabs>
                <w:tab w:val="left" w:pos="680"/>
              </w:tabs>
              <w:snapToGrid w:val="0"/>
              <w:spacing w:before="0"/>
              <w:contextualSpacing/>
              <w:rPr>
                <w:rFonts w:eastAsia="Calibri" w:cs="Arial"/>
                <w:sz w:val="24"/>
                <w:szCs w:val="24"/>
              </w:rPr>
            </w:pPr>
            <w:r w:rsidRPr="00A44783">
              <w:rPr>
                <w:rFonts w:eastAsia="Calibri" w:cs="Arial"/>
                <w:i/>
                <w:sz w:val="24"/>
                <w:szCs w:val="24"/>
              </w:rPr>
              <w:t xml:space="preserve">У случају да понуђач подноси понуду са подизвођачем, ове доказе доставити и за </w:t>
            </w:r>
            <w:r w:rsidR="00432676">
              <w:rPr>
                <w:rFonts w:eastAsia="Calibri" w:cs="Arial"/>
                <w:i/>
                <w:sz w:val="24"/>
                <w:szCs w:val="24"/>
                <w:lang w:val="sr-Cyrl-CS"/>
              </w:rPr>
              <w:t xml:space="preserve">сваког </w:t>
            </w:r>
            <w:r w:rsidRPr="00A44783">
              <w:rPr>
                <w:rFonts w:eastAsia="Calibri" w:cs="Arial"/>
                <w:i/>
                <w:sz w:val="24"/>
                <w:szCs w:val="24"/>
              </w:rPr>
              <w:t xml:space="preserve">подизвођача </w:t>
            </w:r>
          </w:p>
          <w:p w14:paraId="042D610B" w14:textId="77777777" w:rsidR="001955F1" w:rsidRPr="001955F1" w:rsidRDefault="001955F1" w:rsidP="001955F1">
            <w:pPr>
              <w:numPr>
                <w:ilvl w:val="0"/>
                <w:numId w:val="14"/>
              </w:numPr>
              <w:tabs>
                <w:tab w:val="left" w:pos="680"/>
              </w:tabs>
              <w:snapToGrid w:val="0"/>
              <w:spacing w:before="0"/>
              <w:contextualSpacing/>
              <w:rPr>
                <w:rFonts w:eastAsia="Calibri" w:cs="Arial"/>
                <w:i/>
                <w:sz w:val="24"/>
                <w:szCs w:val="24"/>
              </w:rPr>
            </w:pPr>
            <w:r w:rsidRPr="001955F1">
              <w:rPr>
                <w:rFonts w:cs="Arial"/>
                <w:i/>
                <w:sz w:val="24"/>
                <w:szCs w:val="24"/>
                <w:lang w:eastAsia="sr-Latn-CS"/>
              </w:rPr>
              <w:t xml:space="preserve">за стране </w:t>
            </w:r>
            <w:r w:rsidRPr="001955F1">
              <w:rPr>
                <w:rFonts w:cs="Arial"/>
                <w:i/>
                <w:sz w:val="24"/>
                <w:szCs w:val="24"/>
                <w:lang w:val="sr-Cyrl-CS" w:eastAsia="sr-Latn-CS"/>
              </w:rPr>
              <w:t>п</w:t>
            </w:r>
            <w:r w:rsidRPr="001955F1">
              <w:rPr>
                <w:rFonts w:cs="Arial"/>
                <w:i/>
                <w:sz w:val="24"/>
                <w:szCs w:val="24"/>
                <w:lang w:eastAsia="sr-Latn-CS"/>
              </w:rPr>
              <w:t xml:space="preserve">онуђаче потврда надлежног пореског органа државе у којој </w:t>
            </w:r>
            <w:r>
              <w:rPr>
                <w:rFonts w:cs="Arial"/>
                <w:i/>
                <w:sz w:val="24"/>
                <w:szCs w:val="24"/>
                <w:lang w:val="sr-Cyrl-CS" w:eastAsia="sr-Latn-CS"/>
              </w:rPr>
              <w:t xml:space="preserve">понуђач </w:t>
            </w:r>
            <w:r w:rsidRPr="001955F1">
              <w:rPr>
                <w:rFonts w:cs="Arial"/>
                <w:i/>
                <w:sz w:val="24"/>
                <w:szCs w:val="24"/>
                <w:lang w:eastAsia="sr-Latn-CS"/>
              </w:rPr>
              <w:t>има седиште</w:t>
            </w:r>
          </w:p>
          <w:p w14:paraId="5BF0A53B" w14:textId="77777777" w:rsidR="00175774" w:rsidRPr="00A44783" w:rsidRDefault="00175774" w:rsidP="00432676">
            <w:pPr>
              <w:tabs>
                <w:tab w:val="left" w:pos="680"/>
              </w:tabs>
              <w:snapToGrid w:val="0"/>
              <w:spacing w:before="0"/>
              <w:contextualSpacing/>
              <w:rPr>
                <w:rFonts w:eastAsia="Calibri" w:cs="Arial"/>
                <w:sz w:val="24"/>
                <w:szCs w:val="24"/>
              </w:rPr>
            </w:pPr>
            <w:r w:rsidRPr="00A44783">
              <w:rPr>
                <w:rFonts w:eastAsia="Calibri" w:cs="Arial"/>
                <w:b/>
                <w:sz w:val="24"/>
                <w:szCs w:val="24"/>
              </w:rPr>
              <w:t xml:space="preserve">Ови докази не могу бити старији од два месеца </w:t>
            </w:r>
            <w:r w:rsidR="00B24BAB" w:rsidRPr="00A44783">
              <w:rPr>
                <w:rFonts w:eastAsia="Calibri" w:cs="Arial"/>
                <w:b/>
                <w:sz w:val="24"/>
                <w:szCs w:val="24"/>
                <w:lang w:val="sr-Cyrl-CS"/>
              </w:rPr>
              <w:t>пре</w:t>
            </w:r>
            <w:r w:rsidRPr="00A44783">
              <w:rPr>
                <w:rFonts w:eastAsia="Calibri" w:cs="Arial"/>
                <w:b/>
                <w:sz w:val="24"/>
                <w:szCs w:val="24"/>
              </w:rPr>
              <w:t xml:space="preserve"> отварања понуда</w:t>
            </w:r>
            <w:r w:rsidR="00D1499D" w:rsidRPr="00A44783">
              <w:rPr>
                <w:rFonts w:eastAsia="Calibri" w:cs="Arial"/>
                <w:sz w:val="24"/>
                <w:szCs w:val="24"/>
              </w:rPr>
              <w:t>.</w:t>
            </w:r>
          </w:p>
        </w:tc>
      </w:tr>
      <w:tr w:rsidR="00F175C4" w:rsidRPr="00A44783" w14:paraId="36A5B4A7" w14:textId="77777777" w:rsidTr="00AF7B38">
        <w:trPr>
          <w:jc w:val="center"/>
        </w:trPr>
        <w:tc>
          <w:tcPr>
            <w:tcW w:w="729" w:type="dxa"/>
            <w:vAlign w:val="center"/>
          </w:tcPr>
          <w:p w14:paraId="22488357" w14:textId="77777777" w:rsidR="00F175C4" w:rsidRPr="00A44783" w:rsidRDefault="00332BB1" w:rsidP="008701ED">
            <w:pPr>
              <w:spacing w:before="0"/>
              <w:jc w:val="center"/>
              <w:rPr>
                <w:rFonts w:cs="Arial"/>
                <w:sz w:val="24"/>
                <w:szCs w:val="24"/>
              </w:rPr>
            </w:pPr>
            <w:r>
              <w:rPr>
                <w:rFonts w:cs="Arial"/>
                <w:sz w:val="24"/>
                <w:szCs w:val="24"/>
                <w:lang w:val="sr-Cyrl-CS"/>
              </w:rPr>
              <w:lastRenderedPageBreak/>
              <w:t>4</w:t>
            </w:r>
            <w:r w:rsidR="00F175C4" w:rsidRPr="00A44783">
              <w:rPr>
                <w:rFonts w:cs="Arial"/>
                <w:sz w:val="24"/>
                <w:szCs w:val="24"/>
              </w:rPr>
              <w:t>.</w:t>
            </w:r>
          </w:p>
        </w:tc>
        <w:tc>
          <w:tcPr>
            <w:tcW w:w="8446" w:type="dxa"/>
          </w:tcPr>
          <w:p w14:paraId="52E36BE8" w14:textId="77777777" w:rsidR="00175240" w:rsidRPr="00A44783" w:rsidRDefault="00175240" w:rsidP="00175240">
            <w:pPr>
              <w:snapToGrid w:val="0"/>
              <w:spacing w:before="0"/>
              <w:rPr>
                <w:rFonts w:cs="Arial"/>
                <w:sz w:val="24"/>
                <w:szCs w:val="24"/>
              </w:rPr>
            </w:pPr>
            <w:r w:rsidRPr="00A44783">
              <w:rPr>
                <w:rFonts w:cs="Arial"/>
                <w:b/>
                <w:sz w:val="24"/>
                <w:szCs w:val="24"/>
                <w:u w:val="single"/>
              </w:rPr>
              <w:t>Услов:</w:t>
            </w:r>
            <w:r w:rsidRPr="00432676">
              <w:rPr>
                <w:rFonts w:cs="Arial"/>
                <w:b/>
                <w:sz w:val="24"/>
                <w:szCs w:val="24"/>
              </w:rPr>
              <w:t xml:space="preserve"> </w:t>
            </w:r>
            <w:r w:rsidRPr="00A4478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9AF922C" w14:textId="77777777" w:rsidR="00175240" w:rsidRPr="00AA3405" w:rsidRDefault="00175240" w:rsidP="00175240">
            <w:pPr>
              <w:autoSpaceDE w:val="0"/>
              <w:autoSpaceDN w:val="0"/>
              <w:adjustRightInd w:val="0"/>
              <w:spacing w:before="0"/>
              <w:rPr>
                <w:rFonts w:cs="Arial"/>
                <w:b/>
                <w:sz w:val="24"/>
                <w:szCs w:val="24"/>
                <w:u w:val="single"/>
              </w:rPr>
            </w:pPr>
            <w:r w:rsidRPr="00AA3405">
              <w:rPr>
                <w:rFonts w:cs="Arial"/>
                <w:b/>
                <w:sz w:val="24"/>
                <w:szCs w:val="24"/>
                <w:u w:val="single"/>
              </w:rPr>
              <w:t>Доказ:</w:t>
            </w:r>
          </w:p>
          <w:p w14:paraId="5F879B97" w14:textId="77777777" w:rsidR="00175240" w:rsidRPr="00AA3405" w:rsidRDefault="00175240" w:rsidP="00175240">
            <w:pPr>
              <w:spacing w:before="0"/>
              <w:rPr>
                <w:rFonts w:cs="Arial"/>
                <w:b/>
                <w:sz w:val="24"/>
                <w:szCs w:val="24"/>
              </w:rPr>
            </w:pPr>
            <w:r w:rsidRPr="00AA3405">
              <w:rPr>
                <w:rFonts w:cs="Arial"/>
                <w:sz w:val="24"/>
                <w:szCs w:val="24"/>
              </w:rPr>
              <w:t>Потписан и оверен Образац изјаве на основу члана 75. став 2. Закона (Образац бр</w:t>
            </w:r>
            <w:r w:rsidR="00AA3405">
              <w:rPr>
                <w:rFonts w:cs="Arial"/>
                <w:sz w:val="24"/>
                <w:szCs w:val="24"/>
                <w:lang w:val="sr-Cyrl-CS"/>
              </w:rPr>
              <w:t>ој</w:t>
            </w:r>
            <w:r w:rsidRPr="00AA3405">
              <w:rPr>
                <w:rFonts w:cs="Arial"/>
                <w:sz w:val="24"/>
                <w:szCs w:val="24"/>
              </w:rPr>
              <w:t xml:space="preserve"> 4)</w:t>
            </w:r>
          </w:p>
          <w:p w14:paraId="7068E890" w14:textId="77777777" w:rsidR="001955F1" w:rsidRDefault="001955F1" w:rsidP="00175240">
            <w:pPr>
              <w:snapToGrid w:val="0"/>
              <w:spacing w:before="0"/>
              <w:rPr>
                <w:rFonts w:cs="Arial"/>
                <w:i/>
                <w:sz w:val="24"/>
                <w:szCs w:val="24"/>
                <w:lang w:val="sr-Cyrl-CS"/>
              </w:rPr>
            </w:pPr>
          </w:p>
          <w:p w14:paraId="03AECE0F" w14:textId="77777777" w:rsidR="00175240" w:rsidRPr="00AA3405" w:rsidRDefault="00175240" w:rsidP="00175240">
            <w:pPr>
              <w:snapToGrid w:val="0"/>
              <w:spacing w:before="0"/>
              <w:rPr>
                <w:rFonts w:cs="Arial"/>
                <w:sz w:val="24"/>
                <w:szCs w:val="24"/>
                <w:lang w:val="sr-Cyrl-CS"/>
              </w:rPr>
            </w:pPr>
            <w:r w:rsidRPr="00AA3405">
              <w:rPr>
                <w:rFonts w:cs="Arial"/>
                <w:i/>
                <w:sz w:val="24"/>
                <w:szCs w:val="24"/>
              </w:rPr>
              <w:t>Напомена:</w:t>
            </w:r>
          </w:p>
          <w:p w14:paraId="6423BEBC" w14:textId="77777777" w:rsidR="00175240" w:rsidRPr="00C35F4A" w:rsidRDefault="00175240" w:rsidP="00544B5F">
            <w:pPr>
              <w:numPr>
                <w:ilvl w:val="0"/>
                <w:numId w:val="16"/>
              </w:numPr>
              <w:snapToGrid w:val="0"/>
              <w:spacing w:before="0"/>
              <w:ind w:left="714" w:hanging="357"/>
              <w:rPr>
                <w:rFonts w:cs="Arial"/>
                <w:i/>
                <w:sz w:val="24"/>
                <w:szCs w:val="24"/>
                <w:lang w:val="sr-Cyrl-CS"/>
              </w:rPr>
            </w:pPr>
            <w:r w:rsidRPr="00AA3405">
              <w:rPr>
                <w:rFonts w:cs="Arial"/>
                <w:i/>
                <w:sz w:val="24"/>
                <w:szCs w:val="24"/>
              </w:rPr>
              <w:t>Изјава мора да буде</w:t>
            </w:r>
            <w:r w:rsidRPr="00C35F4A">
              <w:rPr>
                <w:rFonts w:cs="Arial"/>
                <w:i/>
                <w:sz w:val="24"/>
                <w:szCs w:val="24"/>
              </w:rPr>
              <w:t xml:space="preserve"> потписана од стране овалшћеног лица </w:t>
            </w:r>
            <w:r w:rsidRPr="00C35F4A">
              <w:rPr>
                <w:rFonts w:cs="Arial"/>
                <w:i/>
                <w:sz w:val="24"/>
                <w:szCs w:val="24"/>
                <w:lang w:val="sr-Cyrl-CS"/>
              </w:rPr>
              <w:t>за заступање понуђача</w:t>
            </w:r>
            <w:r w:rsidRPr="00C35F4A">
              <w:rPr>
                <w:rFonts w:cs="Arial"/>
                <w:i/>
                <w:sz w:val="24"/>
                <w:szCs w:val="24"/>
              </w:rPr>
              <w:t xml:space="preserve"> и оверена печатом. </w:t>
            </w:r>
          </w:p>
          <w:p w14:paraId="4A590F5C" w14:textId="77777777" w:rsidR="00175240" w:rsidRPr="00E50B82" w:rsidRDefault="00175240" w:rsidP="00544B5F">
            <w:pPr>
              <w:numPr>
                <w:ilvl w:val="0"/>
                <w:numId w:val="16"/>
              </w:numPr>
              <w:snapToGrid w:val="0"/>
              <w:spacing w:before="0"/>
              <w:ind w:left="714" w:hanging="357"/>
              <w:rPr>
                <w:rFonts w:cs="Arial"/>
                <w:i/>
                <w:sz w:val="24"/>
                <w:szCs w:val="24"/>
              </w:rPr>
            </w:pPr>
            <w:r w:rsidRPr="00C35F4A">
              <w:rPr>
                <w:rFonts w:cs="Arial"/>
                <w:i/>
                <w:sz w:val="24"/>
                <w:szCs w:val="24"/>
              </w:rPr>
              <w:t xml:space="preserve">Уколико понуду подноси група понуђача Изјава мора бити </w:t>
            </w:r>
            <w:r w:rsidRPr="00C35F4A">
              <w:rPr>
                <w:rFonts w:cs="Arial"/>
                <w:i/>
                <w:sz w:val="24"/>
                <w:szCs w:val="24"/>
                <w:lang w:val="sr-Cyrl-CS"/>
              </w:rPr>
              <w:t>достављена за сваког члана групе понуђача. Изјава мора бити</w:t>
            </w:r>
            <w:r w:rsidRPr="00C35F4A">
              <w:rPr>
                <w:rFonts w:cs="Arial"/>
                <w:i/>
                <w:sz w:val="24"/>
                <w:szCs w:val="24"/>
              </w:rPr>
              <w:t xml:space="preserve"> потписана од стране овлашћеног лица </w:t>
            </w:r>
            <w:r w:rsidRPr="00C35F4A">
              <w:rPr>
                <w:rFonts w:cs="Arial"/>
                <w:i/>
                <w:sz w:val="24"/>
                <w:szCs w:val="24"/>
                <w:lang w:val="sr-Cyrl-CS"/>
              </w:rPr>
              <w:t xml:space="preserve">за заступање </w:t>
            </w:r>
            <w:r w:rsidRPr="00C35F4A">
              <w:rPr>
                <w:rFonts w:cs="Arial"/>
                <w:i/>
                <w:sz w:val="24"/>
                <w:szCs w:val="24"/>
              </w:rPr>
              <w:t xml:space="preserve">понуђача из групе понуђача и оверена печатом. </w:t>
            </w:r>
          </w:p>
          <w:p w14:paraId="55AF06D3" w14:textId="77777777" w:rsidR="00F175C4" w:rsidRPr="00E50B82" w:rsidRDefault="00175240" w:rsidP="00E50B82">
            <w:pPr>
              <w:numPr>
                <w:ilvl w:val="0"/>
                <w:numId w:val="16"/>
              </w:numPr>
              <w:snapToGrid w:val="0"/>
              <w:spacing w:before="0"/>
              <w:ind w:left="714" w:hanging="357"/>
              <w:rPr>
                <w:rFonts w:cs="Arial"/>
                <w:i/>
                <w:sz w:val="24"/>
                <w:szCs w:val="24"/>
              </w:rPr>
            </w:pPr>
            <w:r w:rsidRPr="00E50B82">
              <w:rPr>
                <w:rFonts w:eastAsia="Calibri"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E50B82">
              <w:rPr>
                <w:rFonts w:eastAsia="Calibri" w:cs="Arial"/>
                <w:i/>
                <w:sz w:val="24"/>
                <w:szCs w:val="24"/>
                <w:lang w:val="sr-Cyrl-CS"/>
              </w:rPr>
              <w:t xml:space="preserve"> и оверена печатом.</w:t>
            </w:r>
          </w:p>
        </w:tc>
      </w:tr>
    </w:tbl>
    <w:p w14:paraId="0E104902" w14:textId="77777777" w:rsidR="00175240" w:rsidRDefault="00175240"/>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175774" w:rsidRPr="00A44783" w14:paraId="361F04F9" w14:textId="77777777" w:rsidTr="00AF7B38">
        <w:trPr>
          <w:jc w:val="center"/>
        </w:trPr>
        <w:tc>
          <w:tcPr>
            <w:tcW w:w="729" w:type="dxa"/>
            <w:vAlign w:val="center"/>
          </w:tcPr>
          <w:p w14:paraId="21CD7924" w14:textId="77777777" w:rsidR="00175774" w:rsidRPr="00A44783" w:rsidRDefault="00175774" w:rsidP="003F5515">
            <w:pPr>
              <w:spacing w:before="0"/>
              <w:jc w:val="center"/>
              <w:rPr>
                <w:rFonts w:cs="Arial"/>
                <w:color w:val="00B0F0"/>
                <w:sz w:val="24"/>
                <w:szCs w:val="24"/>
              </w:rPr>
            </w:pPr>
          </w:p>
        </w:tc>
        <w:tc>
          <w:tcPr>
            <w:tcW w:w="8446" w:type="dxa"/>
          </w:tcPr>
          <w:p w14:paraId="62AD2262" w14:textId="77777777" w:rsidR="00175774" w:rsidRPr="00A44783" w:rsidRDefault="00175774" w:rsidP="003F5515">
            <w:pPr>
              <w:spacing w:before="0"/>
              <w:ind w:right="-180"/>
              <w:jc w:val="center"/>
              <w:rPr>
                <w:rFonts w:cs="Arial"/>
                <w:b/>
                <w:i/>
                <w:sz w:val="24"/>
                <w:szCs w:val="24"/>
              </w:rPr>
            </w:pPr>
            <w:r w:rsidRPr="00A44783">
              <w:rPr>
                <w:rFonts w:cs="Arial"/>
                <w:b/>
                <w:sz w:val="24"/>
                <w:szCs w:val="24"/>
              </w:rPr>
              <w:t xml:space="preserve">4.2  ДОДАТНИ УСЛОВИ </w:t>
            </w:r>
          </w:p>
          <w:p w14:paraId="270CEE4F" w14:textId="77777777" w:rsidR="00645D9F" w:rsidRPr="00645D9F" w:rsidRDefault="00175774" w:rsidP="000E1EF7">
            <w:pPr>
              <w:snapToGrid w:val="0"/>
              <w:spacing w:before="0"/>
              <w:jc w:val="center"/>
              <w:rPr>
                <w:rFonts w:cs="Arial"/>
                <w:b/>
                <w:sz w:val="24"/>
                <w:szCs w:val="24"/>
                <w:lang w:val="sr-Cyrl-CS"/>
              </w:rPr>
            </w:pPr>
            <w:r w:rsidRPr="00A44783">
              <w:rPr>
                <w:rFonts w:cs="Arial"/>
                <w:b/>
                <w:sz w:val="24"/>
                <w:szCs w:val="24"/>
              </w:rPr>
              <w:t>ЗА УЧЕШЋЕ У ПОСТУПКУ ЈАВНЕ НАБАВКЕ ИЗ ЧЛАНА 76. З</w:t>
            </w:r>
            <w:r w:rsidR="005C7CDE" w:rsidRPr="00A44783">
              <w:rPr>
                <w:rFonts w:cs="Arial"/>
                <w:b/>
                <w:sz w:val="24"/>
                <w:szCs w:val="24"/>
              </w:rPr>
              <w:t>АКОНА</w:t>
            </w:r>
          </w:p>
        </w:tc>
      </w:tr>
      <w:tr w:rsidR="00AF7B38" w:rsidRPr="00A44783" w14:paraId="58CBA413" w14:textId="77777777" w:rsidTr="00AF7B38">
        <w:trPr>
          <w:jc w:val="center"/>
        </w:trPr>
        <w:tc>
          <w:tcPr>
            <w:tcW w:w="729" w:type="dxa"/>
            <w:vAlign w:val="center"/>
          </w:tcPr>
          <w:p w14:paraId="5F0E87BE" w14:textId="77777777" w:rsidR="00AF7B38" w:rsidRPr="00175240" w:rsidRDefault="00332BB1" w:rsidP="003F5515">
            <w:pPr>
              <w:spacing w:before="0"/>
              <w:jc w:val="center"/>
              <w:rPr>
                <w:rFonts w:cs="Arial"/>
                <w:sz w:val="24"/>
                <w:szCs w:val="24"/>
              </w:rPr>
            </w:pPr>
            <w:r>
              <w:rPr>
                <w:rFonts w:cs="Arial"/>
                <w:sz w:val="24"/>
                <w:szCs w:val="24"/>
                <w:lang w:val="sr-Cyrl-CS"/>
              </w:rPr>
              <w:t>5</w:t>
            </w:r>
            <w:r w:rsidR="00AF7B38" w:rsidRPr="00175240">
              <w:rPr>
                <w:rFonts w:cs="Arial"/>
                <w:sz w:val="24"/>
                <w:szCs w:val="24"/>
              </w:rPr>
              <w:t>.</w:t>
            </w:r>
          </w:p>
        </w:tc>
        <w:tc>
          <w:tcPr>
            <w:tcW w:w="8446" w:type="dxa"/>
          </w:tcPr>
          <w:p w14:paraId="4B7A6235" w14:textId="77777777" w:rsidR="00AF7B38" w:rsidRPr="00D06B57" w:rsidRDefault="00AF7B38" w:rsidP="00645D9F">
            <w:pPr>
              <w:spacing w:before="0"/>
              <w:ind w:right="-180"/>
              <w:jc w:val="left"/>
              <w:rPr>
                <w:rFonts w:cs="Arial"/>
                <w:b/>
                <w:sz w:val="24"/>
                <w:szCs w:val="24"/>
                <w:u w:val="single"/>
              </w:rPr>
            </w:pPr>
            <w:r w:rsidRPr="00D06B57">
              <w:rPr>
                <w:rFonts w:cs="Arial"/>
                <w:b/>
                <w:sz w:val="24"/>
                <w:szCs w:val="24"/>
                <w:u w:val="single"/>
              </w:rPr>
              <w:t>Финансијски капацитет</w:t>
            </w:r>
          </w:p>
          <w:p w14:paraId="31167175" w14:textId="77777777" w:rsidR="00AF7B38" w:rsidRPr="00D06B57" w:rsidRDefault="00AF7B38" w:rsidP="00645D9F">
            <w:pPr>
              <w:spacing w:before="0"/>
              <w:ind w:right="-180"/>
              <w:jc w:val="left"/>
              <w:rPr>
                <w:rFonts w:cs="Arial"/>
                <w:b/>
                <w:sz w:val="24"/>
                <w:szCs w:val="24"/>
                <w:u w:val="single"/>
              </w:rPr>
            </w:pPr>
            <w:r w:rsidRPr="00D06B57">
              <w:rPr>
                <w:rFonts w:cs="Arial"/>
                <w:b/>
                <w:sz w:val="24"/>
                <w:szCs w:val="24"/>
                <w:u w:val="single"/>
              </w:rPr>
              <w:t>Услов:</w:t>
            </w:r>
          </w:p>
          <w:p w14:paraId="450B660D" w14:textId="77777777" w:rsidR="008701ED" w:rsidRPr="00D06B57" w:rsidRDefault="008701ED" w:rsidP="00354D90">
            <w:pPr>
              <w:pStyle w:val="ListParagraph"/>
              <w:numPr>
                <w:ilvl w:val="0"/>
                <w:numId w:val="39"/>
              </w:numPr>
              <w:spacing w:before="0" w:after="0" w:line="240" w:lineRule="auto"/>
              <w:rPr>
                <w:rFonts w:ascii="Arial" w:hAnsi="Arial" w:cs="Arial"/>
                <w:sz w:val="24"/>
                <w:szCs w:val="24"/>
                <w:lang w:val="sr-Cyrl-CS"/>
              </w:rPr>
            </w:pPr>
            <w:r w:rsidRPr="00D06B57">
              <w:rPr>
                <w:rFonts w:ascii="Arial" w:hAnsi="Arial" w:cs="Arial"/>
                <w:sz w:val="24"/>
                <w:szCs w:val="24"/>
                <w:lang w:val="sr-Cyrl-CS"/>
              </w:rPr>
              <w:t>да је п</w:t>
            </w:r>
            <w:r w:rsidR="00175240" w:rsidRPr="00D06B57">
              <w:rPr>
                <w:rFonts w:ascii="Arial" w:hAnsi="Arial" w:cs="Arial"/>
                <w:sz w:val="24"/>
                <w:szCs w:val="24"/>
                <w:lang w:val="sr-Cyrl-CS"/>
              </w:rPr>
              <w:t xml:space="preserve">онуђач </w:t>
            </w:r>
            <w:r w:rsidR="008505D5" w:rsidRPr="00D06B57">
              <w:rPr>
                <w:rFonts w:ascii="Arial" w:hAnsi="Arial" w:cs="Arial"/>
                <w:sz w:val="24"/>
                <w:szCs w:val="24"/>
                <w:lang w:val="sr-Cyrl-CS"/>
              </w:rPr>
              <w:t xml:space="preserve">у обрачунској </w:t>
            </w:r>
            <w:r w:rsidR="00175240" w:rsidRPr="00D06B57">
              <w:rPr>
                <w:rFonts w:ascii="Arial" w:hAnsi="Arial" w:cs="Arial"/>
                <w:sz w:val="24"/>
                <w:szCs w:val="24"/>
                <w:lang w:val="sr-Cyrl-CS"/>
              </w:rPr>
              <w:t>2015. годин</w:t>
            </w:r>
            <w:r w:rsidR="008D07D3" w:rsidRPr="00D06B57">
              <w:rPr>
                <w:rFonts w:ascii="Arial" w:hAnsi="Arial" w:cs="Arial"/>
                <w:sz w:val="24"/>
                <w:szCs w:val="24"/>
                <w:lang w:val="sr-Cyrl-CS"/>
              </w:rPr>
              <w:t>и</w:t>
            </w:r>
            <w:r w:rsidR="00175240" w:rsidRPr="00D06B57">
              <w:rPr>
                <w:rFonts w:ascii="Arial" w:hAnsi="Arial" w:cs="Arial"/>
                <w:sz w:val="24"/>
                <w:szCs w:val="24"/>
                <w:lang w:val="sr-Cyrl-CS"/>
              </w:rPr>
              <w:t xml:space="preserve"> ост</w:t>
            </w:r>
            <w:r w:rsidRPr="00D06B57">
              <w:rPr>
                <w:rFonts w:ascii="Arial" w:hAnsi="Arial" w:cs="Arial"/>
                <w:sz w:val="24"/>
                <w:szCs w:val="24"/>
                <w:lang w:val="sr-Cyrl-CS"/>
              </w:rPr>
              <w:t>в</w:t>
            </w:r>
            <w:r w:rsidR="00175240" w:rsidRPr="00D06B57">
              <w:rPr>
                <w:rFonts w:ascii="Arial" w:hAnsi="Arial" w:cs="Arial"/>
                <w:sz w:val="24"/>
                <w:szCs w:val="24"/>
                <w:lang w:val="sr-Cyrl-CS"/>
              </w:rPr>
              <w:t>а</w:t>
            </w:r>
            <w:r w:rsidRPr="00D06B57">
              <w:rPr>
                <w:rFonts w:ascii="Arial" w:hAnsi="Arial" w:cs="Arial"/>
                <w:sz w:val="24"/>
                <w:szCs w:val="24"/>
                <w:lang w:val="sr-Cyrl-CS"/>
              </w:rPr>
              <w:t xml:space="preserve">рио </w:t>
            </w:r>
            <w:r w:rsidR="008505D5" w:rsidRPr="00D06B57">
              <w:rPr>
                <w:rFonts w:ascii="Arial" w:hAnsi="Arial" w:cs="Arial"/>
                <w:sz w:val="24"/>
                <w:szCs w:val="24"/>
                <w:lang w:val="sr-Cyrl-CS"/>
              </w:rPr>
              <w:t xml:space="preserve">укупан </w:t>
            </w:r>
            <w:r w:rsidRPr="00D06B57">
              <w:rPr>
                <w:rFonts w:ascii="Arial" w:hAnsi="Arial" w:cs="Arial"/>
                <w:sz w:val="24"/>
                <w:szCs w:val="24"/>
                <w:lang w:val="sr-Cyrl-CS"/>
              </w:rPr>
              <w:t xml:space="preserve">пословни приход </w:t>
            </w:r>
            <w:r w:rsidR="008505D5" w:rsidRPr="00D06B57">
              <w:rPr>
                <w:rFonts w:ascii="Arial" w:hAnsi="Arial" w:cs="Arial"/>
                <w:sz w:val="24"/>
                <w:szCs w:val="24"/>
                <w:lang w:val="sr-Cyrl-CS"/>
              </w:rPr>
              <w:t xml:space="preserve">у износу од </w:t>
            </w:r>
            <w:r w:rsidR="005C5BD6" w:rsidRPr="00D06B57">
              <w:rPr>
                <w:rFonts w:ascii="Arial" w:hAnsi="Arial" w:cs="Arial"/>
                <w:sz w:val="24"/>
                <w:szCs w:val="24"/>
                <w:lang w:val="sr-Cyrl-CS"/>
              </w:rPr>
              <w:t xml:space="preserve">минимално </w:t>
            </w:r>
            <w:r w:rsidR="00DD52EC" w:rsidRPr="00D06B57">
              <w:rPr>
                <w:rFonts w:ascii="Arial" w:hAnsi="Arial" w:cs="Arial"/>
                <w:sz w:val="24"/>
                <w:szCs w:val="24"/>
                <w:lang w:val="sr-Cyrl-CS"/>
              </w:rPr>
              <w:t>8</w:t>
            </w:r>
            <w:r w:rsidRPr="00D06B57">
              <w:rPr>
                <w:rFonts w:ascii="Arial" w:hAnsi="Arial" w:cs="Arial"/>
                <w:sz w:val="24"/>
                <w:szCs w:val="24"/>
                <w:lang w:val="sr-Cyrl-CS"/>
              </w:rPr>
              <w:t>0.000.</w:t>
            </w:r>
            <w:r w:rsidR="005C5BD6" w:rsidRPr="00D06B57">
              <w:rPr>
                <w:rFonts w:ascii="Arial" w:hAnsi="Arial" w:cs="Arial"/>
                <w:sz w:val="24"/>
                <w:szCs w:val="24"/>
                <w:lang w:val="sr-Cyrl-CS"/>
              </w:rPr>
              <w:t>0</w:t>
            </w:r>
            <w:r w:rsidRPr="00D06B57">
              <w:rPr>
                <w:rFonts w:ascii="Arial" w:hAnsi="Arial" w:cs="Arial"/>
                <w:sz w:val="24"/>
                <w:szCs w:val="24"/>
                <w:lang w:val="sr-Cyrl-CS"/>
              </w:rPr>
              <w:t>00,00 динара</w:t>
            </w:r>
            <w:r w:rsidR="00D06B57" w:rsidRPr="00D06B57">
              <w:rPr>
                <w:rFonts w:ascii="Arial" w:hAnsi="Arial" w:cs="Arial"/>
                <w:sz w:val="24"/>
                <w:szCs w:val="24"/>
                <w:lang w:val="sr-Cyrl-CS"/>
              </w:rPr>
              <w:t>;</w:t>
            </w:r>
          </w:p>
          <w:p w14:paraId="6156E4AD" w14:textId="77777777" w:rsidR="00D06B57" w:rsidRPr="00C110C3" w:rsidRDefault="00A92088" w:rsidP="00354D90">
            <w:pPr>
              <w:pStyle w:val="ListParagraph"/>
              <w:numPr>
                <w:ilvl w:val="0"/>
                <w:numId w:val="39"/>
              </w:numPr>
              <w:spacing w:before="0" w:after="0" w:line="240" w:lineRule="auto"/>
              <w:rPr>
                <w:rFonts w:ascii="Arial" w:hAnsi="Arial" w:cs="Arial"/>
                <w:sz w:val="24"/>
                <w:szCs w:val="24"/>
                <w:lang w:val="sr-Cyrl-CS"/>
              </w:rPr>
            </w:pPr>
            <w:r w:rsidRPr="00A92088">
              <w:rPr>
                <w:rFonts w:ascii="Arial" w:hAnsi="Arial" w:cs="Arial"/>
                <w:sz w:val="24"/>
                <w:szCs w:val="24"/>
                <w:lang w:val="sr-Cyrl-CS"/>
              </w:rPr>
              <w:t xml:space="preserve">да понуђач у обрачунској </w:t>
            </w:r>
            <w:r w:rsidR="0045734C">
              <w:rPr>
                <w:rFonts w:ascii="Arial" w:hAnsi="Arial" w:cs="Arial"/>
                <w:sz w:val="24"/>
                <w:szCs w:val="24"/>
                <w:lang w:val="sr-Cyrl-CS"/>
              </w:rPr>
              <w:t xml:space="preserve">2013, 2014. и </w:t>
            </w:r>
            <w:r w:rsidRPr="00A92088">
              <w:rPr>
                <w:rFonts w:ascii="Arial" w:hAnsi="Arial" w:cs="Arial"/>
                <w:sz w:val="24"/>
                <w:szCs w:val="24"/>
                <w:lang w:val="ru-RU"/>
              </w:rPr>
              <w:t>2015. годин</w:t>
            </w:r>
            <w:r w:rsidRPr="00A92088">
              <w:rPr>
                <w:rFonts w:ascii="Arial" w:hAnsi="Arial" w:cs="Arial"/>
                <w:sz w:val="24"/>
                <w:szCs w:val="24"/>
                <w:lang w:val="sr-Cyrl-CS"/>
              </w:rPr>
              <w:t>и није пословао са губитком.</w:t>
            </w:r>
          </w:p>
          <w:p w14:paraId="5D8FA686" w14:textId="77777777" w:rsidR="00AF7B38" w:rsidRPr="00D06B57" w:rsidRDefault="00AF7B38" w:rsidP="00645D9F">
            <w:pPr>
              <w:autoSpaceDE w:val="0"/>
              <w:autoSpaceDN w:val="0"/>
              <w:adjustRightInd w:val="0"/>
              <w:spacing w:before="0"/>
              <w:rPr>
                <w:rFonts w:cs="Arial"/>
                <w:b/>
                <w:sz w:val="24"/>
                <w:szCs w:val="24"/>
                <w:u w:val="single"/>
              </w:rPr>
            </w:pPr>
            <w:r w:rsidRPr="00D06B57">
              <w:rPr>
                <w:rFonts w:cs="Arial"/>
                <w:b/>
                <w:sz w:val="24"/>
                <w:szCs w:val="24"/>
                <w:u w:val="single"/>
              </w:rPr>
              <w:t xml:space="preserve">Доказ: </w:t>
            </w:r>
          </w:p>
          <w:p w14:paraId="6AF44F2C" w14:textId="77777777" w:rsidR="001955F1" w:rsidRPr="00D06B57" w:rsidRDefault="001955F1" w:rsidP="001955F1">
            <w:pPr>
              <w:pStyle w:val="CommentText"/>
              <w:numPr>
                <w:ilvl w:val="0"/>
                <w:numId w:val="26"/>
              </w:numPr>
              <w:spacing w:before="0"/>
              <w:rPr>
                <w:rFonts w:cs="Arial"/>
                <w:sz w:val="24"/>
                <w:szCs w:val="24"/>
              </w:rPr>
            </w:pPr>
            <w:r w:rsidRPr="00D06B57">
              <w:rPr>
                <w:rFonts w:cs="Arial"/>
                <w:sz w:val="24"/>
                <w:szCs w:val="24"/>
              </w:rPr>
              <w:t>Биланс стања и Б</w:t>
            </w:r>
            <w:r w:rsidR="00AF7B38" w:rsidRPr="00D06B57">
              <w:rPr>
                <w:rFonts w:cs="Arial"/>
                <w:sz w:val="24"/>
                <w:szCs w:val="24"/>
              </w:rPr>
              <w:t xml:space="preserve">иланс успеха за </w:t>
            </w:r>
            <w:r w:rsidR="00F373CF">
              <w:rPr>
                <w:rFonts w:cs="Arial"/>
                <w:sz w:val="24"/>
                <w:szCs w:val="24"/>
              </w:rPr>
              <w:t xml:space="preserve">2013, 2014, </w:t>
            </w:r>
            <w:r w:rsidR="00AF7B38" w:rsidRPr="00D06B57">
              <w:rPr>
                <w:rFonts w:cs="Arial"/>
                <w:sz w:val="24"/>
                <w:szCs w:val="24"/>
              </w:rPr>
              <w:t>2015</w:t>
            </w:r>
            <w:r w:rsidR="00645D9F" w:rsidRPr="00D06B57">
              <w:rPr>
                <w:rFonts w:cs="Arial"/>
                <w:sz w:val="24"/>
                <w:szCs w:val="24"/>
              </w:rPr>
              <w:t>.</w:t>
            </w:r>
            <w:r w:rsidR="00AF7B38" w:rsidRPr="00D06B57">
              <w:rPr>
                <w:rFonts w:cs="Arial"/>
                <w:sz w:val="24"/>
                <w:szCs w:val="24"/>
              </w:rPr>
              <w:t xml:space="preserve"> годин</w:t>
            </w:r>
            <w:r w:rsidRPr="00D06B57">
              <w:rPr>
                <w:rFonts w:cs="Arial"/>
                <w:sz w:val="24"/>
                <w:szCs w:val="24"/>
              </w:rPr>
              <w:t>у</w:t>
            </w:r>
            <w:r w:rsidR="00AF7B38" w:rsidRPr="00D06B57">
              <w:rPr>
                <w:rFonts w:cs="Arial"/>
                <w:sz w:val="24"/>
                <w:szCs w:val="24"/>
              </w:rPr>
              <w:t xml:space="preserve"> са мишљењем овлашћеног ревизора,</w:t>
            </w:r>
            <w:r w:rsidR="005A319E" w:rsidRPr="00D06B57">
              <w:rPr>
                <w:rFonts w:cs="Arial"/>
                <w:sz w:val="24"/>
                <w:szCs w:val="24"/>
              </w:rPr>
              <w:t xml:space="preserve"> ако је понуђач субјект ревизиј</w:t>
            </w:r>
            <w:r w:rsidR="005A319E" w:rsidRPr="00D06B57">
              <w:rPr>
                <w:rFonts w:cs="Arial"/>
                <w:sz w:val="24"/>
                <w:szCs w:val="24"/>
                <w:lang w:val="en-US"/>
              </w:rPr>
              <w:t>e</w:t>
            </w:r>
            <w:r w:rsidR="00AF7B38" w:rsidRPr="00D06B57">
              <w:rPr>
                <w:rFonts w:cs="Arial"/>
                <w:sz w:val="24"/>
                <w:szCs w:val="24"/>
              </w:rPr>
              <w:t xml:space="preserve"> у складу са </w:t>
            </w:r>
            <w:r w:rsidR="007C0697" w:rsidRPr="00D06B57">
              <w:rPr>
                <w:rFonts w:cs="Arial"/>
                <w:sz w:val="24"/>
                <w:szCs w:val="24"/>
              </w:rPr>
              <w:t>Законом о рачуноводству ("</w:t>
            </w:r>
            <w:r w:rsidR="00175240" w:rsidRPr="00D06B57">
              <w:rPr>
                <w:rFonts w:cs="Arial"/>
                <w:sz w:val="24"/>
                <w:szCs w:val="24"/>
              </w:rPr>
              <w:t>Сл</w:t>
            </w:r>
            <w:r w:rsidR="007C0697" w:rsidRPr="00D06B57">
              <w:rPr>
                <w:rFonts w:cs="Arial"/>
                <w:sz w:val="24"/>
                <w:szCs w:val="24"/>
              </w:rPr>
              <w:t xml:space="preserve">. </w:t>
            </w:r>
            <w:r w:rsidR="00175240" w:rsidRPr="00D06B57">
              <w:rPr>
                <w:rFonts w:cs="Arial"/>
                <w:sz w:val="24"/>
                <w:szCs w:val="24"/>
              </w:rPr>
              <w:t>гласник</w:t>
            </w:r>
            <w:r w:rsidR="007C0697" w:rsidRPr="00D06B57">
              <w:rPr>
                <w:rFonts w:cs="Arial"/>
                <w:sz w:val="24"/>
                <w:szCs w:val="24"/>
              </w:rPr>
              <w:t xml:space="preserve"> </w:t>
            </w:r>
            <w:r w:rsidR="00175240" w:rsidRPr="00D06B57">
              <w:rPr>
                <w:rFonts w:cs="Arial"/>
                <w:sz w:val="24"/>
                <w:szCs w:val="24"/>
              </w:rPr>
              <w:t>РС</w:t>
            </w:r>
            <w:r w:rsidR="007C0697" w:rsidRPr="00D06B57">
              <w:rPr>
                <w:rFonts w:cs="Arial"/>
                <w:sz w:val="24"/>
                <w:szCs w:val="24"/>
              </w:rPr>
              <w:t xml:space="preserve">", </w:t>
            </w:r>
            <w:r w:rsidR="00175240" w:rsidRPr="00D06B57">
              <w:rPr>
                <w:rFonts w:cs="Arial"/>
                <w:sz w:val="24"/>
                <w:szCs w:val="24"/>
              </w:rPr>
              <w:t>бр</w:t>
            </w:r>
            <w:r w:rsidR="007C0697" w:rsidRPr="00D06B57">
              <w:rPr>
                <w:rFonts w:cs="Arial"/>
                <w:sz w:val="24"/>
                <w:szCs w:val="24"/>
              </w:rPr>
              <w:t>. 62/2013) и Закон</w:t>
            </w:r>
            <w:r w:rsidR="00175240" w:rsidRPr="00D06B57">
              <w:rPr>
                <w:rFonts w:cs="Arial"/>
                <w:sz w:val="24"/>
                <w:szCs w:val="24"/>
                <w:lang w:val="en-US"/>
              </w:rPr>
              <w:t>о</w:t>
            </w:r>
            <w:r w:rsidR="005A319E" w:rsidRPr="00D06B57">
              <w:rPr>
                <w:rFonts w:cs="Arial"/>
                <w:sz w:val="24"/>
                <w:szCs w:val="24"/>
              </w:rPr>
              <w:t>м</w:t>
            </w:r>
            <w:r w:rsidR="007C0697" w:rsidRPr="00D06B57">
              <w:rPr>
                <w:rFonts w:cs="Arial"/>
                <w:sz w:val="24"/>
                <w:szCs w:val="24"/>
              </w:rPr>
              <w:t xml:space="preserve"> о ревизији ("</w:t>
            </w:r>
            <w:r w:rsidR="00175240" w:rsidRPr="00D06B57">
              <w:rPr>
                <w:rFonts w:cs="Arial"/>
                <w:sz w:val="24"/>
                <w:szCs w:val="24"/>
              </w:rPr>
              <w:t>Сл</w:t>
            </w:r>
            <w:r w:rsidR="007C0697" w:rsidRPr="00D06B57">
              <w:rPr>
                <w:rFonts w:cs="Arial"/>
                <w:sz w:val="24"/>
                <w:szCs w:val="24"/>
              </w:rPr>
              <w:t xml:space="preserve">. </w:t>
            </w:r>
            <w:r w:rsidR="00175240" w:rsidRPr="00D06B57">
              <w:rPr>
                <w:rFonts w:cs="Arial"/>
                <w:sz w:val="24"/>
                <w:szCs w:val="24"/>
              </w:rPr>
              <w:t>гласник</w:t>
            </w:r>
            <w:r w:rsidR="007C0697" w:rsidRPr="00D06B57">
              <w:rPr>
                <w:rFonts w:cs="Arial"/>
                <w:sz w:val="24"/>
                <w:szCs w:val="24"/>
              </w:rPr>
              <w:t xml:space="preserve"> </w:t>
            </w:r>
            <w:r w:rsidR="00175240" w:rsidRPr="00D06B57">
              <w:rPr>
                <w:rFonts w:cs="Arial"/>
                <w:sz w:val="24"/>
                <w:szCs w:val="24"/>
              </w:rPr>
              <w:t>РС</w:t>
            </w:r>
            <w:r w:rsidR="007C0697" w:rsidRPr="00D06B57">
              <w:rPr>
                <w:rFonts w:cs="Arial"/>
                <w:sz w:val="24"/>
                <w:szCs w:val="24"/>
              </w:rPr>
              <w:t xml:space="preserve">", </w:t>
            </w:r>
            <w:r w:rsidR="00175240" w:rsidRPr="00D06B57">
              <w:rPr>
                <w:rFonts w:cs="Arial"/>
                <w:sz w:val="24"/>
                <w:szCs w:val="24"/>
              </w:rPr>
              <w:t>бр</w:t>
            </w:r>
            <w:r w:rsidR="007C0697" w:rsidRPr="00D06B57">
              <w:rPr>
                <w:rFonts w:cs="Arial"/>
                <w:sz w:val="24"/>
                <w:szCs w:val="24"/>
              </w:rPr>
              <w:t>. 62/2013</w:t>
            </w:r>
            <w:r w:rsidR="008505D5" w:rsidRPr="00D06B57">
              <w:rPr>
                <w:rFonts w:cs="Arial"/>
                <w:sz w:val="24"/>
                <w:szCs w:val="24"/>
              </w:rPr>
              <w:t>)</w:t>
            </w:r>
            <w:r w:rsidRPr="00D06B57">
              <w:rPr>
                <w:rFonts w:cs="Arial"/>
                <w:sz w:val="24"/>
                <w:szCs w:val="24"/>
              </w:rPr>
              <w:t xml:space="preserve">. Ако Понуђач није субјект ревизије у складу са Законом о рачуноводству и Закону о ревизији и дужан је да уз билансе достави </w:t>
            </w:r>
            <w:r w:rsidR="00E50B82" w:rsidRPr="00D06B57">
              <w:rPr>
                <w:rFonts w:cs="Arial"/>
                <w:sz w:val="24"/>
                <w:szCs w:val="24"/>
              </w:rPr>
              <w:t xml:space="preserve">и </w:t>
            </w:r>
            <w:r w:rsidRPr="00D06B57">
              <w:rPr>
                <w:rFonts w:cs="Arial"/>
                <w:sz w:val="24"/>
                <w:szCs w:val="24"/>
              </w:rPr>
              <w:t xml:space="preserve">одговарајући акт </w:t>
            </w:r>
            <w:r w:rsidR="00E50B82" w:rsidRPr="00D06B57">
              <w:rPr>
                <w:rFonts w:cs="Arial"/>
                <w:sz w:val="24"/>
                <w:szCs w:val="24"/>
              </w:rPr>
              <w:t xml:space="preserve">(одлука, потврда о јавном објављивању редовног финансијског извештаја) </w:t>
            </w:r>
            <w:r w:rsidRPr="00D06B57">
              <w:rPr>
                <w:rFonts w:cs="Arial"/>
                <w:sz w:val="24"/>
                <w:szCs w:val="24"/>
              </w:rPr>
              <w:t>у смислу законских прописа за сваку од наведених година.</w:t>
            </w:r>
          </w:p>
          <w:p w14:paraId="398E4BC9" w14:textId="77777777" w:rsidR="00870A6D" w:rsidRPr="00D06B57" w:rsidRDefault="008505D5" w:rsidP="001955F1">
            <w:pPr>
              <w:pStyle w:val="CommentText"/>
              <w:spacing w:before="0"/>
              <w:ind w:left="698"/>
              <w:rPr>
                <w:rFonts w:cs="Arial"/>
                <w:sz w:val="24"/>
                <w:szCs w:val="24"/>
              </w:rPr>
            </w:pPr>
            <w:r w:rsidRPr="00D06B57">
              <w:rPr>
                <w:rFonts w:cs="Arial"/>
                <w:sz w:val="24"/>
                <w:szCs w:val="24"/>
              </w:rPr>
              <w:t>или</w:t>
            </w:r>
          </w:p>
          <w:p w14:paraId="22FE4127" w14:textId="77777777" w:rsidR="00645D9F" w:rsidRPr="00D06B57" w:rsidRDefault="008505D5" w:rsidP="001955F1">
            <w:pPr>
              <w:pStyle w:val="CommentText"/>
              <w:spacing w:before="0"/>
              <w:ind w:left="698"/>
              <w:rPr>
                <w:rFonts w:cs="Arial"/>
                <w:sz w:val="24"/>
                <w:szCs w:val="24"/>
              </w:rPr>
            </w:pPr>
            <w:r w:rsidRPr="00D06B57">
              <w:rPr>
                <w:rFonts w:eastAsia="Calibri" w:cs="Arial"/>
                <w:sz w:val="24"/>
                <w:szCs w:val="24"/>
              </w:rPr>
              <w:lastRenderedPageBreak/>
              <w:t>Извештај о бонитету за јавне набавке БОН - ЈН</w:t>
            </w:r>
            <w:r w:rsidRPr="00D06B57">
              <w:rPr>
                <w:rFonts w:eastAsia="Calibri" w:cs="Arial"/>
                <w:b/>
                <w:sz w:val="24"/>
                <w:szCs w:val="24"/>
              </w:rPr>
              <w:t xml:space="preserve"> </w:t>
            </w:r>
            <w:r w:rsidRPr="00D06B57">
              <w:rPr>
                <w:rFonts w:eastAsia="Calibri" w:cs="Arial"/>
                <w:sz w:val="24"/>
                <w:szCs w:val="24"/>
              </w:rPr>
              <w:t>Агенције за привредне регистре, Регистар финансијских извештаја и података о бонит</w:t>
            </w:r>
            <w:r w:rsidR="004B5070" w:rsidRPr="00D06B57">
              <w:rPr>
                <w:rFonts w:eastAsia="Calibri" w:cs="Arial"/>
                <w:sz w:val="24"/>
                <w:szCs w:val="24"/>
              </w:rPr>
              <w:t>ету правних лица и предузетника</w:t>
            </w:r>
          </w:p>
          <w:p w14:paraId="0F163490" w14:textId="77777777" w:rsidR="001955F1" w:rsidRPr="00D06B57" w:rsidRDefault="001955F1" w:rsidP="001955F1">
            <w:pPr>
              <w:pStyle w:val="CommentText"/>
              <w:numPr>
                <w:ilvl w:val="0"/>
                <w:numId w:val="26"/>
              </w:numPr>
              <w:spacing w:before="0"/>
              <w:rPr>
                <w:rFonts w:cs="Arial"/>
                <w:sz w:val="24"/>
                <w:szCs w:val="24"/>
              </w:rPr>
            </w:pPr>
            <w:r w:rsidRPr="00D06B57">
              <w:rPr>
                <w:rFonts w:cs="Arial"/>
                <w:sz w:val="24"/>
                <w:szCs w:val="24"/>
              </w:rPr>
              <w:t xml:space="preserve">страни понуђачи - Биланс стања и Биланс успеха за </w:t>
            </w:r>
            <w:r w:rsidR="00F373CF">
              <w:rPr>
                <w:rFonts w:cs="Arial"/>
                <w:sz w:val="24"/>
                <w:szCs w:val="24"/>
              </w:rPr>
              <w:t xml:space="preserve">2013, 2014, </w:t>
            </w:r>
            <w:r w:rsidRPr="00D06B57">
              <w:rPr>
                <w:rFonts w:cs="Arial"/>
                <w:sz w:val="24"/>
                <w:szCs w:val="24"/>
              </w:rPr>
              <w:t xml:space="preserve">2015. годину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61EB1F0C" w14:textId="77777777" w:rsidR="00E50B82" w:rsidRPr="00D06B57" w:rsidRDefault="00E50B82" w:rsidP="00E50B82">
            <w:pPr>
              <w:snapToGrid w:val="0"/>
              <w:spacing w:before="0"/>
              <w:rPr>
                <w:rFonts w:cs="Arial"/>
                <w:sz w:val="24"/>
                <w:szCs w:val="24"/>
                <w:lang w:val="sr-Cyrl-CS"/>
              </w:rPr>
            </w:pPr>
            <w:r w:rsidRPr="00D06B57">
              <w:rPr>
                <w:rFonts w:cs="Arial"/>
                <w:i/>
                <w:sz w:val="24"/>
                <w:szCs w:val="24"/>
              </w:rPr>
              <w:t>Напомена:</w:t>
            </w:r>
          </w:p>
          <w:p w14:paraId="14130C0B" w14:textId="77777777" w:rsidR="00645D9F" w:rsidRPr="00D06B57" w:rsidRDefault="00645D9F" w:rsidP="00354D90">
            <w:pPr>
              <w:pStyle w:val="ListParagraph"/>
              <w:numPr>
                <w:ilvl w:val="0"/>
                <w:numId w:val="35"/>
              </w:numPr>
              <w:autoSpaceDE w:val="0"/>
              <w:autoSpaceDN w:val="0"/>
              <w:adjustRightInd w:val="0"/>
              <w:spacing w:before="0" w:after="0" w:line="240" w:lineRule="auto"/>
              <w:rPr>
                <w:rFonts w:ascii="Arial" w:hAnsi="Arial" w:cs="Arial"/>
                <w:i/>
                <w:sz w:val="24"/>
                <w:szCs w:val="24"/>
              </w:rPr>
            </w:pPr>
            <w:r w:rsidRPr="00D06B57">
              <w:rPr>
                <w:rFonts w:ascii="Arial" w:hAnsi="Arial" w:cs="Arial"/>
                <w:i/>
                <w:sz w:val="24"/>
                <w:szCs w:val="24"/>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39C1BF10" w14:textId="77777777" w:rsidR="00AF7B38" w:rsidRPr="00332BB1" w:rsidRDefault="00645D9F" w:rsidP="00354D90">
            <w:pPr>
              <w:pStyle w:val="ListParagraph"/>
              <w:numPr>
                <w:ilvl w:val="0"/>
                <w:numId w:val="35"/>
              </w:numPr>
              <w:autoSpaceDE w:val="0"/>
              <w:autoSpaceDN w:val="0"/>
              <w:adjustRightInd w:val="0"/>
              <w:spacing w:before="0" w:after="0" w:line="240" w:lineRule="auto"/>
              <w:rPr>
                <w:rFonts w:cs="Arial"/>
                <w:b/>
                <w:i/>
                <w:color w:val="FF0000"/>
                <w:sz w:val="24"/>
                <w:szCs w:val="24"/>
              </w:rPr>
            </w:pPr>
            <w:r w:rsidRPr="00D06B57">
              <w:rPr>
                <w:rFonts w:ascii="Arial" w:hAnsi="Arial" w:cs="Arial"/>
                <w:i/>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D06B57">
              <w:rPr>
                <w:rFonts w:ascii="Arial" w:hAnsi="Arial" w:cs="Arial"/>
                <w:i/>
                <w:sz w:val="24"/>
                <w:szCs w:val="24"/>
                <w:lang w:val="sr-Cyrl-CS"/>
              </w:rPr>
              <w:t xml:space="preserve">наведене </w:t>
            </w:r>
            <w:r w:rsidRPr="00D06B57">
              <w:rPr>
                <w:rFonts w:ascii="Arial" w:hAnsi="Arial" w:cs="Arial"/>
                <w:i/>
                <w:sz w:val="24"/>
                <w:szCs w:val="24"/>
              </w:rPr>
              <w:t>године.</w:t>
            </w:r>
          </w:p>
        </w:tc>
      </w:tr>
      <w:tr w:rsidR="00175774" w:rsidRPr="00A44783" w14:paraId="3BD0D45F" w14:textId="77777777" w:rsidTr="00AF7B38">
        <w:trPr>
          <w:jc w:val="center"/>
        </w:trPr>
        <w:tc>
          <w:tcPr>
            <w:tcW w:w="729" w:type="dxa"/>
            <w:vAlign w:val="center"/>
          </w:tcPr>
          <w:p w14:paraId="17624FE3" w14:textId="77777777" w:rsidR="00175774" w:rsidRPr="00A44783" w:rsidRDefault="00332BB1" w:rsidP="003F5515">
            <w:pPr>
              <w:spacing w:before="0"/>
              <w:jc w:val="center"/>
              <w:rPr>
                <w:rFonts w:cs="Arial"/>
                <w:color w:val="00B0F0"/>
                <w:sz w:val="24"/>
                <w:szCs w:val="24"/>
              </w:rPr>
            </w:pPr>
            <w:r>
              <w:rPr>
                <w:rFonts w:cs="Arial"/>
                <w:sz w:val="24"/>
                <w:szCs w:val="24"/>
                <w:lang w:val="sr-Cyrl-CS"/>
              </w:rPr>
              <w:lastRenderedPageBreak/>
              <w:t>6</w:t>
            </w:r>
            <w:r w:rsidR="00175774" w:rsidRPr="00A44783">
              <w:rPr>
                <w:rFonts w:cs="Arial"/>
                <w:sz w:val="24"/>
                <w:szCs w:val="24"/>
              </w:rPr>
              <w:t>.</w:t>
            </w:r>
          </w:p>
        </w:tc>
        <w:tc>
          <w:tcPr>
            <w:tcW w:w="8446" w:type="dxa"/>
          </w:tcPr>
          <w:p w14:paraId="319F68EB" w14:textId="77777777" w:rsidR="00494BF7" w:rsidRPr="00D06B57" w:rsidRDefault="00494BF7" w:rsidP="00645D9F">
            <w:pPr>
              <w:autoSpaceDE w:val="0"/>
              <w:autoSpaceDN w:val="0"/>
              <w:adjustRightInd w:val="0"/>
              <w:spacing w:before="0"/>
              <w:rPr>
                <w:rFonts w:cs="Arial"/>
                <w:b/>
                <w:sz w:val="24"/>
                <w:szCs w:val="24"/>
                <w:u w:val="single"/>
              </w:rPr>
            </w:pPr>
            <w:r w:rsidRPr="00D06B57">
              <w:rPr>
                <w:rFonts w:cs="Arial"/>
                <w:b/>
                <w:sz w:val="24"/>
                <w:szCs w:val="24"/>
                <w:u w:val="single"/>
              </w:rPr>
              <w:t>Пословни капацитет</w:t>
            </w:r>
            <w:r w:rsidR="008701ED" w:rsidRPr="00D06B57">
              <w:rPr>
                <w:rFonts w:cs="Arial"/>
                <w:b/>
                <w:sz w:val="24"/>
                <w:szCs w:val="24"/>
                <w:u w:val="single"/>
              </w:rPr>
              <w:t xml:space="preserve"> </w:t>
            </w:r>
          </w:p>
          <w:p w14:paraId="4B88D4B7" w14:textId="77777777" w:rsidR="00175774" w:rsidRPr="00D06B57" w:rsidRDefault="00175774" w:rsidP="00645D9F">
            <w:pPr>
              <w:autoSpaceDE w:val="0"/>
              <w:autoSpaceDN w:val="0"/>
              <w:adjustRightInd w:val="0"/>
              <w:spacing w:before="0"/>
              <w:rPr>
                <w:rFonts w:cs="Arial"/>
                <w:b/>
                <w:sz w:val="24"/>
                <w:szCs w:val="24"/>
                <w:u w:val="single"/>
              </w:rPr>
            </w:pPr>
            <w:r w:rsidRPr="00D06B57">
              <w:rPr>
                <w:rFonts w:cs="Arial"/>
                <w:b/>
                <w:sz w:val="24"/>
                <w:szCs w:val="24"/>
                <w:u w:val="single"/>
              </w:rPr>
              <w:t>Услов:</w:t>
            </w:r>
          </w:p>
          <w:p w14:paraId="5B55460C" w14:textId="77777777" w:rsidR="00D06B57" w:rsidRPr="00D06B57" w:rsidRDefault="008701ED" w:rsidP="00354D90">
            <w:pPr>
              <w:pStyle w:val="ListParagraph"/>
              <w:numPr>
                <w:ilvl w:val="0"/>
                <w:numId w:val="40"/>
              </w:numPr>
              <w:autoSpaceDE w:val="0"/>
              <w:autoSpaceDN w:val="0"/>
              <w:adjustRightInd w:val="0"/>
              <w:spacing w:before="0" w:after="0" w:line="240" w:lineRule="auto"/>
              <w:rPr>
                <w:rFonts w:ascii="Arial" w:hAnsi="Arial" w:cs="Arial"/>
                <w:sz w:val="24"/>
                <w:szCs w:val="24"/>
              </w:rPr>
            </w:pPr>
            <w:r w:rsidRPr="00D06B57">
              <w:rPr>
                <w:rFonts w:ascii="Arial" w:hAnsi="Arial" w:cs="Arial"/>
                <w:sz w:val="24"/>
                <w:szCs w:val="24"/>
              </w:rPr>
              <w:t xml:space="preserve">да је </w:t>
            </w:r>
            <w:r w:rsidR="00645D9F" w:rsidRPr="00D06B57">
              <w:rPr>
                <w:rFonts w:ascii="Arial" w:hAnsi="Arial" w:cs="Arial"/>
                <w:sz w:val="24"/>
                <w:szCs w:val="24"/>
                <w:lang w:val="sr-Cyrl-CS"/>
              </w:rPr>
              <w:t>п</w:t>
            </w:r>
            <w:r w:rsidR="00645D9F" w:rsidRPr="00D06B57">
              <w:rPr>
                <w:rFonts w:ascii="Arial" w:hAnsi="Arial" w:cs="Arial"/>
                <w:sz w:val="24"/>
                <w:szCs w:val="24"/>
              </w:rPr>
              <w:t xml:space="preserve">онуђач </w:t>
            </w:r>
            <w:r w:rsidRPr="00D06B57">
              <w:rPr>
                <w:rFonts w:ascii="Arial" w:hAnsi="Arial" w:cs="Arial"/>
                <w:sz w:val="24"/>
                <w:szCs w:val="24"/>
              </w:rPr>
              <w:t xml:space="preserve">у претходних 5 (пет) година </w:t>
            </w:r>
            <w:r w:rsidR="00645D9F" w:rsidRPr="00D06B57">
              <w:rPr>
                <w:rFonts w:ascii="Arial" w:hAnsi="Arial" w:cs="Arial"/>
                <w:sz w:val="24"/>
                <w:szCs w:val="24"/>
                <w:lang w:val="sr-Cyrl-CS"/>
              </w:rPr>
              <w:t>до дана</w:t>
            </w:r>
            <w:r w:rsidR="00645D9F" w:rsidRPr="00D06B57">
              <w:rPr>
                <w:rFonts w:ascii="Arial" w:hAnsi="Arial" w:cs="Arial"/>
                <w:sz w:val="24"/>
                <w:szCs w:val="24"/>
              </w:rPr>
              <w:t xml:space="preserve"> за подношење понуда, </w:t>
            </w:r>
            <w:r w:rsidRPr="00D06B57">
              <w:rPr>
                <w:rFonts w:ascii="Arial" w:hAnsi="Arial" w:cs="Arial"/>
                <w:sz w:val="24"/>
                <w:szCs w:val="24"/>
              </w:rPr>
              <w:t xml:space="preserve">успешно реализовао најмање </w:t>
            </w:r>
            <w:r w:rsidR="00D06B57" w:rsidRPr="00D06B57">
              <w:rPr>
                <w:rFonts w:ascii="Arial" w:hAnsi="Arial" w:cs="Arial"/>
                <w:sz w:val="24"/>
                <w:szCs w:val="24"/>
                <w:lang w:val="sr-Cyrl-CS"/>
              </w:rPr>
              <w:t>1</w:t>
            </w:r>
            <w:r w:rsidRPr="00D06B57">
              <w:rPr>
                <w:rFonts w:ascii="Arial" w:hAnsi="Arial" w:cs="Arial"/>
                <w:sz w:val="24"/>
                <w:szCs w:val="24"/>
              </w:rPr>
              <w:t xml:space="preserve"> </w:t>
            </w:r>
            <w:r w:rsidR="00D06B57" w:rsidRPr="00D06B57">
              <w:rPr>
                <w:rFonts w:ascii="Arial" w:hAnsi="Arial" w:cs="Arial"/>
                <w:sz w:val="24"/>
                <w:szCs w:val="24"/>
                <w:lang w:val="sr-Cyrl-CS"/>
              </w:rPr>
              <w:t xml:space="preserve">референтну услугу </w:t>
            </w:r>
            <w:r w:rsidRPr="00D06B57">
              <w:rPr>
                <w:rFonts w:ascii="Arial" w:hAnsi="Arial" w:cs="Arial"/>
                <w:sz w:val="24"/>
                <w:szCs w:val="24"/>
              </w:rPr>
              <w:t>кој</w:t>
            </w:r>
            <w:r w:rsidR="00D06B57" w:rsidRPr="00D06B57">
              <w:rPr>
                <w:rFonts w:ascii="Arial" w:hAnsi="Arial" w:cs="Arial"/>
                <w:sz w:val="24"/>
                <w:szCs w:val="24"/>
                <w:lang w:val="sr-Cyrl-CS"/>
              </w:rPr>
              <w:t>а</w:t>
            </w:r>
            <w:r w:rsidR="001636CA" w:rsidRPr="00D06B57">
              <w:rPr>
                <w:rFonts w:ascii="Arial" w:hAnsi="Arial" w:cs="Arial"/>
                <w:sz w:val="24"/>
                <w:szCs w:val="24"/>
              </w:rPr>
              <w:t xml:space="preserve"> </w:t>
            </w:r>
            <w:r w:rsidRPr="00D06B57">
              <w:rPr>
                <w:rFonts w:ascii="Arial" w:hAnsi="Arial" w:cs="Arial"/>
                <w:sz w:val="24"/>
                <w:szCs w:val="24"/>
              </w:rPr>
              <w:t>се односи</w:t>
            </w:r>
            <w:r w:rsidR="00D06B57" w:rsidRPr="00D06B57">
              <w:rPr>
                <w:rFonts w:ascii="Arial" w:hAnsi="Arial" w:cs="Arial"/>
                <w:sz w:val="24"/>
                <w:szCs w:val="24"/>
                <w:lang w:val="sr-Cyrl-CS"/>
              </w:rPr>
              <w:t>ла</w:t>
            </w:r>
            <w:r w:rsidRPr="00D06B57">
              <w:rPr>
                <w:rFonts w:ascii="Arial" w:hAnsi="Arial" w:cs="Arial"/>
                <w:sz w:val="24"/>
                <w:szCs w:val="24"/>
              </w:rPr>
              <w:t xml:space="preserve"> на</w:t>
            </w:r>
            <w:r w:rsidR="00C33B8E">
              <w:rPr>
                <w:rFonts w:ascii="Arial" w:hAnsi="Arial" w:cs="Arial"/>
                <w:sz w:val="24"/>
                <w:szCs w:val="24"/>
                <w:lang w:val="sr-Cyrl-RS"/>
              </w:rPr>
              <w:t>:</w:t>
            </w:r>
            <w:r w:rsidRPr="00D06B57">
              <w:rPr>
                <w:rFonts w:ascii="Arial" w:hAnsi="Arial" w:cs="Arial"/>
                <w:sz w:val="24"/>
                <w:szCs w:val="24"/>
              </w:rPr>
              <w:t xml:space="preserve"> </w:t>
            </w:r>
          </w:p>
          <w:p w14:paraId="716D24D4" w14:textId="77777777" w:rsidR="00D06B57" w:rsidRPr="00D06B57" w:rsidRDefault="00D06B57" w:rsidP="00D06B57">
            <w:pPr>
              <w:pStyle w:val="ListParagraph"/>
              <w:numPr>
                <w:ilvl w:val="0"/>
                <w:numId w:val="26"/>
              </w:numPr>
              <w:autoSpaceDE w:val="0"/>
              <w:autoSpaceDN w:val="0"/>
              <w:adjustRightInd w:val="0"/>
              <w:spacing w:before="0" w:after="0" w:line="240" w:lineRule="auto"/>
              <w:rPr>
                <w:rFonts w:ascii="Arial" w:hAnsi="Arial" w:cs="Arial"/>
                <w:sz w:val="24"/>
                <w:szCs w:val="24"/>
              </w:rPr>
            </w:pPr>
            <w:r w:rsidRPr="00D06B57">
              <w:rPr>
                <w:rFonts w:ascii="Arial" w:hAnsi="Arial" w:cs="Arial"/>
                <w:sz w:val="24"/>
                <w:szCs w:val="24"/>
              </w:rPr>
              <w:t>успостављањe система за мониторинг, извештавање и верификацију емисија СО</w:t>
            </w:r>
            <w:r w:rsidRPr="00D06B57">
              <w:rPr>
                <w:rFonts w:ascii="Arial" w:hAnsi="Arial" w:cs="Arial"/>
                <w:sz w:val="24"/>
                <w:szCs w:val="24"/>
                <w:vertAlign w:val="subscript"/>
              </w:rPr>
              <w:t>2</w:t>
            </w:r>
            <w:r w:rsidRPr="00D06B57">
              <w:rPr>
                <w:rFonts w:ascii="Arial" w:hAnsi="Arial" w:cs="Arial"/>
                <w:sz w:val="24"/>
                <w:szCs w:val="24"/>
              </w:rPr>
              <w:t xml:space="preserve"> у </w:t>
            </w:r>
            <w:r w:rsidRPr="00D06B57">
              <w:rPr>
                <w:rFonts w:ascii="Arial" w:hAnsi="Arial" w:cs="Arial"/>
                <w:i/>
                <w:sz w:val="24"/>
                <w:szCs w:val="24"/>
              </w:rPr>
              <w:t>ETS</w:t>
            </w:r>
            <w:r w:rsidRPr="00D06B57">
              <w:rPr>
                <w:rFonts w:ascii="Arial" w:hAnsi="Arial" w:cs="Arial"/>
                <w:sz w:val="24"/>
                <w:szCs w:val="24"/>
              </w:rPr>
              <w:t xml:space="preserve"> постројењима која као основно гориво користе лигнит</w:t>
            </w:r>
          </w:p>
          <w:p w14:paraId="032ADD7E" w14:textId="77777777" w:rsidR="00D06B57" w:rsidRPr="00D06B57" w:rsidRDefault="00D06B57" w:rsidP="00D06B57">
            <w:pPr>
              <w:pStyle w:val="ListParagraph"/>
              <w:autoSpaceDE w:val="0"/>
              <w:autoSpaceDN w:val="0"/>
              <w:adjustRightInd w:val="0"/>
              <w:spacing w:before="0" w:after="0" w:line="240" w:lineRule="auto"/>
              <w:ind w:left="698"/>
              <w:rPr>
                <w:rFonts w:ascii="Arial" w:hAnsi="Arial" w:cs="Arial"/>
                <w:sz w:val="24"/>
                <w:szCs w:val="24"/>
              </w:rPr>
            </w:pPr>
            <w:r>
              <w:rPr>
                <w:rFonts w:ascii="Arial" w:hAnsi="Arial" w:cs="Arial"/>
                <w:sz w:val="24"/>
                <w:szCs w:val="24"/>
                <w:lang w:val="sr-Cyrl-CS"/>
              </w:rPr>
              <w:t>или</w:t>
            </w:r>
          </w:p>
          <w:p w14:paraId="1E7FE3A5" w14:textId="77777777" w:rsidR="00D06B57" w:rsidRPr="00D06B57" w:rsidRDefault="00D06B57" w:rsidP="00D06B57">
            <w:pPr>
              <w:pStyle w:val="ListParagraph"/>
              <w:numPr>
                <w:ilvl w:val="0"/>
                <w:numId w:val="26"/>
              </w:numPr>
              <w:autoSpaceDE w:val="0"/>
              <w:autoSpaceDN w:val="0"/>
              <w:adjustRightInd w:val="0"/>
              <w:spacing w:before="0" w:after="0" w:line="240" w:lineRule="auto"/>
              <w:rPr>
                <w:rFonts w:ascii="Arial" w:hAnsi="Arial" w:cs="Arial"/>
                <w:sz w:val="24"/>
                <w:szCs w:val="24"/>
              </w:rPr>
            </w:pPr>
            <w:r w:rsidRPr="00D06B57">
              <w:rPr>
                <w:rFonts w:ascii="Arial" w:hAnsi="Arial" w:cs="Arial"/>
                <w:sz w:val="24"/>
                <w:szCs w:val="24"/>
              </w:rPr>
              <w:t>унапређење система за мониторинг, извештавање и верификацију емисија СО</w:t>
            </w:r>
            <w:r w:rsidRPr="00D06B57">
              <w:rPr>
                <w:rFonts w:ascii="Arial" w:hAnsi="Arial" w:cs="Arial"/>
                <w:sz w:val="24"/>
                <w:szCs w:val="24"/>
                <w:vertAlign w:val="subscript"/>
              </w:rPr>
              <w:t>2</w:t>
            </w:r>
            <w:r w:rsidRPr="00D06B57">
              <w:rPr>
                <w:rFonts w:ascii="Arial" w:hAnsi="Arial" w:cs="Arial"/>
                <w:sz w:val="24"/>
                <w:szCs w:val="24"/>
              </w:rPr>
              <w:t xml:space="preserve"> у </w:t>
            </w:r>
            <w:r w:rsidRPr="00D06B57">
              <w:rPr>
                <w:rFonts w:ascii="Arial" w:hAnsi="Arial" w:cs="Arial"/>
                <w:i/>
                <w:sz w:val="24"/>
                <w:szCs w:val="24"/>
              </w:rPr>
              <w:t>ETS</w:t>
            </w:r>
            <w:r w:rsidRPr="00D06B57">
              <w:rPr>
                <w:rFonts w:ascii="Arial" w:hAnsi="Arial" w:cs="Arial"/>
                <w:sz w:val="24"/>
                <w:szCs w:val="24"/>
              </w:rPr>
              <w:t xml:space="preserve"> постројењима која као основно гориво користе лигнит</w:t>
            </w:r>
          </w:p>
          <w:p w14:paraId="2B4D059D" w14:textId="77777777" w:rsidR="00D06B57" w:rsidRPr="00D06B57" w:rsidRDefault="00D06B57" w:rsidP="00354D90">
            <w:pPr>
              <w:pStyle w:val="ListParagraph"/>
              <w:numPr>
                <w:ilvl w:val="0"/>
                <w:numId w:val="40"/>
              </w:numPr>
              <w:autoSpaceDE w:val="0"/>
              <w:autoSpaceDN w:val="0"/>
              <w:adjustRightInd w:val="0"/>
              <w:spacing w:before="0" w:after="0" w:line="240" w:lineRule="auto"/>
              <w:rPr>
                <w:rFonts w:ascii="Arial" w:hAnsi="Arial" w:cs="Arial"/>
                <w:sz w:val="24"/>
                <w:szCs w:val="24"/>
              </w:rPr>
            </w:pPr>
            <w:r w:rsidRPr="00D06B57">
              <w:rPr>
                <w:rFonts w:ascii="Arial" w:hAnsi="Arial" w:cs="Arial"/>
                <w:sz w:val="24"/>
                <w:szCs w:val="24"/>
              </w:rPr>
              <w:t xml:space="preserve">да је </w:t>
            </w:r>
            <w:r w:rsidRPr="00D06B57">
              <w:rPr>
                <w:rFonts w:ascii="Arial" w:hAnsi="Arial" w:cs="Arial"/>
                <w:sz w:val="24"/>
                <w:szCs w:val="24"/>
                <w:lang w:val="sr-Cyrl-CS"/>
              </w:rPr>
              <w:t>п</w:t>
            </w:r>
            <w:r w:rsidRPr="00D06B57">
              <w:rPr>
                <w:rFonts w:ascii="Arial" w:hAnsi="Arial" w:cs="Arial"/>
                <w:sz w:val="24"/>
                <w:szCs w:val="24"/>
              </w:rPr>
              <w:t xml:space="preserve">онуђач у претходних 5 (пет) година </w:t>
            </w:r>
            <w:r w:rsidRPr="00D06B57">
              <w:rPr>
                <w:rFonts w:ascii="Arial" w:hAnsi="Arial" w:cs="Arial"/>
                <w:sz w:val="24"/>
                <w:szCs w:val="24"/>
                <w:lang w:val="sr-Cyrl-CS"/>
              </w:rPr>
              <w:t>до дана</w:t>
            </w:r>
            <w:r w:rsidRPr="00D06B57">
              <w:rPr>
                <w:rFonts w:ascii="Arial" w:hAnsi="Arial" w:cs="Arial"/>
                <w:sz w:val="24"/>
                <w:szCs w:val="24"/>
              </w:rPr>
              <w:t xml:space="preserve"> за подношење понуда, успешно реализовао најмање </w:t>
            </w:r>
            <w:r w:rsidRPr="00D06B57">
              <w:rPr>
                <w:rFonts w:ascii="Arial" w:hAnsi="Arial" w:cs="Arial"/>
                <w:sz w:val="24"/>
                <w:szCs w:val="24"/>
                <w:lang w:val="sr-Cyrl-CS"/>
              </w:rPr>
              <w:t>1</w:t>
            </w:r>
            <w:r w:rsidRPr="00D06B57">
              <w:rPr>
                <w:rFonts w:ascii="Arial" w:hAnsi="Arial" w:cs="Arial"/>
                <w:sz w:val="24"/>
                <w:szCs w:val="24"/>
              </w:rPr>
              <w:t xml:space="preserve"> </w:t>
            </w:r>
            <w:r w:rsidRPr="00D06B57">
              <w:rPr>
                <w:rFonts w:ascii="Arial" w:hAnsi="Arial" w:cs="Arial"/>
                <w:sz w:val="24"/>
                <w:szCs w:val="24"/>
                <w:lang w:val="sr-Cyrl-CS"/>
              </w:rPr>
              <w:t xml:space="preserve">референтну услугу </w:t>
            </w:r>
            <w:r w:rsidRPr="00D06B57">
              <w:rPr>
                <w:rFonts w:ascii="Arial" w:hAnsi="Arial" w:cs="Arial"/>
                <w:sz w:val="24"/>
                <w:szCs w:val="24"/>
              </w:rPr>
              <w:t>кој</w:t>
            </w:r>
            <w:r w:rsidRPr="00D06B57">
              <w:rPr>
                <w:rFonts w:ascii="Arial" w:hAnsi="Arial" w:cs="Arial"/>
                <w:sz w:val="24"/>
                <w:szCs w:val="24"/>
                <w:lang w:val="sr-Cyrl-CS"/>
              </w:rPr>
              <w:t>а</w:t>
            </w:r>
            <w:r w:rsidRPr="00D06B57">
              <w:rPr>
                <w:rFonts w:ascii="Arial" w:hAnsi="Arial" w:cs="Arial"/>
                <w:sz w:val="24"/>
                <w:szCs w:val="24"/>
              </w:rPr>
              <w:t xml:space="preserve"> се односи</w:t>
            </w:r>
            <w:r>
              <w:rPr>
                <w:rFonts w:ascii="Arial" w:hAnsi="Arial" w:cs="Arial"/>
                <w:sz w:val="24"/>
                <w:szCs w:val="24"/>
                <w:lang w:val="sr-Cyrl-CS"/>
              </w:rPr>
              <w:t>ла</w:t>
            </w:r>
            <w:r w:rsidRPr="00D06B57">
              <w:rPr>
                <w:rFonts w:ascii="Arial" w:hAnsi="Arial" w:cs="Arial"/>
                <w:sz w:val="24"/>
                <w:szCs w:val="24"/>
              </w:rPr>
              <w:t xml:space="preserve"> на</w:t>
            </w:r>
            <w:r w:rsidR="00D273DD">
              <w:rPr>
                <w:rFonts w:ascii="Arial" w:hAnsi="Arial" w:cs="Arial"/>
                <w:sz w:val="24"/>
                <w:szCs w:val="24"/>
                <w:lang w:val="sr-Cyrl-RS"/>
              </w:rPr>
              <w:t>:</w:t>
            </w:r>
            <w:r w:rsidRPr="00D06B57">
              <w:rPr>
                <w:rFonts w:ascii="Arial" w:hAnsi="Arial" w:cs="Arial"/>
                <w:sz w:val="24"/>
                <w:szCs w:val="24"/>
              </w:rPr>
              <w:t xml:space="preserve"> </w:t>
            </w:r>
          </w:p>
          <w:p w14:paraId="44DD2C41" w14:textId="77777777" w:rsidR="00D06B57" w:rsidRPr="00D06B57" w:rsidRDefault="00D06B57" w:rsidP="00D06B57">
            <w:pPr>
              <w:pStyle w:val="ListParagraph"/>
              <w:numPr>
                <w:ilvl w:val="0"/>
                <w:numId w:val="26"/>
              </w:numPr>
              <w:autoSpaceDE w:val="0"/>
              <w:autoSpaceDN w:val="0"/>
              <w:adjustRightInd w:val="0"/>
              <w:spacing w:before="0" w:after="0" w:line="240" w:lineRule="auto"/>
              <w:rPr>
                <w:rFonts w:ascii="Arial" w:hAnsi="Arial" w:cs="Arial"/>
                <w:sz w:val="24"/>
                <w:szCs w:val="24"/>
              </w:rPr>
            </w:pPr>
            <w:r w:rsidRPr="00D06B57">
              <w:rPr>
                <w:rFonts w:ascii="Arial" w:hAnsi="Arial" w:cs="Arial"/>
                <w:sz w:val="24"/>
                <w:szCs w:val="24"/>
              </w:rPr>
              <w:t>израду Мониторинг плана за потребе мониторинга и извештавања о емисијама СО</w:t>
            </w:r>
            <w:r w:rsidRPr="00D06B57">
              <w:rPr>
                <w:rFonts w:ascii="Arial" w:hAnsi="Arial" w:cs="Arial"/>
                <w:sz w:val="24"/>
                <w:szCs w:val="24"/>
                <w:vertAlign w:val="subscript"/>
              </w:rPr>
              <w:t>2</w:t>
            </w:r>
            <w:r w:rsidRPr="00D06B57">
              <w:rPr>
                <w:rFonts w:ascii="Arial" w:hAnsi="Arial" w:cs="Arial"/>
                <w:sz w:val="24"/>
                <w:szCs w:val="24"/>
              </w:rPr>
              <w:t xml:space="preserve"> </w:t>
            </w:r>
            <w:r w:rsidR="00D7375D">
              <w:rPr>
                <w:rFonts w:ascii="Arial" w:hAnsi="Arial" w:cs="Arial"/>
                <w:sz w:val="24"/>
                <w:szCs w:val="24"/>
                <w:lang w:val="sr-Cyrl-CS"/>
              </w:rPr>
              <w:t xml:space="preserve">према </w:t>
            </w:r>
            <w:r w:rsidR="008429B4" w:rsidRPr="00EF3EE9">
              <w:rPr>
                <w:rFonts w:ascii="Arial" w:hAnsi="Arial" w:cs="Arial"/>
                <w:sz w:val="24"/>
                <w:szCs w:val="24"/>
                <w:lang w:val="sr-Cyrl-CS"/>
              </w:rPr>
              <w:t>Уредби 601/2012/EC</w:t>
            </w:r>
            <w:r w:rsidR="008429B4" w:rsidRPr="00EF3EE9">
              <w:rPr>
                <w:rFonts w:ascii="Arial" w:hAnsi="Arial" w:cs="Arial"/>
                <w:sz w:val="24"/>
                <w:szCs w:val="24"/>
              </w:rPr>
              <w:t xml:space="preserve"> </w:t>
            </w:r>
            <w:r w:rsidRPr="00D06B57">
              <w:rPr>
                <w:rFonts w:ascii="Arial" w:hAnsi="Arial" w:cs="Arial"/>
                <w:sz w:val="24"/>
                <w:szCs w:val="24"/>
              </w:rPr>
              <w:t xml:space="preserve">у </w:t>
            </w:r>
            <w:r w:rsidRPr="00D06B57">
              <w:rPr>
                <w:rFonts w:ascii="Arial" w:hAnsi="Arial" w:cs="Arial"/>
                <w:i/>
                <w:sz w:val="24"/>
                <w:szCs w:val="24"/>
              </w:rPr>
              <w:t>ETS</w:t>
            </w:r>
            <w:r w:rsidRPr="00D06B57">
              <w:rPr>
                <w:rFonts w:ascii="Arial" w:hAnsi="Arial" w:cs="Arial"/>
                <w:sz w:val="24"/>
                <w:szCs w:val="24"/>
              </w:rPr>
              <w:t xml:space="preserve"> постројењима која као основно гориво користе лигнит </w:t>
            </w:r>
          </w:p>
          <w:p w14:paraId="73F799BE" w14:textId="77777777" w:rsidR="00D002DA" w:rsidRPr="00D06B57" w:rsidRDefault="00645D9F" w:rsidP="00354D90">
            <w:pPr>
              <w:pStyle w:val="ListParagraph"/>
              <w:numPr>
                <w:ilvl w:val="0"/>
                <w:numId w:val="40"/>
              </w:numPr>
              <w:autoSpaceDE w:val="0"/>
              <w:autoSpaceDN w:val="0"/>
              <w:adjustRightInd w:val="0"/>
              <w:spacing w:before="0" w:after="0" w:line="240" w:lineRule="auto"/>
              <w:rPr>
                <w:rFonts w:ascii="Arial" w:hAnsi="Arial" w:cs="Arial"/>
                <w:sz w:val="24"/>
                <w:szCs w:val="24"/>
              </w:rPr>
            </w:pPr>
            <w:r w:rsidRPr="00D06B57">
              <w:rPr>
                <w:rFonts w:ascii="Arial" w:hAnsi="Arial" w:cs="Arial"/>
                <w:sz w:val="24"/>
                <w:szCs w:val="24"/>
                <w:lang w:val="sr-Cyrl-CS" w:eastAsia="sr-Latn-CS"/>
              </w:rPr>
              <w:t xml:space="preserve">да понуђач </w:t>
            </w:r>
            <w:r w:rsidR="00D002DA" w:rsidRPr="00D06B57">
              <w:rPr>
                <w:rFonts w:ascii="Arial" w:hAnsi="Arial" w:cs="Arial"/>
                <w:sz w:val="24"/>
                <w:szCs w:val="24"/>
                <w:lang w:val="sr-Latn-CS" w:eastAsia="sr-Latn-CS"/>
              </w:rPr>
              <w:t xml:space="preserve">има уведен систем управљања квалитетом у складу са захтевима стандарда  </w:t>
            </w:r>
            <w:r w:rsidR="00A92088" w:rsidRPr="00A92088">
              <w:rPr>
                <w:rFonts w:ascii="Arial" w:hAnsi="Arial" w:cs="Arial"/>
                <w:bCs/>
                <w:i/>
                <w:sz w:val="24"/>
                <w:szCs w:val="24"/>
              </w:rPr>
              <w:t>ISO 9001</w:t>
            </w:r>
            <w:r w:rsidR="00D06B57" w:rsidRPr="00D06B57">
              <w:rPr>
                <w:rFonts w:ascii="Arial" w:hAnsi="Arial" w:cs="Arial"/>
                <w:bCs/>
                <w:sz w:val="24"/>
                <w:szCs w:val="24"/>
                <w:lang w:val="sr-Cyrl-CS"/>
              </w:rPr>
              <w:t xml:space="preserve"> и </w:t>
            </w:r>
            <w:r w:rsidR="00A92088" w:rsidRPr="00A92088">
              <w:rPr>
                <w:rFonts w:ascii="Arial" w:hAnsi="Arial" w:cs="Arial"/>
                <w:bCs/>
                <w:i/>
                <w:sz w:val="24"/>
                <w:szCs w:val="24"/>
              </w:rPr>
              <w:t>ISO 14001</w:t>
            </w:r>
            <w:r w:rsidR="00D002DA" w:rsidRPr="00D06B57">
              <w:rPr>
                <w:rFonts w:ascii="Arial" w:hAnsi="Arial" w:cs="Arial"/>
                <w:bCs/>
                <w:sz w:val="24"/>
                <w:szCs w:val="24"/>
              </w:rPr>
              <w:t xml:space="preserve"> </w:t>
            </w:r>
          </w:p>
          <w:p w14:paraId="7CD20FF2" w14:textId="77777777" w:rsidR="00727077" w:rsidRPr="00D06B57" w:rsidRDefault="00727077" w:rsidP="00645D9F">
            <w:pPr>
              <w:autoSpaceDE w:val="0"/>
              <w:autoSpaceDN w:val="0"/>
              <w:adjustRightInd w:val="0"/>
              <w:spacing w:before="0"/>
              <w:rPr>
                <w:rFonts w:cs="Arial"/>
                <w:b/>
                <w:sz w:val="24"/>
                <w:szCs w:val="24"/>
                <w:u w:val="single"/>
              </w:rPr>
            </w:pPr>
            <w:r w:rsidRPr="00D06B57">
              <w:rPr>
                <w:rFonts w:cs="Arial"/>
                <w:b/>
                <w:sz w:val="24"/>
                <w:szCs w:val="24"/>
                <w:u w:val="single"/>
              </w:rPr>
              <w:t>Доказ</w:t>
            </w:r>
          </w:p>
          <w:p w14:paraId="21BAB5EB" w14:textId="77777777" w:rsidR="00AD13D5" w:rsidRPr="00D06B57" w:rsidRDefault="004621A1" w:rsidP="00C1425B">
            <w:pPr>
              <w:pStyle w:val="ListParagraph"/>
              <w:numPr>
                <w:ilvl w:val="0"/>
                <w:numId w:val="27"/>
              </w:numPr>
              <w:suppressAutoHyphens/>
              <w:autoSpaceDN w:val="0"/>
              <w:spacing w:before="0" w:after="0" w:line="240" w:lineRule="auto"/>
              <w:ind w:left="714" w:hanging="357"/>
              <w:textAlignment w:val="baseline"/>
              <w:rPr>
                <w:rFonts w:ascii="Arial" w:hAnsi="Arial" w:cs="Arial"/>
                <w:sz w:val="24"/>
                <w:szCs w:val="24"/>
              </w:rPr>
            </w:pPr>
            <w:r w:rsidRPr="00D06B57">
              <w:rPr>
                <w:rFonts w:ascii="Arial" w:hAnsi="Arial" w:cs="Arial"/>
                <w:sz w:val="24"/>
                <w:szCs w:val="24"/>
              </w:rPr>
              <w:t>Референтна листа</w:t>
            </w:r>
            <w:r w:rsidR="00AD13D5" w:rsidRPr="00D06B57">
              <w:rPr>
                <w:rFonts w:ascii="Arial" w:hAnsi="Arial" w:cs="Arial"/>
                <w:sz w:val="24"/>
                <w:szCs w:val="24"/>
              </w:rPr>
              <w:t xml:space="preserve"> – Образац број 5,</w:t>
            </w:r>
          </w:p>
          <w:p w14:paraId="12E1CDB8" w14:textId="77777777" w:rsidR="00AD13D5" w:rsidRPr="00D06B57" w:rsidRDefault="004621A1" w:rsidP="00C1425B">
            <w:pPr>
              <w:pStyle w:val="ListParagraph"/>
              <w:numPr>
                <w:ilvl w:val="0"/>
                <w:numId w:val="27"/>
              </w:numPr>
              <w:suppressAutoHyphens/>
              <w:autoSpaceDN w:val="0"/>
              <w:spacing w:before="0" w:after="0" w:line="240" w:lineRule="auto"/>
              <w:ind w:left="714" w:hanging="357"/>
              <w:textAlignment w:val="baseline"/>
              <w:rPr>
                <w:rFonts w:ascii="Arial" w:hAnsi="Arial" w:cs="Arial"/>
                <w:sz w:val="24"/>
                <w:szCs w:val="24"/>
              </w:rPr>
            </w:pPr>
            <w:r w:rsidRPr="00D06B57">
              <w:rPr>
                <w:rFonts w:ascii="Arial" w:hAnsi="Arial" w:cs="Arial"/>
                <w:sz w:val="24"/>
                <w:szCs w:val="24"/>
              </w:rPr>
              <w:t>Потврда о извршеним услугама</w:t>
            </w:r>
            <w:r w:rsidR="00645D9F" w:rsidRPr="00D06B57">
              <w:rPr>
                <w:rFonts w:ascii="Arial" w:hAnsi="Arial" w:cs="Arial"/>
                <w:sz w:val="24"/>
                <w:szCs w:val="24"/>
                <w:lang w:val="sr-Cyrl-CS"/>
              </w:rPr>
              <w:t xml:space="preserve"> </w:t>
            </w:r>
            <w:r w:rsidR="00DE6994" w:rsidRPr="00D06B57">
              <w:rPr>
                <w:rFonts w:ascii="Arial" w:hAnsi="Arial" w:cs="Arial"/>
                <w:sz w:val="24"/>
                <w:szCs w:val="24"/>
              </w:rPr>
              <w:t>– Образац број 6,</w:t>
            </w:r>
          </w:p>
          <w:p w14:paraId="7B9DBB0C" w14:textId="77777777" w:rsidR="004B5070" w:rsidRPr="005377BE" w:rsidRDefault="00645D9F" w:rsidP="00D06B57">
            <w:pPr>
              <w:pStyle w:val="ListParagraph"/>
              <w:numPr>
                <w:ilvl w:val="0"/>
                <w:numId w:val="27"/>
              </w:numPr>
              <w:suppressAutoHyphens/>
              <w:autoSpaceDN w:val="0"/>
              <w:spacing w:before="0" w:after="0" w:line="240" w:lineRule="auto"/>
              <w:ind w:left="714" w:hanging="357"/>
              <w:textAlignment w:val="baseline"/>
              <w:rPr>
                <w:rFonts w:cs="Arial"/>
                <w:color w:val="FF0000"/>
                <w:sz w:val="24"/>
                <w:szCs w:val="24"/>
              </w:rPr>
            </w:pPr>
            <w:r w:rsidRPr="00D06B57">
              <w:rPr>
                <w:rFonts w:ascii="Arial" w:hAnsi="Arial" w:cs="Arial"/>
                <w:sz w:val="24"/>
                <w:szCs w:val="24"/>
              </w:rPr>
              <w:t>копиј</w:t>
            </w:r>
            <w:r w:rsidRPr="00D06B57">
              <w:rPr>
                <w:rFonts w:ascii="Arial" w:hAnsi="Arial" w:cs="Arial"/>
                <w:sz w:val="24"/>
                <w:szCs w:val="24"/>
                <w:lang w:val="sr-Cyrl-CS"/>
              </w:rPr>
              <w:t>а</w:t>
            </w:r>
            <w:r w:rsidRPr="00D06B57">
              <w:rPr>
                <w:rFonts w:ascii="Arial" w:hAnsi="Arial" w:cs="Arial"/>
                <w:sz w:val="24"/>
                <w:szCs w:val="24"/>
              </w:rPr>
              <w:t xml:space="preserve"> важећ</w:t>
            </w:r>
            <w:r w:rsidRPr="00D06B57">
              <w:rPr>
                <w:rFonts w:ascii="Arial" w:hAnsi="Arial" w:cs="Arial"/>
                <w:sz w:val="24"/>
                <w:szCs w:val="24"/>
                <w:lang w:val="sr-Cyrl-CS"/>
              </w:rPr>
              <w:t>ег</w:t>
            </w:r>
            <w:r w:rsidRPr="00D06B57">
              <w:rPr>
                <w:rFonts w:ascii="Arial" w:hAnsi="Arial" w:cs="Arial"/>
                <w:sz w:val="24"/>
                <w:szCs w:val="24"/>
              </w:rPr>
              <w:t xml:space="preserve"> сертификата издат</w:t>
            </w:r>
            <w:r w:rsidRPr="00D06B57">
              <w:rPr>
                <w:rFonts w:ascii="Arial" w:hAnsi="Arial" w:cs="Arial"/>
                <w:sz w:val="24"/>
                <w:szCs w:val="24"/>
                <w:lang w:val="sr-Cyrl-CS"/>
              </w:rPr>
              <w:t>ог</w:t>
            </w:r>
            <w:r w:rsidRPr="00D06B57">
              <w:rPr>
                <w:rFonts w:ascii="Arial" w:hAnsi="Arial" w:cs="Arial"/>
                <w:sz w:val="24"/>
                <w:szCs w:val="24"/>
              </w:rPr>
              <w:t xml:space="preserve"> од стране акредитованог сертификационог тела за систем менаџмента квалитетом </w:t>
            </w:r>
            <w:r w:rsidR="00A92088" w:rsidRPr="00A92088">
              <w:rPr>
                <w:rFonts w:ascii="Arial" w:hAnsi="Arial" w:cs="Arial"/>
                <w:i/>
                <w:sz w:val="24"/>
                <w:szCs w:val="24"/>
              </w:rPr>
              <w:t>ISO 9001</w:t>
            </w:r>
            <w:r w:rsidR="00A92088" w:rsidRPr="00A92088">
              <w:rPr>
                <w:rFonts w:ascii="Arial" w:hAnsi="Arial" w:cs="Arial"/>
                <w:i/>
                <w:sz w:val="24"/>
                <w:szCs w:val="24"/>
                <w:lang w:val="sr-Cyrl-CS"/>
              </w:rPr>
              <w:t xml:space="preserve"> </w:t>
            </w:r>
            <w:r w:rsidR="00D06B57">
              <w:rPr>
                <w:rFonts w:ascii="Arial" w:hAnsi="Arial" w:cs="Arial"/>
                <w:sz w:val="24"/>
                <w:szCs w:val="24"/>
                <w:lang w:val="sr-Cyrl-CS"/>
              </w:rPr>
              <w:t>и</w:t>
            </w:r>
            <w:r w:rsidR="005377BE">
              <w:rPr>
                <w:rFonts w:ascii="Arial" w:hAnsi="Arial" w:cs="Arial"/>
                <w:sz w:val="24"/>
                <w:szCs w:val="24"/>
                <w:lang w:val="sr-Cyrl-CS"/>
              </w:rPr>
              <w:t xml:space="preserve"> </w:t>
            </w:r>
            <w:r w:rsidR="00A92088" w:rsidRPr="00A92088">
              <w:rPr>
                <w:rFonts w:ascii="Arial" w:hAnsi="Arial" w:cs="Arial"/>
                <w:bCs/>
                <w:i/>
                <w:sz w:val="24"/>
                <w:szCs w:val="24"/>
              </w:rPr>
              <w:t>ISO 14001</w:t>
            </w:r>
            <w:r w:rsidR="00D86F4C" w:rsidRPr="00D06B57">
              <w:rPr>
                <w:rFonts w:ascii="Arial" w:hAnsi="Arial" w:cs="Arial"/>
                <w:bCs/>
                <w:sz w:val="24"/>
                <w:szCs w:val="24"/>
              </w:rPr>
              <w:t>.</w:t>
            </w:r>
          </w:p>
          <w:p w14:paraId="6D1DA5D4" w14:textId="77777777" w:rsidR="00C05FDC" w:rsidRPr="00C05FDC" w:rsidRDefault="005377BE" w:rsidP="00C05FDC">
            <w:pPr>
              <w:suppressAutoHyphens/>
              <w:autoSpaceDN w:val="0"/>
              <w:spacing w:before="0"/>
              <w:textAlignment w:val="baseline"/>
              <w:rPr>
                <w:rFonts w:cs="Arial"/>
                <w:i/>
                <w:sz w:val="24"/>
                <w:szCs w:val="24"/>
                <w:lang w:val="sr-Cyrl-CS" w:eastAsia="ar-SA"/>
              </w:rPr>
            </w:pPr>
            <w:r w:rsidRPr="00C05FDC">
              <w:rPr>
                <w:rFonts w:cs="Arial"/>
                <w:i/>
                <w:sz w:val="24"/>
                <w:szCs w:val="24"/>
                <w:lang w:val="sr-Cyrl-CS" w:eastAsia="ar-SA"/>
              </w:rPr>
              <w:t xml:space="preserve">Напомена: </w:t>
            </w:r>
          </w:p>
          <w:p w14:paraId="256FBA91" w14:textId="77777777" w:rsidR="005377BE" w:rsidRPr="00C05FDC" w:rsidRDefault="005377BE" w:rsidP="00C05FDC">
            <w:pPr>
              <w:pStyle w:val="ListParagraph"/>
              <w:numPr>
                <w:ilvl w:val="0"/>
                <w:numId w:val="26"/>
              </w:numPr>
              <w:suppressAutoHyphens/>
              <w:autoSpaceDN w:val="0"/>
              <w:spacing w:before="0" w:after="0" w:line="240" w:lineRule="auto"/>
              <w:textAlignment w:val="baseline"/>
              <w:rPr>
                <w:rFonts w:ascii="Arial" w:hAnsi="Arial" w:cs="Arial"/>
                <w:i/>
                <w:sz w:val="24"/>
                <w:szCs w:val="24"/>
                <w:lang w:val="sr-Cyrl-CS"/>
              </w:rPr>
            </w:pPr>
            <w:r w:rsidRPr="00C05FDC">
              <w:rPr>
                <w:rFonts w:ascii="Arial" w:hAnsi="Arial" w:cs="Arial"/>
                <w:i/>
                <w:sz w:val="24"/>
                <w:szCs w:val="24"/>
                <w:lang w:val="sr-Cyrl-CS" w:eastAsia="ar-SA"/>
              </w:rPr>
              <w:t>Неопходно је да референте услуге буду реализоване у наведеном периоду до дана за подношење понуда</w:t>
            </w:r>
            <w:r w:rsidR="00C05FDC" w:rsidRPr="00C05FDC">
              <w:rPr>
                <w:rFonts w:ascii="Arial" w:hAnsi="Arial" w:cs="Arial"/>
                <w:i/>
                <w:sz w:val="24"/>
                <w:szCs w:val="24"/>
                <w:lang w:val="sr-Cyrl-CS" w:eastAsia="ar-SA"/>
              </w:rPr>
              <w:t xml:space="preserve">, без обзира на датум </w:t>
            </w:r>
            <w:r w:rsidR="00C05FDC" w:rsidRPr="00C05FDC">
              <w:rPr>
                <w:rFonts w:ascii="Arial" w:hAnsi="Arial" w:cs="Arial"/>
                <w:i/>
                <w:sz w:val="24"/>
                <w:szCs w:val="24"/>
                <w:lang w:val="sr-Cyrl-CS" w:eastAsia="ar-SA"/>
              </w:rPr>
              <w:lastRenderedPageBreak/>
              <w:t>закључења уговора. Приказати и уговоре започете раније, а реализоване у наведеном периоду до дана за подношење понуда.</w:t>
            </w:r>
          </w:p>
          <w:p w14:paraId="4A550C97" w14:textId="77777777" w:rsidR="00C05FDC" w:rsidRPr="00C05FDC" w:rsidRDefault="00C05FDC" w:rsidP="00C05FDC">
            <w:pPr>
              <w:pStyle w:val="ListParagraph"/>
              <w:numPr>
                <w:ilvl w:val="0"/>
                <w:numId w:val="26"/>
              </w:numPr>
              <w:suppressAutoHyphens/>
              <w:autoSpaceDN w:val="0"/>
              <w:spacing w:before="0" w:after="0" w:line="240" w:lineRule="auto"/>
              <w:textAlignment w:val="baseline"/>
              <w:rPr>
                <w:rFonts w:ascii="Arial" w:hAnsi="Arial" w:cs="Arial"/>
                <w:i/>
                <w:sz w:val="24"/>
                <w:szCs w:val="24"/>
                <w:lang w:val="sr-Cyrl-CS"/>
              </w:rPr>
            </w:pPr>
            <w:r w:rsidRPr="00C05FDC">
              <w:rPr>
                <w:rFonts w:ascii="Arial" w:hAnsi="Arial" w:cs="Arial"/>
                <w:i/>
                <w:sz w:val="24"/>
                <w:szCs w:val="24"/>
                <w:lang w:val="sr-Cyrl-CS" w:eastAsia="ar-SA"/>
              </w:rPr>
              <w:t>Наручилац задржава право да провери референце.</w:t>
            </w:r>
          </w:p>
        </w:tc>
      </w:tr>
      <w:tr w:rsidR="002C5829" w:rsidRPr="00A44783" w14:paraId="05F793F1" w14:textId="77777777" w:rsidTr="00AF7B38">
        <w:trPr>
          <w:jc w:val="center"/>
        </w:trPr>
        <w:tc>
          <w:tcPr>
            <w:tcW w:w="729" w:type="dxa"/>
            <w:vAlign w:val="center"/>
          </w:tcPr>
          <w:p w14:paraId="55702058" w14:textId="77777777" w:rsidR="002C5829" w:rsidRPr="00A44783" w:rsidRDefault="00332BB1" w:rsidP="003F5515">
            <w:pPr>
              <w:spacing w:before="0"/>
              <w:jc w:val="center"/>
              <w:rPr>
                <w:rFonts w:cs="Arial"/>
                <w:sz w:val="24"/>
                <w:szCs w:val="24"/>
              </w:rPr>
            </w:pPr>
            <w:r>
              <w:rPr>
                <w:rFonts w:cs="Arial"/>
                <w:sz w:val="24"/>
                <w:szCs w:val="24"/>
                <w:lang w:val="sr-Cyrl-CS"/>
              </w:rPr>
              <w:lastRenderedPageBreak/>
              <w:t>7</w:t>
            </w:r>
            <w:r w:rsidR="002C5829" w:rsidRPr="00A44783">
              <w:rPr>
                <w:rFonts w:cs="Arial"/>
                <w:sz w:val="24"/>
                <w:szCs w:val="24"/>
              </w:rPr>
              <w:t xml:space="preserve">. </w:t>
            </w:r>
          </w:p>
        </w:tc>
        <w:tc>
          <w:tcPr>
            <w:tcW w:w="8446" w:type="dxa"/>
          </w:tcPr>
          <w:p w14:paraId="4995B605" w14:textId="77777777" w:rsidR="00645D9F" w:rsidRPr="009E75C8" w:rsidRDefault="00DD52EC" w:rsidP="00870A6D">
            <w:pPr>
              <w:autoSpaceDE w:val="0"/>
              <w:autoSpaceDN w:val="0"/>
              <w:adjustRightInd w:val="0"/>
              <w:spacing w:before="0"/>
              <w:rPr>
                <w:rFonts w:cs="Arial"/>
                <w:b/>
                <w:sz w:val="24"/>
                <w:szCs w:val="24"/>
                <w:u w:val="single"/>
                <w:lang w:val="sr-Cyrl-CS"/>
              </w:rPr>
            </w:pPr>
            <w:r w:rsidRPr="009E75C8">
              <w:rPr>
                <w:rFonts w:cs="Arial"/>
                <w:b/>
                <w:sz w:val="24"/>
                <w:szCs w:val="24"/>
                <w:u w:val="single"/>
                <w:lang w:val="sr-Cyrl-CS"/>
              </w:rPr>
              <w:t xml:space="preserve">Кадровски </w:t>
            </w:r>
            <w:r w:rsidR="0086044A" w:rsidRPr="009E75C8">
              <w:rPr>
                <w:rFonts w:cs="Arial"/>
                <w:b/>
                <w:sz w:val="24"/>
                <w:szCs w:val="24"/>
                <w:u w:val="single"/>
              </w:rPr>
              <w:t xml:space="preserve">капацитет </w:t>
            </w:r>
          </w:p>
          <w:p w14:paraId="0F74C6CB" w14:textId="77777777" w:rsidR="007E43C4" w:rsidRPr="009E75C8" w:rsidRDefault="007E43C4" w:rsidP="007E43C4">
            <w:pPr>
              <w:autoSpaceDE w:val="0"/>
              <w:autoSpaceDN w:val="0"/>
              <w:adjustRightInd w:val="0"/>
              <w:spacing w:before="0"/>
              <w:rPr>
                <w:rFonts w:cs="Arial"/>
                <w:b/>
                <w:sz w:val="24"/>
                <w:szCs w:val="24"/>
                <w:u w:val="single"/>
              </w:rPr>
            </w:pPr>
            <w:r w:rsidRPr="009E75C8">
              <w:rPr>
                <w:rFonts w:cs="Arial"/>
                <w:b/>
                <w:sz w:val="24"/>
                <w:szCs w:val="24"/>
                <w:u w:val="single"/>
              </w:rPr>
              <w:t>Услов:</w:t>
            </w:r>
          </w:p>
          <w:p w14:paraId="0DFB1F95" w14:textId="77777777" w:rsidR="007E43C4" w:rsidRPr="00C076D9" w:rsidRDefault="007E43C4" w:rsidP="00C076D9">
            <w:pPr>
              <w:autoSpaceDE w:val="0"/>
              <w:autoSpaceDN w:val="0"/>
              <w:adjustRightInd w:val="0"/>
              <w:spacing w:before="0"/>
              <w:rPr>
                <w:rFonts w:cs="Arial"/>
                <w:sz w:val="24"/>
                <w:szCs w:val="24"/>
              </w:rPr>
            </w:pPr>
            <w:r w:rsidRPr="00C076D9">
              <w:rPr>
                <w:rFonts w:cs="Arial"/>
                <w:sz w:val="24"/>
                <w:szCs w:val="24"/>
              </w:rPr>
              <w:t xml:space="preserve">Да понуђач </w:t>
            </w:r>
            <w:r w:rsidRPr="00C076D9">
              <w:rPr>
                <w:rFonts w:cs="Arial"/>
                <w:sz w:val="24"/>
                <w:szCs w:val="24"/>
                <w:lang w:val="sr-Cyrl-CS"/>
              </w:rPr>
              <w:t xml:space="preserve">има најмање </w:t>
            </w:r>
            <w:r w:rsidR="009E75C8" w:rsidRPr="00C076D9">
              <w:rPr>
                <w:rFonts w:cs="Arial"/>
                <w:sz w:val="24"/>
                <w:szCs w:val="24"/>
                <w:lang w:val="sr-Cyrl-CS"/>
              </w:rPr>
              <w:t>10</w:t>
            </w:r>
            <w:r w:rsidR="00A53F07">
              <w:rPr>
                <w:rFonts w:cs="Arial"/>
                <w:sz w:val="24"/>
                <w:szCs w:val="24"/>
                <w:lang w:val="sr-Cyrl-CS"/>
              </w:rPr>
              <w:t xml:space="preserve"> високо образованих</w:t>
            </w:r>
            <w:r w:rsidRPr="00C076D9">
              <w:rPr>
                <w:rFonts w:cs="Arial"/>
                <w:sz w:val="24"/>
                <w:szCs w:val="24"/>
                <w:lang w:val="sr-Cyrl-CS"/>
              </w:rPr>
              <w:t xml:space="preserve"> запослених или на други начин</w:t>
            </w:r>
            <w:r w:rsidR="00572346" w:rsidRPr="00C076D9">
              <w:rPr>
                <w:rFonts w:cs="Arial"/>
                <w:sz w:val="24"/>
                <w:szCs w:val="24"/>
                <w:lang w:val="sr-Cyrl-CS"/>
              </w:rPr>
              <w:t>,</w:t>
            </w:r>
            <w:r w:rsidRPr="00C076D9">
              <w:rPr>
                <w:rFonts w:cs="Arial"/>
                <w:sz w:val="24"/>
                <w:szCs w:val="24"/>
                <w:lang w:val="sr-Cyrl-CS"/>
              </w:rPr>
              <w:t xml:space="preserve"> и у складу са Законом о раду</w:t>
            </w:r>
            <w:r w:rsidR="00572346" w:rsidRPr="00C076D9">
              <w:rPr>
                <w:rFonts w:cs="Arial"/>
                <w:sz w:val="24"/>
                <w:szCs w:val="24"/>
                <w:lang w:val="sr-Cyrl-CS"/>
              </w:rPr>
              <w:t>,</w:t>
            </w:r>
            <w:r w:rsidRPr="00C076D9">
              <w:rPr>
                <w:rFonts w:cs="Arial"/>
                <w:sz w:val="24"/>
                <w:szCs w:val="24"/>
                <w:lang w:val="sr-Cyrl-CS"/>
              </w:rPr>
              <w:t xml:space="preserve"> </w:t>
            </w:r>
            <w:r w:rsidRPr="00C076D9">
              <w:rPr>
                <w:rFonts w:cs="Arial"/>
                <w:sz w:val="24"/>
                <w:szCs w:val="24"/>
              </w:rPr>
              <w:t>радно ангажован</w:t>
            </w:r>
            <w:r w:rsidRPr="00C076D9">
              <w:rPr>
                <w:rFonts w:cs="Arial"/>
                <w:sz w:val="24"/>
                <w:szCs w:val="24"/>
                <w:lang w:val="sr-Cyrl-CS"/>
              </w:rPr>
              <w:t>их лица</w:t>
            </w:r>
            <w:r w:rsidR="00A53F07">
              <w:rPr>
                <w:rFonts w:cs="Arial"/>
                <w:sz w:val="24"/>
                <w:szCs w:val="24"/>
                <w:lang w:val="sr-Cyrl-CS"/>
              </w:rPr>
              <w:t xml:space="preserve"> природно/техничко/технолошке струке,</w:t>
            </w:r>
            <w:r w:rsidRPr="00C076D9">
              <w:rPr>
                <w:rFonts w:cs="Arial"/>
                <w:sz w:val="24"/>
                <w:szCs w:val="24"/>
                <w:lang w:val="sr-Cyrl-CS"/>
              </w:rPr>
              <w:t xml:space="preserve"> од којих:</w:t>
            </w:r>
          </w:p>
          <w:p w14:paraId="75F755B1" w14:textId="77777777" w:rsidR="009E75C8" w:rsidRPr="00DC4C92" w:rsidRDefault="00D7375D" w:rsidP="00354D90">
            <w:pPr>
              <w:pStyle w:val="ListParagraph"/>
              <w:numPr>
                <w:ilvl w:val="0"/>
                <w:numId w:val="42"/>
              </w:numPr>
              <w:tabs>
                <w:tab w:val="left" w:pos="1440"/>
              </w:tabs>
              <w:spacing w:before="0" w:after="0" w:line="240" w:lineRule="auto"/>
              <w:rPr>
                <w:rFonts w:ascii="Arial" w:hAnsi="Arial" w:cs="Arial"/>
                <w:sz w:val="24"/>
                <w:szCs w:val="24"/>
              </w:rPr>
            </w:pPr>
            <w:r>
              <w:rPr>
                <w:rFonts w:ascii="Arial" w:hAnsi="Arial" w:cs="Arial"/>
                <w:sz w:val="24"/>
                <w:szCs w:val="24"/>
                <w:lang w:val="sr-Cyrl-CS"/>
              </w:rPr>
              <w:t xml:space="preserve">најмање </w:t>
            </w:r>
            <w:r w:rsidR="009E75C8" w:rsidRPr="00DC4C92">
              <w:rPr>
                <w:rFonts w:ascii="Arial" w:hAnsi="Arial" w:cs="Arial"/>
                <w:sz w:val="24"/>
                <w:szCs w:val="24"/>
                <w:lang w:val="sl-SI"/>
              </w:rPr>
              <w:t>два</w:t>
            </w:r>
            <w:r w:rsidR="009E75C8" w:rsidRPr="00DC4C92">
              <w:rPr>
                <w:rFonts w:ascii="Arial" w:hAnsi="Arial" w:cs="Arial"/>
                <w:sz w:val="24"/>
                <w:szCs w:val="24"/>
              </w:rPr>
              <w:t xml:space="preserve"> верификатора Годишњих извјештаја о емисијама  гасова са ефектом стаклене баште за групу активности </w:t>
            </w:r>
            <w:r w:rsidR="009E75C8" w:rsidRPr="00DC4C92">
              <w:rPr>
                <w:rFonts w:ascii="Arial" w:hAnsi="Arial" w:cs="Arial"/>
                <w:i/>
                <w:sz w:val="24"/>
                <w:szCs w:val="24"/>
              </w:rPr>
              <w:t>1b</w:t>
            </w:r>
            <w:r w:rsidR="009E75C8" w:rsidRPr="00DC4C92">
              <w:rPr>
                <w:rFonts w:ascii="Arial" w:hAnsi="Arial" w:cs="Arial"/>
                <w:sz w:val="24"/>
                <w:szCs w:val="24"/>
              </w:rPr>
              <w:t xml:space="preserve"> према Анексу I Уредбе </w:t>
            </w:r>
            <w:r w:rsidR="009E75C8" w:rsidRPr="00DC4C92">
              <w:rPr>
                <w:rFonts w:ascii="Arial" w:hAnsi="Arial" w:cs="Arial"/>
                <w:i/>
                <w:sz w:val="24"/>
                <w:szCs w:val="24"/>
              </w:rPr>
              <w:t>600/2012/ЕС</w:t>
            </w:r>
            <w:r w:rsidR="009E75C8" w:rsidRPr="00DC4C92">
              <w:rPr>
                <w:rFonts w:ascii="Arial" w:hAnsi="Arial" w:cs="Arial"/>
                <w:sz w:val="24"/>
                <w:szCs w:val="24"/>
              </w:rPr>
              <w:t xml:space="preserve"> за потребе </w:t>
            </w:r>
            <w:r w:rsidR="009E75C8" w:rsidRPr="00DC4C92">
              <w:rPr>
                <w:rFonts w:ascii="Arial" w:hAnsi="Arial" w:cs="Arial"/>
                <w:i/>
                <w:sz w:val="24"/>
                <w:szCs w:val="24"/>
              </w:rPr>
              <w:t>EU ETS</w:t>
            </w:r>
            <w:r w:rsidR="009E75C8" w:rsidRPr="00DC4C92">
              <w:rPr>
                <w:rFonts w:ascii="Arial" w:hAnsi="Arial" w:cs="Arial"/>
                <w:sz w:val="24"/>
                <w:szCs w:val="24"/>
              </w:rPr>
              <w:t>, и који имају</w:t>
            </w:r>
            <w:r w:rsidR="00EF3EE9">
              <w:rPr>
                <w:rFonts w:ascii="Arial" w:hAnsi="Arial" w:cs="Arial"/>
                <w:sz w:val="24"/>
                <w:szCs w:val="24"/>
                <w:lang w:val="sr-Cyrl-CS"/>
              </w:rPr>
              <w:t xml:space="preserve"> минимално </w:t>
            </w:r>
            <w:r w:rsidR="00A80B5B">
              <w:rPr>
                <w:rFonts w:ascii="Arial" w:hAnsi="Arial" w:cs="Arial"/>
                <w:sz w:val="24"/>
                <w:szCs w:val="24"/>
                <w:lang w:val="sr-Cyrl-CS"/>
              </w:rPr>
              <w:t xml:space="preserve">по </w:t>
            </w:r>
            <w:r w:rsidR="00EF3EE9">
              <w:rPr>
                <w:rFonts w:ascii="Arial" w:hAnsi="Arial" w:cs="Arial"/>
                <w:sz w:val="24"/>
                <w:szCs w:val="24"/>
                <w:lang w:val="sr-Cyrl-CS"/>
              </w:rPr>
              <w:t>три</w:t>
            </w:r>
            <w:r w:rsidR="00EB0818" w:rsidRPr="00DC4C92">
              <w:rPr>
                <w:rFonts w:ascii="Arial" w:hAnsi="Arial" w:cs="Arial"/>
                <w:sz w:val="24"/>
                <w:szCs w:val="24"/>
                <w:lang w:val="sr-Cyrl-CS"/>
              </w:rPr>
              <w:t xml:space="preserve"> </w:t>
            </w:r>
            <w:r w:rsidR="00EB0818" w:rsidRPr="00DC4C92">
              <w:rPr>
                <w:rFonts w:ascii="Arial" w:hAnsi="Arial" w:cs="Arial"/>
                <w:sz w:val="24"/>
                <w:szCs w:val="24"/>
              </w:rPr>
              <w:t>референц</w:t>
            </w:r>
            <w:r w:rsidR="00DC4C92">
              <w:rPr>
                <w:rFonts w:ascii="Arial" w:hAnsi="Arial" w:cs="Arial"/>
                <w:sz w:val="24"/>
                <w:szCs w:val="24"/>
                <w:lang w:val="sr-Cyrl-CS"/>
              </w:rPr>
              <w:t>е - верификације</w:t>
            </w:r>
            <w:r w:rsidR="009E75C8" w:rsidRPr="00DC4C92">
              <w:rPr>
                <w:rFonts w:ascii="Arial" w:hAnsi="Arial" w:cs="Arial"/>
                <w:sz w:val="24"/>
                <w:szCs w:val="24"/>
              </w:rPr>
              <w:t xml:space="preserve"> </w:t>
            </w:r>
            <w:r w:rsidR="009E75C8" w:rsidRPr="00C45AE1">
              <w:rPr>
                <w:rFonts w:ascii="Arial" w:hAnsi="Arial" w:cs="Arial"/>
                <w:sz w:val="24"/>
                <w:szCs w:val="24"/>
              </w:rPr>
              <w:t xml:space="preserve">извјештаја </w:t>
            </w:r>
            <w:r w:rsidR="009E75C8" w:rsidRPr="00C45AE1">
              <w:rPr>
                <w:rFonts w:ascii="Arial" w:hAnsi="Arial" w:cs="Arial"/>
                <w:i/>
                <w:sz w:val="24"/>
                <w:szCs w:val="24"/>
              </w:rPr>
              <w:t>ETS</w:t>
            </w:r>
            <w:r w:rsidR="009E75C8" w:rsidRPr="00C45AE1">
              <w:rPr>
                <w:rFonts w:ascii="Arial" w:hAnsi="Arial" w:cs="Arial"/>
                <w:sz w:val="24"/>
                <w:szCs w:val="24"/>
              </w:rPr>
              <w:t xml:space="preserve"> постројења која као основно гориво користе лигнит</w:t>
            </w:r>
            <w:r w:rsidR="00C45AE1">
              <w:rPr>
                <w:rFonts w:ascii="Arial" w:hAnsi="Arial" w:cs="Arial"/>
                <w:sz w:val="24"/>
                <w:szCs w:val="24"/>
                <w:lang w:val="sr-Cyrl-CS"/>
              </w:rPr>
              <w:t>,</w:t>
            </w:r>
            <w:r w:rsidR="00C45AE1" w:rsidRPr="00C45AE1">
              <w:rPr>
                <w:rFonts w:ascii="Arial" w:hAnsi="Arial" w:cs="Arial"/>
                <w:sz w:val="24"/>
                <w:szCs w:val="24"/>
                <w:lang w:val="sr-Cyrl-CS"/>
              </w:rPr>
              <w:t xml:space="preserve"> у складу са Уредбама</w:t>
            </w:r>
            <w:r w:rsidR="00C45AE1" w:rsidRPr="00C45AE1">
              <w:rPr>
                <w:rFonts w:ascii="Arial" w:hAnsi="Arial" w:cs="Arial"/>
                <w:sz w:val="24"/>
                <w:szCs w:val="24"/>
              </w:rPr>
              <w:t xml:space="preserve"> </w:t>
            </w:r>
            <w:r w:rsidR="00A92088" w:rsidRPr="00A92088">
              <w:rPr>
                <w:rFonts w:ascii="Arial" w:hAnsi="Arial" w:cs="Arial"/>
                <w:i/>
                <w:sz w:val="24"/>
                <w:szCs w:val="24"/>
              </w:rPr>
              <w:t>600/2012/EC</w:t>
            </w:r>
            <w:r w:rsidR="00C45AE1" w:rsidRPr="00C45AE1">
              <w:rPr>
                <w:rFonts w:ascii="Arial" w:hAnsi="Arial" w:cs="Arial"/>
                <w:sz w:val="24"/>
                <w:szCs w:val="24"/>
              </w:rPr>
              <w:t xml:space="preserve"> </w:t>
            </w:r>
            <w:r w:rsidR="00C45AE1" w:rsidRPr="00C45AE1">
              <w:rPr>
                <w:rFonts w:ascii="Arial" w:hAnsi="Arial" w:cs="Arial"/>
                <w:sz w:val="24"/>
                <w:szCs w:val="24"/>
                <w:lang w:val="sr-Cyrl-CS"/>
              </w:rPr>
              <w:t>и</w:t>
            </w:r>
            <w:r w:rsidR="00C45AE1" w:rsidRPr="00C45AE1">
              <w:rPr>
                <w:rFonts w:ascii="Arial" w:hAnsi="Arial" w:cs="Arial"/>
                <w:sz w:val="24"/>
                <w:szCs w:val="24"/>
              </w:rPr>
              <w:t xml:space="preserve"> </w:t>
            </w:r>
            <w:r w:rsidR="00A92088" w:rsidRPr="00A92088">
              <w:rPr>
                <w:rFonts w:ascii="Arial" w:hAnsi="Arial" w:cs="Arial"/>
                <w:i/>
                <w:sz w:val="24"/>
                <w:szCs w:val="24"/>
              </w:rPr>
              <w:t>601/2012/EC</w:t>
            </w:r>
            <w:r w:rsidR="00C45AE1" w:rsidRPr="00C45AE1">
              <w:rPr>
                <w:rFonts w:ascii="Arial" w:hAnsi="Arial" w:cs="Arial"/>
                <w:sz w:val="24"/>
                <w:szCs w:val="24"/>
                <w:lang w:val="sr-Cyrl-CS"/>
              </w:rPr>
              <w:t>, у периоду од</w:t>
            </w:r>
            <w:r w:rsidR="00C45AE1">
              <w:rPr>
                <w:rFonts w:ascii="Arial" w:hAnsi="Arial" w:cs="Arial"/>
                <w:sz w:val="24"/>
                <w:szCs w:val="24"/>
                <w:lang w:val="sr-Cyrl-CS"/>
              </w:rPr>
              <w:t xml:space="preserve"> 01.01.2014. до дана подношења понуда</w:t>
            </w:r>
            <w:r w:rsidR="009E75C8" w:rsidRPr="00DC4C92">
              <w:rPr>
                <w:rFonts w:ascii="Arial" w:hAnsi="Arial" w:cs="Arial"/>
                <w:sz w:val="24"/>
                <w:szCs w:val="24"/>
                <w:lang w:val="sr-Cyrl-CS"/>
              </w:rPr>
              <w:t>;</w:t>
            </w:r>
            <w:r w:rsidR="009E75C8" w:rsidRPr="00DC4C92">
              <w:rPr>
                <w:rFonts w:ascii="Arial" w:hAnsi="Arial" w:cs="Arial"/>
                <w:sz w:val="24"/>
                <w:szCs w:val="24"/>
              </w:rPr>
              <w:t xml:space="preserve"> </w:t>
            </w:r>
          </w:p>
          <w:p w14:paraId="2C9F5AD7" w14:textId="77777777" w:rsidR="009E75C8" w:rsidRPr="002543BF" w:rsidRDefault="00D7375D" w:rsidP="00354D90">
            <w:pPr>
              <w:pStyle w:val="ListParagraph"/>
              <w:numPr>
                <w:ilvl w:val="0"/>
                <w:numId w:val="42"/>
              </w:numPr>
              <w:tabs>
                <w:tab w:val="left" w:pos="1440"/>
              </w:tabs>
              <w:spacing w:before="0" w:after="0" w:line="240" w:lineRule="auto"/>
              <w:rPr>
                <w:rFonts w:ascii="Arial" w:hAnsi="Arial" w:cs="Arial"/>
                <w:sz w:val="24"/>
                <w:szCs w:val="24"/>
              </w:rPr>
            </w:pPr>
            <w:r>
              <w:rPr>
                <w:rFonts w:ascii="Arial" w:hAnsi="Arial" w:cs="Arial"/>
                <w:sz w:val="24"/>
                <w:szCs w:val="24"/>
                <w:lang w:val="sr-Cyrl-CS"/>
              </w:rPr>
              <w:t xml:space="preserve">најмање </w:t>
            </w:r>
            <w:r w:rsidR="009E75C8" w:rsidRPr="002543BF">
              <w:rPr>
                <w:rFonts w:ascii="Arial" w:hAnsi="Arial" w:cs="Arial"/>
                <w:sz w:val="24"/>
                <w:szCs w:val="24"/>
                <w:lang w:val="sl-SI"/>
              </w:rPr>
              <w:t xml:space="preserve">једног техничког експерта из подручја Уредби </w:t>
            </w:r>
            <w:r w:rsidR="009E75C8" w:rsidRPr="002543BF">
              <w:rPr>
                <w:rFonts w:ascii="Arial" w:hAnsi="Arial" w:cs="Arial"/>
                <w:i/>
                <w:sz w:val="24"/>
                <w:szCs w:val="24"/>
                <w:lang w:val="sl-SI"/>
              </w:rPr>
              <w:t>601/2012/Е</w:t>
            </w:r>
            <w:r w:rsidR="009E75C8" w:rsidRPr="002543BF">
              <w:rPr>
                <w:rFonts w:ascii="Arial" w:hAnsi="Arial" w:cs="Arial"/>
                <w:i/>
                <w:sz w:val="24"/>
                <w:szCs w:val="24"/>
              </w:rPr>
              <w:t>С</w:t>
            </w:r>
            <w:r w:rsidR="009E75C8" w:rsidRPr="002543BF">
              <w:rPr>
                <w:rFonts w:ascii="Arial" w:hAnsi="Arial" w:cs="Arial"/>
                <w:sz w:val="24"/>
                <w:szCs w:val="24"/>
                <w:lang w:val="sl-SI"/>
              </w:rPr>
              <w:t xml:space="preserve"> и </w:t>
            </w:r>
            <w:r w:rsidR="009E75C8" w:rsidRPr="002543BF">
              <w:rPr>
                <w:rFonts w:ascii="Arial" w:hAnsi="Arial" w:cs="Arial"/>
                <w:i/>
                <w:sz w:val="24"/>
                <w:szCs w:val="24"/>
                <w:lang w:val="sl-SI"/>
              </w:rPr>
              <w:t>600/2012/Е</w:t>
            </w:r>
            <w:r w:rsidR="009E75C8" w:rsidRPr="002543BF">
              <w:rPr>
                <w:rFonts w:ascii="Arial" w:hAnsi="Arial" w:cs="Arial"/>
                <w:i/>
                <w:sz w:val="24"/>
                <w:szCs w:val="24"/>
              </w:rPr>
              <w:t>С</w:t>
            </w:r>
            <w:r w:rsidR="009E75C8" w:rsidRPr="002543BF">
              <w:rPr>
                <w:rFonts w:ascii="Arial" w:hAnsi="Arial" w:cs="Arial"/>
                <w:sz w:val="24"/>
                <w:szCs w:val="24"/>
                <w:lang w:val="sl-SI"/>
              </w:rPr>
              <w:t xml:space="preserve"> за групу активности </w:t>
            </w:r>
            <w:r w:rsidR="009E75C8" w:rsidRPr="002543BF">
              <w:rPr>
                <w:rFonts w:ascii="Arial" w:hAnsi="Arial" w:cs="Arial"/>
                <w:i/>
                <w:sz w:val="24"/>
                <w:szCs w:val="24"/>
                <w:lang w:val="sl-SI"/>
              </w:rPr>
              <w:t>1b</w:t>
            </w:r>
            <w:r w:rsidR="009E75C8" w:rsidRPr="002543BF">
              <w:rPr>
                <w:rFonts w:ascii="Arial" w:hAnsi="Arial" w:cs="Arial"/>
                <w:sz w:val="24"/>
                <w:szCs w:val="24"/>
                <w:lang w:val="sl-SI"/>
              </w:rPr>
              <w:t xml:space="preserve"> према Анексу I Уредбе </w:t>
            </w:r>
            <w:r w:rsidR="009E75C8" w:rsidRPr="002543BF">
              <w:rPr>
                <w:rFonts w:ascii="Arial" w:hAnsi="Arial" w:cs="Arial"/>
                <w:i/>
                <w:sz w:val="24"/>
                <w:szCs w:val="24"/>
                <w:lang w:val="sl-SI"/>
              </w:rPr>
              <w:t>600/2012/Е</w:t>
            </w:r>
            <w:r w:rsidR="009E75C8" w:rsidRPr="002543BF">
              <w:rPr>
                <w:rFonts w:ascii="Arial" w:hAnsi="Arial" w:cs="Arial"/>
                <w:i/>
                <w:sz w:val="24"/>
                <w:szCs w:val="24"/>
              </w:rPr>
              <w:t>С</w:t>
            </w:r>
            <w:r w:rsidR="009E75C8" w:rsidRPr="002543BF">
              <w:rPr>
                <w:rFonts w:ascii="Arial" w:hAnsi="Arial" w:cs="Arial"/>
                <w:sz w:val="24"/>
                <w:szCs w:val="24"/>
                <w:lang w:val="sl-SI"/>
              </w:rPr>
              <w:t xml:space="preserve"> за потребе </w:t>
            </w:r>
            <w:r w:rsidR="009E75C8" w:rsidRPr="002543BF">
              <w:rPr>
                <w:rFonts w:ascii="Arial" w:hAnsi="Arial" w:cs="Arial"/>
                <w:i/>
                <w:sz w:val="24"/>
                <w:szCs w:val="24"/>
                <w:lang w:val="sl-SI"/>
              </w:rPr>
              <w:t>EU ETS</w:t>
            </w:r>
            <w:r w:rsidR="009E75C8" w:rsidRPr="002543BF">
              <w:rPr>
                <w:rFonts w:ascii="Arial" w:hAnsi="Arial" w:cs="Arial"/>
                <w:i/>
                <w:sz w:val="24"/>
                <w:szCs w:val="24"/>
                <w:lang w:val="sr-Cyrl-CS"/>
              </w:rPr>
              <w:t>;</w:t>
            </w:r>
            <w:r w:rsidR="009E75C8" w:rsidRPr="002543BF">
              <w:rPr>
                <w:rFonts w:ascii="Arial" w:hAnsi="Arial" w:cs="Arial"/>
                <w:sz w:val="24"/>
                <w:szCs w:val="24"/>
                <w:lang w:val="sl-SI"/>
              </w:rPr>
              <w:t xml:space="preserve"> </w:t>
            </w:r>
          </w:p>
          <w:p w14:paraId="786CC78A" w14:textId="77777777" w:rsidR="009E75C8" w:rsidRPr="002543BF" w:rsidRDefault="00D7375D" w:rsidP="00354D90">
            <w:pPr>
              <w:pStyle w:val="ListParagraph"/>
              <w:numPr>
                <w:ilvl w:val="0"/>
                <w:numId w:val="42"/>
              </w:numPr>
              <w:tabs>
                <w:tab w:val="left" w:pos="1440"/>
              </w:tabs>
              <w:spacing w:before="0" w:after="0" w:line="240" w:lineRule="auto"/>
              <w:rPr>
                <w:rFonts w:ascii="Arial" w:hAnsi="Arial" w:cs="Arial"/>
                <w:sz w:val="24"/>
                <w:szCs w:val="24"/>
              </w:rPr>
            </w:pPr>
            <w:r>
              <w:rPr>
                <w:rFonts w:ascii="Arial" w:hAnsi="Arial" w:cs="Arial"/>
                <w:sz w:val="24"/>
                <w:szCs w:val="24"/>
                <w:lang w:val="sr-Cyrl-CS"/>
              </w:rPr>
              <w:t xml:space="preserve">најмање </w:t>
            </w:r>
            <w:r w:rsidR="009E75C8" w:rsidRPr="002543BF">
              <w:rPr>
                <w:rFonts w:ascii="Arial" w:hAnsi="Arial" w:cs="Arial"/>
                <w:sz w:val="24"/>
                <w:szCs w:val="24"/>
                <w:lang w:val="sl-SI"/>
              </w:rPr>
              <w:t xml:space="preserve">једног стручног сарадника, који је </w:t>
            </w:r>
            <w:r w:rsidR="009E75C8" w:rsidRPr="002543BF">
              <w:rPr>
                <w:rFonts w:ascii="Arial" w:hAnsi="Arial" w:cs="Arial"/>
                <w:sz w:val="24"/>
                <w:szCs w:val="24"/>
              </w:rPr>
              <w:t>учествовао</w:t>
            </w:r>
            <w:r w:rsidR="009E75C8" w:rsidRPr="002543BF">
              <w:rPr>
                <w:rFonts w:ascii="Arial" w:hAnsi="Arial" w:cs="Arial"/>
                <w:sz w:val="24"/>
                <w:szCs w:val="24"/>
                <w:lang w:val="sl-SI"/>
              </w:rPr>
              <w:t xml:space="preserve"> у поступку и има практична искуства из успостав</w:t>
            </w:r>
            <w:r w:rsidR="009E75C8" w:rsidRPr="002543BF">
              <w:rPr>
                <w:rFonts w:ascii="Arial" w:hAnsi="Arial" w:cs="Arial"/>
                <w:sz w:val="24"/>
                <w:szCs w:val="24"/>
              </w:rPr>
              <w:t>љ</w:t>
            </w:r>
            <w:r w:rsidR="009E75C8" w:rsidRPr="002543BF">
              <w:rPr>
                <w:rFonts w:ascii="Arial" w:hAnsi="Arial" w:cs="Arial"/>
                <w:sz w:val="24"/>
                <w:szCs w:val="24"/>
                <w:lang w:val="sl-SI"/>
              </w:rPr>
              <w:t xml:space="preserve">ања система </w:t>
            </w:r>
            <w:r w:rsidR="009E75C8" w:rsidRPr="002543BF">
              <w:rPr>
                <w:rFonts w:ascii="Arial" w:hAnsi="Arial" w:cs="Arial"/>
                <w:sz w:val="24"/>
                <w:szCs w:val="24"/>
                <w:lang w:val="sr-Latn-CS"/>
              </w:rPr>
              <w:t xml:space="preserve">за мониторинг, извештавање и верификацију </w:t>
            </w:r>
            <w:r w:rsidR="009E75C8" w:rsidRPr="002543BF">
              <w:rPr>
                <w:rFonts w:ascii="Arial" w:hAnsi="Arial" w:cs="Arial"/>
                <w:sz w:val="24"/>
                <w:szCs w:val="24"/>
                <w:lang w:val="sl-SI"/>
              </w:rPr>
              <w:t xml:space="preserve">емисија </w:t>
            </w:r>
            <w:r w:rsidR="009E75C8" w:rsidRPr="002543BF">
              <w:rPr>
                <w:rFonts w:ascii="Arial" w:hAnsi="Arial" w:cs="Arial"/>
                <w:sz w:val="24"/>
                <w:szCs w:val="24"/>
              </w:rPr>
              <w:t>С</w:t>
            </w:r>
            <w:r w:rsidR="009E75C8" w:rsidRPr="002543BF">
              <w:rPr>
                <w:rFonts w:ascii="Arial" w:hAnsi="Arial" w:cs="Arial"/>
                <w:sz w:val="24"/>
                <w:szCs w:val="24"/>
                <w:lang w:val="sl-SI"/>
              </w:rPr>
              <w:t>О</w:t>
            </w:r>
            <w:r w:rsidR="009E75C8" w:rsidRPr="002543BF">
              <w:rPr>
                <w:rFonts w:ascii="Arial" w:hAnsi="Arial" w:cs="Arial"/>
                <w:sz w:val="24"/>
                <w:szCs w:val="24"/>
                <w:vertAlign w:val="subscript"/>
                <w:lang w:val="sl-SI"/>
              </w:rPr>
              <w:t>2</w:t>
            </w:r>
            <w:r w:rsidR="009E75C8" w:rsidRPr="002543BF">
              <w:rPr>
                <w:rFonts w:ascii="Arial" w:hAnsi="Arial" w:cs="Arial"/>
                <w:sz w:val="24"/>
                <w:szCs w:val="24"/>
                <w:lang w:val="sl-SI"/>
              </w:rPr>
              <w:t xml:space="preserve"> у </w:t>
            </w:r>
            <w:r w:rsidR="009E75C8" w:rsidRPr="002543BF">
              <w:rPr>
                <w:rFonts w:ascii="Arial" w:hAnsi="Arial" w:cs="Arial"/>
                <w:i/>
                <w:sz w:val="24"/>
                <w:szCs w:val="24"/>
                <w:lang w:val="sl-SI"/>
              </w:rPr>
              <w:t>ETS</w:t>
            </w:r>
            <w:r w:rsidR="009E75C8" w:rsidRPr="002543BF">
              <w:rPr>
                <w:rFonts w:ascii="Arial" w:hAnsi="Arial" w:cs="Arial"/>
                <w:sz w:val="24"/>
                <w:szCs w:val="24"/>
                <w:lang w:val="sl-SI"/>
              </w:rPr>
              <w:t xml:space="preserve"> постројењу које </w:t>
            </w:r>
            <w:r w:rsidR="009E75C8" w:rsidRPr="002543BF">
              <w:rPr>
                <w:rFonts w:ascii="Arial" w:hAnsi="Arial" w:cs="Arial"/>
                <w:sz w:val="24"/>
                <w:szCs w:val="24"/>
              </w:rPr>
              <w:t>као основно гориво користи лигнит</w:t>
            </w:r>
            <w:r w:rsidR="009E75C8" w:rsidRPr="002543BF">
              <w:rPr>
                <w:rFonts w:ascii="Arial" w:hAnsi="Arial" w:cs="Arial"/>
                <w:sz w:val="24"/>
                <w:szCs w:val="24"/>
                <w:lang w:val="sr-Cyrl-CS"/>
              </w:rPr>
              <w:t>;</w:t>
            </w:r>
            <w:r w:rsidR="009E75C8" w:rsidRPr="002543BF">
              <w:rPr>
                <w:rFonts w:ascii="Arial" w:hAnsi="Arial" w:cs="Arial"/>
                <w:sz w:val="24"/>
                <w:szCs w:val="24"/>
              </w:rPr>
              <w:t xml:space="preserve"> </w:t>
            </w:r>
          </w:p>
          <w:p w14:paraId="002FE662" w14:textId="77777777" w:rsidR="009E75C8" w:rsidRPr="002543BF" w:rsidRDefault="00D7375D" w:rsidP="00354D90">
            <w:pPr>
              <w:pStyle w:val="ListParagraph"/>
              <w:numPr>
                <w:ilvl w:val="0"/>
                <w:numId w:val="42"/>
              </w:numPr>
              <w:tabs>
                <w:tab w:val="left" w:pos="1440"/>
              </w:tabs>
              <w:spacing w:before="0" w:after="0" w:line="240" w:lineRule="auto"/>
              <w:rPr>
                <w:rFonts w:ascii="Arial" w:hAnsi="Arial" w:cs="Arial"/>
                <w:sz w:val="24"/>
                <w:szCs w:val="24"/>
              </w:rPr>
            </w:pPr>
            <w:r>
              <w:rPr>
                <w:rFonts w:ascii="Arial" w:hAnsi="Arial" w:cs="Arial"/>
                <w:sz w:val="24"/>
                <w:szCs w:val="24"/>
                <w:lang w:val="sr-Cyrl-CS"/>
              </w:rPr>
              <w:t xml:space="preserve">најмање </w:t>
            </w:r>
            <w:r w:rsidR="009E75C8" w:rsidRPr="002543BF">
              <w:rPr>
                <w:rFonts w:ascii="Arial" w:hAnsi="Arial" w:cs="Arial"/>
                <w:sz w:val="24"/>
                <w:szCs w:val="24"/>
                <w:lang w:val="fr-FR"/>
              </w:rPr>
              <w:t xml:space="preserve">два стручна сарадника који имају практична искуства у избору релевантних </w:t>
            </w:r>
            <w:r w:rsidR="009E75C8" w:rsidRPr="002543BF">
              <w:rPr>
                <w:rFonts w:ascii="Arial" w:hAnsi="Arial" w:cs="Arial"/>
                <w:sz w:val="24"/>
                <w:szCs w:val="24"/>
              </w:rPr>
              <w:t>места</w:t>
            </w:r>
            <w:r w:rsidR="009E75C8" w:rsidRPr="002543BF">
              <w:rPr>
                <w:rFonts w:ascii="Arial" w:hAnsi="Arial" w:cs="Arial"/>
                <w:sz w:val="24"/>
                <w:szCs w:val="24"/>
                <w:lang w:val="fr-FR"/>
              </w:rPr>
              <w:t xml:space="preserve"> узорковања</w:t>
            </w:r>
            <w:r w:rsidR="009E75C8" w:rsidRPr="002543BF">
              <w:rPr>
                <w:rFonts w:ascii="Arial" w:hAnsi="Arial" w:cs="Arial"/>
                <w:sz w:val="24"/>
                <w:szCs w:val="24"/>
              </w:rPr>
              <w:t xml:space="preserve"> и мерења</w:t>
            </w:r>
            <w:r w:rsidR="009E75C8" w:rsidRPr="002543BF">
              <w:rPr>
                <w:rFonts w:ascii="Arial" w:hAnsi="Arial" w:cs="Arial"/>
                <w:sz w:val="24"/>
                <w:szCs w:val="24"/>
                <w:lang w:val="fr-FR"/>
              </w:rPr>
              <w:t xml:space="preserve"> лигнита за потребе утврђивања квалитета и квантитета</w:t>
            </w:r>
            <w:r w:rsidR="009E75C8" w:rsidRPr="002543BF">
              <w:rPr>
                <w:rFonts w:ascii="Arial" w:hAnsi="Arial" w:cs="Arial"/>
                <w:sz w:val="24"/>
                <w:szCs w:val="24"/>
              </w:rPr>
              <w:t xml:space="preserve"> горива</w:t>
            </w:r>
            <w:r w:rsidR="009E75C8" w:rsidRPr="002543BF">
              <w:rPr>
                <w:rFonts w:ascii="Arial" w:hAnsi="Arial" w:cs="Arial"/>
                <w:sz w:val="24"/>
                <w:szCs w:val="24"/>
                <w:lang w:val="fr-FR"/>
              </w:rPr>
              <w:t>,</w:t>
            </w:r>
            <w:r w:rsidR="009E75C8" w:rsidRPr="002543BF">
              <w:rPr>
                <w:rFonts w:ascii="Arial" w:hAnsi="Arial" w:cs="Arial"/>
                <w:sz w:val="24"/>
                <w:szCs w:val="24"/>
              </w:rPr>
              <w:t xml:space="preserve"> у</w:t>
            </w:r>
            <w:r w:rsidR="009E75C8" w:rsidRPr="002543BF">
              <w:rPr>
                <w:rFonts w:ascii="Arial" w:hAnsi="Arial" w:cs="Arial"/>
                <w:sz w:val="24"/>
                <w:szCs w:val="24"/>
                <w:lang w:val="fr-FR"/>
              </w:rPr>
              <w:t xml:space="preserve"> уво</w:t>
            </w:r>
            <w:r w:rsidR="009E75C8" w:rsidRPr="002543BF">
              <w:rPr>
                <w:rFonts w:ascii="Arial" w:hAnsi="Arial" w:cs="Arial"/>
                <w:sz w:val="24"/>
                <w:szCs w:val="24"/>
                <w:lang w:val="hr-HR"/>
              </w:rPr>
              <w:t>ђ</w:t>
            </w:r>
            <w:r w:rsidR="009E75C8" w:rsidRPr="002543BF">
              <w:rPr>
                <w:rFonts w:ascii="Arial" w:hAnsi="Arial" w:cs="Arial"/>
                <w:sz w:val="24"/>
                <w:szCs w:val="24"/>
                <w:lang w:val="fr-FR"/>
              </w:rPr>
              <w:t>ењу</w:t>
            </w:r>
            <w:r w:rsidR="009E75C8" w:rsidRPr="002543BF">
              <w:rPr>
                <w:rFonts w:ascii="Arial" w:hAnsi="Arial" w:cs="Arial"/>
                <w:sz w:val="24"/>
                <w:szCs w:val="24"/>
                <w:lang w:val="hr-HR"/>
              </w:rPr>
              <w:t xml:space="preserve"> </w:t>
            </w:r>
            <w:r w:rsidR="009E75C8" w:rsidRPr="002543BF">
              <w:rPr>
                <w:rFonts w:ascii="Arial" w:hAnsi="Arial" w:cs="Arial"/>
                <w:sz w:val="24"/>
                <w:szCs w:val="24"/>
                <w:lang w:val="fr-FR"/>
              </w:rPr>
              <w:t>стандардних</w:t>
            </w:r>
            <w:r w:rsidR="009E75C8" w:rsidRPr="002543BF">
              <w:rPr>
                <w:rFonts w:ascii="Arial" w:hAnsi="Arial" w:cs="Arial"/>
                <w:sz w:val="24"/>
                <w:szCs w:val="24"/>
                <w:lang w:val="hr-HR"/>
              </w:rPr>
              <w:t xml:space="preserve"> </w:t>
            </w:r>
            <w:r w:rsidR="009E75C8" w:rsidRPr="002543BF">
              <w:rPr>
                <w:rFonts w:ascii="Arial" w:hAnsi="Arial" w:cs="Arial"/>
                <w:sz w:val="24"/>
                <w:szCs w:val="24"/>
                <w:lang w:val="fr-FR"/>
              </w:rPr>
              <w:t>процедура</w:t>
            </w:r>
            <w:r w:rsidR="009E75C8" w:rsidRPr="002543BF">
              <w:rPr>
                <w:rFonts w:ascii="Arial" w:hAnsi="Arial" w:cs="Arial"/>
                <w:sz w:val="24"/>
                <w:szCs w:val="24"/>
                <w:lang w:val="hr-HR"/>
              </w:rPr>
              <w:t xml:space="preserve"> </w:t>
            </w:r>
            <w:r w:rsidR="009E75C8" w:rsidRPr="002543BF">
              <w:rPr>
                <w:rFonts w:ascii="Arial" w:hAnsi="Arial" w:cs="Arial"/>
                <w:sz w:val="24"/>
                <w:szCs w:val="24"/>
                <w:lang w:val="fr-FR"/>
              </w:rPr>
              <w:t>за</w:t>
            </w:r>
            <w:r w:rsidR="009E75C8" w:rsidRPr="002543BF">
              <w:rPr>
                <w:rFonts w:ascii="Arial" w:hAnsi="Arial" w:cs="Arial"/>
                <w:sz w:val="24"/>
                <w:szCs w:val="24"/>
                <w:lang w:val="hr-HR"/>
              </w:rPr>
              <w:t xml:space="preserve"> припрему </w:t>
            </w:r>
            <w:r w:rsidR="009E75C8" w:rsidRPr="002543BF">
              <w:rPr>
                <w:rFonts w:ascii="Arial" w:hAnsi="Arial" w:cs="Arial"/>
                <w:sz w:val="24"/>
                <w:szCs w:val="24"/>
                <w:lang w:val="fr-FR"/>
              </w:rPr>
              <w:t>репрезентативних</w:t>
            </w:r>
            <w:r w:rsidR="009E75C8" w:rsidRPr="002543BF">
              <w:rPr>
                <w:rFonts w:ascii="Arial" w:hAnsi="Arial" w:cs="Arial"/>
                <w:sz w:val="24"/>
                <w:szCs w:val="24"/>
                <w:lang w:val="hr-HR"/>
              </w:rPr>
              <w:t xml:space="preserve"> </w:t>
            </w:r>
            <w:r w:rsidR="009E75C8" w:rsidRPr="002543BF">
              <w:rPr>
                <w:rFonts w:ascii="Arial" w:hAnsi="Arial" w:cs="Arial"/>
                <w:sz w:val="24"/>
                <w:szCs w:val="24"/>
                <w:lang w:val="fr-FR"/>
              </w:rPr>
              <w:t xml:space="preserve">узорка и </w:t>
            </w:r>
            <w:r w:rsidR="009E75C8" w:rsidRPr="002543BF">
              <w:rPr>
                <w:rFonts w:ascii="Arial" w:hAnsi="Arial" w:cs="Arial"/>
                <w:sz w:val="24"/>
                <w:szCs w:val="24"/>
              </w:rPr>
              <w:t xml:space="preserve">у </w:t>
            </w:r>
            <w:r w:rsidR="009E75C8" w:rsidRPr="002543BF">
              <w:rPr>
                <w:rFonts w:ascii="Arial" w:hAnsi="Arial" w:cs="Arial"/>
                <w:sz w:val="24"/>
                <w:szCs w:val="24"/>
                <w:lang w:val="fr-FR"/>
              </w:rPr>
              <w:t>одре</w:t>
            </w:r>
            <w:r w:rsidR="009E75C8" w:rsidRPr="002543BF">
              <w:rPr>
                <w:rFonts w:ascii="Arial" w:hAnsi="Arial" w:cs="Arial"/>
                <w:sz w:val="24"/>
                <w:szCs w:val="24"/>
                <w:lang w:val="hr-HR"/>
              </w:rPr>
              <w:t>ђ</w:t>
            </w:r>
            <w:r w:rsidR="009E75C8" w:rsidRPr="002543BF">
              <w:rPr>
                <w:rFonts w:ascii="Arial" w:hAnsi="Arial" w:cs="Arial"/>
                <w:sz w:val="24"/>
                <w:szCs w:val="24"/>
                <w:lang w:val="fr-FR"/>
              </w:rPr>
              <w:t>ивањ</w:t>
            </w:r>
            <w:r w:rsidR="009E75C8" w:rsidRPr="002543BF">
              <w:rPr>
                <w:rFonts w:ascii="Arial" w:hAnsi="Arial" w:cs="Arial"/>
                <w:sz w:val="24"/>
                <w:szCs w:val="24"/>
              </w:rPr>
              <w:t>у</w:t>
            </w:r>
            <w:r w:rsidR="009E75C8" w:rsidRPr="002543BF">
              <w:rPr>
                <w:rFonts w:ascii="Arial" w:hAnsi="Arial" w:cs="Arial"/>
                <w:sz w:val="24"/>
                <w:szCs w:val="24"/>
                <w:lang w:val="hr-HR"/>
              </w:rPr>
              <w:t xml:space="preserve"> </w:t>
            </w:r>
            <w:r w:rsidR="009E75C8" w:rsidRPr="002543BF">
              <w:rPr>
                <w:rFonts w:ascii="Arial" w:hAnsi="Arial" w:cs="Arial"/>
                <w:sz w:val="24"/>
                <w:szCs w:val="24"/>
              </w:rPr>
              <w:t xml:space="preserve">удела </w:t>
            </w:r>
            <w:r w:rsidR="009E75C8" w:rsidRPr="002543BF">
              <w:rPr>
                <w:rFonts w:ascii="Arial" w:hAnsi="Arial" w:cs="Arial"/>
                <w:sz w:val="24"/>
                <w:szCs w:val="24"/>
                <w:lang w:val="fr-FR"/>
              </w:rPr>
              <w:t>угљеника у</w:t>
            </w:r>
            <w:r w:rsidR="009E75C8" w:rsidRPr="002543BF">
              <w:rPr>
                <w:rFonts w:ascii="Arial" w:hAnsi="Arial" w:cs="Arial"/>
                <w:sz w:val="24"/>
                <w:szCs w:val="24"/>
                <w:lang w:val="hr-HR"/>
              </w:rPr>
              <w:t xml:space="preserve"> л</w:t>
            </w:r>
            <w:r w:rsidR="009E75C8" w:rsidRPr="002543BF">
              <w:rPr>
                <w:rFonts w:ascii="Arial" w:hAnsi="Arial" w:cs="Arial"/>
                <w:sz w:val="24"/>
                <w:szCs w:val="24"/>
                <w:lang w:val="fr-FR"/>
              </w:rPr>
              <w:t>игниту, шљаци и</w:t>
            </w:r>
            <w:r w:rsidR="009E75C8" w:rsidRPr="002543BF">
              <w:rPr>
                <w:rFonts w:ascii="Arial" w:hAnsi="Arial" w:cs="Arial"/>
                <w:sz w:val="24"/>
                <w:szCs w:val="24"/>
                <w:lang w:val="hr-HR"/>
              </w:rPr>
              <w:t xml:space="preserve"> </w:t>
            </w:r>
            <w:r w:rsidR="009E75C8" w:rsidRPr="002543BF">
              <w:rPr>
                <w:rFonts w:ascii="Arial" w:hAnsi="Arial" w:cs="Arial"/>
                <w:sz w:val="24"/>
                <w:szCs w:val="24"/>
                <w:lang w:val="fr-FR"/>
              </w:rPr>
              <w:t>пепелу у складу са прихваћеним</w:t>
            </w:r>
            <w:r w:rsidR="009E75C8" w:rsidRPr="002543BF">
              <w:rPr>
                <w:rFonts w:ascii="Arial" w:hAnsi="Arial" w:cs="Arial"/>
                <w:sz w:val="24"/>
                <w:szCs w:val="24"/>
                <w:lang w:val="hr-HR"/>
              </w:rPr>
              <w:t xml:space="preserve"> </w:t>
            </w:r>
            <w:r w:rsidR="009E75C8" w:rsidRPr="002543BF">
              <w:rPr>
                <w:rFonts w:ascii="Arial" w:hAnsi="Arial" w:cs="Arial"/>
                <w:sz w:val="24"/>
                <w:szCs w:val="24"/>
                <w:lang w:val="fr-FR"/>
              </w:rPr>
              <w:t>ме</w:t>
            </w:r>
            <w:r w:rsidR="009E75C8" w:rsidRPr="002543BF">
              <w:rPr>
                <w:rFonts w:ascii="Arial" w:hAnsi="Arial" w:cs="Arial"/>
                <w:sz w:val="24"/>
                <w:szCs w:val="24"/>
                <w:lang w:val="hr-HR"/>
              </w:rPr>
              <w:t>ђ</w:t>
            </w:r>
            <w:r w:rsidR="009E75C8" w:rsidRPr="002543BF">
              <w:rPr>
                <w:rFonts w:ascii="Arial" w:hAnsi="Arial" w:cs="Arial"/>
                <w:sz w:val="24"/>
                <w:szCs w:val="24"/>
                <w:lang w:val="fr-FR"/>
              </w:rPr>
              <w:t>ународним</w:t>
            </w:r>
            <w:r w:rsidR="009E75C8" w:rsidRPr="002543BF">
              <w:rPr>
                <w:rFonts w:ascii="Arial" w:hAnsi="Arial" w:cs="Arial"/>
                <w:sz w:val="24"/>
                <w:szCs w:val="24"/>
                <w:lang w:val="hr-HR"/>
              </w:rPr>
              <w:t xml:space="preserve"> </w:t>
            </w:r>
            <w:r w:rsidR="009E75C8" w:rsidRPr="002543BF">
              <w:rPr>
                <w:rFonts w:ascii="Arial" w:hAnsi="Arial" w:cs="Arial"/>
                <w:sz w:val="24"/>
                <w:szCs w:val="24"/>
                <w:lang w:val="fr-FR"/>
              </w:rPr>
              <w:t xml:space="preserve">стандардима </w:t>
            </w:r>
            <w:r w:rsidR="009E75C8" w:rsidRPr="002543BF">
              <w:rPr>
                <w:rFonts w:ascii="Arial" w:hAnsi="Arial" w:cs="Arial"/>
                <w:sz w:val="24"/>
                <w:szCs w:val="24"/>
                <w:lang w:val="hr-HR"/>
              </w:rPr>
              <w:t xml:space="preserve">за </w:t>
            </w:r>
            <w:r w:rsidR="009E75C8" w:rsidRPr="002543BF">
              <w:rPr>
                <w:rFonts w:ascii="Arial" w:hAnsi="Arial" w:cs="Arial"/>
                <w:sz w:val="24"/>
                <w:szCs w:val="24"/>
              </w:rPr>
              <w:t xml:space="preserve">потребе </w:t>
            </w:r>
            <w:r w:rsidR="009E75C8" w:rsidRPr="002543BF">
              <w:rPr>
                <w:rFonts w:ascii="Arial" w:hAnsi="Arial" w:cs="Arial"/>
                <w:sz w:val="24"/>
                <w:szCs w:val="24"/>
                <w:lang w:val="hr-HR"/>
              </w:rPr>
              <w:t xml:space="preserve"> </w:t>
            </w:r>
            <w:r w:rsidR="009E75C8" w:rsidRPr="002543BF">
              <w:rPr>
                <w:rFonts w:ascii="Arial" w:hAnsi="Arial" w:cs="Arial"/>
                <w:i/>
                <w:sz w:val="24"/>
                <w:szCs w:val="24"/>
                <w:lang w:val="sl-SI"/>
              </w:rPr>
              <w:t>EU ETS</w:t>
            </w:r>
            <w:r w:rsidR="009E75C8" w:rsidRPr="002543BF">
              <w:rPr>
                <w:rFonts w:ascii="Arial" w:hAnsi="Arial" w:cs="Arial"/>
                <w:i/>
                <w:sz w:val="24"/>
                <w:szCs w:val="24"/>
                <w:lang w:val="sr-Cyrl-CS"/>
              </w:rPr>
              <w:t>;</w:t>
            </w:r>
            <w:r w:rsidR="009E75C8" w:rsidRPr="002543BF">
              <w:rPr>
                <w:rFonts w:ascii="Arial" w:hAnsi="Arial" w:cs="Arial"/>
                <w:sz w:val="24"/>
                <w:szCs w:val="24"/>
              </w:rPr>
              <w:t xml:space="preserve"> </w:t>
            </w:r>
          </w:p>
          <w:p w14:paraId="48A5EAC8" w14:textId="77777777" w:rsidR="009E75C8" w:rsidRPr="002543BF" w:rsidRDefault="00D7375D" w:rsidP="00354D90">
            <w:pPr>
              <w:pStyle w:val="ListParagraph"/>
              <w:numPr>
                <w:ilvl w:val="0"/>
                <w:numId w:val="42"/>
              </w:numPr>
              <w:tabs>
                <w:tab w:val="left" w:pos="1440"/>
              </w:tabs>
              <w:spacing w:before="0" w:after="0" w:line="240" w:lineRule="auto"/>
              <w:rPr>
                <w:rFonts w:ascii="Arial" w:hAnsi="Arial" w:cs="Arial"/>
                <w:sz w:val="24"/>
                <w:szCs w:val="24"/>
              </w:rPr>
            </w:pPr>
            <w:r>
              <w:rPr>
                <w:rFonts w:ascii="Arial" w:hAnsi="Arial" w:cs="Arial"/>
                <w:sz w:val="24"/>
                <w:szCs w:val="24"/>
                <w:lang w:val="sr-Cyrl-CS"/>
              </w:rPr>
              <w:t xml:space="preserve">најмање </w:t>
            </w:r>
            <w:r w:rsidR="009E75C8" w:rsidRPr="002543BF">
              <w:rPr>
                <w:rFonts w:ascii="Arial" w:hAnsi="Arial" w:cs="Arial"/>
                <w:sz w:val="24"/>
                <w:szCs w:val="24"/>
              </w:rPr>
              <w:t xml:space="preserve">једног стручног сарадника који има практична искуства из припреме лабораторије за акредитацију према </w:t>
            </w:r>
            <w:r w:rsidR="009E75C8" w:rsidRPr="002543BF">
              <w:rPr>
                <w:rFonts w:ascii="Arial" w:hAnsi="Arial" w:cs="Arial"/>
                <w:i/>
                <w:sz w:val="24"/>
                <w:szCs w:val="24"/>
              </w:rPr>
              <w:t>ISO 17025</w:t>
            </w:r>
            <w:r w:rsidR="009E75C8" w:rsidRPr="002543BF">
              <w:rPr>
                <w:rFonts w:ascii="Arial" w:hAnsi="Arial" w:cs="Arial"/>
                <w:sz w:val="24"/>
                <w:szCs w:val="24"/>
                <w:lang w:val="sr-Cyrl-CS"/>
              </w:rPr>
              <w:t>;</w:t>
            </w:r>
          </w:p>
          <w:p w14:paraId="202CE8CE" w14:textId="77777777" w:rsidR="009E75C8" w:rsidRPr="002543BF" w:rsidRDefault="00D7375D" w:rsidP="00354D90">
            <w:pPr>
              <w:pStyle w:val="ListParagraph"/>
              <w:numPr>
                <w:ilvl w:val="0"/>
                <w:numId w:val="42"/>
              </w:numPr>
              <w:tabs>
                <w:tab w:val="left" w:pos="1440"/>
              </w:tabs>
              <w:spacing w:before="0" w:after="0" w:line="240" w:lineRule="auto"/>
              <w:rPr>
                <w:rFonts w:ascii="Arial" w:hAnsi="Arial" w:cs="Arial"/>
                <w:sz w:val="24"/>
                <w:szCs w:val="24"/>
              </w:rPr>
            </w:pPr>
            <w:r>
              <w:rPr>
                <w:rFonts w:ascii="Arial" w:hAnsi="Arial" w:cs="Arial"/>
                <w:sz w:val="24"/>
                <w:szCs w:val="24"/>
                <w:lang w:val="sr-Cyrl-CS"/>
              </w:rPr>
              <w:t xml:space="preserve">најмање </w:t>
            </w:r>
            <w:r w:rsidR="009E75C8" w:rsidRPr="002543BF">
              <w:rPr>
                <w:rFonts w:ascii="Arial" w:hAnsi="Arial" w:cs="Arial"/>
                <w:sz w:val="24"/>
                <w:szCs w:val="24"/>
              </w:rPr>
              <w:t>једног</w:t>
            </w:r>
            <w:r w:rsidR="009E75C8" w:rsidRPr="002543BF">
              <w:rPr>
                <w:rFonts w:ascii="Arial" w:hAnsi="Arial" w:cs="Arial"/>
                <w:sz w:val="24"/>
                <w:szCs w:val="24"/>
                <w:lang w:val="hr-HR"/>
              </w:rPr>
              <w:t xml:space="preserve"> </w:t>
            </w:r>
            <w:r w:rsidR="009E75C8" w:rsidRPr="002543BF">
              <w:rPr>
                <w:rFonts w:ascii="Arial" w:hAnsi="Arial" w:cs="Arial"/>
                <w:sz w:val="24"/>
                <w:szCs w:val="24"/>
              </w:rPr>
              <w:t>експерта</w:t>
            </w:r>
            <w:r w:rsidR="009E75C8" w:rsidRPr="002543BF">
              <w:rPr>
                <w:rFonts w:ascii="Arial" w:hAnsi="Arial" w:cs="Arial"/>
                <w:sz w:val="24"/>
                <w:szCs w:val="24"/>
                <w:lang w:val="hr-HR"/>
              </w:rPr>
              <w:t xml:space="preserve"> </w:t>
            </w:r>
            <w:r w:rsidR="009E75C8" w:rsidRPr="002543BF">
              <w:rPr>
                <w:rFonts w:ascii="Arial" w:hAnsi="Arial" w:cs="Arial"/>
                <w:sz w:val="24"/>
                <w:szCs w:val="24"/>
              </w:rPr>
              <w:t>за</w:t>
            </w:r>
            <w:r w:rsidR="009E75C8" w:rsidRPr="002543BF">
              <w:rPr>
                <w:rFonts w:ascii="Arial" w:hAnsi="Arial" w:cs="Arial"/>
                <w:sz w:val="24"/>
                <w:szCs w:val="24"/>
                <w:lang w:val="hr-HR"/>
              </w:rPr>
              <w:t xml:space="preserve"> </w:t>
            </w:r>
            <w:r w:rsidR="009E75C8" w:rsidRPr="002543BF">
              <w:rPr>
                <w:rFonts w:ascii="Arial" w:hAnsi="Arial" w:cs="Arial"/>
                <w:sz w:val="24"/>
                <w:szCs w:val="24"/>
              </w:rPr>
              <w:t>техни</w:t>
            </w:r>
            <w:r w:rsidR="009E75C8" w:rsidRPr="002543BF">
              <w:rPr>
                <w:rFonts w:ascii="Arial" w:hAnsi="Arial" w:cs="Arial"/>
                <w:sz w:val="24"/>
                <w:szCs w:val="24"/>
                <w:lang w:val="hr-HR"/>
              </w:rPr>
              <w:t>ч</w:t>
            </w:r>
            <w:r w:rsidR="009E75C8" w:rsidRPr="002543BF">
              <w:rPr>
                <w:rFonts w:ascii="Arial" w:hAnsi="Arial" w:cs="Arial"/>
                <w:sz w:val="24"/>
                <w:szCs w:val="24"/>
              </w:rPr>
              <w:t>ко</w:t>
            </w:r>
            <w:r w:rsidR="009E75C8" w:rsidRPr="002543BF">
              <w:rPr>
                <w:rFonts w:ascii="Arial" w:hAnsi="Arial" w:cs="Arial"/>
                <w:sz w:val="24"/>
                <w:szCs w:val="24"/>
                <w:lang w:val="hr-HR"/>
              </w:rPr>
              <w:t>-</w:t>
            </w:r>
            <w:r w:rsidR="009E75C8" w:rsidRPr="002543BF">
              <w:rPr>
                <w:rFonts w:ascii="Arial" w:hAnsi="Arial" w:cs="Arial"/>
                <w:sz w:val="24"/>
                <w:szCs w:val="24"/>
              </w:rPr>
              <w:t>техноло</w:t>
            </w:r>
            <w:r w:rsidR="009E75C8" w:rsidRPr="002543BF">
              <w:rPr>
                <w:rFonts w:ascii="Arial" w:hAnsi="Arial" w:cs="Arial"/>
                <w:sz w:val="24"/>
                <w:szCs w:val="24"/>
                <w:lang w:val="hr-HR"/>
              </w:rPr>
              <w:t>ш</w:t>
            </w:r>
            <w:r w:rsidR="009E75C8" w:rsidRPr="002543BF">
              <w:rPr>
                <w:rFonts w:ascii="Arial" w:hAnsi="Arial" w:cs="Arial"/>
                <w:sz w:val="24"/>
                <w:szCs w:val="24"/>
              </w:rPr>
              <w:t>ке</w:t>
            </w:r>
            <w:r w:rsidR="009E75C8" w:rsidRPr="002543BF">
              <w:rPr>
                <w:rFonts w:ascii="Arial" w:hAnsi="Arial" w:cs="Arial"/>
                <w:sz w:val="24"/>
                <w:szCs w:val="24"/>
                <w:lang w:val="hr-HR"/>
              </w:rPr>
              <w:t xml:space="preserve"> </w:t>
            </w:r>
            <w:r w:rsidR="009E75C8" w:rsidRPr="002543BF">
              <w:rPr>
                <w:rFonts w:ascii="Arial" w:hAnsi="Arial" w:cs="Arial"/>
                <w:sz w:val="24"/>
                <w:szCs w:val="24"/>
              </w:rPr>
              <w:t>процесе</w:t>
            </w:r>
            <w:r w:rsidR="009E75C8" w:rsidRPr="002543BF">
              <w:rPr>
                <w:rFonts w:ascii="Arial" w:hAnsi="Arial" w:cs="Arial"/>
                <w:sz w:val="24"/>
                <w:szCs w:val="24"/>
                <w:lang w:val="hr-HR"/>
              </w:rPr>
              <w:t xml:space="preserve"> </w:t>
            </w:r>
            <w:r w:rsidR="009E75C8" w:rsidRPr="002543BF">
              <w:rPr>
                <w:rFonts w:ascii="Arial" w:hAnsi="Arial" w:cs="Arial"/>
                <w:sz w:val="24"/>
                <w:szCs w:val="24"/>
              </w:rPr>
              <w:t>у</w:t>
            </w:r>
            <w:r w:rsidR="009E75C8" w:rsidRPr="002543BF">
              <w:rPr>
                <w:rFonts w:ascii="Arial" w:hAnsi="Arial" w:cs="Arial"/>
                <w:sz w:val="24"/>
                <w:szCs w:val="24"/>
                <w:lang w:val="hr-HR"/>
              </w:rPr>
              <w:t xml:space="preserve"> </w:t>
            </w:r>
            <w:r w:rsidR="009E75C8" w:rsidRPr="002543BF">
              <w:rPr>
                <w:rFonts w:ascii="Arial" w:hAnsi="Arial" w:cs="Arial"/>
                <w:i/>
                <w:sz w:val="24"/>
                <w:szCs w:val="24"/>
              </w:rPr>
              <w:t>ETS</w:t>
            </w:r>
            <w:r w:rsidR="009E75C8" w:rsidRPr="002543BF">
              <w:rPr>
                <w:rFonts w:ascii="Arial" w:hAnsi="Arial" w:cs="Arial"/>
                <w:sz w:val="24"/>
                <w:szCs w:val="24"/>
              </w:rPr>
              <w:t xml:space="preserve"> </w:t>
            </w:r>
            <w:r w:rsidR="00C076D9">
              <w:rPr>
                <w:rFonts w:ascii="Arial" w:hAnsi="Arial" w:cs="Arial"/>
                <w:sz w:val="24"/>
                <w:szCs w:val="24"/>
                <w:lang w:val="sl-SI"/>
              </w:rPr>
              <w:t>пост</w:t>
            </w:r>
            <w:r w:rsidR="009E75C8" w:rsidRPr="002543BF">
              <w:rPr>
                <w:rFonts w:ascii="Arial" w:hAnsi="Arial" w:cs="Arial"/>
                <w:sz w:val="24"/>
                <w:szCs w:val="24"/>
                <w:lang w:val="sl-SI"/>
              </w:rPr>
              <w:t>р</w:t>
            </w:r>
            <w:r w:rsidR="00C076D9">
              <w:rPr>
                <w:rFonts w:ascii="Arial" w:hAnsi="Arial" w:cs="Arial"/>
                <w:sz w:val="24"/>
                <w:szCs w:val="24"/>
                <w:lang w:val="sl-SI"/>
              </w:rPr>
              <w:t>o</w:t>
            </w:r>
            <w:r w:rsidR="009E75C8" w:rsidRPr="002543BF">
              <w:rPr>
                <w:rFonts w:ascii="Arial" w:hAnsi="Arial" w:cs="Arial"/>
                <w:sz w:val="24"/>
                <w:szCs w:val="24"/>
                <w:lang w:val="sl-SI"/>
              </w:rPr>
              <w:t xml:space="preserve">јењима </w:t>
            </w:r>
            <w:r w:rsidR="009E75C8" w:rsidRPr="002543BF">
              <w:rPr>
                <w:rFonts w:ascii="Arial" w:hAnsi="Arial" w:cs="Arial"/>
                <w:sz w:val="24"/>
                <w:szCs w:val="24"/>
              </w:rPr>
              <w:t>која</w:t>
            </w:r>
            <w:r w:rsidR="009E75C8" w:rsidRPr="002543BF">
              <w:rPr>
                <w:rFonts w:ascii="Arial" w:hAnsi="Arial" w:cs="Arial"/>
                <w:sz w:val="24"/>
                <w:szCs w:val="24"/>
                <w:lang w:val="hr-HR"/>
              </w:rPr>
              <w:t xml:space="preserve"> </w:t>
            </w:r>
            <w:r w:rsidR="009E75C8" w:rsidRPr="002543BF">
              <w:rPr>
                <w:rFonts w:ascii="Arial" w:hAnsi="Arial" w:cs="Arial"/>
                <w:sz w:val="24"/>
                <w:szCs w:val="24"/>
              </w:rPr>
              <w:t>као основно гориво користе лигнит</w:t>
            </w:r>
            <w:r w:rsidR="009E75C8" w:rsidRPr="002543BF">
              <w:rPr>
                <w:rFonts w:ascii="Arial" w:hAnsi="Arial" w:cs="Arial"/>
                <w:sz w:val="24"/>
                <w:szCs w:val="24"/>
                <w:lang w:val="sr-Cyrl-CS"/>
              </w:rPr>
              <w:t>.</w:t>
            </w:r>
            <w:r w:rsidR="009E75C8" w:rsidRPr="002543BF">
              <w:rPr>
                <w:rFonts w:ascii="Arial" w:hAnsi="Arial" w:cs="Arial"/>
                <w:sz w:val="24"/>
                <w:szCs w:val="24"/>
              </w:rPr>
              <w:t xml:space="preserve"> </w:t>
            </w:r>
          </w:p>
          <w:p w14:paraId="75EBE925" w14:textId="77777777" w:rsidR="007E43C4" w:rsidRPr="009E75C8" w:rsidRDefault="007E43C4" w:rsidP="009E75C8">
            <w:pPr>
              <w:suppressAutoHyphens/>
              <w:spacing w:before="0"/>
              <w:rPr>
                <w:rFonts w:cs="Arial"/>
                <w:b/>
                <w:color w:val="FF0000"/>
                <w:sz w:val="24"/>
                <w:szCs w:val="24"/>
                <w:u w:val="single"/>
                <w:lang w:val="sr-Cyrl-CS"/>
              </w:rPr>
            </w:pPr>
          </w:p>
          <w:p w14:paraId="765C2720" w14:textId="77777777" w:rsidR="007E43C4" w:rsidRPr="00DC4C92" w:rsidRDefault="007E43C4" w:rsidP="007E43C4">
            <w:pPr>
              <w:suppressAutoHyphens/>
              <w:spacing w:before="0"/>
              <w:rPr>
                <w:rFonts w:cs="Arial"/>
                <w:sz w:val="24"/>
                <w:szCs w:val="24"/>
              </w:rPr>
            </w:pPr>
            <w:r w:rsidRPr="00DC4C92">
              <w:rPr>
                <w:rFonts w:cs="Arial"/>
                <w:b/>
                <w:sz w:val="24"/>
                <w:szCs w:val="24"/>
                <w:u w:val="single"/>
              </w:rPr>
              <w:t xml:space="preserve">Доказ: </w:t>
            </w:r>
          </w:p>
          <w:p w14:paraId="4855EC0A" w14:textId="77777777" w:rsidR="00E55E47" w:rsidRPr="00DC4C92" w:rsidRDefault="00E55E47" w:rsidP="00354D90">
            <w:pPr>
              <w:numPr>
                <w:ilvl w:val="0"/>
                <w:numId w:val="31"/>
              </w:numPr>
              <w:tabs>
                <w:tab w:val="left" w:pos="680"/>
                <w:tab w:val="left" w:pos="993"/>
              </w:tabs>
              <w:spacing w:before="0"/>
              <w:rPr>
                <w:rFonts w:eastAsia="TimesNewRomanPS-BoldMT" w:cs="Arial"/>
                <w:bCs/>
                <w:sz w:val="24"/>
                <w:szCs w:val="24"/>
              </w:rPr>
            </w:pPr>
            <w:r w:rsidRPr="00DC4C92">
              <w:rPr>
                <w:rFonts w:eastAsia="TimesNewRomanPS-BoldMT" w:cs="Arial"/>
                <w:bCs/>
                <w:sz w:val="24"/>
                <w:szCs w:val="24"/>
              </w:rPr>
              <w:t xml:space="preserve">Копије обрасца М или М1/М2 (копија обрасца М1, која остаје послодавцу након предаје обрасца М1 надлежном органу) или обрасца М–3А или уговор о раду наведених лица у радном односу код </w:t>
            </w:r>
            <w:r w:rsidRPr="00DC4C92">
              <w:rPr>
                <w:rFonts w:eastAsia="TimesNewRomanPS-BoldMT" w:cs="Arial"/>
                <w:bCs/>
                <w:sz w:val="24"/>
                <w:szCs w:val="24"/>
                <w:lang w:val="sr-Cyrl-CS"/>
              </w:rPr>
              <w:t>п</w:t>
            </w:r>
            <w:r w:rsidRPr="00DC4C92">
              <w:rPr>
                <w:rFonts w:eastAsia="TimesNewRomanPS-BoldMT" w:cs="Arial"/>
                <w:bCs/>
                <w:sz w:val="24"/>
                <w:szCs w:val="24"/>
              </w:rPr>
              <w:t xml:space="preserve">онуђача, или уговор о радном ангажовању код </w:t>
            </w:r>
            <w:r w:rsidRPr="00DC4C92">
              <w:rPr>
                <w:rFonts w:eastAsia="TimesNewRomanPS-BoldMT" w:cs="Arial"/>
                <w:bCs/>
                <w:sz w:val="24"/>
                <w:szCs w:val="24"/>
                <w:lang w:val="sr-Cyrl-CS"/>
              </w:rPr>
              <w:t>п</w:t>
            </w:r>
            <w:r w:rsidRPr="00DC4C92">
              <w:rPr>
                <w:rFonts w:eastAsia="TimesNewRomanPS-BoldMT" w:cs="Arial"/>
                <w:bCs/>
                <w:sz w:val="24"/>
                <w:szCs w:val="24"/>
              </w:rPr>
              <w:t xml:space="preserve">онуђача ван радног односа (уговор мора бити важећи у тренутку подношења понуде и у току предвиђеног периода реализације предметне набавке); </w:t>
            </w:r>
          </w:p>
          <w:p w14:paraId="234D0763" w14:textId="77777777" w:rsidR="00E55E47" w:rsidRPr="00DC4C92" w:rsidRDefault="00E55E47" w:rsidP="00354D90">
            <w:pPr>
              <w:numPr>
                <w:ilvl w:val="0"/>
                <w:numId w:val="31"/>
              </w:numPr>
              <w:tabs>
                <w:tab w:val="left" w:pos="680"/>
                <w:tab w:val="left" w:pos="993"/>
              </w:tabs>
              <w:spacing w:before="0"/>
              <w:rPr>
                <w:rFonts w:eastAsia="TimesNewRomanPS-BoldMT" w:cs="Arial"/>
                <w:bCs/>
                <w:sz w:val="24"/>
                <w:szCs w:val="24"/>
              </w:rPr>
            </w:pPr>
            <w:r w:rsidRPr="00DC4C92">
              <w:rPr>
                <w:rFonts w:eastAsia="TimesNewRomanPS-BoldMT" w:cs="Arial"/>
                <w:bCs/>
                <w:sz w:val="24"/>
                <w:szCs w:val="24"/>
              </w:rPr>
              <w:t xml:space="preserve">За лица радно ангажована (у радном односу или ван радног односа) код страног </w:t>
            </w:r>
            <w:r w:rsidRPr="00DC4C92">
              <w:rPr>
                <w:rFonts w:eastAsia="TimesNewRomanPS-BoldMT" w:cs="Arial"/>
                <w:bCs/>
                <w:sz w:val="24"/>
                <w:szCs w:val="24"/>
                <w:lang w:val="sr-Cyrl-CS"/>
              </w:rPr>
              <w:t>п</w:t>
            </w:r>
            <w:r w:rsidRPr="00DC4C92">
              <w:rPr>
                <w:rFonts w:eastAsia="TimesNewRomanPS-BoldMT" w:cs="Arial"/>
                <w:bCs/>
                <w:sz w:val="24"/>
                <w:szCs w:val="24"/>
              </w:rPr>
              <w:t xml:space="preserve">онуђача: изјава </w:t>
            </w:r>
            <w:r w:rsidRPr="00DC4C92">
              <w:rPr>
                <w:rFonts w:eastAsia="TimesNewRomanPS-BoldMT" w:cs="Arial"/>
                <w:bCs/>
                <w:sz w:val="24"/>
                <w:szCs w:val="24"/>
                <w:lang w:val="sr-Cyrl-CS"/>
              </w:rPr>
              <w:t>п</w:t>
            </w:r>
            <w:r w:rsidRPr="00DC4C92">
              <w:rPr>
                <w:rFonts w:eastAsia="TimesNewRomanPS-BoldMT" w:cs="Arial"/>
                <w:bCs/>
                <w:sz w:val="24"/>
                <w:szCs w:val="24"/>
              </w:rPr>
              <w:t xml:space="preserve">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w:t>
            </w:r>
            <w:r w:rsidRPr="00DC4C92">
              <w:rPr>
                <w:rFonts w:eastAsia="TimesNewRomanPS-BoldMT" w:cs="Arial"/>
                <w:bCs/>
                <w:sz w:val="24"/>
                <w:szCs w:val="24"/>
                <w:lang w:val="sr-Cyrl-CS"/>
              </w:rPr>
              <w:t>п</w:t>
            </w:r>
            <w:r w:rsidRPr="00DC4C92">
              <w:rPr>
                <w:rFonts w:eastAsia="TimesNewRomanPS-BoldMT" w:cs="Arial"/>
                <w:bCs/>
                <w:sz w:val="24"/>
                <w:szCs w:val="24"/>
              </w:rPr>
              <w:t>онуђача, а у којој се наводи период за који је наведено</w:t>
            </w:r>
            <w:r w:rsidRPr="00E55E47">
              <w:rPr>
                <w:rFonts w:eastAsia="TimesNewRomanPS-BoldMT" w:cs="Arial"/>
                <w:bCs/>
                <w:color w:val="FF0000"/>
                <w:sz w:val="24"/>
                <w:szCs w:val="24"/>
              </w:rPr>
              <w:t xml:space="preserve"> </w:t>
            </w:r>
            <w:r w:rsidRPr="00DC4C92">
              <w:rPr>
                <w:rFonts w:eastAsia="TimesNewRomanPS-BoldMT" w:cs="Arial"/>
                <w:bCs/>
                <w:sz w:val="24"/>
                <w:szCs w:val="24"/>
              </w:rPr>
              <w:t xml:space="preserve">лице ангажовано код </w:t>
            </w:r>
            <w:r w:rsidRPr="00DC4C92">
              <w:rPr>
                <w:rFonts w:eastAsia="TimesNewRomanPS-BoldMT" w:cs="Arial"/>
                <w:bCs/>
                <w:sz w:val="24"/>
                <w:szCs w:val="24"/>
                <w:lang w:val="sr-Cyrl-CS"/>
              </w:rPr>
              <w:t>п</w:t>
            </w:r>
            <w:r w:rsidRPr="00DC4C92">
              <w:rPr>
                <w:rFonts w:eastAsia="TimesNewRomanPS-BoldMT" w:cs="Arial"/>
                <w:bCs/>
                <w:sz w:val="24"/>
                <w:szCs w:val="24"/>
              </w:rPr>
              <w:t>онуђача</w:t>
            </w:r>
            <w:r w:rsidR="00572346" w:rsidRPr="00DC4C92">
              <w:rPr>
                <w:rFonts w:eastAsia="TimesNewRomanPS-BoldMT" w:cs="Arial"/>
                <w:bCs/>
                <w:sz w:val="24"/>
                <w:szCs w:val="24"/>
                <w:lang w:val="sr-Cyrl-CS"/>
              </w:rPr>
              <w:t xml:space="preserve"> и на којим пословима</w:t>
            </w:r>
            <w:r w:rsidRPr="00DC4C92">
              <w:rPr>
                <w:rFonts w:eastAsia="TimesNewRomanPS-BoldMT" w:cs="Arial"/>
                <w:bCs/>
                <w:sz w:val="24"/>
                <w:szCs w:val="24"/>
              </w:rPr>
              <w:t xml:space="preserve">; </w:t>
            </w:r>
          </w:p>
          <w:p w14:paraId="5D212CF1" w14:textId="77777777" w:rsidR="00430172" w:rsidRPr="00DC4C92" w:rsidRDefault="00430172" w:rsidP="00354D90">
            <w:pPr>
              <w:pStyle w:val="ListParagraph"/>
              <w:numPr>
                <w:ilvl w:val="0"/>
                <w:numId w:val="31"/>
              </w:numPr>
              <w:tabs>
                <w:tab w:val="left" w:pos="1418"/>
              </w:tabs>
              <w:suppressAutoHyphens/>
              <w:spacing w:before="0" w:after="0" w:line="240" w:lineRule="auto"/>
              <w:ind w:hanging="357"/>
              <w:contextualSpacing w:val="0"/>
              <w:rPr>
                <w:rFonts w:ascii="Arial" w:hAnsi="Arial" w:cs="Arial"/>
                <w:sz w:val="24"/>
                <w:szCs w:val="24"/>
              </w:rPr>
            </w:pPr>
            <w:r w:rsidRPr="00DC4C92">
              <w:rPr>
                <w:rFonts w:ascii="Arial" w:hAnsi="Arial" w:cs="Arial"/>
                <w:sz w:val="24"/>
                <w:szCs w:val="24"/>
              </w:rPr>
              <w:t>Копија диплома којима се доказује стручна спрема извршилаца;</w:t>
            </w:r>
          </w:p>
          <w:p w14:paraId="5CC5FA6E" w14:textId="77777777" w:rsidR="00430172" w:rsidRPr="00DC4C92" w:rsidRDefault="00430172" w:rsidP="00354D90">
            <w:pPr>
              <w:pStyle w:val="ListParagraph"/>
              <w:numPr>
                <w:ilvl w:val="0"/>
                <w:numId w:val="31"/>
              </w:numPr>
              <w:tabs>
                <w:tab w:val="left" w:pos="1418"/>
              </w:tabs>
              <w:suppressAutoHyphens/>
              <w:spacing w:before="0" w:after="0" w:line="240" w:lineRule="auto"/>
              <w:ind w:hanging="357"/>
              <w:contextualSpacing w:val="0"/>
              <w:rPr>
                <w:rFonts w:ascii="Arial" w:hAnsi="Arial" w:cs="Arial"/>
                <w:sz w:val="24"/>
                <w:szCs w:val="24"/>
              </w:rPr>
            </w:pPr>
            <w:r w:rsidRPr="00DC4C92">
              <w:rPr>
                <w:rFonts w:ascii="Arial" w:hAnsi="Arial" w:cs="Arial"/>
                <w:sz w:val="24"/>
                <w:szCs w:val="24"/>
              </w:rPr>
              <w:lastRenderedPageBreak/>
              <w:t xml:space="preserve">попуњен, потписан и печатом оверен </w:t>
            </w:r>
            <w:r w:rsidRPr="00DC4C92">
              <w:rPr>
                <w:rFonts w:ascii="Arial" w:hAnsi="Arial" w:cs="Arial"/>
                <w:sz w:val="24"/>
                <w:szCs w:val="24"/>
                <w:lang w:val="sr-Cyrl-CS"/>
              </w:rPr>
              <w:t>Образац број 7 -</w:t>
            </w:r>
            <w:r w:rsidRPr="00DC4C92">
              <w:rPr>
                <w:rFonts w:ascii="Arial" w:hAnsi="Arial" w:cs="Arial"/>
                <w:sz w:val="24"/>
                <w:szCs w:val="24"/>
              </w:rPr>
              <w:t xml:space="preserve">Квалификациона структура </w:t>
            </w:r>
            <w:r w:rsidRPr="00DC4C92">
              <w:rPr>
                <w:rFonts w:ascii="Arial" w:hAnsi="Arial" w:cs="Arial"/>
                <w:sz w:val="24"/>
                <w:szCs w:val="24"/>
                <w:lang w:val="sr-Cyrl-CS"/>
              </w:rPr>
              <w:t xml:space="preserve">извршилаца који </w:t>
            </w:r>
            <w:r w:rsidRPr="00DC4C92">
              <w:rPr>
                <w:rFonts w:ascii="Arial" w:hAnsi="Arial" w:cs="Arial"/>
                <w:sz w:val="24"/>
                <w:szCs w:val="24"/>
              </w:rPr>
              <w:t>ће бити ангажован</w:t>
            </w:r>
            <w:r w:rsidRPr="00DC4C92">
              <w:rPr>
                <w:rFonts w:ascii="Arial" w:hAnsi="Arial" w:cs="Arial"/>
                <w:sz w:val="24"/>
                <w:szCs w:val="24"/>
                <w:lang w:val="sr-Cyrl-CS"/>
              </w:rPr>
              <w:t>и</w:t>
            </w:r>
            <w:r w:rsidRPr="00DC4C92">
              <w:rPr>
                <w:rFonts w:ascii="Arial" w:hAnsi="Arial" w:cs="Arial"/>
                <w:sz w:val="24"/>
                <w:szCs w:val="24"/>
              </w:rPr>
              <w:t xml:space="preserve"> у извршењу услуга које су предмет набавке;</w:t>
            </w:r>
            <w:r w:rsidRPr="00DC4C92">
              <w:rPr>
                <w:rFonts w:ascii="Arial" w:eastAsia="TimesNewRomanPS-BoldMT" w:hAnsi="Arial" w:cs="Arial"/>
                <w:bCs/>
                <w:sz w:val="24"/>
                <w:szCs w:val="24"/>
              </w:rPr>
              <w:t xml:space="preserve"> </w:t>
            </w:r>
          </w:p>
          <w:p w14:paraId="322548D8" w14:textId="77777777" w:rsidR="00DC4C92" w:rsidRPr="00DC4C92" w:rsidRDefault="00DC4C92" w:rsidP="00354D90">
            <w:pPr>
              <w:pStyle w:val="ListParagraph"/>
              <w:numPr>
                <w:ilvl w:val="0"/>
                <w:numId w:val="31"/>
              </w:numPr>
              <w:tabs>
                <w:tab w:val="left" w:pos="1418"/>
              </w:tabs>
              <w:suppressAutoHyphens/>
              <w:spacing w:before="0" w:after="0" w:line="240" w:lineRule="auto"/>
              <w:ind w:hanging="357"/>
              <w:contextualSpacing w:val="0"/>
              <w:rPr>
                <w:rFonts w:ascii="Arial" w:hAnsi="Arial" w:cs="Arial"/>
                <w:sz w:val="24"/>
                <w:szCs w:val="24"/>
              </w:rPr>
            </w:pPr>
            <w:r>
              <w:rPr>
                <w:rFonts w:ascii="Arial" w:hAnsi="Arial" w:cs="Arial"/>
                <w:sz w:val="24"/>
                <w:szCs w:val="24"/>
                <w:lang w:val="sr-Cyrl-CS"/>
              </w:rPr>
              <w:t>П</w:t>
            </w:r>
            <w:r w:rsidRPr="00DC4C92">
              <w:rPr>
                <w:rFonts w:ascii="Arial" w:hAnsi="Arial" w:cs="Arial"/>
                <w:sz w:val="24"/>
                <w:szCs w:val="24"/>
                <w:lang w:val="sr-Cyrl-CS"/>
              </w:rPr>
              <w:t xml:space="preserve">отврда </w:t>
            </w:r>
            <w:r>
              <w:rPr>
                <w:rFonts w:ascii="Arial" w:hAnsi="Arial" w:cs="Arial"/>
                <w:sz w:val="24"/>
                <w:szCs w:val="24"/>
                <w:lang w:val="sr-Cyrl-CS"/>
              </w:rPr>
              <w:t xml:space="preserve">о својству верификатора </w:t>
            </w:r>
            <w:r w:rsidRPr="00DC4C92">
              <w:rPr>
                <w:rFonts w:ascii="Arial" w:hAnsi="Arial" w:cs="Arial"/>
                <w:sz w:val="24"/>
                <w:szCs w:val="24"/>
                <w:lang w:val="sr-Cyrl-CS"/>
              </w:rPr>
              <w:t>издата од стране Верификационог тела (</w:t>
            </w:r>
            <w:r w:rsidRPr="00DC4C92">
              <w:rPr>
                <w:rFonts w:ascii="Arial" w:hAnsi="Arial" w:cs="Arial"/>
                <w:i/>
                <w:sz w:val="24"/>
                <w:szCs w:val="24"/>
                <w:lang w:val="sr-Cyrl-CS"/>
              </w:rPr>
              <w:t>компаније која ради Годишње извештаје о емисијама и која је акредитована</w:t>
            </w:r>
            <w:r w:rsidR="00D7375D">
              <w:rPr>
                <w:rFonts w:ascii="Arial" w:hAnsi="Arial" w:cs="Arial"/>
                <w:i/>
                <w:sz w:val="24"/>
                <w:szCs w:val="24"/>
                <w:lang w:val="sr-Cyrl-CS"/>
              </w:rPr>
              <w:t xml:space="preserve"> према</w:t>
            </w:r>
            <w:r w:rsidR="00D7375D" w:rsidRPr="00DC4C92">
              <w:rPr>
                <w:rFonts w:ascii="Arial" w:hAnsi="Arial" w:cs="Arial"/>
                <w:i/>
                <w:sz w:val="24"/>
                <w:szCs w:val="24"/>
              </w:rPr>
              <w:t xml:space="preserve"> ISO 14065:2013</w:t>
            </w:r>
            <w:r w:rsidRPr="00DC4C92">
              <w:rPr>
                <w:rFonts w:ascii="Arial" w:hAnsi="Arial" w:cs="Arial"/>
                <w:i/>
                <w:sz w:val="24"/>
                <w:szCs w:val="24"/>
                <w:lang w:val="sr-Cyrl-CS"/>
              </w:rPr>
              <w:t xml:space="preserve"> од стране надлежног Акредитационог тела</w:t>
            </w:r>
            <w:r w:rsidR="001F3EF1">
              <w:rPr>
                <w:rFonts w:ascii="Arial" w:hAnsi="Arial" w:cs="Arial"/>
                <w:sz w:val="24"/>
                <w:szCs w:val="24"/>
                <w:lang w:val="sr-Cyrl-CS"/>
              </w:rPr>
              <w:t>)</w:t>
            </w:r>
            <w:r w:rsidRPr="00DC4C92">
              <w:rPr>
                <w:rFonts w:ascii="Arial" w:hAnsi="Arial" w:cs="Arial"/>
                <w:i/>
                <w:sz w:val="24"/>
                <w:szCs w:val="24"/>
                <w:lang w:val="sr-Cyrl-CS"/>
              </w:rPr>
              <w:t xml:space="preserve"> </w:t>
            </w:r>
            <w:r w:rsidRPr="00DC4C92">
              <w:rPr>
                <w:rFonts w:ascii="Arial" w:hAnsi="Arial" w:cs="Arial"/>
                <w:sz w:val="24"/>
                <w:szCs w:val="24"/>
                <w:lang w:val="sr-Cyrl-CS"/>
              </w:rPr>
              <w:t>која треба да садржи следеће податке:</w:t>
            </w:r>
          </w:p>
          <w:p w14:paraId="5B685C1C" w14:textId="77777777" w:rsidR="00DC4C92" w:rsidRPr="00DC4C92" w:rsidRDefault="00DC4C92" w:rsidP="00354D90">
            <w:pPr>
              <w:pStyle w:val="ListParagraph"/>
              <w:numPr>
                <w:ilvl w:val="2"/>
                <w:numId w:val="43"/>
              </w:numPr>
              <w:spacing w:before="0" w:after="0" w:line="240" w:lineRule="auto"/>
              <w:ind w:hanging="357"/>
              <w:rPr>
                <w:rFonts w:ascii="Arial" w:hAnsi="Arial" w:cs="Arial"/>
                <w:sz w:val="24"/>
                <w:szCs w:val="24"/>
              </w:rPr>
            </w:pPr>
            <w:r>
              <w:rPr>
                <w:rFonts w:ascii="Arial" w:hAnsi="Arial" w:cs="Arial"/>
                <w:sz w:val="24"/>
                <w:szCs w:val="24"/>
              </w:rPr>
              <w:t>име</w:t>
            </w:r>
            <w:r w:rsidRPr="00DC4C92">
              <w:rPr>
                <w:rFonts w:ascii="Arial" w:hAnsi="Arial" w:cs="Arial"/>
                <w:sz w:val="24"/>
                <w:szCs w:val="24"/>
              </w:rPr>
              <w:t xml:space="preserve"> </w:t>
            </w:r>
            <w:r>
              <w:rPr>
                <w:rFonts w:ascii="Arial" w:hAnsi="Arial" w:cs="Arial"/>
                <w:sz w:val="24"/>
                <w:szCs w:val="24"/>
              </w:rPr>
              <w:t>и</w:t>
            </w:r>
            <w:r w:rsidRPr="00DC4C92">
              <w:rPr>
                <w:rFonts w:ascii="Arial" w:hAnsi="Arial" w:cs="Arial"/>
                <w:sz w:val="24"/>
                <w:szCs w:val="24"/>
              </w:rPr>
              <w:t xml:space="preserve"> </w:t>
            </w:r>
            <w:r>
              <w:rPr>
                <w:rFonts w:ascii="Arial" w:hAnsi="Arial" w:cs="Arial"/>
                <w:sz w:val="24"/>
                <w:szCs w:val="24"/>
              </w:rPr>
              <w:t>презиме</w:t>
            </w:r>
            <w:r w:rsidRPr="00DC4C92">
              <w:rPr>
                <w:rFonts w:ascii="Arial" w:hAnsi="Arial" w:cs="Arial"/>
                <w:sz w:val="24"/>
                <w:szCs w:val="24"/>
                <w:lang w:val="sr-Cyrl-CS"/>
              </w:rPr>
              <w:t xml:space="preserve"> </w:t>
            </w:r>
            <w:r>
              <w:rPr>
                <w:rFonts w:ascii="Arial" w:hAnsi="Arial" w:cs="Arial"/>
                <w:sz w:val="24"/>
                <w:szCs w:val="24"/>
                <w:lang w:val="sr-Cyrl-CS"/>
              </w:rPr>
              <w:t>лица</w:t>
            </w:r>
            <w:r w:rsidRPr="00DC4C92">
              <w:rPr>
                <w:rFonts w:ascii="Arial" w:hAnsi="Arial" w:cs="Arial"/>
                <w:sz w:val="24"/>
                <w:szCs w:val="24"/>
                <w:lang w:val="sr-Cyrl-CS"/>
              </w:rPr>
              <w:t xml:space="preserve"> - </w:t>
            </w:r>
            <w:r>
              <w:rPr>
                <w:rFonts w:ascii="Arial" w:hAnsi="Arial" w:cs="Arial"/>
                <w:sz w:val="24"/>
                <w:szCs w:val="24"/>
                <w:lang w:val="sr-Cyrl-CS"/>
              </w:rPr>
              <w:t>верификатора</w:t>
            </w:r>
            <w:r w:rsidRPr="00DC4C92">
              <w:rPr>
                <w:rFonts w:ascii="Arial" w:hAnsi="Arial" w:cs="Arial"/>
                <w:sz w:val="24"/>
                <w:szCs w:val="24"/>
              </w:rPr>
              <w:t xml:space="preserve">, </w:t>
            </w:r>
          </w:p>
          <w:p w14:paraId="4DA28F9D" w14:textId="77777777" w:rsidR="00DC4C92" w:rsidRPr="00DC4C92" w:rsidRDefault="00DC4C92" w:rsidP="00354D90">
            <w:pPr>
              <w:pStyle w:val="ListParagraph"/>
              <w:numPr>
                <w:ilvl w:val="2"/>
                <w:numId w:val="43"/>
              </w:numPr>
              <w:spacing w:before="0" w:after="0" w:line="240" w:lineRule="auto"/>
              <w:ind w:hanging="357"/>
              <w:rPr>
                <w:rFonts w:ascii="Arial" w:hAnsi="Arial" w:cs="Arial"/>
                <w:sz w:val="24"/>
                <w:szCs w:val="24"/>
              </w:rPr>
            </w:pPr>
            <w:r>
              <w:rPr>
                <w:rFonts w:ascii="Arial" w:hAnsi="Arial" w:cs="Arial"/>
                <w:sz w:val="24"/>
                <w:szCs w:val="24"/>
              </w:rPr>
              <w:t>назив</w:t>
            </w:r>
            <w:r w:rsidRPr="00DC4C92">
              <w:rPr>
                <w:rFonts w:ascii="Arial" w:hAnsi="Arial" w:cs="Arial"/>
                <w:sz w:val="24"/>
                <w:szCs w:val="24"/>
              </w:rPr>
              <w:t xml:space="preserve"> </w:t>
            </w:r>
            <w:r>
              <w:rPr>
                <w:rFonts w:ascii="Arial" w:hAnsi="Arial" w:cs="Arial"/>
                <w:sz w:val="24"/>
                <w:szCs w:val="24"/>
              </w:rPr>
              <w:t>Верификационог</w:t>
            </w:r>
            <w:r w:rsidRPr="00DC4C92">
              <w:rPr>
                <w:rFonts w:ascii="Arial" w:hAnsi="Arial" w:cs="Arial"/>
                <w:sz w:val="24"/>
                <w:szCs w:val="24"/>
              </w:rPr>
              <w:t xml:space="preserve"> </w:t>
            </w:r>
            <w:r>
              <w:rPr>
                <w:rFonts w:ascii="Arial" w:hAnsi="Arial" w:cs="Arial"/>
                <w:sz w:val="24"/>
                <w:szCs w:val="24"/>
              </w:rPr>
              <w:t>тела</w:t>
            </w:r>
            <w:r w:rsidRPr="00DC4C92">
              <w:rPr>
                <w:rFonts w:ascii="Arial" w:hAnsi="Arial" w:cs="Arial"/>
                <w:sz w:val="24"/>
                <w:szCs w:val="24"/>
              </w:rPr>
              <w:t xml:space="preserve">, </w:t>
            </w:r>
          </w:p>
          <w:p w14:paraId="706C5405" w14:textId="77777777" w:rsidR="00DC4C92" w:rsidRPr="00DC4C92" w:rsidRDefault="00DC4C92" w:rsidP="00354D90">
            <w:pPr>
              <w:pStyle w:val="ListParagraph"/>
              <w:numPr>
                <w:ilvl w:val="2"/>
                <w:numId w:val="43"/>
              </w:numPr>
              <w:spacing w:before="0" w:after="0" w:line="240" w:lineRule="auto"/>
              <w:ind w:hanging="357"/>
              <w:rPr>
                <w:rFonts w:ascii="Arial" w:hAnsi="Arial" w:cs="Arial"/>
                <w:sz w:val="24"/>
                <w:szCs w:val="24"/>
              </w:rPr>
            </w:pPr>
            <w:r>
              <w:rPr>
                <w:rFonts w:ascii="Arial" w:hAnsi="Arial" w:cs="Arial"/>
                <w:sz w:val="24"/>
                <w:szCs w:val="24"/>
              </w:rPr>
              <w:t>број</w:t>
            </w:r>
            <w:r w:rsidRPr="00DC4C92">
              <w:rPr>
                <w:rFonts w:ascii="Arial" w:hAnsi="Arial" w:cs="Arial"/>
                <w:sz w:val="24"/>
                <w:szCs w:val="24"/>
              </w:rPr>
              <w:t xml:space="preserve"> </w:t>
            </w:r>
            <w:r>
              <w:rPr>
                <w:rFonts w:ascii="Arial" w:hAnsi="Arial" w:cs="Arial"/>
                <w:sz w:val="24"/>
                <w:szCs w:val="24"/>
              </w:rPr>
              <w:t>Акредитације</w:t>
            </w:r>
            <w:r w:rsidRPr="00DC4C92">
              <w:rPr>
                <w:rFonts w:ascii="Arial" w:hAnsi="Arial" w:cs="Arial"/>
                <w:sz w:val="24"/>
                <w:szCs w:val="24"/>
                <w:lang w:val="sr-Cyrl-CS"/>
              </w:rPr>
              <w:t xml:space="preserve"> </w:t>
            </w:r>
            <w:r>
              <w:rPr>
                <w:rFonts w:ascii="Arial" w:hAnsi="Arial" w:cs="Arial"/>
                <w:sz w:val="24"/>
                <w:szCs w:val="24"/>
                <w:lang w:val="sr-Cyrl-CS"/>
              </w:rPr>
              <w:t>према</w:t>
            </w:r>
            <w:r w:rsidRPr="00DC4C92">
              <w:rPr>
                <w:rFonts w:ascii="Arial" w:hAnsi="Arial" w:cs="Arial"/>
                <w:sz w:val="24"/>
                <w:szCs w:val="24"/>
              </w:rPr>
              <w:t xml:space="preserve"> </w:t>
            </w:r>
            <w:r w:rsidR="00A92088" w:rsidRPr="00A92088">
              <w:rPr>
                <w:rFonts w:ascii="Arial" w:hAnsi="Arial" w:cs="Arial"/>
                <w:i/>
                <w:sz w:val="24"/>
                <w:szCs w:val="24"/>
              </w:rPr>
              <w:t>ISO 14065:2013</w:t>
            </w:r>
            <w:r w:rsidRPr="00DC4C92">
              <w:rPr>
                <w:rFonts w:ascii="Arial" w:hAnsi="Arial" w:cs="Arial"/>
                <w:sz w:val="24"/>
                <w:szCs w:val="24"/>
              </w:rPr>
              <w:t xml:space="preserve">, </w:t>
            </w:r>
          </w:p>
          <w:p w14:paraId="06E049CB" w14:textId="77777777" w:rsidR="00DC4C92" w:rsidRPr="00DC4C92" w:rsidRDefault="00DC4C92" w:rsidP="00354D90">
            <w:pPr>
              <w:pStyle w:val="ListParagraph"/>
              <w:numPr>
                <w:ilvl w:val="2"/>
                <w:numId w:val="43"/>
              </w:numPr>
              <w:spacing w:before="0" w:after="0" w:line="240" w:lineRule="auto"/>
              <w:ind w:hanging="357"/>
              <w:rPr>
                <w:rFonts w:ascii="Arial" w:hAnsi="Arial" w:cs="Arial"/>
                <w:sz w:val="24"/>
                <w:szCs w:val="24"/>
              </w:rPr>
            </w:pPr>
            <w:r>
              <w:rPr>
                <w:rFonts w:ascii="Arial" w:hAnsi="Arial" w:cs="Arial"/>
                <w:sz w:val="24"/>
                <w:szCs w:val="24"/>
              </w:rPr>
              <w:t>назив</w:t>
            </w:r>
            <w:r w:rsidRPr="00DC4C92">
              <w:rPr>
                <w:rFonts w:ascii="Arial" w:hAnsi="Arial" w:cs="Arial"/>
                <w:sz w:val="24"/>
                <w:szCs w:val="24"/>
              </w:rPr>
              <w:t xml:space="preserve"> </w:t>
            </w:r>
            <w:r>
              <w:rPr>
                <w:rFonts w:ascii="Arial" w:hAnsi="Arial" w:cs="Arial"/>
                <w:sz w:val="24"/>
                <w:szCs w:val="24"/>
              </w:rPr>
              <w:t>Акредитационог</w:t>
            </w:r>
            <w:r w:rsidRPr="00DC4C92">
              <w:rPr>
                <w:rFonts w:ascii="Arial" w:hAnsi="Arial" w:cs="Arial"/>
                <w:sz w:val="24"/>
                <w:szCs w:val="24"/>
              </w:rPr>
              <w:t xml:space="preserve"> </w:t>
            </w:r>
            <w:r>
              <w:rPr>
                <w:rFonts w:ascii="Arial" w:hAnsi="Arial" w:cs="Arial"/>
                <w:sz w:val="24"/>
                <w:szCs w:val="24"/>
              </w:rPr>
              <w:t>тела</w:t>
            </w:r>
            <w:r w:rsidRPr="00DC4C92">
              <w:rPr>
                <w:rFonts w:ascii="Arial" w:hAnsi="Arial" w:cs="Arial"/>
                <w:sz w:val="24"/>
                <w:szCs w:val="24"/>
              </w:rPr>
              <w:t xml:space="preserve"> </w:t>
            </w:r>
            <w:r>
              <w:rPr>
                <w:rFonts w:ascii="Arial" w:hAnsi="Arial" w:cs="Arial"/>
                <w:sz w:val="24"/>
                <w:szCs w:val="24"/>
              </w:rPr>
              <w:t>које</w:t>
            </w:r>
            <w:r w:rsidRPr="00DC4C92">
              <w:rPr>
                <w:rFonts w:ascii="Arial" w:hAnsi="Arial" w:cs="Arial"/>
                <w:sz w:val="24"/>
                <w:szCs w:val="24"/>
              </w:rPr>
              <w:t xml:space="preserve"> </w:t>
            </w:r>
            <w:r>
              <w:rPr>
                <w:rFonts w:ascii="Arial" w:hAnsi="Arial" w:cs="Arial"/>
                <w:sz w:val="24"/>
                <w:szCs w:val="24"/>
              </w:rPr>
              <w:t>је</w:t>
            </w:r>
            <w:r w:rsidRPr="00DC4C92">
              <w:rPr>
                <w:rFonts w:ascii="Arial" w:hAnsi="Arial" w:cs="Arial"/>
                <w:sz w:val="24"/>
                <w:szCs w:val="24"/>
              </w:rPr>
              <w:t xml:space="preserve"> </w:t>
            </w:r>
            <w:r>
              <w:rPr>
                <w:rFonts w:ascii="Arial" w:hAnsi="Arial" w:cs="Arial"/>
                <w:sz w:val="24"/>
                <w:szCs w:val="24"/>
              </w:rPr>
              <w:t>издало</w:t>
            </w:r>
            <w:r w:rsidRPr="00DC4C92">
              <w:rPr>
                <w:rFonts w:ascii="Arial" w:hAnsi="Arial" w:cs="Arial"/>
                <w:sz w:val="24"/>
                <w:szCs w:val="24"/>
              </w:rPr>
              <w:t xml:space="preserve"> </w:t>
            </w:r>
            <w:r>
              <w:rPr>
                <w:rFonts w:ascii="Arial" w:hAnsi="Arial" w:cs="Arial"/>
                <w:sz w:val="24"/>
                <w:szCs w:val="24"/>
              </w:rPr>
              <w:t>акредитацију</w:t>
            </w:r>
            <w:r w:rsidRPr="00DC4C92">
              <w:rPr>
                <w:rFonts w:ascii="Arial" w:hAnsi="Arial" w:cs="Arial"/>
                <w:sz w:val="24"/>
                <w:szCs w:val="24"/>
              </w:rPr>
              <w:t xml:space="preserve">, </w:t>
            </w:r>
          </w:p>
          <w:p w14:paraId="657B9B87" w14:textId="77777777" w:rsidR="00DC4C92" w:rsidRPr="00DC4C92" w:rsidRDefault="00DC4C92" w:rsidP="00354D90">
            <w:pPr>
              <w:pStyle w:val="ListParagraph"/>
              <w:numPr>
                <w:ilvl w:val="2"/>
                <w:numId w:val="43"/>
              </w:numPr>
              <w:spacing w:before="0" w:after="0" w:line="240" w:lineRule="auto"/>
              <w:ind w:hanging="357"/>
              <w:rPr>
                <w:rFonts w:ascii="Arial" w:hAnsi="Arial" w:cs="Arial"/>
                <w:sz w:val="24"/>
                <w:szCs w:val="24"/>
              </w:rPr>
            </w:pPr>
            <w:r>
              <w:rPr>
                <w:rFonts w:ascii="Arial" w:hAnsi="Arial" w:cs="Arial"/>
                <w:sz w:val="24"/>
                <w:szCs w:val="24"/>
              </w:rPr>
              <w:t>група</w:t>
            </w:r>
            <w:r w:rsidRPr="00DC4C92">
              <w:rPr>
                <w:rFonts w:ascii="Arial" w:hAnsi="Arial" w:cs="Arial"/>
                <w:sz w:val="24"/>
                <w:szCs w:val="24"/>
              </w:rPr>
              <w:t xml:space="preserve"> </w:t>
            </w:r>
            <w:r>
              <w:rPr>
                <w:rFonts w:ascii="Arial" w:hAnsi="Arial" w:cs="Arial"/>
                <w:sz w:val="24"/>
                <w:szCs w:val="24"/>
              </w:rPr>
              <w:t>активности</w:t>
            </w:r>
            <w:r w:rsidRPr="00DC4C92">
              <w:rPr>
                <w:rFonts w:ascii="Arial" w:hAnsi="Arial" w:cs="Arial"/>
                <w:sz w:val="24"/>
                <w:szCs w:val="24"/>
              </w:rPr>
              <w:t xml:space="preserve"> </w:t>
            </w:r>
            <w:r>
              <w:rPr>
                <w:rFonts w:ascii="Arial" w:hAnsi="Arial" w:cs="Arial"/>
                <w:sz w:val="24"/>
                <w:szCs w:val="24"/>
              </w:rPr>
              <w:t>према</w:t>
            </w:r>
            <w:r w:rsidRPr="00DC4C92">
              <w:rPr>
                <w:rFonts w:ascii="Arial" w:hAnsi="Arial" w:cs="Arial"/>
                <w:sz w:val="24"/>
                <w:szCs w:val="24"/>
              </w:rPr>
              <w:t xml:space="preserve"> </w:t>
            </w:r>
            <w:r>
              <w:rPr>
                <w:rFonts w:ascii="Arial" w:hAnsi="Arial" w:cs="Arial"/>
                <w:sz w:val="24"/>
                <w:szCs w:val="24"/>
              </w:rPr>
              <w:t>Анексу</w:t>
            </w:r>
            <w:r w:rsidRPr="00DC4C92">
              <w:rPr>
                <w:rFonts w:ascii="Arial" w:hAnsi="Arial" w:cs="Arial"/>
                <w:sz w:val="24"/>
                <w:szCs w:val="24"/>
              </w:rPr>
              <w:t xml:space="preserve"> </w:t>
            </w:r>
            <w:r w:rsidR="00430172">
              <w:rPr>
                <w:rFonts w:ascii="Arial" w:hAnsi="Arial" w:cs="Arial"/>
                <w:sz w:val="24"/>
                <w:szCs w:val="24"/>
              </w:rPr>
              <w:t>I</w:t>
            </w:r>
            <w:r w:rsidRPr="00DC4C92">
              <w:rPr>
                <w:rFonts w:ascii="Arial" w:hAnsi="Arial" w:cs="Arial"/>
                <w:sz w:val="24"/>
                <w:szCs w:val="24"/>
              </w:rPr>
              <w:t xml:space="preserve"> </w:t>
            </w:r>
            <w:r>
              <w:rPr>
                <w:rFonts w:ascii="Arial" w:hAnsi="Arial" w:cs="Arial"/>
                <w:sz w:val="24"/>
                <w:szCs w:val="24"/>
              </w:rPr>
              <w:t>Уредбе</w:t>
            </w:r>
            <w:r w:rsidRPr="00DC4C92">
              <w:rPr>
                <w:rFonts w:ascii="Arial" w:hAnsi="Arial" w:cs="Arial"/>
                <w:sz w:val="24"/>
                <w:szCs w:val="24"/>
              </w:rPr>
              <w:t xml:space="preserve"> </w:t>
            </w:r>
            <w:r w:rsidR="00A92088" w:rsidRPr="00A92088">
              <w:rPr>
                <w:rFonts w:ascii="Arial" w:hAnsi="Arial" w:cs="Arial"/>
                <w:i/>
                <w:sz w:val="24"/>
                <w:szCs w:val="24"/>
              </w:rPr>
              <w:t>600/2012/EC</w:t>
            </w:r>
            <w:r w:rsidRPr="00DC4C92">
              <w:rPr>
                <w:rFonts w:ascii="Arial" w:hAnsi="Arial" w:cs="Arial"/>
                <w:sz w:val="24"/>
                <w:szCs w:val="24"/>
              </w:rPr>
              <w:t xml:space="preserve"> </w:t>
            </w:r>
            <w:r>
              <w:rPr>
                <w:rFonts w:ascii="Arial" w:hAnsi="Arial" w:cs="Arial"/>
                <w:sz w:val="24"/>
                <w:szCs w:val="24"/>
              </w:rPr>
              <w:t>на</w:t>
            </w:r>
            <w:r w:rsidRPr="00DC4C92">
              <w:rPr>
                <w:rFonts w:ascii="Arial" w:hAnsi="Arial" w:cs="Arial"/>
                <w:sz w:val="24"/>
                <w:szCs w:val="24"/>
              </w:rPr>
              <w:t xml:space="preserve"> </w:t>
            </w:r>
            <w:r>
              <w:rPr>
                <w:rFonts w:ascii="Arial" w:hAnsi="Arial" w:cs="Arial"/>
                <w:sz w:val="24"/>
                <w:szCs w:val="24"/>
              </w:rPr>
              <w:t>којима</w:t>
            </w:r>
            <w:r w:rsidRPr="00DC4C92">
              <w:rPr>
                <w:rFonts w:ascii="Arial" w:hAnsi="Arial" w:cs="Arial"/>
                <w:sz w:val="24"/>
                <w:szCs w:val="24"/>
              </w:rPr>
              <w:t xml:space="preserve"> </w:t>
            </w:r>
            <w:r>
              <w:rPr>
                <w:rFonts w:ascii="Arial" w:hAnsi="Arial" w:cs="Arial"/>
                <w:sz w:val="24"/>
                <w:szCs w:val="24"/>
              </w:rPr>
              <w:t>је</w:t>
            </w:r>
            <w:r w:rsidRPr="00DC4C92">
              <w:rPr>
                <w:rFonts w:ascii="Arial" w:hAnsi="Arial" w:cs="Arial"/>
                <w:sz w:val="24"/>
                <w:szCs w:val="24"/>
              </w:rPr>
              <w:t xml:space="preserve"> </w:t>
            </w:r>
            <w:r>
              <w:rPr>
                <w:rFonts w:ascii="Arial" w:hAnsi="Arial" w:cs="Arial"/>
                <w:sz w:val="24"/>
                <w:szCs w:val="24"/>
              </w:rPr>
              <w:t>ангажован</w:t>
            </w:r>
            <w:r w:rsidRPr="00DC4C92">
              <w:rPr>
                <w:rFonts w:ascii="Arial" w:hAnsi="Arial" w:cs="Arial"/>
                <w:sz w:val="24"/>
                <w:szCs w:val="24"/>
              </w:rPr>
              <w:t xml:space="preserve">  </w:t>
            </w:r>
          </w:p>
          <w:p w14:paraId="520A7F61" w14:textId="77777777" w:rsidR="00DC4C92" w:rsidRPr="00DC4C92" w:rsidRDefault="00DC4C92" w:rsidP="00354D90">
            <w:pPr>
              <w:pStyle w:val="ListParagraph"/>
              <w:numPr>
                <w:ilvl w:val="2"/>
                <w:numId w:val="43"/>
              </w:numPr>
              <w:tabs>
                <w:tab w:val="left" w:pos="1418"/>
              </w:tabs>
              <w:suppressAutoHyphens/>
              <w:spacing w:before="0" w:after="0" w:line="240" w:lineRule="auto"/>
              <w:ind w:hanging="357"/>
              <w:contextualSpacing w:val="0"/>
              <w:rPr>
                <w:rFonts w:ascii="Arial" w:hAnsi="Arial" w:cs="Arial"/>
                <w:sz w:val="24"/>
                <w:szCs w:val="24"/>
                <w:lang w:val="sr-Cyrl-CS"/>
              </w:rPr>
            </w:pPr>
            <w:r>
              <w:rPr>
                <w:rFonts w:ascii="Arial" w:hAnsi="Arial" w:cs="Arial"/>
                <w:sz w:val="24"/>
                <w:szCs w:val="24"/>
              </w:rPr>
              <w:t>година</w:t>
            </w:r>
            <w:r w:rsidRPr="00DC4C92">
              <w:rPr>
                <w:rFonts w:ascii="Arial" w:hAnsi="Arial" w:cs="Arial"/>
                <w:sz w:val="24"/>
                <w:szCs w:val="24"/>
              </w:rPr>
              <w:t xml:space="preserve"> </w:t>
            </w:r>
            <w:r>
              <w:rPr>
                <w:rFonts w:ascii="Arial" w:hAnsi="Arial" w:cs="Arial"/>
                <w:sz w:val="24"/>
                <w:szCs w:val="24"/>
              </w:rPr>
              <w:t>именовања</w:t>
            </w:r>
            <w:r w:rsidRPr="00DC4C92">
              <w:rPr>
                <w:rFonts w:ascii="Arial" w:hAnsi="Arial" w:cs="Arial"/>
                <w:sz w:val="24"/>
                <w:szCs w:val="24"/>
              </w:rPr>
              <w:t xml:space="preserve"> </w:t>
            </w:r>
            <w:r>
              <w:rPr>
                <w:rFonts w:ascii="Arial" w:hAnsi="Arial" w:cs="Arial"/>
                <w:sz w:val="24"/>
                <w:szCs w:val="24"/>
              </w:rPr>
              <w:t>на</w:t>
            </w:r>
            <w:r w:rsidRPr="00DC4C92">
              <w:rPr>
                <w:rFonts w:ascii="Arial" w:hAnsi="Arial" w:cs="Arial"/>
                <w:sz w:val="24"/>
                <w:szCs w:val="24"/>
              </w:rPr>
              <w:t xml:space="preserve"> </w:t>
            </w:r>
            <w:r>
              <w:rPr>
                <w:rFonts w:ascii="Arial" w:hAnsi="Arial" w:cs="Arial"/>
                <w:sz w:val="24"/>
                <w:szCs w:val="24"/>
              </w:rPr>
              <w:t>позицију</w:t>
            </w:r>
            <w:r w:rsidRPr="00DC4C92">
              <w:rPr>
                <w:rFonts w:ascii="Arial" w:hAnsi="Arial" w:cs="Arial"/>
                <w:sz w:val="24"/>
                <w:szCs w:val="24"/>
              </w:rPr>
              <w:t xml:space="preserve"> </w:t>
            </w:r>
            <w:r>
              <w:rPr>
                <w:rFonts w:ascii="Arial" w:hAnsi="Arial" w:cs="Arial"/>
                <w:sz w:val="24"/>
                <w:szCs w:val="24"/>
              </w:rPr>
              <w:t>верификатора</w:t>
            </w:r>
            <w:r w:rsidRPr="00DC4C92">
              <w:rPr>
                <w:rFonts w:ascii="Arial" w:hAnsi="Arial" w:cs="Arial"/>
                <w:sz w:val="24"/>
                <w:szCs w:val="24"/>
              </w:rPr>
              <w:t xml:space="preserve"> </w:t>
            </w:r>
            <w:r>
              <w:rPr>
                <w:rFonts w:ascii="Arial" w:hAnsi="Arial" w:cs="Arial"/>
                <w:sz w:val="24"/>
                <w:szCs w:val="24"/>
              </w:rPr>
              <w:t>за</w:t>
            </w:r>
            <w:r w:rsidRPr="00DC4C92">
              <w:rPr>
                <w:rFonts w:ascii="Arial" w:hAnsi="Arial" w:cs="Arial"/>
                <w:sz w:val="24"/>
                <w:szCs w:val="24"/>
              </w:rPr>
              <w:t xml:space="preserve"> </w:t>
            </w:r>
            <w:r>
              <w:rPr>
                <w:rFonts w:ascii="Arial" w:hAnsi="Arial" w:cs="Arial"/>
                <w:sz w:val="24"/>
                <w:szCs w:val="24"/>
              </w:rPr>
              <w:t>ту</w:t>
            </w:r>
            <w:r w:rsidRPr="00DC4C92">
              <w:rPr>
                <w:rFonts w:ascii="Arial" w:hAnsi="Arial" w:cs="Arial"/>
                <w:sz w:val="24"/>
                <w:szCs w:val="24"/>
              </w:rPr>
              <w:t xml:space="preserve"> </w:t>
            </w:r>
            <w:r>
              <w:rPr>
                <w:rFonts w:ascii="Arial" w:hAnsi="Arial" w:cs="Arial"/>
                <w:sz w:val="24"/>
                <w:szCs w:val="24"/>
              </w:rPr>
              <w:t>групу</w:t>
            </w:r>
            <w:r w:rsidRPr="00DC4C92">
              <w:rPr>
                <w:rFonts w:ascii="Arial" w:hAnsi="Arial" w:cs="Arial"/>
                <w:sz w:val="24"/>
                <w:szCs w:val="24"/>
              </w:rPr>
              <w:t xml:space="preserve"> </w:t>
            </w:r>
            <w:r>
              <w:rPr>
                <w:rFonts w:ascii="Arial" w:hAnsi="Arial" w:cs="Arial"/>
                <w:sz w:val="24"/>
                <w:szCs w:val="24"/>
              </w:rPr>
              <w:t>активности</w:t>
            </w:r>
            <w:r w:rsidR="00430172">
              <w:rPr>
                <w:rFonts w:ascii="Arial" w:hAnsi="Arial" w:cs="Arial"/>
                <w:sz w:val="24"/>
                <w:szCs w:val="24"/>
              </w:rPr>
              <w:t>;</w:t>
            </w:r>
          </w:p>
          <w:p w14:paraId="77C5974F" w14:textId="77777777" w:rsidR="00E55E47" w:rsidRPr="00C45AE1" w:rsidRDefault="00E55E47" w:rsidP="00354D90">
            <w:pPr>
              <w:numPr>
                <w:ilvl w:val="0"/>
                <w:numId w:val="31"/>
              </w:numPr>
              <w:spacing w:before="0"/>
              <w:rPr>
                <w:rFonts w:cs="Arial"/>
                <w:sz w:val="24"/>
                <w:szCs w:val="24"/>
              </w:rPr>
            </w:pPr>
            <w:r w:rsidRPr="00DC4C92">
              <w:rPr>
                <w:sz w:val="24"/>
                <w:szCs w:val="24"/>
              </w:rPr>
              <w:t xml:space="preserve">попуњен, потписан и оверен Образац </w:t>
            </w:r>
            <w:r w:rsidR="00DE36F5" w:rsidRPr="00DC4C92">
              <w:rPr>
                <w:sz w:val="24"/>
                <w:szCs w:val="24"/>
                <w:lang w:val="sr-Cyrl-CS"/>
              </w:rPr>
              <w:t>број 8. –</w:t>
            </w:r>
            <w:r w:rsidRPr="00DC4C92">
              <w:rPr>
                <w:sz w:val="24"/>
                <w:szCs w:val="24"/>
              </w:rPr>
              <w:t xml:space="preserve"> </w:t>
            </w:r>
            <w:r w:rsidR="00DE36F5" w:rsidRPr="00DC4C92">
              <w:rPr>
                <w:sz w:val="24"/>
                <w:szCs w:val="24"/>
                <w:lang w:val="sr-Cyrl-CS"/>
              </w:rPr>
              <w:t xml:space="preserve">Преглед искуства </w:t>
            </w:r>
            <w:r w:rsidR="00C076D9">
              <w:rPr>
                <w:sz w:val="24"/>
                <w:szCs w:val="24"/>
                <w:lang w:val="sr-Cyrl-CS"/>
              </w:rPr>
              <w:t>верификатора</w:t>
            </w:r>
            <w:r w:rsidRPr="00DC4C92">
              <w:rPr>
                <w:sz w:val="24"/>
                <w:szCs w:val="24"/>
                <w:lang w:val="sr-Cyrl-CS"/>
              </w:rPr>
              <w:t>;</w:t>
            </w:r>
          </w:p>
          <w:p w14:paraId="724AA131" w14:textId="77777777" w:rsidR="00C45AE1" w:rsidRPr="00C45AE1" w:rsidRDefault="00C45AE1" w:rsidP="00354D90">
            <w:pPr>
              <w:numPr>
                <w:ilvl w:val="0"/>
                <w:numId w:val="31"/>
              </w:numPr>
              <w:spacing w:before="0"/>
              <w:ind w:hanging="357"/>
              <w:rPr>
                <w:rFonts w:cs="Arial"/>
                <w:sz w:val="24"/>
                <w:szCs w:val="24"/>
              </w:rPr>
            </w:pPr>
            <w:r w:rsidRPr="00C45AE1">
              <w:rPr>
                <w:rFonts w:cs="Arial"/>
                <w:sz w:val="24"/>
                <w:szCs w:val="24"/>
                <w:lang w:val="sr-Cyrl-CS"/>
              </w:rPr>
              <w:t>Потврде о искуству верификатора,</w:t>
            </w:r>
            <w:r w:rsidRPr="00C45AE1">
              <w:rPr>
                <w:rFonts w:cs="Arial"/>
                <w:sz w:val="24"/>
                <w:szCs w:val="24"/>
              </w:rPr>
              <w:t xml:space="preserve"> издате на меморандуму претходног наручиоца, оверене и потписане од стране о</w:t>
            </w:r>
            <w:r w:rsidRPr="00C45AE1">
              <w:rPr>
                <w:sz w:val="24"/>
                <w:szCs w:val="24"/>
              </w:rPr>
              <w:t>влашћеног лица за заступање претходног наручиоца</w:t>
            </w:r>
            <w:r w:rsidRPr="00C45AE1">
              <w:rPr>
                <w:sz w:val="24"/>
                <w:szCs w:val="24"/>
                <w:lang w:val="sr-Cyrl-CS"/>
              </w:rPr>
              <w:t xml:space="preserve">, које </w:t>
            </w:r>
            <w:r w:rsidRPr="00C45AE1">
              <w:rPr>
                <w:rFonts w:cs="Arial"/>
                <w:sz w:val="24"/>
                <w:szCs w:val="24"/>
              </w:rPr>
              <w:t>треба да садрж</w:t>
            </w:r>
            <w:r w:rsidRPr="00C45AE1">
              <w:rPr>
                <w:rFonts w:cs="Arial"/>
                <w:sz w:val="24"/>
                <w:szCs w:val="24"/>
                <w:lang w:val="sr-Cyrl-CS"/>
              </w:rPr>
              <w:t>е следеће податке</w:t>
            </w:r>
            <w:r w:rsidRPr="00C45AE1">
              <w:rPr>
                <w:rFonts w:cs="Arial"/>
                <w:sz w:val="24"/>
                <w:szCs w:val="24"/>
              </w:rPr>
              <w:t xml:space="preserve">: </w:t>
            </w:r>
          </w:p>
          <w:p w14:paraId="3416B96E" w14:textId="77777777" w:rsidR="00C45AE1" w:rsidRPr="00C45AE1" w:rsidRDefault="00C45AE1" w:rsidP="00354D90">
            <w:pPr>
              <w:pStyle w:val="ListParagraph"/>
              <w:numPr>
                <w:ilvl w:val="2"/>
                <w:numId w:val="44"/>
              </w:numPr>
              <w:spacing w:before="0" w:after="0" w:line="240" w:lineRule="auto"/>
              <w:rPr>
                <w:rFonts w:ascii="Arial" w:hAnsi="Arial" w:cs="Arial"/>
                <w:sz w:val="24"/>
                <w:szCs w:val="24"/>
              </w:rPr>
            </w:pPr>
            <w:r w:rsidRPr="00C45AE1">
              <w:rPr>
                <w:rFonts w:ascii="Arial" w:hAnsi="Arial" w:cs="Arial"/>
                <w:sz w:val="24"/>
                <w:szCs w:val="24"/>
                <w:lang w:val="sr-Cyrl-CS"/>
              </w:rPr>
              <w:t>назив</w:t>
            </w:r>
            <w:r w:rsidRPr="00C45AE1">
              <w:rPr>
                <w:rFonts w:ascii="Arial" w:hAnsi="Arial" w:cs="Arial"/>
                <w:sz w:val="24"/>
                <w:szCs w:val="24"/>
              </w:rPr>
              <w:t xml:space="preserve"> </w:t>
            </w:r>
            <w:r w:rsidRPr="00C45AE1">
              <w:rPr>
                <w:rFonts w:ascii="Arial" w:hAnsi="Arial" w:cs="Arial"/>
                <w:i/>
                <w:sz w:val="24"/>
                <w:szCs w:val="24"/>
              </w:rPr>
              <w:t>ETS</w:t>
            </w:r>
            <w:r w:rsidRPr="00C45AE1">
              <w:rPr>
                <w:rFonts w:ascii="Arial" w:hAnsi="Arial" w:cs="Arial"/>
                <w:sz w:val="24"/>
                <w:szCs w:val="24"/>
              </w:rPr>
              <w:t xml:space="preserve"> постројења које као основно гориво користи лигнит, </w:t>
            </w:r>
          </w:p>
          <w:p w14:paraId="66D488B3" w14:textId="77777777" w:rsidR="00C45AE1" w:rsidRPr="00C45AE1" w:rsidRDefault="00C45AE1" w:rsidP="00354D90">
            <w:pPr>
              <w:pStyle w:val="ListParagraph"/>
              <w:numPr>
                <w:ilvl w:val="2"/>
                <w:numId w:val="44"/>
              </w:numPr>
              <w:spacing w:before="0" w:after="0" w:line="240" w:lineRule="auto"/>
              <w:rPr>
                <w:rFonts w:ascii="Arial" w:hAnsi="Arial" w:cs="Arial"/>
                <w:sz w:val="24"/>
                <w:szCs w:val="24"/>
              </w:rPr>
            </w:pPr>
            <w:r w:rsidRPr="00C45AE1">
              <w:rPr>
                <w:rFonts w:ascii="Arial" w:hAnsi="Arial" w:cs="Arial"/>
                <w:sz w:val="24"/>
                <w:szCs w:val="24"/>
              </w:rPr>
              <w:t xml:space="preserve">број важеће Дозволе за емитовање GHG, </w:t>
            </w:r>
          </w:p>
          <w:p w14:paraId="028D2FC5" w14:textId="77777777" w:rsidR="00C45AE1" w:rsidRPr="00C45AE1" w:rsidRDefault="00C45AE1" w:rsidP="00354D90">
            <w:pPr>
              <w:pStyle w:val="ListParagraph"/>
              <w:numPr>
                <w:ilvl w:val="2"/>
                <w:numId w:val="44"/>
              </w:numPr>
              <w:spacing w:before="0" w:after="0" w:line="240" w:lineRule="auto"/>
              <w:rPr>
                <w:rFonts w:ascii="Arial" w:hAnsi="Arial" w:cs="Arial"/>
                <w:sz w:val="24"/>
                <w:szCs w:val="24"/>
              </w:rPr>
            </w:pPr>
            <w:r w:rsidRPr="00C45AE1">
              <w:rPr>
                <w:rFonts w:ascii="Arial" w:hAnsi="Arial" w:cs="Arial"/>
                <w:sz w:val="24"/>
                <w:szCs w:val="24"/>
                <w:lang w:val="sr-Cyrl-CS"/>
              </w:rPr>
              <w:t xml:space="preserve">назив, </w:t>
            </w:r>
            <w:r>
              <w:rPr>
                <w:rFonts w:ascii="Arial" w:hAnsi="Arial" w:cs="Arial"/>
                <w:sz w:val="24"/>
                <w:szCs w:val="24"/>
                <w:lang w:val="sr-Cyrl-CS"/>
              </w:rPr>
              <w:t>седиште, улица и број</w:t>
            </w:r>
            <w:r w:rsidRPr="00C45AE1">
              <w:rPr>
                <w:rFonts w:ascii="Arial" w:hAnsi="Arial" w:cs="Arial"/>
                <w:sz w:val="24"/>
                <w:szCs w:val="24"/>
                <w:lang w:val="sr-Cyrl-CS"/>
              </w:rPr>
              <w:t xml:space="preserve"> Наручиоца</w:t>
            </w:r>
            <w:r>
              <w:rPr>
                <w:rFonts w:ascii="Arial" w:hAnsi="Arial" w:cs="Arial"/>
                <w:sz w:val="24"/>
                <w:szCs w:val="24"/>
                <w:lang w:val="sr-Cyrl-CS"/>
              </w:rPr>
              <w:t>,</w:t>
            </w:r>
          </w:p>
          <w:p w14:paraId="7D6E4BE4" w14:textId="77777777" w:rsidR="00C45AE1" w:rsidRPr="00C45AE1" w:rsidRDefault="00C45AE1" w:rsidP="00354D90">
            <w:pPr>
              <w:pStyle w:val="ListParagraph"/>
              <w:numPr>
                <w:ilvl w:val="2"/>
                <w:numId w:val="44"/>
              </w:numPr>
              <w:spacing w:before="0" w:after="0" w:line="240" w:lineRule="auto"/>
              <w:rPr>
                <w:rFonts w:ascii="Arial" w:hAnsi="Arial" w:cs="Arial"/>
                <w:sz w:val="24"/>
                <w:szCs w:val="24"/>
              </w:rPr>
            </w:pPr>
            <w:r w:rsidRPr="00C45AE1">
              <w:rPr>
                <w:rFonts w:ascii="Arial" w:hAnsi="Arial" w:cs="Arial"/>
                <w:sz w:val="24"/>
                <w:szCs w:val="24"/>
              </w:rPr>
              <w:t>телефон, факс и е-маил</w:t>
            </w:r>
            <w:r w:rsidRPr="00C45AE1">
              <w:rPr>
                <w:rFonts w:ascii="Arial" w:hAnsi="Arial" w:cs="Arial"/>
                <w:sz w:val="24"/>
                <w:szCs w:val="24"/>
                <w:lang w:val="sr-Cyrl-CS"/>
              </w:rPr>
              <w:t xml:space="preserve"> Наручиоца</w:t>
            </w:r>
            <w:r>
              <w:rPr>
                <w:rFonts w:ascii="Arial" w:hAnsi="Arial" w:cs="Arial"/>
                <w:sz w:val="24"/>
                <w:szCs w:val="24"/>
                <w:lang w:val="sr-Cyrl-CS"/>
              </w:rPr>
              <w:t>,</w:t>
            </w:r>
          </w:p>
          <w:p w14:paraId="0B6253EF" w14:textId="77777777" w:rsidR="00C45AE1" w:rsidRPr="00C45AE1" w:rsidRDefault="00C45AE1" w:rsidP="00354D90">
            <w:pPr>
              <w:pStyle w:val="ListParagraph"/>
              <w:numPr>
                <w:ilvl w:val="2"/>
                <w:numId w:val="44"/>
              </w:numPr>
              <w:spacing w:before="0" w:after="0" w:line="240" w:lineRule="auto"/>
              <w:rPr>
                <w:rFonts w:ascii="Arial" w:hAnsi="Arial" w:cs="Arial"/>
                <w:sz w:val="24"/>
                <w:szCs w:val="24"/>
              </w:rPr>
            </w:pPr>
            <w:r w:rsidRPr="00C45AE1">
              <w:rPr>
                <w:rFonts w:ascii="Arial" w:hAnsi="Arial" w:cs="Arial"/>
                <w:sz w:val="24"/>
                <w:szCs w:val="24"/>
              </w:rPr>
              <w:t>матични број</w:t>
            </w:r>
            <w:r w:rsidRPr="00C45AE1">
              <w:rPr>
                <w:rFonts w:ascii="Arial" w:hAnsi="Arial" w:cs="Arial"/>
                <w:sz w:val="24"/>
                <w:szCs w:val="24"/>
                <w:lang w:val="sr-Cyrl-CS"/>
              </w:rPr>
              <w:t xml:space="preserve"> Наручиоца</w:t>
            </w:r>
            <w:r>
              <w:rPr>
                <w:rFonts w:ascii="Arial" w:hAnsi="Arial" w:cs="Arial"/>
                <w:sz w:val="24"/>
                <w:szCs w:val="24"/>
                <w:lang w:val="sr-Cyrl-CS"/>
              </w:rPr>
              <w:t>,</w:t>
            </w:r>
          </w:p>
          <w:p w14:paraId="563AA3CE" w14:textId="77777777" w:rsidR="00C45AE1" w:rsidRPr="00C45AE1" w:rsidRDefault="00C45AE1" w:rsidP="00354D90">
            <w:pPr>
              <w:pStyle w:val="ListParagraph"/>
              <w:numPr>
                <w:ilvl w:val="2"/>
                <w:numId w:val="44"/>
              </w:numPr>
              <w:spacing w:before="0" w:after="0" w:line="240" w:lineRule="auto"/>
              <w:rPr>
                <w:rFonts w:ascii="Arial" w:hAnsi="Arial" w:cs="Arial"/>
                <w:sz w:val="24"/>
                <w:szCs w:val="24"/>
              </w:rPr>
            </w:pPr>
            <w:r w:rsidRPr="00C45AE1">
              <w:rPr>
                <w:rFonts w:ascii="Arial" w:hAnsi="Arial" w:cs="Arial"/>
                <w:sz w:val="24"/>
                <w:szCs w:val="24"/>
              </w:rPr>
              <w:t>ПИБ</w:t>
            </w:r>
            <w:r w:rsidRPr="00C45AE1">
              <w:rPr>
                <w:rFonts w:ascii="Arial" w:hAnsi="Arial" w:cs="Arial"/>
                <w:sz w:val="24"/>
                <w:szCs w:val="24"/>
                <w:lang w:val="sr-Cyrl-CS"/>
              </w:rPr>
              <w:t xml:space="preserve"> Наручиоца</w:t>
            </w:r>
            <w:r>
              <w:rPr>
                <w:rFonts w:ascii="Arial" w:hAnsi="Arial" w:cs="Arial"/>
                <w:sz w:val="24"/>
                <w:szCs w:val="24"/>
                <w:lang w:val="sr-Cyrl-CS"/>
              </w:rPr>
              <w:t>,</w:t>
            </w:r>
            <w:r w:rsidRPr="00C45AE1">
              <w:rPr>
                <w:rFonts w:ascii="Arial" w:hAnsi="Arial" w:cs="Arial"/>
                <w:sz w:val="24"/>
                <w:szCs w:val="24"/>
              </w:rPr>
              <w:t xml:space="preserve"> </w:t>
            </w:r>
          </w:p>
          <w:p w14:paraId="22AB0794" w14:textId="77777777" w:rsidR="00C45AE1" w:rsidRPr="00C45AE1" w:rsidRDefault="00C45AE1" w:rsidP="00354D90">
            <w:pPr>
              <w:pStyle w:val="ListParagraph"/>
              <w:numPr>
                <w:ilvl w:val="2"/>
                <w:numId w:val="44"/>
              </w:numPr>
              <w:spacing w:before="0" w:after="0" w:line="240" w:lineRule="auto"/>
              <w:rPr>
                <w:rFonts w:ascii="Arial" w:hAnsi="Arial" w:cs="Arial"/>
                <w:sz w:val="24"/>
                <w:szCs w:val="24"/>
              </w:rPr>
            </w:pPr>
            <w:r w:rsidRPr="00C45AE1">
              <w:rPr>
                <w:rFonts w:ascii="Arial" w:hAnsi="Arial" w:cs="Arial"/>
                <w:sz w:val="24"/>
                <w:szCs w:val="24"/>
              </w:rPr>
              <w:t xml:space="preserve">овлашћено лице и функција код Наручиоца, </w:t>
            </w:r>
          </w:p>
          <w:p w14:paraId="164E8844" w14:textId="77777777" w:rsidR="00C45AE1" w:rsidRPr="00C45AE1" w:rsidRDefault="00C45AE1" w:rsidP="00354D90">
            <w:pPr>
              <w:pStyle w:val="ListParagraph"/>
              <w:numPr>
                <w:ilvl w:val="2"/>
                <w:numId w:val="44"/>
              </w:numPr>
              <w:spacing w:before="0" w:after="0" w:line="240" w:lineRule="auto"/>
              <w:rPr>
                <w:rFonts w:ascii="Arial" w:hAnsi="Arial" w:cs="Arial"/>
                <w:sz w:val="24"/>
                <w:szCs w:val="24"/>
              </w:rPr>
            </w:pPr>
            <w:r w:rsidRPr="00C45AE1">
              <w:rPr>
                <w:rFonts w:ascii="Arial" w:hAnsi="Arial" w:cs="Arial"/>
                <w:sz w:val="24"/>
                <w:szCs w:val="24"/>
              </w:rPr>
              <w:t>име и</w:t>
            </w:r>
            <w:r w:rsidR="00DE7716">
              <w:rPr>
                <w:rFonts w:ascii="Arial" w:hAnsi="Arial" w:cs="Arial"/>
                <w:sz w:val="24"/>
                <w:szCs w:val="24"/>
              </w:rPr>
              <w:t xml:space="preserve"> </w:t>
            </w:r>
            <w:r w:rsidRPr="00C45AE1">
              <w:rPr>
                <w:rFonts w:ascii="Arial" w:hAnsi="Arial" w:cs="Arial"/>
                <w:sz w:val="24"/>
                <w:szCs w:val="24"/>
              </w:rPr>
              <w:t xml:space="preserve">презиме верификатора, </w:t>
            </w:r>
          </w:p>
          <w:p w14:paraId="5DCE67D3" w14:textId="77777777" w:rsidR="00C45AE1" w:rsidRPr="00C45AE1" w:rsidRDefault="00430172" w:rsidP="00354D90">
            <w:pPr>
              <w:pStyle w:val="ListParagraph"/>
              <w:numPr>
                <w:ilvl w:val="2"/>
                <w:numId w:val="44"/>
              </w:numPr>
              <w:spacing w:before="0" w:after="0" w:line="240" w:lineRule="auto"/>
              <w:rPr>
                <w:rFonts w:ascii="Arial" w:hAnsi="Arial" w:cs="Arial"/>
                <w:sz w:val="24"/>
                <w:szCs w:val="24"/>
              </w:rPr>
            </w:pPr>
            <w:r>
              <w:rPr>
                <w:rFonts w:ascii="Arial" w:hAnsi="Arial" w:cs="Arial"/>
                <w:sz w:val="24"/>
                <w:szCs w:val="24"/>
                <w:lang w:val="sr-Cyrl-CS"/>
              </w:rPr>
              <w:t xml:space="preserve">назив </w:t>
            </w:r>
            <w:r w:rsidR="00C45AE1" w:rsidRPr="00C45AE1">
              <w:rPr>
                <w:rFonts w:ascii="Arial" w:hAnsi="Arial" w:cs="Arial"/>
                <w:sz w:val="24"/>
                <w:szCs w:val="24"/>
              </w:rPr>
              <w:t>Верификационо</w:t>
            </w:r>
            <w:r>
              <w:rPr>
                <w:rFonts w:ascii="Arial" w:hAnsi="Arial" w:cs="Arial"/>
                <w:sz w:val="24"/>
                <w:szCs w:val="24"/>
                <w:lang w:val="sr-Cyrl-CS"/>
              </w:rPr>
              <w:t>г</w:t>
            </w:r>
            <w:r w:rsidR="00C45AE1" w:rsidRPr="00C45AE1">
              <w:rPr>
                <w:rFonts w:ascii="Arial" w:hAnsi="Arial" w:cs="Arial"/>
                <w:sz w:val="24"/>
                <w:szCs w:val="24"/>
              </w:rPr>
              <w:t xml:space="preserve"> тел</w:t>
            </w:r>
            <w:r>
              <w:rPr>
                <w:rFonts w:ascii="Arial" w:hAnsi="Arial" w:cs="Arial"/>
                <w:sz w:val="24"/>
                <w:szCs w:val="24"/>
                <w:lang w:val="sr-Cyrl-CS"/>
              </w:rPr>
              <w:t>а</w:t>
            </w:r>
            <w:r w:rsidR="00C45AE1" w:rsidRPr="00C45AE1">
              <w:rPr>
                <w:rFonts w:ascii="Arial" w:hAnsi="Arial" w:cs="Arial"/>
                <w:sz w:val="24"/>
                <w:szCs w:val="24"/>
              </w:rPr>
              <w:t xml:space="preserve">, </w:t>
            </w:r>
          </w:p>
          <w:p w14:paraId="527202A9" w14:textId="77777777" w:rsidR="00C45AE1" w:rsidRPr="00C45AE1" w:rsidRDefault="00C45AE1" w:rsidP="00354D90">
            <w:pPr>
              <w:pStyle w:val="ListParagraph"/>
              <w:numPr>
                <w:ilvl w:val="2"/>
                <w:numId w:val="44"/>
              </w:numPr>
              <w:spacing w:before="0" w:after="0" w:line="240" w:lineRule="auto"/>
              <w:rPr>
                <w:rFonts w:ascii="Arial" w:hAnsi="Arial" w:cs="Arial"/>
                <w:sz w:val="24"/>
                <w:szCs w:val="24"/>
              </w:rPr>
            </w:pPr>
            <w:r w:rsidRPr="00C45AE1">
              <w:rPr>
                <w:rFonts w:ascii="Arial" w:hAnsi="Arial" w:cs="Arial"/>
                <w:sz w:val="24"/>
                <w:szCs w:val="24"/>
              </w:rPr>
              <w:t xml:space="preserve">број Акредитације </w:t>
            </w:r>
            <w:r w:rsidR="00430172">
              <w:rPr>
                <w:rFonts w:ascii="Arial" w:hAnsi="Arial" w:cs="Arial"/>
                <w:sz w:val="24"/>
                <w:szCs w:val="24"/>
                <w:lang w:val="sr-Cyrl-CS"/>
              </w:rPr>
              <w:t xml:space="preserve">према </w:t>
            </w:r>
            <w:r w:rsidR="00A92088" w:rsidRPr="00A92088">
              <w:rPr>
                <w:rFonts w:ascii="Arial" w:hAnsi="Arial" w:cs="Arial"/>
                <w:i/>
                <w:sz w:val="24"/>
                <w:szCs w:val="24"/>
              </w:rPr>
              <w:t>ISO 14065:2013</w:t>
            </w:r>
            <w:r w:rsidRPr="00C45AE1">
              <w:rPr>
                <w:rFonts w:ascii="Arial" w:hAnsi="Arial" w:cs="Arial"/>
                <w:sz w:val="24"/>
                <w:szCs w:val="24"/>
              </w:rPr>
              <w:t xml:space="preserve">, </w:t>
            </w:r>
          </w:p>
          <w:p w14:paraId="7ADCF4A4" w14:textId="77777777" w:rsidR="00C45AE1" w:rsidRPr="00C45AE1" w:rsidRDefault="00C45AE1" w:rsidP="00354D90">
            <w:pPr>
              <w:pStyle w:val="ListParagraph"/>
              <w:numPr>
                <w:ilvl w:val="2"/>
                <w:numId w:val="44"/>
              </w:numPr>
              <w:spacing w:before="0" w:after="0" w:line="240" w:lineRule="auto"/>
              <w:rPr>
                <w:rFonts w:ascii="Arial" w:hAnsi="Arial" w:cs="Arial"/>
                <w:sz w:val="24"/>
                <w:szCs w:val="24"/>
                <w:lang w:val="sr-Cyrl-CS"/>
              </w:rPr>
            </w:pPr>
            <w:r w:rsidRPr="00C45AE1">
              <w:rPr>
                <w:rFonts w:ascii="Arial" w:hAnsi="Arial" w:cs="Arial"/>
                <w:sz w:val="24"/>
                <w:szCs w:val="24"/>
              </w:rPr>
              <w:t xml:space="preserve">Акредитационо тело које је издало акредитацију. </w:t>
            </w:r>
          </w:p>
          <w:p w14:paraId="09A24353" w14:textId="77777777" w:rsidR="00C45AE1" w:rsidRPr="00C45AE1" w:rsidRDefault="00C45AE1" w:rsidP="00354D90">
            <w:pPr>
              <w:pStyle w:val="ListParagraph"/>
              <w:numPr>
                <w:ilvl w:val="2"/>
                <w:numId w:val="44"/>
              </w:numPr>
              <w:spacing w:before="0" w:after="0" w:line="240" w:lineRule="auto"/>
              <w:rPr>
                <w:rFonts w:ascii="Arial" w:hAnsi="Arial" w:cs="Arial"/>
                <w:sz w:val="24"/>
                <w:szCs w:val="24"/>
                <w:lang w:val="sr-Cyrl-CS"/>
              </w:rPr>
            </w:pPr>
            <w:r w:rsidRPr="00C45AE1">
              <w:rPr>
                <w:rFonts w:ascii="Arial" w:hAnsi="Arial" w:cs="Arial"/>
                <w:sz w:val="24"/>
                <w:szCs w:val="24"/>
              </w:rPr>
              <w:t>година у којој је извршио верификацију</w:t>
            </w:r>
            <w:r w:rsidR="00430172">
              <w:rPr>
                <w:rFonts w:ascii="Arial" w:hAnsi="Arial" w:cs="Arial"/>
                <w:sz w:val="24"/>
                <w:szCs w:val="24"/>
              </w:rPr>
              <w:t>;</w:t>
            </w:r>
          </w:p>
          <w:p w14:paraId="30FD717D" w14:textId="77777777" w:rsidR="004B5070" w:rsidRPr="00614078" w:rsidRDefault="00DE36F5" w:rsidP="00D7375D">
            <w:pPr>
              <w:numPr>
                <w:ilvl w:val="0"/>
                <w:numId w:val="31"/>
              </w:numPr>
              <w:spacing w:before="0"/>
              <w:rPr>
                <w:rFonts w:cs="Arial"/>
                <w:color w:val="FF0000"/>
                <w:sz w:val="24"/>
                <w:szCs w:val="24"/>
              </w:rPr>
            </w:pPr>
            <w:r w:rsidRPr="00DC4C92">
              <w:rPr>
                <w:rFonts w:cs="Arial"/>
                <w:sz w:val="24"/>
                <w:szCs w:val="24"/>
              </w:rPr>
              <w:t>попуњен</w:t>
            </w:r>
            <w:r w:rsidR="00D7375D">
              <w:rPr>
                <w:rFonts w:cs="Arial"/>
                <w:sz w:val="24"/>
                <w:szCs w:val="24"/>
                <w:lang w:val="sr-Cyrl-CS"/>
              </w:rPr>
              <w:t xml:space="preserve"> и</w:t>
            </w:r>
            <w:r w:rsidRPr="00DC4C92">
              <w:rPr>
                <w:rFonts w:cs="Arial"/>
                <w:sz w:val="24"/>
                <w:szCs w:val="24"/>
              </w:rPr>
              <w:t xml:space="preserve"> потписан </w:t>
            </w:r>
            <w:r w:rsidR="00C45AE1">
              <w:rPr>
                <w:rFonts w:cs="Arial"/>
                <w:sz w:val="24"/>
                <w:szCs w:val="24"/>
                <w:lang w:val="sr-Cyrl-CS"/>
              </w:rPr>
              <w:t>Образац број 9</w:t>
            </w:r>
            <w:r w:rsidRPr="00DC4C92">
              <w:rPr>
                <w:rFonts w:cs="Arial"/>
                <w:sz w:val="24"/>
                <w:szCs w:val="24"/>
                <w:lang w:val="sr-Cyrl-CS"/>
              </w:rPr>
              <w:t>. -</w:t>
            </w:r>
            <w:r w:rsidRPr="00DC4C92">
              <w:rPr>
                <w:rFonts w:cs="Arial"/>
                <w:sz w:val="24"/>
                <w:szCs w:val="24"/>
              </w:rPr>
              <w:t xml:space="preserve"> Радна биографија</w:t>
            </w:r>
            <w:r w:rsidR="00614078" w:rsidRPr="00DC4C92">
              <w:rPr>
                <w:rFonts w:cs="Arial"/>
                <w:sz w:val="24"/>
                <w:szCs w:val="24"/>
                <w:lang w:val="sr-Cyrl-CS"/>
              </w:rPr>
              <w:t xml:space="preserve"> за сваког извршиоца</w:t>
            </w:r>
            <w:r w:rsidRPr="00DC4C92">
              <w:rPr>
                <w:rFonts w:cs="Arial"/>
                <w:sz w:val="24"/>
                <w:szCs w:val="24"/>
              </w:rPr>
              <w:t>;</w:t>
            </w:r>
            <w:r w:rsidRPr="00DC4C92">
              <w:rPr>
                <w:rFonts w:eastAsia="TimesNewRomanPS-BoldMT" w:cs="Arial"/>
                <w:bCs/>
                <w:sz w:val="24"/>
                <w:szCs w:val="24"/>
              </w:rPr>
              <w:t xml:space="preserve"> </w:t>
            </w:r>
            <w:r w:rsidRPr="00DC4C92">
              <w:rPr>
                <w:rFonts w:eastAsia="TimesNewRomanPS-BoldMT" w:cs="Arial"/>
                <w:bCs/>
                <w:sz w:val="24"/>
                <w:szCs w:val="24"/>
                <w:lang w:val="sr-Cyrl-CS"/>
              </w:rPr>
              <w:t>Р</w:t>
            </w:r>
            <w:r w:rsidRPr="00DC4C92">
              <w:rPr>
                <w:rFonts w:eastAsia="TimesNewRomanPS-BoldMT" w:cs="Arial"/>
                <w:bCs/>
                <w:sz w:val="24"/>
                <w:szCs w:val="24"/>
              </w:rPr>
              <w:t xml:space="preserve">адна биографија мора бити праћена Изјавом датог лица и </w:t>
            </w:r>
            <w:r w:rsidR="00614078" w:rsidRPr="00DC4C92">
              <w:rPr>
                <w:rFonts w:eastAsia="TimesNewRomanPS-BoldMT" w:cs="Arial"/>
                <w:bCs/>
                <w:sz w:val="24"/>
                <w:szCs w:val="24"/>
                <w:lang w:val="sr-Cyrl-CS"/>
              </w:rPr>
              <w:t>п</w:t>
            </w:r>
            <w:r w:rsidRPr="00DC4C92">
              <w:rPr>
                <w:rFonts w:eastAsia="TimesNewRomanPS-BoldMT" w:cs="Arial"/>
                <w:bCs/>
                <w:sz w:val="24"/>
                <w:szCs w:val="24"/>
              </w:rPr>
              <w:t xml:space="preserve">онуђача да је иста истинита и тачна и Изјавом о </w:t>
            </w:r>
            <w:r w:rsidR="00614078" w:rsidRPr="00DC4C92">
              <w:rPr>
                <w:rFonts w:cs="Arial"/>
                <w:sz w:val="24"/>
                <w:szCs w:val="24"/>
                <w:lang w:val="sr-Cyrl-CS" w:eastAsia="sr-Cyrl-CS"/>
              </w:rPr>
              <w:t>ексклузивности и доступности</w:t>
            </w:r>
            <w:r w:rsidRPr="00DC4C92">
              <w:rPr>
                <w:rFonts w:cs="Arial"/>
                <w:sz w:val="24"/>
                <w:szCs w:val="24"/>
                <w:lang w:eastAsia="sr-Cyrl-CS"/>
              </w:rPr>
              <w:t xml:space="preserve"> лица за учествовање у извршењу услуга које су предмет ове јавне набавке</w:t>
            </w:r>
            <w:r w:rsidR="00614078" w:rsidRPr="00DC4C92">
              <w:rPr>
                <w:rFonts w:cs="Arial"/>
                <w:sz w:val="24"/>
                <w:szCs w:val="24"/>
                <w:lang w:val="sr-Cyrl-CS"/>
              </w:rPr>
              <w:t xml:space="preserve"> (</w:t>
            </w:r>
            <w:r w:rsidR="00614078" w:rsidRPr="00DC4C92">
              <w:rPr>
                <w:rFonts w:cs="Arial"/>
                <w:sz w:val="24"/>
                <w:szCs w:val="24"/>
              </w:rPr>
              <w:t xml:space="preserve">попуњен, потписан и печатом оверен </w:t>
            </w:r>
            <w:r w:rsidR="00C45AE1">
              <w:rPr>
                <w:rFonts w:cs="Arial"/>
                <w:sz w:val="24"/>
                <w:szCs w:val="24"/>
                <w:lang w:val="sr-Cyrl-CS"/>
              </w:rPr>
              <w:t>Образац број 10</w:t>
            </w:r>
            <w:r w:rsidR="00614078" w:rsidRPr="00DC4C92">
              <w:rPr>
                <w:rFonts w:cs="Arial"/>
                <w:sz w:val="24"/>
                <w:szCs w:val="24"/>
                <w:lang w:val="sr-Cyrl-CS"/>
              </w:rPr>
              <w:t>.)</w:t>
            </w:r>
            <w:r w:rsidRPr="00DC4C92">
              <w:rPr>
                <w:rFonts w:cs="Arial"/>
                <w:sz w:val="24"/>
                <w:szCs w:val="24"/>
                <w:lang w:val="sr-Cyrl-CS" w:eastAsia="sr-Cyrl-CS"/>
              </w:rPr>
              <w:t>.</w:t>
            </w:r>
          </w:p>
        </w:tc>
      </w:tr>
    </w:tbl>
    <w:p w14:paraId="05F33BA0" w14:textId="77777777" w:rsidR="00DC0396" w:rsidRDefault="00DC0396" w:rsidP="003F5515">
      <w:pPr>
        <w:spacing w:before="0"/>
        <w:rPr>
          <w:rFonts w:cs="Arial"/>
          <w:sz w:val="24"/>
          <w:szCs w:val="24"/>
          <w:lang w:val="sr-Cyrl-CS" w:eastAsia="zh-CN"/>
        </w:rPr>
      </w:pPr>
    </w:p>
    <w:p w14:paraId="5F433001" w14:textId="77777777" w:rsidR="00C33B8E" w:rsidRDefault="00C33B8E" w:rsidP="003F5515">
      <w:pPr>
        <w:spacing w:before="0"/>
        <w:rPr>
          <w:rFonts w:cs="Arial"/>
          <w:sz w:val="24"/>
          <w:szCs w:val="24"/>
          <w:lang w:val="sr-Cyrl-CS" w:eastAsia="zh-CN"/>
        </w:rPr>
      </w:pPr>
    </w:p>
    <w:p w14:paraId="2F959020" w14:textId="77777777" w:rsidR="00C33B8E" w:rsidRDefault="00C33B8E" w:rsidP="003F5515">
      <w:pPr>
        <w:spacing w:before="0"/>
        <w:rPr>
          <w:rFonts w:cs="Arial"/>
          <w:sz w:val="24"/>
          <w:szCs w:val="24"/>
          <w:lang w:val="sr-Cyrl-CS" w:eastAsia="zh-CN"/>
        </w:rPr>
      </w:pPr>
    </w:p>
    <w:p w14:paraId="17C6D579" w14:textId="77777777" w:rsidR="00C33B8E" w:rsidRDefault="00C33B8E" w:rsidP="003F5515">
      <w:pPr>
        <w:spacing w:before="0"/>
        <w:rPr>
          <w:rFonts w:cs="Arial"/>
          <w:sz w:val="24"/>
          <w:szCs w:val="24"/>
          <w:lang w:val="sr-Cyrl-CS" w:eastAsia="zh-CN"/>
        </w:rPr>
      </w:pPr>
    </w:p>
    <w:p w14:paraId="41F83F20" w14:textId="77777777" w:rsidR="00C33B8E" w:rsidRDefault="00C33B8E" w:rsidP="003F5515">
      <w:pPr>
        <w:spacing w:before="0"/>
        <w:rPr>
          <w:rFonts w:cs="Arial"/>
          <w:sz w:val="24"/>
          <w:szCs w:val="24"/>
          <w:lang w:val="sr-Cyrl-CS" w:eastAsia="zh-CN"/>
        </w:rPr>
      </w:pPr>
    </w:p>
    <w:p w14:paraId="6B9A82FE" w14:textId="77777777" w:rsidR="00C33B8E" w:rsidRDefault="00C33B8E" w:rsidP="003F5515">
      <w:pPr>
        <w:spacing w:before="0"/>
        <w:rPr>
          <w:rFonts w:cs="Arial"/>
          <w:sz w:val="24"/>
          <w:szCs w:val="24"/>
          <w:lang w:val="sr-Cyrl-CS" w:eastAsia="zh-CN"/>
        </w:rPr>
      </w:pPr>
    </w:p>
    <w:p w14:paraId="21A03858" w14:textId="77777777" w:rsidR="00C33B8E" w:rsidRDefault="00C33B8E" w:rsidP="003F5515">
      <w:pPr>
        <w:spacing w:before="0"/>
        <w:rPr>
          <w:rFonts w:cs="Arial"/>
          <w:sz w:val="24"/>
          <w:szCs w:val="24"/>
          <w:lang w:val="sr-Cyrl-CS" w:eastAsia="zh-CN"/>
        </w:rPr>
      </w:pPr>
    </w:p>
    <w:p w14:paraId="1A9E5B5E" w14:textId="77777777" w:rsidR="00C33B8E" w:rsidRDefault="00C33B8E" w:rsidP="003F5515">
      <w:pPr>
        <w:spacing w:before="0"/>
        <w:rPr>
          <w:rFonts w:cs="Arial"/>
          <w:sz w:val="24"/>
          <w:szCs w:val="24"/>
          <w:lang w:val="sr-Cyrl-CS" w:eastAsia="zh-CN"/>
        </w:rPr>
      </w:pPr>
    </w:p>
    <w:p w14:paraId="4823DEFE" w14:textId="77777777" w:rsidR="00C33B8E" w:rsidRDefault="00C33B8E" w:rsidP="003F5515">
      <w:pPr>
        <w:spacing w:before="0"/>
        <w:rPr>
          <w:rFonts w:cs="Arial"/>
          <w:sz w:val="24"/>
          <w:szCs w:val="24"/>
          <w:lang w:val="sr-Cyrl-CS" w:eastAsia="zh-CN"/>
        </w:rPr>
      </w:pPr>
    </w:p>
    <w:p w14:paraId="232E98CE" w14:textId="77777777" w:rsidR="00C33B8E" w:rsidRDefault="00C33B8E" w:rsidP="003F5515">
      <w:pPr>
        <w:spacing w:before="0"/>
        <w:rPr>
          <w:rFonts w:cs="Arial"/>
          <w:sz w:val="24"/>
          <w:szCs w:val="24"/>
          <w:lang w:val="sr-Cyrl-CS" w:eastAsia="zh-CN"/>
        </w:rPr>
      </w:pPr>
    </w:p>
    <w:p w14:paraId="4DA8EB34" w14:textId="77777777" w:rsidR="00C33B8E" w:rsidRDefault="00C33B8E" w:rsidP="003F5515">
      <w:pPr>
        <w:spacing w:before="0"/>
        <w:rPr>
          <w:rFonts w:cs="Arial"/>
          <w:sz w:val="24"/>
          <w:szCs w:val="24"/>
          <w:lang w:val="sr-Cyrl-CS" w:eastAsia="zh-CN"/>
        </w:rPr>
      </w:pPr>
    </w:p>
    <w:p w14:paraId="645417F5" w14:textId="77777777" w:rsidR="00C33B8E" w:rsidRDefault="00C33B8E" w:rsidP="003F5515">
      <w:pPr>
        <w:spacing w:before="0"/>
        <w:rPr>
          <w:rFonts w:cs="Arial"/>
          <w:sz w:val="24"/>
          <w:szCs w:val="24"/>
          <w:lang w:val="sr-Cyrl-CS" w:eastAsia="zh-CN"/>
        </w:rPr>
      </w:pPr>
    </w:p>
    <w:p w14:paraId="09280BB1" w14:textId="77777777" w:rsidR="00C33B8E" w:rsidRDefault="00C33B8E" w:rsidP="003F5515">
      <w:pPr>
        <w:spacing w:before="0"/>
        <w:rPr>
          <w:rFonts w:cs="Arial"/>
          <w:sz w:val="24"/>
          <w:szCs w:val="24"/>
          <w:lang w:val="sr-Cyrl-CS" w:eastAsia="zh-CN"/>
        </w:rPr>
      </w:pPr>
    </w:p>
    <w:p w14:paraId="6055382D" w14:textId="77777777" w:rsidR="00B13CD3" w:rsidRPr="00A44783" w:rsidRDefault="00B13CD3" w:rsidP="003F5515">
      <w:pPr>
        <w:spacing w:before="0"/>
        <w:rPr>
          <w:rFonts w:cs="Arial"/>
          <w:sz w:val="24"/>
          <w:szCs w:val="24"/>
          <w:lang w:eastAsia="zh-CN"/>
        </w:rPr>
      </w:pPr>
      <w:r w:rsidRPr="00A44783">
        <w:rPr>
          <w:rFonts w:cs="Arial"/>
          <w:sz w:val="24"/>
          <w:szCs w:val="24"/>
          <w:lang w:eastAsia="zh-CN"/>
        </w:rPr>
        <w:t>Понуда понуђача који не докаже да испуњава наведене обавезне и додатне услове из тачака 1</w:t>
      </w:r>
      <w:r w:rsidRPr="00A37793">
        <w:rPr>
          <w:rFonts w:cs="Arial"/>
          <w:sz w:val="24"/>
          <w:szCs w:val="24"/>
          <w:lang w:eastAsia="zh-CN"/>
        </w:rPr>
        <w:t xml:space="preserve">. </w:t>
      </w:r>
      <w:r w:rsidR="007F582B" w:rsidRPr="00A37793">
        <w:rPr>
          <w:rFonts w:cs="Arial"/>
          <w:sz w:val="24"/>
          <w:szCs w:val="24"/>
          <w:lang w:eastAsia="zh-CN"/>
        </w:rPr>
        <w:t>д</w:t>
      </w:r>
      <w:r w:rsidRPr="00A37793">
        <w:rPr>
          <w:rFonts w:cs="Arial"/>
          <w:sz w:val="24"/>
          <w:szCs w:val="24"/>
          <w:lang w:eastAsia="zh-CN"/>
        </w:rPr>
        <w:t>о</w:t>
      </w:r>
      <w:r w:rsidR="00B0529B" w:rsidRPr="00A37793">
        <w:rPr>
          <w:rFonts w:cs="Arial"/>
          <w:sz w:val="24"/>
          <w:szCs w:val="24"/>
          <w:lang w:eastAsia="zh-CN"/>
        </w:rPr>
        <w:t xml:space="preserve"> </w:t>
      </w:r>
      <w:r w:rsidR="00332BB1" w:rsidRPr="00A37793">
        <w:rPr>
          <w:rFonts w:cs="Arial"/>
          <w:sz w:val="24"/>
          <w:szCs w:val="24"/>
          <w:lang w:val="sr-Cyrl-CS" w:eastAsia="zh-CN"/>
        </w:rPr>
        <w:t>7</w:t>
      </w:r>
      <w:r w:rsidR="004C0759" w:rsidRPr="00A37793">
        <w:rPr>
          <w:rFonts w:cs="Arial"/>
          <w:sz w:val="24"/>
          <w:szCs w:val="24"/>
          <w:lang w:eastAsia="zh-CN"/>
        </w:rPr>
        <w:t>.</w:t>
      </w:r>
      <w:r w:rsidRPr="00A44783">
        <w:rPr>
          <w:rFonts w:cs="Arial"/>
          <w:sz w:val="24"/>
          <w:szCs w:val="24"/>
          <w:lang w:eastAsia="zh-CN"/>
        </w:rPr>
        <w:t xml:space="preserve"> овог обрасца, биће одбијена као неприхватљива.</w:t>
      </w:r>
    </w:p>
    <w:p w14:paraId="4058FD00" w14:textId="77777777" w:rsidR="00DC0396" w:rsidRDefault="00DC0396" w:rsidP="00B75275">
      <w:pPr>
        <w:spacing w:before="0"/>
        <w:rPr>
          <w:rFonts w:cs="Arial"/>
          <w:sz w:val="24"/>
          <w:szCs w:val="24"/>
          <w:lang w:val="sr-Cyrl-CS"/>
        </w:rPr>
      </w:pPr>
    </w:p>
    <w:p w14:paraId="30EEBCFF" w14:textId="77777777" w:rsidR="00DC0396" w:rsidRPr="00DC0396" w:rsidRDefault="00DC0396" w:rsidP="00C1425B">
      <w:pPr>
        <w:pStyle w:val="KDParagraf"/>
        <w:numPr>
          <w:ilvl w:val="0"/>
          <w:numId w:val="28"/>
        </w:numPr>
        <w:tabs>
          <w:tab w:val="clear" w:pos="567"/>
          <w:tab w:val="left" w:pos="709"/>
        </w:tabs>
        <w:spacing w:before="0"/>
        <w:rPr>
          <w:rFonts w:cs="Arial"/>
          <w:sz w:val="24"/>
          <w:szCs w:val="24"/>
        </w:rPr>
      </w:pPr>
      <w:r w:rsidRPr="00DC0396">
        <w:rPr>
          <w:rFonts w:cs="Arial"/>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14:paraId="51D54DDD" w14:textId="77777777" w:rsidR="00DC0396" w:rsidRPr="001C5FD4" w:rsidRDefault="00DC0396" w:rsidP="00C1425B">
      <w:pPr>
        <w:pStyle w:val="KDParagraf"/>
        <w:numPr>
          <w:ilvl w:val="0"/>
          <w:numId w:val="28"/>
        </w:numPr>
        <w:tabs>
          <w:tab w:val="clear" w:pos="567"/>
          <w:tab w:val="left" w:pos="709"/>
        </w:tabs>
        <w:spacing w:before="0"/>
        <w:rPr>
          <w:rFonts w:cs="Arial"/>
          <w:sz w:val="24"/>
          <w:szCs w:val="24"/>
          <w:lang w:eastAsia="zh-CN"/>
        </w:rPr>
      </w:pPr>
      <w:r w:rsidRPr="001C5FD4">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1C5FD4">
        <w:rPr>
          <w:rFonts w:cs="Arial"/>
          <w:sz w:val="24"/>
          <w:szCs w:val="24"/>
        </w:rPr>
        <w:t xml:space="preserve"> </w:t>
      </w:r>
    </w:p>
    <w:p w14:paraId="7F18FF35" w14:textId="77777777" w:rsidR="00B13CD3" w:rsidRPr="00DC0396" w:rsidRDefault="00B13CD3" w:rsidP="00C1425B">
      <w:pPr>
        <w:pStyle w:val="ListParagraph"/>
        <w:numPr>
          <w:ilvl w:val="0"/>
          <w:numId w:val="28"/>
        </w:numPr>
        <w:spacing w:before="0" w:after="0" w:line="240" w:lineRule="auto"/>
        <w:rPr>
          <w:rFonts w:ascii="Arial" w:hAnsi="Arial" w:cs="Arial"/>
          <w:sz w:val="24"/>
          <w:szCs w:val="24"/>
          <w:lang w:eastAsia="zh-CN"/>
        </w:rPr>
      </w:pPr>
      <w:r w:rsidRPr="001C5FD4">
        <w:rPr>
          <w:rFonts w:ascii="Arial" w:hAnsi="Arial" w:cs="Arial"/>
          <w:sz w:val="24"/>
          <w:szCs w:val="24"/>
          <w:lang w:eastAsia="zh-CN"/>
        </w:rPr>
        <w:t>Докази о испуњености услова из члана 77. З</w:t>
      </w:r>
      <w:r w:rsidR="007F582B" w:rsidRPr="001C5FD4">
        <w:rPr>
          <w:rFonts w:ascii="Arial" w:hAnsi="Arial" w:cs="Arial"/>
          <w:sz w:val="24"/>
          <w:szCs w:val="24"/>
          <w:lang w:eastAsia="zh-CN"/>
        </w:rPr>
        <w:t>акона</w:t>
      </w:r>
      <w:r w:rsidRPr="001C5FD4">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1C5FD4">
        <w:rPr>
          <w:rFonts w:ascii="Arial" w:hAnsi="Arial" w:cs="Arial"/>
          <w:sz w:val="24"/>
          <w:szCs w:val="24"/>
          <w:lang w:val="sr-Cyrl-CS" w:eastAsia="zh-CN"/>
        </w:rPr>
        <w:t>.</w:t>
      </w:r>
      <w:r w:rsidR="00DC0396" w:rsidRPr="001C5FD4">
        <w:rPr>
          <w:rFonts w:ascii="Arial" w:hAnsi="Arial" w:cs="Arial"/>
          <w:sz w:val="24"/>
          <w:szCs w:val="24"/>
          <w:lang w:val="sr-Cyrl-CS" w:eastAsia="zh-CN"/>
        </w:rPr>
        <w:t xml:space="preserve"> </w:t>
      </w:r>
      <w:r w:rsidRPr="001C5FD4">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D0391FB" w14:textId="77777777" w:rsidR="00DC0396" w:rsidRPr="00DC0396" w:rsidRDefault="007F582B" w:rsidP="00C1425B">
      <w:pPr>
        <w:pStyle w:val="ListParagraph"/>
        <w:numPr>
          <w:ilvl w:val="0"/>
          <w:numId w:val="28"/>
        </w:numPr>
        <w:spacing w:before="0" w:after="0" w:line="240" w:lineRule="auto"/>
        <w:rPr>
          <w:rFonts w:ascii="Arial" w:hAnsi="Arial" w:cs="Arial"/>
          <w:sz w:val="24"/>
          <w:szCs w:val="24"/>
          <w:lang w:eastAsia="zh-CN"/>
        </w:rPr>
      </w:pPr>
      <w:r w:rsidRPr="00DC0396">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DC0396">
        <w:rPr>
          <w:rFonts w:ascii="Arial" w:hAnsi="Arial" w:cs="Arial"/>
          <w:sz w:val="24"/>
          <w:szCs w:val="24"/>
          <w:lang w:val="sr-Cyrl-CS" w:eastAsia="zh-CN"/>
        </w:rPr>
        <w:t xml:space="preserve"> из члана 75. став 1. тачка 1), 2) и 4) Закона.</w:t>
      </w:r>
      <w:r w:rsidR="00DC0396" w:rsidRPr="00DC0396">
        <w:rPr>
          <w:rFonts w:cs="Arial"/>
          <w:sz w:val="24"/>
          <w:szCs w:val="24"/>
        </w:rPr>
        <w:t xml:space="preserve"> </w:t>
      </w:r>
      <w:r w:rsidR="00E50B82">
        <w:rPr>
          <w:rFonts w:ascii="Arial" w:hAnsi="Arial" w:cs="Arial"/>
          <w:sz w:val="24"/>
          <w:szCs w:val="24"/>
        </w:rPr>
        <w:t xml:space="preserve">Регистар </w:t>
      </w:r>
      <w:r w:rsidR="00E50B82">
        <w:rPr>
          <w:rFonts w:ascii="Arial" w:hAnsi="Arial" w:cs="Arial"/>
          <w:sz w:val="24"/>
          <w:szCs w:val="24"/>
          <w:lang w:val="sr-Cyrl-CS"/>
        </w:rPr>
        <w:t>п</w:t>
      </w:r>
      <w:r w:rsidR="00DC0396" w:rsidRPr="00DC0396">
        <w:rPr>
          <w:rFonts w:ascii="Arial" w:hAnsi="Arial" w:cs="Arial"/>
          <w:sz w:val="24"/>
          <w:szCs w:val="24"/>
        </w:rPr>
        <w:t>онуђача је доступан на интернет страници</w:t>
      </w:r>
      <w:r w:rsidR="00DC0396" w:rsidRPr="00DC0396">
        <w:rPr>
          <w:rFonts w:ascii="Arial" w:eastAsia="TimesNewRomanPS-BoldMT" w:hAnsi="Arial" w:cs="Arial"/>
          <w:bCs/>
          <w:sz w:val="24"/>
          <w:szCs w:val="24"/>
        </w:rPr>
        <w:t xml:space="preserve"> Агенције за привредне регистре</w:t>
      </w:r>
      <w:r w:rsidR="00DC0396" w:rsidRPr="00DC0396">
        <w:rPr>
          <w:rFonts w:ascii="Arial" w:hAnsi="Arial" w:cs="Arial"/>
          <w:sz w:val="24"/>
          <w:szCs w:val="24"/>
        </w:rPr>
        <w:t>.</w:t>
      </w:r>
      <w:r w:rsidR="00E50B82">
        <w:rPr>
          <w:rFonts w:ascii="Arial" w:eastAsia="TimesNewRomanPS-BoldMT" w:hAnsi="Arial" w:cs="Arial"/>
          <w:bCs/>
          <w:sz w:val="24"/>
          <w:szCs w:val="24"/>
        </w:rPr>
        <w:t xml:space="preserve"> У овом случају </w:t>
      </w:r>
      <w:r w:rsidR="00E50B82">
        <w:rPr>
          <w:rFonts w:ascii="Arial" w:eastAsia="TimesNewRomanPS-BoldMT" w:hAnsi="Arial" w:cs="Arial"/>
          <w:bCs/>
          <w:sz w:val="24"/>
          <w:szCs w:val="24"/>
          <w:lang w:val="sr-Cyrl-CS"/>
        </w:rPr>
        <w:t>п</w:t>
      </w:r>
      <w:r w:rsidR="00DC0396" w:rsidRPr="00DC0396">
        <w:rPr>
          <w:rFonts w:ascii="Arial" w:eastAsia="TimesNewRomanPS-BoldMT" w:hAnsi="Arial" w:cs="Arial"/>
          <w:bCs/>
          <w:sz w:val="24"/>
          <w:szCs w:val="24"/>
        </w:rPr>
        <w:t>онуђач може у понуди доставити Решење о упису у Регистар или Извод из тог регистра или писано обавештење са податком о hyperlink-u на ком су доступни пода</w:t>
      </w:r>
      <w:r w:rsidR="00E50B82">
        <w:rPr>
          <w:rFonts w:ascii="Arial" w:eastAsia="TimesNewRomanPS-BoldMT" w:hAnsi="Arial" w:cs="Arial"/>
          <w:bCs/>
          <w:sz w:val="24"/>
          <w:szCs w:val="24"/>
        </w:rPr>
        <w:t xml:space="preserve">ци о упису Понуђача у Регистар </w:t>
      </w:r>
      <w:r w:rsidR="00E50B82">
        <w:rPr>
          <w:rFonts w:ascii="Arial" w:eastAsia="TimesNewRomanPS-BoldMT" w:hAnsi="Arial" w:cs="Arial"/>
          <w:bCs/>
          <w:sz w:val="24"/>
          <w:szCs w:val="24"/>
          <w:lang w:val="sr-Cyrl-CS"/>
        </w:rPr>
        <w:t>п</w:t>
      </w:r>
      <w:r w:rsidR="00DC0396" w:rsidRPr="00DC0396">
        <w:rPr>
          <w:rFonts w:ascii="Arial" w:eastAsia="TimesNewRomanPS-BoldMT" w:hAnsi="Arial" w:cs="Arial"/>
          <w:bCs/>
          <w:sz w:val="24"/>
          <w:szCs w:val="24"/>
        </w:rPr>
        <w:t>онуђача.</w:t>
      </w:r>
    </w:p>
    <w:p w14:paraId="0D044299" w14:textId="77777777" w:rsidR="00D96616" w:rsidRPr="00DC0396" w:rsidRDefault="00D96616" w:rsidP="00C1425B">
      <w:pPr>
        <w:pStyle w:val="ListParagraph"/>
        <w:numPr>
          <w:ilvl w:val="0"/>
          <w:numId w:val="28"/>
        </w:numPr>
        <w:spacing w:before="0" w:after="0" w:line="240" w:lineRule="auto"/>
        <w:rPr>
          <w:rFonts w:ascii="Arial" w:hAnsi="Arial" w:cs="Arial"/>
          <w:sz w:val="24"/>
          <w:szCs w:val="24"/>
          <w:lang w:eastAsia="zh-CN"/>
        </w:rPr>
      </w:pPr>
      <w:r w:rsidRPr="00DC0396">
        <w:rPr>
          <w:rFonts w:ascii="Arial" w:hAnsi="Arial" w:cs="Arial"/>
          <w:sz w:val="24"/>
          <w:szCs w:val="24"/>
          <w:lang w:eastAsia="zh-CN"/>
        </w:rPr>
        <w:t>На основу члана 79. став 5.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77B9729" w14:textId="77777777" w:rsidR="00D96616" w:rsidRPr="00DC0396" w:rsidRDefault="00D96616" w:rsidP="00C1425B">
      <w:pPr>
        <w:pStyle w:val="ListParagraph"/>
        <w:numPr>
          <w:ilvl w:val="1"/>
          <w:numId w:val="28"/>
        </w:numPr>
        <w:spacing w:before="0" w:after="0" w:line="240" w:lineRule="auto"/>
        <w:rPr>
          <w:rFonts w:ascii="Arial" w:hAnsi="Arial" w:cs="Arial"/>
          <w:sz w:val="24"/>
          <w:szCs w:val="24"/>
          <w:lang w:eastAsia="zh-CN"/>
        </w:rPr>
      </w:pPr>
      <w:r w:rsidRPr="00DC0396">
        <w:rPr>
          <w:rFonts w:ascii="Arial" w:hAnsi="Arial" w:cs="Arial"/>
          <w:sz w:val="24"/>
          <w:szCs w:val="24"/>
          <w:lang w:eastAsia="zh-CN"/>
        </w:rPr>
        <w:t>извод из регистра надлежног органа:</w:t>
      </w:r>
    </w:p>
    <w:p w14:paraId="5B62E6D8" w14:textId="77777777" w:rsidR="00D96616" w:rsidRPr="00551577" w:rsidRDefault="00D96616"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r w:rsidRPr="00DC0396">
        <w:rPr>
          <w:rFonts w:ascii="Arial" w:hAnsi="Arial" w:cs="Arial"/>
          <w:sz w:val="24"/>
          <w:szCs w:val="24"/>
          <w:lang w:eastAsia="zh-CN"/>
        </w:rPr>
        <w:t xml:space="preserve">извод из регистра АПР: </w:t>
      </w:r>
      <w:hyperlink r:id="rId364"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7C3EDC7C" w14:textId="77777777" w:rsidR="007F582B" w:rsidRPr="00DC0396" w:rsidRDefault="007F582B" w:rsidP="00C1425B">
      <w:pPr>
        <w:pStyle w:val="ListParagraph"/>
        <w:numPr>
          <w:ilvl w:val="1"/>
          <w:numId w:val="28"/>
        </w:numPr>
        <w:spacing w:before="0" w:after="0" w:line="240" w:lineRule="auto"/>
        <w:rPr>
          <w:rFonts w:ascii="Arial" w:hAnsi="Arial" w:cs="Arial"/>
          <w:sz w:val="24"/>
          <w:szCs w:val="24"/>
          <w:lang w:eastAsia="zh-CN"/>
        </w:rPr>
      </w:pPr>
      <w:r w:rsidRPr="00DC0396">
        <w:rPr>
          <w:rFonts w:ascii="Arial" w:hAnsi="Arial" w:cs="Arial"/>
          <w:sz w:val="24"/>
          <w:szCs w:val="24"/>
          <w:lang w:eastAsia="zh-CN"/>
        </w:rPr>
        <w:t>доказ</w:t>
      </w:r>
      <w:r w:rsidR="0016336A">
        <w:rPr>
          <w:rFonts w:ascii="Arial" w:hAnsi="Arial" w:cs="Arial"/>
          <w:sz w:val="24"/>
          <w:szCs w:val="24"/>
          <w:lang w:eastAsia="zh-CN"/>
        </w:rPr>
        <w:t>и из члана 75. став 1. тачка 1)</w:t>
      </w:r>
      <w:r w:rsidRPr="00DC0396">
        <w:rPr>
          <w:rFonts w:ascii="Arial" w:hAnsi="Arial" w:cs="Arial"/>
          <w:sz w:val="24"/>
          <w:szCs w:val="24"/>
          <w:lang w:eastAsia="zh-CN"/>
        </w:rPr>
        <w:t>,</w:t>
      </w:r>
      <w:r w:rsidR="0016336A">
        <w:rPr>
          <w:rFonts w:ascii="Arial" w:hAnsi="Arial" w:cs="Arial"/>
          <w:sz w:val="24"/>
          <w:szCs w:val="24"/>
          <w:lang w:val="sr-Cyrl-CS" w:eastAsia="zh-CN"/>
        </w:rPr>
        <w:t xml:space="preserve"> </w:t>
      </w:r>
      <w:r w:rsidRPr="00DC0396">
        <w:rPr>
          <w:rFonts w:ascii="Arial" w:hAnsi="Arial" w:cs="Arial"/>
          <w:sz w:val="24"/>
          <w:szCs w:val="24"/>
          <w:lang w:eastAsia="zh-CN"/>
        </w:rPr>
        <w:t>2) и 4) З</w:t>
      </w:r>
      <w:r w:rsidR="00250031" w:rsidRPr="00DC0396">
        <w:rPr>
          <w:rFonts w:ascii="Arial" w:hAnsi="Arial" w:cs="Arial"/>
          <w:sz w:val="24"/>
          <w:szCs w:val="24"/>
          <w:lang w:eastAsia="zh-CN"/>
        </w:rPr>
        <w:t>акона</w:t>
      </w:r>
    </w:p>
    <w:p w14:paraId="129D7018" w14:textId="77777777" w:rsidR="007F582B" w:rsidRPr="00551577" w:rsidRDefault="007F582B"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r w:rsidRPr="00DC0396">
        <w:rPr>
          <w:rFonts w:ascii="Arial" w:hAnsi="Arial" w:cs="Arial"/>
          <w:sz w:val="24"/>
          <w:szCs w:val="24"/>
          <w:lang w:eastAsia="zh-CN"/>
        </w:rPr>
        <w:t xml:space="preserve">регистар понуђача: </w:t>
      </w:r>
      <w:hyperlink r:id="rId365"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3CE203B0" w14:textId="77777777" w:rsidR="00DC0396" w:rsidRPr="00DC0396" w:rsidRDefault="00DC0396" w:rsidP="00C1425B">
      <w:pPr>
        <w:pStyle w:val="ListParagraph"/>
        <w:numPr>
          <w:ilvl w:val="0"/>
          <w:numId w:val="28"/>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Наручилац не може одбити </w:t>
      </w:r>
      <w:r w:rsidRPr="00DC0396">
        <w:rPr>
          <w:rFonts w:ascii="Arial" w:hAnsi="Arial" w:cs="Arial"/>
          <w:sz w:val="24"/>
          <w:szCs w:val="24"/>
          <w:lang w:val="sr-Cyrl-CS" w:eastAsia="zh-CN"/>
        </w:rPr>
        <w:t xml:space="preserve">понуду </w:t>
      </w:r>
      <w:r w:rsidRPr="00DC0396">
        <w:rPr>
          <w:rFonts w:ascii="Arial" w:hAnsi="Arial" w:cs="Arial"/>
          <w:sz w:val="24"/>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45B44EE7" w14:textId="77777777" w:rsidR="00B13CD3" w:rsidRPr="00DC0396" w:rsidRDefault="00B13CD3" w:rsidP="00C1425B">
      <w:pPr>
        <w:pStyle w:val="ListParagraph"/>
        <w:numPr>
          <w:ilvl w:val="0"/>
          <w:numId w:val="28"/>
        </w:numPr>
        <w:spacing w:before="0" w:after="0" w:line="240" w:lineRule="auto"/>
        <w:rPr>
          <w:rFonts w:ascii="Arial" w:hAnsi="Arial" w:cs="Arial"/>
          <w:sz w:val="24"/>
          <w:szCs w:val="24"/>
          <w:lang w:val="sr-Cyrl-CS" w:eastAsia="zh-CN"/>
        </w:rPr>
      </w:pPr>
      <w:r w:rsidRPr="00DC0396">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C0396">
        <w:rPr>
          <w:rFonts w:ascii="Arial" w:hAnsi="Arial" w:cs="Arial"/>
          <w:sz w:val="24"/>
          <w:szCs w:val="24"/>
          <w:lang w:eastAsia="zh-CN"/>
        </w:rPr>
        <w:t>е уређује електронски документ</w:t>
      </w:r>
      <w:r w:rsidR="00C10575" w:rsidRPr="00DC0396">
        <w:rPr>
          <w:rFonts w:ascii="Arial" w:hAnsi="Arial" w:cs="Arial"/>
          <w:sz w:val="24"/>
          <w:szCs w:val="24"/>
          <w:lang w:val="sr-Cyrl-CS" w:eastAsia="zh-CN"/>
        </w:rPr>
        <w:t>.</w:t>
      </w:r>
    </w:p>
    <w:p w14:paraId="3143D733" w14:textId="77777777" w:rsidR="00B13CD3" w:rsidRPr="00DC0396" w:rsidRDefault="00B13CD3" w:rsidP="00C1425B">
      <w:pPr>
        <w:pStyle w:val="ListParagraph"/>
        <w:numPr>
          <w:ilvl w:val="0"/>
          <w:numId w:val="28"/>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2A38CDB" w14:textId="77777777" w:rsidR="00B13CD3" w:rsidRPr="00DC0396" w:rsidRDefault="00B13CD3" w:rsidP="00C1425B">
      <w:pPr>
        <w:pStyle w:val="ListParagraph"/>
        <w:numPr>
          <w:ilvl w:val="0"/>
          <w:numId w:val="28"/>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w:t>
      </w:r>
      <w:r w:rsidRPr="00DC0396">
        <w:rPr>
          <w:rFonts w:ascii="Arial" w:hAnsi="Arial" w:cs="Arial"/>
          <w:sz w:val="24"/>
          <w:szCs w:val="24"/>
          <w:lang w:eastAsia="zh-CN"/>
        </w:rPr>
        <w:lastRenderedPageBreak/>
        <w:t>дозволити понуђачу да накнадно достави тражена документа у примереном року.</w:t>
      </w:r>
      <w:r w:rsidR="004C0759" w:rsidRPr="00DC0396">
        <w:rPr>
          <w:rFonts w:ascii="Arial" w:hAnsi="Arial" w:cs="Arial"/>
          <w:sz w:val="24"/>
          <w:szCs w:val="24"/>
          <w:lang w:eastAsia="zh-CN"/>
        </w:rPr>
        <w:t xml:space="preserve"> </w:t>
      </w:r>
    </w:p>
    <w:p w14:paraId="275F726B" w14:textId="77777777" w:rsidR="00B13CD3" w:rsidRPr="00DC0396" w:rsidRDefault="00B13CD3" w:rsidP="00C1425B">
      <w:pPr>
        <w:pStyle w:val="ListParagraph"/>
        <w:numPr>
          <w:ilvl w:val="0"/>
          <w:numId w:val="28"/>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Ако се у држави у којој понуђач има седиште не издају докази из члана 77. </w:t>
      </w:r>
      <w:r w:rsidR="00C10575" w:rsidRPr="00DC0396">
        <w:rPr>
          <w:rFonts w:ascii="Arial" w:hAnsi="Arial" w:cs="Arial"/>
          <w:sz w:val="24"/>
          <w:szCs w:val="24"/>
          <w:lang w:val="sr-Cyrl-CS" w:eastAsia="zh-CN"/>
        </w:rPr>
        <w:t xml:space="preserve">став 1. </w:t>
      </w:r>
      <w:r w:rsidRPr="00DC0396">
        <w:rPr>
          <w:rFonts w:ascii="Arial" w:hAnsi="Arial" w:cs="Arial"/>
          <w:sz w:val="24"/>
          <w:szCs w:val="24"/>
          <w:lang w:eastAsia="zh-CN"/>
        </w:rPr>
        <w:t>З</w:t>
      </w:r>
      <w:r w:rsidR="007F582B" w:rsidRPr="00DC0396">
        <w:rPr>
          <w:rFonts w:ascii="Arial" w:hAnsi="Arial" w:cs="Arial"/>
          <w:sz w:val="24"/>
          <w:szCs w:val="24"/>
          <w:lang w:eastAsia="zh-CN"/>
        </w:rPr>
        <w:t>акона</w:t>
      </w:r>
      <w:r w:rsidRPr="00DC0396">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DC0396">
        <w:rPr>
          <w:rFonts w:ascii="Arial" w:hAnsi="Arial" w:cs="Arial"/>
          <w:sz w:val="24"/>
          <w:szCs w:val="24"/>
          <w:lang w:eastAsia="zh-CN"/>
        </w:rPr>
        <w:t xml:space="preserve">. </w:t>
      </w:r>
    </w:p>
    <w:p w14:paraId="13B549F1" w14:textId="77777777" w:rsidR="00B13CD3" w:rsidRPr="00E50B82" w:rsidRDefault="00B13CD3" w:rsidP="00E50B82">
      <w:pPr>
        <w:pStyle w:val="ListParagraph"/>
        <w:numPr>
          <w:ilvl w:val="0"/>
          <w:numId w:val="28"/>
        </w:numPr>
        <w:spacing w:before="0" w:after="0" w:line="240" w:lineRule="auto"/>
        <w:ind w:left="714" w:hanging="357"/>
        <w:rPr>
          <w:rFonts w:ascii="Arial" w:hAnsi="Arial" w:cs="Arial"/>
          <w:sz w:val="24"/>
          <w:szCs w:val="24"/>
          <w:lang w:eastAsia="zh-CN"/>
        </w:rPr>
      </w:pPr>
      <w:r w:rsidRPr="00DC0396">
        <w:rPr>
          <w:rFonts w:ascii="Arial" w:hAnsi="Arial" w:cs="Arial"/>
          <w:sz w:val="24"/>
          <w:szCs w:val="24"/>
          <w:lang w:eastAsia="zh-CN"/>
        </w:rPr>
        <w:t xml:space="preserve">Понуђач је дужан да без одлагања, а најкасније у року од </w:t>
      </w:r>
      <w:r w:rsidR="004C0759" w:rsidRPr="00DC0396">
        <w:rPr>
          <w:rFonts w:ascii="Arial" w:hAnsi="Arial" w:cs="Arial"/>
          <w:sz w:val="24"/>
          <w:szCs w:val="24"/>
          <w:lang w:eastAsia="zh-CN"/>
        </w:rPr>
        <w:t>5 (</w:t>
      </w:r>
      <w:r w:rsidRPr="00DC0396">
        <w:rPr>
          <w:rFonts w:ascii="Arial" w:hAnsi="Arial" w:cs="Arial"/>
          <w:sz w:val="24"/>
          <w:szCs w:val="24"/>
          <w:lang w:eastAsia="zh-CN"/>
        </w:rPr>
        <w:t>пет</w:t>
      </w:r>
      <w:r w:rsidR="004C0759" w:rsidRPr="00DC0396">
        <w:rPr>
          <w:rFonts w:ascii="Arial" w:hAnsi="Arial" w:cs="Arial"/>
          <w:sz w:val="24"/>
          <w:szCs w:val="24"/>
          <w:lang w:eastAsia="zh-CN"/>
        </w:rPr>
        <w:t>)</w:t>
      </w:r>
      <w:r w:rsidRPr="00DC0396">
        <w:rPr>
          <w:rFonts w:ascii="Arial" w:hAnsi="Arial" w:cs="Arial"/>
          <w:sz w:val="24"/>
          <w:szCs w:val="24"/>
          <w:lang w:eastAsia="zh-CN"/>
        </w:rPr>
        <w:t xml:space="preserve"> дана од дана настанка промене у било којем од података које доказује, о тој </w:t>
      </w:r>
      <w:r w:rsidRPr="00E50B82">
        <w:rPr>
          <w:rFonts w:ascii="Arial" w:hAnsi="Arial" w:cs="Arial"/>
          <w:sz w:val="24"/>
          <w:szCs w:val="24"/>
          <w:lang w:eastAsia="zh-CN"/>
        </w:rPr>
        <w:t>промени писмено обавести наручиоца и да је документује на прописани начин.</w:t>
      </w:r>
    </w:p>
    <w:p w14:paraId="2CE25893" w14:textId="77777777" w:rsidR="00E50B82" w:rsidRPr="00E50B82" w:rsidRDefault="00E50B82" w:rsidP="00E50B82">
      <w:pPr>
        <w:pStyle w:val="ListParagraph"/>
        <w:numPr>
          <w:ilvl w:val="0"/>
          <w:numId w:val="28"/>
        </w:numPr>
        <w:tabs>
          <w:tab w:val="left" w:pos="1134"/>
        </w:tabs>
        <w:spacing w:before="0" w:after="0" w:line="240" w:lineRule="auto"/>
        <w:ind w:left="714" w:hanging="357"/>
        <w:rPr>
          <w:rFonts w:ascii="Arial" w:hAnsi="Arial" w:cs="Arial"/>
          <w:sz w:val="24"/>
          <w:szCs w:val="24"/>
        </w:rPr>
      </w:pPr>
      <w:r w:rsidRPr="00E50B82">
        <w:rPr>
          <w:rFonts w:ascii="Arial" w:hAnsi="Arial" w:cs="Arial"/>
          <w:sz w:val="24"/>
          <w:szCs w:val="24"/>
        </w:rPr>
        <w:t>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14:paraId="026CD7D2" w14:textId="77777777" w:rsidR="00E50B82" w:rsidRPr="00E50B82" w:rsidRDefault="00E50B82" w:rsidP="00E50B82">
      <w:pPr>
        <w:pStyle w:val="ListParagraph"/>
        <w:numPr>
          <w:ilvl w:val="0"/>
          <w:numId w:val="28"/>
        </w:numPr>
        <w:spacing w:before="0" w:after="0" w:line="240" w:lineRule="auto"/>
        <w:ind w:left="714" w:hanging="357"/>
        <w:rPr>
          <w:rFonts w:ascii="Arial" w:hAnsi="Arial" w:cs="Arial"/>
          <w:sz w:val="24"/>
          <w:szCs w:val="24"/>
        </w:rPr>
      </w:pPr>
      <w:r w:rsidRPr="00E50B82">
        <w:rPr>
          <w:rFonts w:ascii="Arial" w:hAnsi="Arial" w:cs="Arial"/>
          <w:sz w:val="24"/>
          <w:szCs w:val="24"/>
        </w:rPr>
        <w:br w:type="page"/>
      </w:r>
    </w:p>
    <w:p w14:paraId="24A053A8" w14:textId="77777777" w:rsidR="00BE7496" w:rsidRDefault="00BE7496" w:rsidP="00DC0396">
      <w:pPr>
        <w:spacing w:before="0"/>
        <w:rPr>
          <w:rFonts w:cs="Arial"/>
          <w:color w:val="00B0F0"/>
          <w:sz w:val="24"/>
          <w:szCs w:val="24"/>
          <w:lang w:eastAsia="zh-CN"/>
        </w:rPr>
      </w:pPr>
    </w:p>
    <w:p w14:paraId="35B608A2" w14:textId="77777777" w:rsidR="00322313" w:rsidRPr="00551577" w:rsidRDefault="00322313" w:rsidP="00544B5F">
      <w:pPr>
        <w:pStyle w:val="ListParagraph"/>
        <w:numPr>
          <w:ilvl w:val="0"/>
          <w:numId w:val="12"/>
        </w:numPr>
        <w:spacing w:before="0"/>
        <w:rPr>
          <w:rFonts w:ascii="Arial" w:hAnsi="Arial" w:cs="Arial"/>
          <w:b/>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551577">
        <w:rPr>
          <w:rFonts w:ascii="Arial" w:hAnsi="Arial" w:cs="Arial"/>
          <w:b/>
          <w:sz w:val="24"/>
          <w:szCs w:val="24"/>
        </w:rPr>
        <w:t>КРИТЕРИЈУМ ЗА ДОДЕЛУ УГОВОРА</w:t>
      </w:r>
      <w:bookmarkEnd w:id="188"/>
    </w:p>
    <w:p w14:paraId="23760CF7" w14:textId="77777777" w:rsidR="00C073E7" w:rsidRDefault="00C073E7" w:rsidP="00E7532E">
      <w:pPr>
        <w:spacing w:before="0"/>
        <w:rPr>
          <w:rFonts w:eastAsia="TimesNewRomanPSMT" w:cs="Arial"/>
          <w:b/>
          <w:bCs/>
          <w:sz w:val="24"/>
          <w:szCs w:val="24"/>
          <w:lang w:val="sr-Cyrl-CS"/>
        </w:rPr>
      </w:pPr>
    </w:p>
    <w:p w14:paraId="02DC189B" w14:textId="77777777" w:rsidR="00027142" w:rsidRDefault="00027142" w:rsidP="00D273DD">
      <w:pPr>
        <w:pStyle w:val="KDKomentar"/>
        <w:numPr>
          <w:ilvl w:val="1"/>
          <w:numId w:val="30"/>
        </w:numPr>
        <w:spacing w:before="0"/>
        <w:ind w:left="630" w:hanging="630"/>
        <w:rPr>
          <w:rFonts w:cs="Arial"/>
          <w:b/>
          <w:i w:val="0"/>
          <w:color w:val="000000" w:themeColor="text1"/>
          <w:sz w:val="24"/>
          <w:szCs w:val="24"/>
        </w:rPr>
      </w:pPr>
      <w:r>
        <w:rPr>
          <w:rFonts w:cs="Arial"/>
          <w:i w:val="0"/>
          <w:color w:val="auto"/>
          <w:sz w:val="24"/>
          <w:szCs w:val="24"/>
        </w:rPr>
        <w:t xml:space="preserve">Избор најповољније понуде ће се извршити применом критеријума </w:t>
      </w:r>
      <w:r>
        <w:rPr>
          <w:rFonts w:cs="Arial"/>
          <w:b/>
          <w:i w:val="0"/>
          <w:color w:val="auto"/>
          <w:sz w:val="24"/>
          <w:szCs w:val="24"/>
        </w:rPr>
        <w:t xml:space="preserve">„Најнижа </w:t>
      </w:r>
      <w:r>
        <w:rPr>
          <w:rFonts w:cs="Arial"/>
          <w:b/>
          <w:i w:val="0"/>
          <w:color w:val="000000" w:themeColor="text1"/>
          <w:sz w:val="24"/>
          <w:szCs w:val="24"/>
        </w:rPr>
        <w:t xml:space="preserve">понуђена </w:t>
      </w:r>
      <w:r w:rsidRPr="00F274AD">
        <w:rPr>
          <w:rFonts w:cs="Arial"/>
          <w:b/>
          <w:i w:val="0"/>
          <w:color w:val="000000" w:themeColor="text1"/>
          <w:sz w:val="24"/>
          <w:szCs w:val="24"/>
        </w:rPr>
        <w:t>цена“.</w:t>
      </w:r>
    </w:p>
    <w:p w14:paraId="50A8A09D" w14:textId="77777777" w:rsidR="00027142" w:rsidRDefault="00027142" w:rsidP="00027142">
      <w:pPr>
        <w:pStyle w:val="KDKomentar"/>
        <w:spacing w:before="0"/>
        <w:rPr>
          <w:rFonts w:cs="Arial"/>
          <w:i w:val="0"/>
          <w:color w:val="000000" w:themeColor="text1"/>
          <w:sz w:val="24"/>
          <w:szCs w:val="24"/>
          <w:lang w:val="sr-Cyrl-CS"/>
        </w:rPr>
      </w:pPr>
      <w:r>
        <w:rPr>
          <w:rFonts w:cs="Arial"/>
          <w:i w:val="0"/>
          <w:color w:val="000000" w:themeColor="text1"/>
          <w:sz w:val="24"/>
          <w:szCs w:val="24"/>
        </w:rPr>
        <w:t>Критеријум за оцењивање понуда</w:t>
      </w:r>
      <w:r>
        <w:rPr>
          <w:rFonts w:cs="Arial"/>
          <w:b/>
          <w:i w:val="0"/>
          <w:color w:val="000000" w:themeColor="text1"/>
          <w:sz w:val="24"/>
          <w:szCs w:val="24"/>
        </w:rPr>
        <w:t xml:space="preserve"> Најнижа понуђена цена, </w:t>
      </w:r>
      <w:r>
        <w:rPr>
          <w:rFonts w:cs="Arial"/>
          <w:i w:val="0"/>
          <w:color w:val="000000" w:themeColor="text1"/>
          <w:sz w:val="24"/>
          <w:szCs w:val="24"/>
        </w:rPr>
        <w:t>заснива се на понуђеној цени</w:t>
      </w:r>
      <w:r>
        <w:rPr>
          <w:rFonts w:cs="Arial"/>
          <w:i w:val="0"/>
          <w:color w:val="000000" w:themeColor="text1"/>
          <w:sz w:val="24"/>
          <w:szCs w:val="24"/>
          <w:lang w:val="sr-Cyrl-CS"/>
        </w:rPr>
        <w:t xml:space="preserve"> као једином критеријуму</w:t>
      </w:r>
      <w:r>
        <w:rPr>
          <w:rFonts w:cs="Arial"/>
          <w:i w:val="0"/>
          <w:color w:val="000000" w:themeColor="text1"/>
          <w:sz w:val="24"/>
          <w:szCs w:val="24"/>
        </w:rPr>
        <w:t>.</w:t>
      </w:r>
    </w:p>
    <w:p w14:paraId="70268A9D" w14:textId="77777777" w:rsidR="00027142" w:rsidRDefault="00027142" w:rsidP="00027142">
      <w:pPr>
        <w:pStyle w:val="KDPodnaslov2"/>
        <w:spacing w:before="0"/>
        <w:ind w:left="360"/>
        <w:jc w:val="both"/>
        <w:rPr>
          <w:rFonts w:cs="Arial"/>
          <w:color w:val="000000" w:themeColor="text1"/>
          <w:sz w:val="24"/>
          <w:szCs w:val="24"/>
        </w:rPr>
      </w:pPr>
      <w:bookmarkStart w:id="194" w:name="_Toc442559886"/>
      <w:bookmarkStart w:id="195" w:name="_Toc441651548"/>
    </w:p>
    <w:bookmarkEnd w:id="194"/>
    <w:bookmarkEnd w:id="195"/>
    <w:p w14:paraId="11A0A93E" w14:textId="77777777" w:rsidR="00027142" w:rsidRDefault="00A8630E" w:rsidP="00D273DD">
      <w:pPr>
        <w:pStyle w:val="KDPodnaslov2"/>
        <w:numPr>
          <w:ilvl w:val="1"/>
          <w:numId w:val="30"/>
        </w:numPr>
        <w:tabs>
          <w:tab w:val="clear" w:pos="567"/>
          <w:tab w:val="left" w:pos="630"/>
        </w:tabs>
        <w:spacing w:before="0"/>
        <w:ind w:left="630" w:hanging="630"/>
        <w:jc w:val="both"/>
        <w:rPr>
          <w:rFonts w:cs="Arial"/>
          <w:color w:val="000000" w:themeColor="text1"/>
          <w:sz w:val="24"/>
          <w:szCs w:val="24"/>
        </w:rPr>
      </w:pPr>
      <w:r>
        <w:rPr>
          <w:rFonts w:cs="Arial"/>
          <w:color w:val="000000" w:themeColor="text1"/>
          <w:sz w:val="24"/>
          <w:szCs w:val="24"/>
          <w:lang w:val="sr-Cyrl-CS"/>
        </w:rPr>
        <w:t>Н</w:t>
      </w:r>
      <w:r w:rsidR="00027142">
        <w:rPr>
          <w:rFonts w:cs="Arial"/>
          <w:color w:val="000000" w:themeColor="text1"/>
          <w:sz w:val="24"/>
          <w:szCs w:val="24"/>
          <w:lang w:val="sr-Cyrl-CS"/>
        </w:rPr>
        <w:t>ачин на који ће</w:t>
      </w:r>
      <w:r w:rsidR="00D273DD">
        <w:rPr>
          <w:rFonts w:cs="Arial"/>
          <w:color w:val="000000" w:themeColor="text1"/>
          <w:sz w:val="24"/>
          <w:szCs w:val="24"/>
          <w:lang w:val="sr-Cyrl-CS"/>
        </w:rPr>
        <w:t xml:space="preserve"> бити</w:t>
      </w:r>
      <w:r w:rsidR="00027142">
        <w:rPr>
          <w:rFonts w:cs="Arial"/>
          <w:color w:val="000000" w:themeColor="text1"/>
          <w:sz w:val="24"/>
          <w:szCs w:val="24"/>
          <w:lang w:val="sr-Cyrl-CS"/>
        </w:rPr>
        <w:t xml:space="preserve"> изабрана најповољнија понуда у случају понуда</w:t>
      </w:r>
      <w:r w:rsidR="00D273DD">
        <w:rPr>
          <w:rFonts w:cs="Arial"/>
          <w:color w:val="000000" w:themeColor="text1"/>
          <w:sz w:val="24"/>
          <w:szCs w:val="24"/>
          <w:lang w:val="sr-Cyrl-CS"/>
        </w:rPr>
        <w:t xml:space="preserve"> са</w:t>
      </w:r>
      <w:r w:rsidR="00027142">
        <w:rPr>
          <w:rFonts w:cs="Arial"/>
          <w:color w:val="000000" w:themeColor="text1"/>
          <w:sz w:val="24"/>
          <w:szCs w:val="24"/>
          <w:lang w:val="sr-Cyrl-CS"/>
        </w:rPr>
        <w:t xml:space="preserve"> истом понуђеном ценом</w:t>
      </w:r>
    </w:p>
    <w:p w14:paraId="5B895AE8" w14:textId="77777777" w:rsidR="00027142" w:rsidRDefault="00027142" w:rsidP="00027142">
      <w:pPr>
        <w:pStyle w:val="KDParagraf"/>
        <w:spacing w:before="0"/>
        <w:rPr>
          <w:rFonts w:cs="Arial"/>
          <w:i/>
          <w:color w:val="000000" w:themeColor="text1"/>
          <w:sz w:val="24"/>
          <w:szCs w:val="24"/>
          <w:lang w:val="sr-Cyrl-CS"/>
        </w:rPr>
      </w:pPr>
    </w:p>
    <w:p w14:paraId="3F7156A4" w14:textId="77777777" w:rsidR="00027142" w:rsidRDefault="00027142" w:rsidP="00A8630E">
      <w:pPr>
        <w:pStyle w:val="CommentText"/>
        <w:spacing w:before="0"/>
        <w:rPr>
          <w:rFonts w:cs="Arial"/>
          <w:sz w:val="24"/>
          <w:szCs w:val="24"/>
        </w:rPr>
      </w:pPr>
      <w:r>
        <w:rPr>
          <w:rFonts w:cs="Arial"/>
          <w:color w:val="000000" w:themeColor="text1"/>
          <w:sz w:val="24"/>
          <w:szCs w:val="24"/>
        </w:rPr>
        <w:t>Уколико две или више понуда имају исту најнижу понуђену цену</w:t>
      </w:r>
      <w:r w:rsidR="00A8630E">
        <w:rPr>
          <w:rFonts w:cs="Arial"/>
          <w:color w:val="000000" w:themeColor="text1"/>
          <w:sz w:val="24"/>
          <w:szCs w:val="24"/>
        </w:rPr>
        <w:t xml:space="preserve"> </w:t>
      </w:r>
      <w:r>
        <w:rPr>
          <w:rFonts w:eastAsia="TimesNewRomanPSMT" w:cs="Arial"/>
          <w:bCs/>
          <w:color w:val="000000" w:themeColor="text1"/>
          <w:sz w:val="24"/>
          <w:szCs w:val="24"/>
        </w:rPr>
        <w:t>најповољнија понуда биће извучена путем жреба.</w:t>
      </w:r>
      <w:r>
        <w:rPr>
          <w:rFonts w:cs="Arial"/>
          <w:sz w:val="24"/>
          <w:szCs w:val="24"/>
        </w:rPr>
        <w:t xml:space="preserve"> </w:t>
      </w:r>
    </w:p>
    <w:p w14:paraId="7A159BAE" w14:textId="77777777" w:rsidR="00027142" w:rsidRDefault="00027142" w:rsidP="00027142">
      <w:pPr>
        <w:spacing w:before="0"/>
        <w:rPr>
          <w:rFonts w:cs="Arial"/>
          <w:sz w:val="24"/>
          <w:szCs w:val="24"/>
        </w:rPr>
      </w:pPr>
      <w:r>
        <w:rPr>
          <w:rFonts w:cs="Arial"/>
          <w:sz w:val="24"/>
          <w:szCs w:val="24"/>
        </w:rPr>
        <w:t xml:space="preserve">Жребом ће бити обухваћене само оне понуде које имају једнаку најнижу понуђену цену. </w:t>
      </w:r>
    </w:p>
    <w:p w14:paraId="2A0254B4" w14:textId="77777777" w:rsidR="00027142" w:rsidRDefault="00027142" w:rsidP="00027142">
      <w:pPr>
        <w:spacing w:before="0"/>
        <w:rPr>
          <w:rFonts w:cs="Arial"/>
          <w:sz w:val="24"/>
          <w:szCs w:val="24"/>
        </w:rPr>
      </w:pPr>
      <w:r>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14:paraId="367845D9" w14:textId="77777777" w:rsidR="00027142" w:rsidRDefault="00A8630E" w:rsidP="00027142">
      <w:pPr>
        <w:autoSpaceDE w:val="0"/>
        <w:autoSpaceDN w:val="0"/>
        <w:adjustRightInd w:val="0"/>
        <w:spacing w:before="0"/>
        <w:rPr>
          <w:rFonts w:eastAsia="TimesNewRomanPSMT" w:cs="Arial"/>
          <w:bCs/>
          <w:color w:val="000000" w:themeColor="text1"/>
          <w:sz w:val="24"/>
          <w:szCs w:val="24"/>
          <w:lang w:val="sr-Cyrl-CS"/>
        </w:rPr>
      </w:pPr>
      <w:r>
        <w:rPr>
          <w:rFonts w:eastAsia="TimesNewRomanPSMT" w:cs="Arial"/>
          <w:bCs/>
          <w:color w:val="000000" w:themeColor="text1"/>
          <w:sz w:val="24"/>
          <w:szCs w:val="24"/>
        </w:rPr>
        <w:t xml:space="preserve">Извлачење путем жреба </w:t>
      </w:r>
      <w:r>
        <w:rPr>
          <w:rFonts w:eastAsia="TimesNewRomanPSMT" w:cs="Arial"/>
          <w:bCs/>
          <w:color w:val="000000" w:themeColor="text1"/>
          <w:sz w:val="24"/>
          <w:szCs w:val="24"/>
          <w:lang w:val="sr-Cyrl-CS"/>
        </w:rPr>
        <w:t>Н</w:t>
      </w:r>
      <w:r w:rsidR="00027142">
        <w:rPr>
          <w:rFonts w:eastAsia="TimesNewRomanPSMT" w:cs="Arial"/>
          <w:bCs/>
          <w:color w:val="000000" w:themeColor="text1"/>
          <w:sz w:val="24"/>
          <w:szCs w:val="24"/>
        </w:rPr>
        <w:t xml:space="preserve">аручилац ће извршити јавно, у присуству понуђача који имају исту најнижу понуђену цену. </w:t>
      </w:r>
    </w:p>
    <w:p w14:paraId="3F1C621C" w14:textId="77777777" w:rsidR="00027142" w:rsidRDefault="00027142" w:rsidP="00027142">
      <w:pPr>
        <w:autoSpaceDE w:val="0"/>
        <w:autoSpaceDN w:val="0"/>
        <w:adjustRightInd w:val="0"/>
        <w:spacing w:before="0"/>
        <w:rPr>
          <w:rFonts w:eastAsia="TimesNewRomanPSMT" w:cs="Arial"/>
          <w:bCs/>
          <w:color w:val="000000" w:themeColor="text1"/>
          <w:sz w:val="24"/>
          <w:szCs w:val="24"/>
          <w:lang w:val="sr-Cyrl-CS"/>
        </w:rPr>
      </w:pPr>
      <w:r>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3EECA291" w14:textId="77777777" w:rsidR="00027142" w:rsidRDefault="00027142" w:rsidP="00027142">
      <w:pPr>
        <w:autoSpaceDE w:val="0"/>
        <w:autoSpaceDN w:val="0"/>
        <w:adjustRightInd w:val="0"/>
        <w:spacing w:before="0"/>
        <w:rPr>
          <w:rFonts w:cs="Arial"/>
          <w:color w:val="000000" w:themeColor="text1"/>
          <w:sz w:val="24"/>
          <w:szCs w:val="24"/>
          <w:lang w:val="sr-Cyrl-CS"/>
        </w:rPr>
      </w:pPr>
      <w:r>
        <w:rPr>
          <w:rFonts w:eastAsia="TimesNewRomanPSMT" w:cs="Arial"/>
          <w:bCs/>
          <w:color w:val="000000" w:themeColor="text1"/>
          <w:sz w:val="24"/>
          <w:szCs w:val="24"/>
        </w:rPr>
        <w:t xml:space="preserve">Понуђачу чији назив буде на извученом папиру биће додељен </w:t>
      </w:r>
      <w:r>
        <w:rPr>
          <w:rFonts w:eastAsia="TimesNewRomanPSMT" w:cs="Arial"/>
          <w:bCs/>
          <w:color w:val="000000" w:themeColor="text1"/>
          <w:sz w:val="24"/>
          <w:szCs w:val="24"/>
          <w:lang w:val="sr-Cyrl-CS"/>
        </w:rPr>
        <w:t>уговор о јавној набавци.</w:t>
      </w:r>
    </w:p>
    <w:p w14:paraId="172558B7" w14:textId="77777777" w:rsidR="00027142" w:rsidRDefault="00027142" w:rsidP="00027142">
      <w:pPr>
        <w:spacing w:before="0"/>
        <w:rPr>
          <w:rFonts w:cs="Arial"/>
          <w:b/>
          <w:bCs/>
          <w:iCs/>
          <w:sz w:val="24"/>
          <w:szCs w:val="24"/>
        </w:rPr>
      </w:pPr>
      <w:r>
        <w:rPr>
          <w:rFonts w:cs="Arial"/>
          <w:sz w:val="24"/>
          <w:szCs w:val="24"/>
        </w:rPr>
        <w:t>Наручилац ће</w:t>
      </w:r>
      <w:r>
        <w:rPr>
          <w:rFonts w:cs="Arial"/>
          <w:sz w:val="24"/>
          <w:szCs w:val="24"/>
          <w:lang w:val="sr-Cyrl-CS"/>
        </w:rPr>
        <w:t xml:space="preserve"> сачинити и</w:t>
      </w:r>
      <w:r>
        <w:rPr>
          <w:rFonts w:cs="Arial"/>
          <w:sz w:val="24"/>
          <w:szCs w:val="24"/>
        </w:rPr>
        <w:t xml:space="preserve"> доставити записник о спроведеном извлачењу путем жреба.</w:t>
      </w:r>
    </w:p>
    <w:p w14:paraId="0EC91543" w14:textId="77777777" w:rsidR="00027142" w:rsidRDefault="00027142" w:rsidP="00027142">
      <w:pPr>
        <w:autoSpaceDE w:val="0"/>
        <w:autoSpaceDN w:val="0"/>
        <w:adjustRightInd w:val="0"/>
        <w:spacing w:before="0"/>
        <w:rPr>
          <w:rFonts w:cs="Arial"/>
          <w:color w:val="000000" w:themeColor="text1"/>
          <w:sz w:val="24"/>
          <w:szCs w:val="24"/>
          <w:lang w:val="sr-Cyrl-CS"/>
        </w:rPr>
      </w:pPr>
    </w:p>
    <w:p w14:paraId="53416855" w14:textId="77777777" w:rsidR="00027142" w:rsidRDefault="00027142" w:rsidP="00027142">
      <w:pPr>
        <w:pStyle w:val="CommentText"/>
        <w:spacing w:before="0"/>
        <w:rPr>
          <w:rFonts w:cs="Arial"/>
          <w:color w:val="000000" w:themeColor="text1"/>
          <w:sz w:val="24"/>
          <w:szCs w:val="24"/>
        </w:rPr>
      </w:pPr>
    </w:p>
    <w:p w14:paraId="0F4C592D" w14:textId="77777777" w:rsidR="00027142" w:rsidRDefault="00027142" w:rsidP="00027142">
      <w:pPr>
        <w:pStyle w:val="CommentText"/>
        <w:spacing w:before="0"/>
        <w:rPr>
          <w:rFonts w:cs="Arial"/>
          <w:sz w:val="24"/>
          <w:szCs w:val="24"/>
        </w:rPr>
      </w:pPr>
    </w:p>
    <w:p w14:paraId="7F05D415" w14:textId="77777777" w:rsidR="00E7532E" w:rsidRPr="009E5907" w:rsidRDefault="00E7532E" w:rsidP="00E7532E">
      <w:pPr>
        <w:rPr>
          <w:rFonts w:cs="Arial"/>
          <w:szCs w:val="24"/>
        </w:rPr>
      </w:pPr>
    </w:p>
    <w:p w14:paraId="1DA62770" w14:textId="77777777" w:rsidR="00494BF7" w:rsidRPr="00A44783" w:rsidRDefault="00494BF7" w:rsidP="00212ED7">
      <w:pPr>
        <w:spacing w:before="0"/>
        <w:jc w:val="left"/>
        <w:rPr>
          <w:rFonts w:cs="Arial"/>
          <w:color w:val="00B0F0"/>
          <w:sz w:val="24"/>
          <w:szCs w:val="24"/>
        </w:rPr>
      </w:pPr>
    </w:p>
    <w:p w14:paraId="0A43A645" w14:textId="77777777" w:rsidR="00B414C9" w:rsidRDefault="00B414C9">
      <w:pPr>
        <w:spacing w:before="0"/>
        <w:jc w:val="left"/>
        <w:rPr>
          <w:rFonts w:cs="Arial"/>
          <w:b/>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rPr>
        <w:br w:type="page"/>
      </w:r>
    </w:p>
    <w:p w14:paraId="604E497B" w14:textId="77777777" w:rsidR="008D2B23" w:rsidRPr="007441DB" w:rsidRDefault="008D2B23" w:rsidP="00544B5F">
      <w:pPr>
        <w:pStyle w:val="KDPodnaslov1"/>
        <w:numPr>
          <w:ilvl w:val="0"/>
          <w:numId w:val="12"/>
        </w:numPr>
        <w:spacing w:before="0"/>
        <w:rPr>
          <w:rFonts w:cs="Arial"/>
          <w:sz w:val="28"/>
          <w:szCs w:val="28"/>
        </w:rPr>
      </w:pPr>
      <w:r w:rsidRPr="007441DB">
        <w:rPr>
          <w:rFonts w:cs="Arial"/>
          <w:sz w:val="28"/>
          <w:szCs w:val="28"/>
        </w:rPr>
        <w:lastRenderedPageBreak/>
        <w:t>УПУТСТВО ПОНУЂАЧИМА КАКО ДА САЧИНЕ ПОНУДУ</w:t>
      </w:r>
      <w:bookmarkEnd w:id="202"/>
    </w:p>
    <w:p w14:paraId="3665D82A" w14:textId="77777777" w:rsidR="00645F72" w:rsidRPr="00A44783" w:rsidRDefault="00645F72" w:rsidP="003F5515">
      <w:pPr>
        <w:spacing w:before="0"/>
        <w:rPr>
          <w:rFonts w:cs="Arial"/>
          <w:sz w:val="24"/>
          <w:szCs w:val="24"/>
        </w:rPr>
      </w:pPr>
    </w:p>
    <w:p w14:paraId="7C228CFC" w14:textId="77777777" w:rsidR="008D2B23" w:rsidRDefault="008D2B23" w:rsidP="0016336A">
      <w:pPr>
        <w:pStyle w:val="KDParagraf"/>
        <w:spacing w:before="0"/>
        <w:rPr>
          <w:rFonts w:cs="Arial"/>
          <w:sz w:val="24"/>
          <w:szCs w:val="24"/>
          <w:lang w:val="ru-RU"/>
        </w:rPr>
      </w:pPr>
      <w:r w:rsidRPr="00A4478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487958F" w14:textId="77777777" w:rsidR="008D2B23" w:rsidRPr="00A44783" w:rsidRDefault="008D2B23" w:rsidP="0016336A">
      <w:pPr>
        <w:pStyle w:val="KDParagraf"/>
        <w:spacing w:before="0"/>
        <w:rPr>
          <w:rFonts w:cs="Arial"/>
          <w:sz w:val="24"/>
          <w:szCs w:val="24"/>
        </w:rPr>
      </w:pPr>
      <w:r w:rsidRPr="00A44783">
        <w:rPr>
          <w:rFonts w:cs="Arial"/>
          <w:sz w:val="24"/>
          <w:szCs w:val="24"/>
        </w:rPr>
        <w:t>Понуђач мора да испуњ</w:t>
      </w:r>
      <w:r w:rsidR="00385082" w:rsidRPr="00A44783">
        <w:rPr>
          <w:rFonts w:cs="Arial"/>
          <w:sz w:val="24"/>
          <w:szCs w:val="24"/>
        </w:rPr>
        <w:t>ава све услове одређене Законом</w:t>
      </w:r>
      <w:r w:rsidRPr="00A44783">
        <w:rPr>
          <w:rFonts w:cs="Arial"/>
          <w:sz w:val="24"/>
          <w:szCs w:val="24"/>
        </w:rPr>
        <w:t xml:space="preserve"> и конкурсном </w:t>
      </w:r>
      <w:r w:rsidR="00385082" w:rsidRPr="00A44783">
        <w:rPr>
          <w:rFonts w:cs="Arial"/>
          <w:sz w:val="24"/>
          <w:szCs w:val="24"/>
        </w:rPr>
        <w:t>д</w:t>
      </w:r>
      <w:r w:rsidRPr="00A44783">
        <w:rPr>
          <w:rFonts w:cs="Arial"/>
          <w:sz w:val="24"/>
          <w:szCs w:val="24"/>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0816C15" w14:textId="77777777" w:rsidR="008D2B23" w:rsidRPr="00A44783" w:rsidRDefault="008D2B23" w:rsidP="0016336A">
      <w:pPr>
        <w:pStyle w:val="KDParagraf"/>
        <w:spacing w:before="0"/>
        <w:rPr>
          <w:rFonts w:cs="Arial"/>
          <w:sz w:val="24"/>
          <w:szCs w:val="24"/>
        </w:rPr>
      </w:pPr>
    </w:p>
    <w:p w14:paraId="301C595E" w14:textId="77777777" w:rsidR="008D2B23" w:rsidRPr="00A44783" w:rsidRDefault="008D2B23" w:rsidP="00D94340">
      <w:pPr>
        <w:pStyle w:val="KDPodnaslov2"/>
        <w:numPr>
          <w:ilvl w:val="1"/>
          <w:numId w:val="17"/>
        </w:numPr>
        <w:tabs>
          <w:tab w:val="left" w:pos="0"/>
        </w:tabs>
        <w:spacing w:before="0"/>
        <w:ind w:left="0" w:firstLine="0"/>
        <w:jc w:val="both"/>
        <w:rPr>
          <w:rFonts w:cs="Arial"/>
          <w:sz w:val="24"/>
          <w:szCs w:val="24"/>
        </w:rPr>
      </w:pPr>
      <w:bookmarkStart w:id="203" w:name="_Toc441651577"/>
      <w:bookmarkStart w:id="204" w:name="_Toc442559888"/>
      <w:r w:rsidRPr="00A44783">
        <w:rPr>
          <w:rFonts w:cs="Arial"/>
          <w:sz w:val="24"/>
          <w:szCs w:val="24"/>
        </w:rPr>
        <w:t>Језик на којем понуда мора бити састављена</w:t>
      </w:r>
      <w:bookmarkEnd w:id="203"/>
      <w:bookmarkEnd w:id="204"/>
    </w:p>
    <w:p w14:paraId="4A9D28D0" w14:textId="77777777" w:rsidR="00DB2484" w:rsidRDefault="00DB2484" w:rsidP="00D94340">
      <w:pPr>
        <w:pStyle w:val="KDParagraf"/>
        <w:spacing w:before="0"/>
        <w:rPr>
          <w:rFonts w:cs="Arial"/>
          <w:sz w:val="24"/>
          <w:szCs w:val="24"/>
          <w:lang w:val="sr-Cyrl-CS"/>
        </w:rPr>
      </w:pPr>
    </w:p>
    <w:p w14:paraId="0A33A036" w14:textId="77777777" w:rsidR="008D2B23" w:rsidRDefault="008D2B23" w:rsidP="00D94340">
      <w:pPr>
        <w:pStyle w:val="KDParagraf"/>
        <w:spacing w:before="0"/>
        <w:rPr>
          <w:rFonts w:cs="Arial"/>
          <w:sz w:val="24"/>
          <w:szCs w:val="24"/>
          <w:lang w:val="sr-Cyrl-CS"/>
        </w:rPr>
      </w:pPr>
      <w:r w:rsidRPr="00A44783">
        <w:rPr>
          <w:rFonts w:cs="Arial"/>
          <w:sz w:val="24"/>
          <w:szCs w:val="24"/>
        </w:rPr>
        <w:t xml:space="preserve">Наручилац је припремио конкурсну документацију и водиће поступак јавне набавке на српском језику. </w:t>
      </w:r>
    </w:p>
    <w:p w14:paraId="7995F9A0" w14:textId="77777777" w:rsidR="0079361F" w:rsidRPr="003165AC" w:rsidRDefault="00D94340" w:rsidP="00D94340">
      <w:pPr>
        <w:tabs>
          <w:tab w:val="left" w:pos="709"/>
        </w:tabs>
        <w:spacing w:before="0"/>
        <w:rPr>
          <w:rFonts w:cs="Arial"/>
          <w:sz w:val="24"/>
          <w:szCs w:val="24"/>
          <w:lang w:val="sr-Cyrl-CS"/>
        </w:rPr>
      </w:pPr>
      <w:r w:rsidRPr="00D94340">
        <w:rPr>
          <w:rFonts w:cs="Arial"/>
          <w:sz w:val="24"/>
          <w:szCs w:val="24"/>
        </w:rPr>
        <w:t xml:space="preserve">Понуда са свим прилозима мора бити сачињена на српском </w:t>
      </w:r>
      <w:r w:rsidR="00C35475">
        <w:rPr>
          <w:rFonts w:cs="Arial"/>
          <w:sz w:val="24"/>
          <w:szCs w:val="24"/>
          <w:lang w:val="sr-Cyrl-CS"/>
        </w:rPr>
        <w:t>и/</w:t>
      </w:r>
      <w:r w:rsidR="00E20BFE" w:rsidRPr="00E20BFE">
        <w:rPr>
          <w:rFonts w:cs="Arial"/>
          <w:sz w:val="24"/>
          <w:szCs w:val="24"/>
        </w:rPr>
        <w:t>или енглеском језику.</w:t>
      </w:r>
      <w:r w:rsidR="00E20BFE" w:rsidRPr="00E20BFE">
        <w:rPr>
          <w:rFonts w:cs="Arial"/>
          <w:sz w:val="24"/>
          <w:szCs w:val="24"/>
          <w:lang w:val="sr-Cyrl-CS"/>
        </w:rPr>
        <w:t xml:space="preserve"> </w:t>
      </w:r>
    </w:p>
    <w:p w14:paraId="0996704E" w14:textId="77777777" w:rsidR="00D94340" w:rsidRPr="0079361F" w:rsidRDefault="00D94340" w:rsidP="00D94340">
      <w:pPr>
        <w:tabs>
          <w:tab w:val="left" w:pos="709"/>
        </w:tabs>
        <w:spacing w:before="0"/>
        <w:rPr>
          <w:rFonts w:cs="Arial"/>
          <w:sz w:val="24"/>
          <w:szCs w:val="24"/>
        </w:rPr>
      </w:pPr>
      <w:r w:rsidRPr="0079361F">
        <w:rPr>
          <w:rFonts w:cs="Arial"/>
          <w:sz w:val="24"/>
          <w:szCs w:val="24"/>
        </w:rPr>
        <w:t xml:space="preserve">Ако је неки доказ или документ на </w:t>
      </w:r>
      <w:r w:rsidR="00E20BFE" w:rsidRPr="00E20BFE">
        <w:rPr>
          <w:rFonts w:cs="Arial"/>
          <w:sz w:val="24"/>
          <w:szCs w:val="24"/>
        </w:rPr>
        <w:t xml:space="preserve">неком другом </w:t>
      </w:r>
      <w:r w:rsidRPr="0079361F">
        <w:rPr>
          <w:rFonts w:cs="Arial"/>
          <w:sz w:val="24"/>
          <w:szCs w:val="24"/>
        </w:rPr>
        <w:t xml:space="preserve">страном језику, исти мора бити преведен на српски </w:t>
      </w:r>
      <w:r w:rsidR="00E20BFE" w:rsidRPr="00E20BFE">
        <w:rPr>
          <w:rFonts w:cs="Arial"/>
          <w:sz w:val="24"/>
          <w:szCs w:val="24"/>
        </w:rPr>
        <w:t xml:space="preserve">или енглески </w:t>
      </w:r>
      <w:r w:rsidRPr="0079361F">
        <w:rPr>
          <w:rFonts w:cs="Arial"/>
          <w:sz w:val="24"/>
          <w:szCs w:val="24"/>
        </w:rPr>
        <w:t xml:space="preserve">језик и оверен од стране овлашћеног преводиоца. </w:t>
      </w:r>
    </w:p>
    <w:p w14:paraId="6B5F1981" w14:textId="77777777" w:rsidR="008D2B23" w:rsidRPr="0079361F" w:rsidRDefault="00D94340" w:rsidP="0079361F">
      <w:pPr>
        <w:tabs>
          <w:tab w:val="left" w:pos="426"/>
        </w:tabs>
        <w:spacing w:before="0"/>
        <w:rPr>
          <w:rFonts w:cs="Arial"/>
          <w:sz w:val="24"/>
          <w:szCs w:val="24"/>
          <w:lang w:val="ru-RU" w:eastAsia="sr-Latn-CS"/>
        </w:rPr>
      </w:pPr>
      <w:r w:rsidRPr="0079361F">
        <w:rPr>
          <w:rFonts w:cs="Arial"/>
          <w:sz w:val="24"/>
          <w:szCs w:val="24"/>
        </w:rPr>
        <w:tab/>
      </w:r>
    </w:p>
    <w:p w14:paraId="3A625A68" w14:textId="77777777" w:rsidR="008D2B23" w:rsidRPr="00A44783" w:rsidRDefault="008D2B23" w:rsidP="00D94340">
      <w:pPr>
        <w:pStyle w:val="KDPodnaslov2"/>
        <w:numPr>
          <w:ilvl w:val="1"/>
          <w:numId w:val="17"/>
        </w:numPr>
        <w:spacing w:before="0"/>
        <w:ind w:left="90" w:hanging="90"/>
        <w:jc w:val="both"/>
        <w:rPr>
          <w:rFonts w:cs="Arial"/>
          <w:sz w:val="24"/>
          <w:szCs w:val="24"/>
        </w:rPr>
      </w:pPr>
      <w:bookmarkStart w:id="205" w:name="_Toc441651578"/>
      <w:bookmarkStart w:id="206" w:name="_Toc442559889"/>
      <w:r w:rsidRPr="00A44783">
        <w:rPr>
          <w:rFonts w:cs="Arial"/>
          <w:sz w:val="24"/>
          <w:szCs w:val="24"/>
        </w:rPr>
        <w:t xml:space="preserve">Начин састављања </w:t>
      </w:r>
      <w:r w:rsidR="00FC355A" w:rsidRPr="00A44783">
        <w:rPr>
          <w:rFonts w:cs="Arial"/>
          <w:sz w:val="24"/>
          <w:szCs w:val="24"/>
        </w:rPr>
        <w:t xml:space="preserve">и подношења </w:t>
      </w:r>
      <w:r w:rsidRPr="00A44783">
        <w:rPr>
          <w:rFonts w:cs="Arial"/>
          <w:sz w:val="24"/>
          <w:szCs w:val="24"/>
        </w:rPr>
        <w:t>понуде</w:t>
      </w:r>
      <w:bookmarkEnd w:id="205"/>
      <w:bookmarkEnd w:id="206"/>
    </w:p>
    <w:p w14:paraId="6A331B06" w14:textId="77777777" w:rsidR="00DB2484" w:rsidRDefault="00DB2484" w:rsidP="0016336A">
      <w:pPr>
        <w:pStyle w:val="KDParagraf"/>
        <w:spacing w:before="0"/>
        <w:rPr>
          <w:rFonts w:cs="Arial"/>
          <w:sz w:val="24"/>
          <w:szCs w:val="24"/>
          <w:lang w:val="ru-RU"/>
        </w:rPr>
      </w:pPr>
    </w:p>
    <w:p w14:paraId="45A0ADD0" w14:textId="77777777" w:rsidR="008D2B23" w:rsidRDefault="008D2B23" w:rsidP="0016336A">
      <w:pPr>
        <w:pStyle w:val="KDParagraf"/>
        <w:spacing w:before="0"/>
        <w:rPr>
          <w:rFonts w:cs="Arial"/>
          <w:sz w:val="24"/>
          <w:szCs w:val="24"/>
          <w:lang w:val="ru-RU"/>
        </w:rPr>
      </w:pPr>
      <w:r w:rsidRPr="00A44783">
        <w:rPr>
          <w:rFonts w:cs="Arial"/>
          <w:sz w:val="24"/>
          <w:szCs w:val="24"/>
          <w:lang w:val="ru-RU"/>
        </w:rPr>
        <w:t>Понуђач је обавезан да сачини понуду тако што</w:t>
      </w:r>
      <w:r w:rsidR="00613B13" w:rsidRPr="00A44783">
        <w:rPr>
          <w:rFonts w:cs="Arial"/>
          <w:sz w:val="24"/>
          <w:szCs w:val="24"/>
          <w:lang w:val="ru-RU"/>
        </w:rPr>
        <w:t xml:space="preserve"> Понуђач </w:t>
      </w:r>
      <w:r w:rsidRPr="00A44783">
        <w:rPr>
          <w:rFonts w:cs="Arial"/>
          <w:sz w:val="24"/>
          <w:szCs w:val="24"/>
          <w:lang w:val="ru-RU"/>
        </w:rPr>
        <w:t>уписује тражене податке у обрасце који су саста</w:t>
      </w:r>
      <w:r w:rsidR="00613B13" w:rsidRPr="00A44783">
        <w:rPr>
          <w:rFonts w:cs="Arial"/>
          <w:sz w:val="24"/>
          <w:szCs w:val="24"/>
          <w:lang w:val="ru-RU"/>
        </w:rPr>
        <w:t xml:space="preserve">вни део конкурсне документације </w:t>
      </w:r>
      <w:r w:rsidRPr="00A4478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44783">
        <w:rPr>
          <w:rFonts w:cs="Arial"/>
          <w:sz w:val="24"/>
          <w:szCs w:val="24"/>
          <w:lang w:val="ru-RU"/>
        </w:rPr>
        <w:t xml:space="preserve"> заједно са осталим документима који представљају обавезну садржину понуде.</w:t>
      </w:r>
    </w:p>
    <w:p w14:paraId="4038EF56" w14:textId="77777777" w:rsidR="008D2B23" w:rsidRDefault="008925E8" w:rsidP="0016336A">
      <w:pPr>
        <w:pStyle w:val="KDParagraf"/>
        <w:spacing w:before="0"/>
        <w:rPr>
          <w:rFonts w:cs="Arial"/>
          <w:sz w:val="24"/>
          <w:szCs w:val="24"/>
          <w:lang w:val="sr-Cyrl-CS"/>
        </w:rPr>
      </w:pPr>
      <w:r>
        <w:rPr>
          <w:rFonts w:cs="Arial"/>
          <w:sz w:val="24"/>
          <w:szCs w:val="24"/>
        </w:rPr>
        <w:t>Потребно је</w:t>
      </w:r>
      <w:r w:rsidR="008D2B23" w:rsidRPr="00A44783">
        <w:rPr>
          <w:rFonts w:cs="Arial"/>
          <w:sz w:val="24"/>
          <w:szCs w:val="24"/>
        </w:rPr>
        <w:t xml:space="preserve"> да сви документи поднети у понуди  буду нумерисани</w:t>
      </w:r>
      <w:r w:rsidR="008D2B23" w:rsidRPr="00A44783">
        <w:rPr>
          <w:rFonts w:cs="Arial"/>
          <w:sz w:val="24"/>
          <w:szCs w:val="24"/>
          <w:lang w:val="sr-Latn-CS"/>
        </w:rPr>
        <w:t xml:space="preserve"> и</w:t>
      </w:r>
      <w:r w:rsidR="008D2B23" w:rsidRPr="00A44783">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34289DC" w14:textId="77777777" w:rsidR="008D2B23" w:rsidRDefault="008D2B23" w:rsidP="0016336A">
      <w:pPr>
        <w:pStyle w:val="KDParagraf"/>
        <w:spacing w:before="0"/>
        <w:rPr>
          <w:rFonts w:cs="Arial"/>
          <w:sz w:val="24"/>
          <w:szCs w:val="24"/>
          <w:lang w:val="ru-RU"/>
        </w:rPr>
      </w:pPr>
      <w:r w:rsidRPr="00A44783">
        <w:rPr>
          <w:rFonts w:cs="Arial"/>
          <w:sz w:val="24"/>
          <w:szCs w:val="24"/>
          <w:lang w:val="ru-RU"/>
        </w:rPr>
        <w:t xml:space="preserve">Препоручује се да се нумерација поднете документације </w:t>
      </w:r>
      <w:r w:rsidR="00FC355A" w:rsidRPr="00A44783">
        <w:rPr>
          <w:rFonts w:cs="Arial"/>
          <w:sz w:val="24"/>
          <w:szCs w:val="24"/>
          <w:lang w:val="ru-RU"/>
        </w:rPr>
        <w:t>и образац</w:t>
      </w:r>
      <w:r w:rsidR="00962DFB" w:rsidRPr="00A44783">
        <w:rPr>
          <w:rFonts w:cs="Arial"/>
          <w:sz w:val="24"/>
          <w:szCs w:val="24"/>
          <w:lang w:val="ru-RU"/>
        </w:rPr>
        <w:t>а</w:t>
      </w:r>
      <w:r w:rsidR="00FC355A" w:rsidRPr="00A44783">
        <w:rPr>
          <w:rFonts w:cs="Arial"/>
          <w:sz w:val="24"/>
          <w:szCs w:val="24"/>
          <w:lang w:val="ru-RU"/>
        </w:rPr>
        <w:t xml:space="preserve"> у понуди </w:t>
      </w:r>
      <w:r w:rsidRPr="00A44783">
        <w:rPr>
          <w:rFonts w:cs="Arial"/>
          <w:sz w:val="24"/>
          <w:szCs w:val="24"/>
          <w:lang w:val="ru-RU"/>
        </w:rPr>
        <w:t>изврши на свако</w:t>
      </w:r>
      <w:r w:rsidRPr="00A44783">
        <w:rPr>
          <w:rFonts w:cs="Arial"/>
          <w:sz w:val="24"/>
          <w:szCs w:val="24"/>
        </w:rPr>
        <w:t>j</w:t>
      </w:r>
      <w:r w:rsidRPr="00A44783">
        <w:rPr>
          <w:rFonts w:cs="Arial"/>
          <w:sz w:val="24"/>
          <w:szCs w:val="24"/>
          <w:lang w:val="ru-RU"/>
        </w:rPr>
        <w:t xml:space="preserve"> страни на којој има текста, исписивањем </w:t>
      </w:r>
      <w:r w:rsidRPr="00A44783">
        <w:rPr>
          <w:rFonts w:cs="Arial"/>
          <w:i/>
          <w:sz w:val="24"/>
          <w:szCs w:val="24"/>
          <w:lang w:val="ru-RU"/>
        </w:rPr>
        <w:t xml:space="preserve">“1 од </w:t>
      </w:r>
      <w:r w:rsidRPr="00A44783">
        <w:rPr>
          <w:rFonts w:cs="Arial"/>
          <w:i/>
          <w:sz w:val="24"/>
          <w:szCs w:val="24"/>
        </w:rPr>
        <w:t>н</w:t>
      </w:r>
      <w:r w:rsidRPr="00A44783">
        <w:rPr>
          <w:rFonts w:cs="Arial"/>
          <w:i/>
          <w:sz w:val="24"/>
          <w:szCs w:val="24"/>
          <w:lang w:val="ru-RU"/>
        </w:rPr>
        <w:t>“, „2 од н“</w:t>
      </w:r>
      <w:r w:rsidRPr="00A44783">
        <w:rPr>
          <w:rFonts w:cs="Arial"/>
          <w:sz w:val="24"/>
          <w:szCs w:val="24"/>
          <w:lang w:val="ru-RU"/>
        </w:rPr>
        <w:t xml:space="preserve"> и тако све до </w:t>
      </w:r>
      <w:r w:rsidRPr="00A44783">
        <w:rPr>
          <w:rFonts w:cs="Arial"/>
          <w:i/>
          <w:sz w:val="24"/>
          <w:szCs w:val="24"/>
          <w:lang w:val="ru-RU"/>
        </w:rPr>
        <w:t>„н од н“</w:t>
      </w:r>
      <w:r w:rsidRPr="00A44783">
        <w:rPr>
          <w:rFonts w:cs="Arial"/>
          <w:sz w:val="24"/>
          <w:szCs w:val="24"/>
          <w:lang w:val="ru-RU"/>
        </w:rPr>
        <w:t xml:space="preserve">, с тим да </w:t>
      </w:r>
      <w:r w:rsidRPr="00A44783">
        <w:rPr>
          <w:rFonts w:cs="Arial"/>
          <w:i/>
          <w:sz w:val="24"/>
          <w:szCs w:val="24"/>
          <w:lang w:val="ru-RU"/>
        </w:rPr>
        <w:t>„н“</w:t>
      </w:r>
      <w:r w:rsidRPr="00A44783">
        <w:rPr>
          <w:rFonts w:cs="Arial"/>
          <w:sz w:val="24"/>
          <w:szCs w:val="24"/>
          <w:lang w:val="ru-RU"/>
        </w:rPr>
        <w:t xml:space="preserve"> представља укупан број страна понуде.</w:t>
      </w:r>
    </w:p>
    <w:p w14:paraId="0AAFB20A" w14:textId="77777777" w:rsidR="008D2B23" w:rsidRDefault="008D2B23" w:rsidP="0016336A">
      <w:pPr>
        <w:pStyle w:val="KDKomentar"/>
        <w:spacing w:before="0"/>
        <w:rPr>
          <w:rFonts w:cs="Arial"/>
          <w:i w:val="0"/>
          <w:color w:val="auto"/>
          <w:sz w:val="24"/>
          <w:szCs w:val="24"/>
          <w:lang w:val="sr-Cyrl-CS"/>
        </w:rPr>
      </w:pPr>
      <w:r w:rsidRPr="00A44783">
        <w:rPr>
          <w:rFonts w:cs="Arial"/>
          <w:i w:val="0"/>
          <w:color w:val="auto"/>
          <w:sz w:val="24"/>
          <w:szCs w:val="24"/>
        </w:rPr>
        <w:t xml:space="preserve">Препоручује се да доказе који се </w:t>
      </w:r>
      <w:r w:rsidRPr="00555BB8">
        <w:rPr>
          <w:rFonts w:cs="Arial"/>
          <w:i w:val="0"/>
          <w:color w:val="auto"/>
          <w:sz w:val="24"/>
          <w:szCs w:val="24"/>
        </w:rPr>
        <w:t xml:space="preserve">достављају уз понуду, а због своје важности не смеју бити оштећени, означени бројем </w:t>
      </w:r>
      <w:r w:rsidR="00555BB8" w:rsidRPr="00555BB8">
        <w:rPr>
          <w:rFonts w:cs="Arial"/>
          <w:i w:val="0"/>
          <w:color w:val="auto"/>
          <w:sz w:val="24"/>
          <w:szCs w:val="24"/>
        </w:rPr>
        <w:t>(банкарска гаранција</w:t>
      </w:r>
      <w:r w:rsidRPr="00555BB8">
        <w:rPr>
          <w:rFonts w:cs="Arial"/>
          <w:i w:val="0"/>
          <w:color w:val="auto"/>
          <w:sz w:val="24"/>
          <w:szCs w:val="24"/>
        </w:rPr>
        <w:t>), стављају се у посебну фолију, а на фолији се видно означава редни број странице листа</w:t>
      </w:r>
      <w:r w:rsidRPr="00A44783">
        <w:rPr>
          <w:rFonts w:cs="Arial"/>
          <w:i w:val="0"/>
          <w:color w:val="auto"/>
          <w:sz w:val="24"/>
          <w:szCs w:val="24"/>
        </w:rPr>
        <w:t xml:space="preserve"> из понуде. Фолија се мора залепити при врху како би се докази, који се због своје важности не смеју оштетити, заштитили.</w:t>
      </w:r>
    </w:p>
    <w:p w14:paraId="114DD971" w14:textId="77777777" w:rsidR="00DB2484" w:rsidRDefault="008D2B23" w:rsidP="0016336A">
      <w:pPr>
        <w:pStyle w:val="BodyText"/>
        <w:spacing w:before="0"/>
        <w:rPr>
          <w:rFonts w:cs="Arial"/>
          <w:szCs w:val="24"/>
          <w:lang w:val="ru-RU"/>
        </w:rPr>
      </w:pPr>
      <w:r w:rsidRPr="00A44783">
        <w:rPr>
          <w:rFonts w:cs="Arial"/>
          <w:szCs w:val="24"/>
          <w:lang w:val="ru-RU"/>
        </w:rPr>
        <w:t xml:space="preserve">Понуђач подноси понуду у затвореној коверти </w:t>
      </w:r>
      <w:r w:rsidRPr="00A44783">
        <w:rPr>
          <w:rFonts w:cs="Arial"/>
          <w:szCs w:val="24"/>
        </w:rPr>
        <w:t>или кутији</w:t>
      </w:r>
      <w:r w:rsidRPr="00A44783">
        <w:rPr>
          <w:rFonts w:cs="Arial"/>
          <w:szCs w:val="24"/>
          <w:lang w:val="ru-RU"/>
        </w:rPr>
        <w:t xml:space="preserve">, тако да се </w:t>
      </w:r>
      <w:r w:rsidR="00613B13" w:rsidRPr="00A44783">
        <w:rPr>
          <w:rFonts w:cs="Arial"/>
          <w:szCs w:val="24"/>
          <w:lang w:val="ru-RU"/>
        </w:rPr>
        <w:t xml:space="preserve">при отварању </w:t>
      </w:r>
      <w:r w:rsidR="00DB2484" w:rsidRPr="004F4DA8">
        <w:rPr>
          <w:lang w:val="ru-RU"/>
        </w:rPr>
        <w:t>са сигурношћу</w:t>
      </w:r>
      <w:r w:rsidR="00DB2484" w:rsidRPr="00A44783">
        <w:rPr>
          <w:rFonts w:cs="Arial"/>
          <w:szCs w:val="24"/>
          <w:lang w:val="ru-RU"/>
        </w:rPr>
        <w:t xml:space="preserve"> може </w:t>
      </w:r>
      <w:r w:rsidR="00DB2484" w:rsidRPr="004F4DA8">
        <w:rPr>
          <w:lang w:val="ru-RU"/>
        </w:rPr>
        <w:t>закључити</w:t>
      </w:r>
      <w:r w:rsidR="00DB2484" w:rsidRPr="00A44783">
        <w:rPr>
          <w:rFonts w:cs="Arial"/>
          <w:szCs w:val="24"/>
          <w:lang w:val="ru-RU"/>
        </w:rPr>
        <w:t xml:space="preserve"> да </w:t>
      </w:r>
      <w:r w:rsidR="00DB2484" w:rsidRPr="004F4DA8">
        <w:rPr>
          <w:lang w:val="ru-RU"/>
        </w:rPr>
        <w:t>се први пут отвара</w:t>
      </w:r>
      <w:r w:rsidR="00DB2484">
        <w:rPr>
          <w:lang w:val="ru-RU"/>
        </w:rPr>
        <w:t>,</w:t>
      </w:r>
      <w:r w:rsidR="00DB2484" w:rsidRPr="00A44783">
        <w:rPr>
          <w:rFonts w:cs="Arial"/>
          <w:szCs w:val="24"/>
          <w:lang w:val="ru-RU"/>
        </w:rPr>
        <w:t xml:space="preserve"> </w:t>
      </w:r>
      <w:r w:rsidRPr="00A44783">
        <w:rPr>
          <w:rFonts w:cs="Arial"/>
          <w:szCs w:val="24"/>
          <w:lang w:val="ru-RU"/>
        </w:rPr>
        <w:t xml:space="preserve">на адресу: Јавно предузеће „Електропривреда Србије“, </w:t>
      </w:r>
      <w:r w:rsidR="004F48FB" w:rsidRPr="00A44783">
        <w:rPr>
          <w:rFonts w:cs="Arial"/>
          <w:szCs w:val="24"/>
          <w:lang w:val="ru-RU"/>
        </w:rPr>
        <w:t>Београд</w:t>
      </w:r>
      <w:r w:rsidR="00613B13" w:rsidRPr="00A44783">
        <w:rPr>
          <w:rFonts w:cs="Arial"/>
          <w:szCs w:val="24"/>
          <w:lang w:val="ru-RU"/>
        </w:rPr>
        <w:t xml:space="preserve">, </w:t>
      </w:r>
      <w:r w:rsidR="004F48FB" w:rsidRPr="00A44783">
        <w:rPr>
          <w:rFonts w:cs="Arial"/>
          <w:szCs w:val="24"/>
          <w:lang w:val="ru-RU"/>
        </w:rPr>
        <w:t>ул.</w:t>
      </w:r>
      <w:r w:rsidR="00DB2484">
        <w:rPr>
          <w:rFonts w:cs="Arial"/>
          <w:szCs w:val="24"/>
          <w:lang w:val="ru-RU"/>
        </w:rPr>
        <w:t xml:space="preserve"> </w:t>
      </w:r>
      <w:r w:rsidR="004F48FB" w:rsidRPr="00A44783">
        <w:rPr>
          <w:rFonts w:cs="Arial"/>
          <w:szCs w:val="24"/>
          <w:lang w:val="ru-RU"/>
        </w:rPr>
        <w:t>Балканска 13</w:t>
      </w:r>
      <w:r w:rsidR="00613B13" w:rsidRPr="00A44783">
        <w:rPr>
          <w:rFonts w:cs="Arial"/>
          <w:szCs w:val="24"/>
          <w:lang w:val="ru-RU"/>
        </w:rPr>
        <w:t>,</w:t>
      </w:r>
      <w:r w:rsidR="00DB2484">
        <w:rPr>
          <w:rFonts w:cs="Arial"/>
          <w:szCs w:val="24"/>
          <w:lang w:val="ru-RU"/>
        </w:rPr>
        <w:t xml:space="preserve"> писарница, </w:t>
      </w:r>
      <w:r w:rsidRPr="00A44783">
        <w:rPr>
          <w:rFonts w:cs="Arial"/>
          <w:szCs w:val="24"/>
          <w:lang w:val="ru-RU"/>
        </w:rPr>
        <w:t xml:space="preserve">са назнаком: </w:t>
      </w:r>
    </w:p>
    <w:p w14:paraId="729B732E" w14:textId="77777777" w:rsidR="008D2B23" w:rsidRPr="00C33B8E" w:rsidRDefault="008D2B23" w:rsidP="0016336A">
      <w:pPr>
        <w:pStyle w:val="BodyText"/>
        <w:spacing w:before="0"/>
        <w:rPr>
          <w:rFonts w:cs="Arial"/>
          <w:b/>
          <w:color w:val="000000" w:themeColor="text1"/>
          <w:szCs w:val="24"/>
          <w:lang w:val="ru-RU"/>
        </w:rPr>
      </w:pPr>
      <w:r w:rsidRPr="00C33B8E">
        <w:rPr>
          <w:rFonts w:cs="Arial"/>
          <w:b/>
          <w:color w:val="000000" w:themeColor="text1"/>
          <w:szCs w:val="24"/>
          <w:lang w:val="ru-RU"/>
        </w:rPr>
        <w:t>„Понуда за јавну набавку</w:t>
      </w:r>
      <w:r w:rsidR="00A44783" w:rsidRPr="00C33B8E">
        <w:rPr>
          <w:rFonts w:cs="Arial"/>
          <w:b/>
          <w:color w:val="000000" w:themeColor="text1"/>
          <w:szCs w:val="24"/>
          <w:lang w:val="ru-RU"/>
        </w:rPr>
        <w:t xml:space="preserve"> услуга</w:t>
      </w:r>
      <w:r w:rsidR="00357654" w:rsidRPr="00C33B8E">
        <w:rPr>
          <w:rFonts w:cs="Arial"/>
          <w:b/>
          <w:color w:val="000000" w:themeColor="text1"/>
          <w:szCs w:val="24"/>
          <w:lang w:val="ru-RU"/>
        </w:rPr>
        <w:t xml:space="preserve">: </w:t>
      </w:r>
      <w:r w:rsidR="002336DB" w:rsidRPr="00C33B8E">
        <w:rPr>
          <w:rFonts w:cs="Arial"/>
          <w:b/>
          <w:color w:val="000000" w:themeColor="text1"/>
          <w:lang w:val="ru-RU"/>
        </w:rPr>
        <w:t>Пројекат успостављања система зa праћење и извeштaвaњe о eмисиjама СO</w:t>
      </w:r>
      <w:r w:rsidR="00A92088" w:rsidRPr="00C33B8E">
        <w:rPr>
          <w:rFonts w:cs="Arial"/>
          <w:b/>
          <w:color w:val="000000" w:themeColor="text1"/>
          <w:vertAlign w:val="subscript"/>
          <w:lang w:val="ru-RU"/>
        </w:rPr>
        <w:t>2</w:t>
      </w:r>
      <w:r w:rsidR="002336DB" w:rsidRPr="00C33B8E">
        <w:rPr>
          <w:rFonts w:cs="Arial"/>
          <w:b/>
          <w:color w:val="000000" w:themeColor="text1"/>
          <w:lang w:val="ru-RU"/>
        </w:rPr>
        <w:t xml:space="preserve"> у JП EПС – </w:t>
      </w:r>
      <w:r w:rsidR="002336DB" w:rsidRPr="00C33B8E">
        <w:rPr>
          <w:rFonts w:cs="Arial"/>
          <w:b/>
          <w:i/>
          <w:color w:val="000000" w:themeColor="text1"/>
          <w:lang w:val="ru-RU"/>
        </w:rPr>
        <w:t>MRV</w:t>
      </w:r>
      <w:r w:rsidR="002336DB" w:rsidRPr="00C33B8E">
        <w:rPr>
          <w:rFonts w:cs="Arial"/>
          <w:b/>
          <w:color w:val="000000" w:themeColor="text1"/>
          <w:lang w:val="ru-RU"/>
        </w:rPr>
        <w:t xml:space="preserve"> систем</w:t>
      </w:r>
      <w:r w:rsidR="00A44783" w:rsidRPr="00C33B8E">
        <w:rPr>
          <w:rFonts w:cs="Arial"/>
          <w:b/>
          <w:color w:val="000000" w:themeColor="text1"/>
          <w:lang w:val="ru-RU"/>
        </w:rPr>
        <w:t xml:space="preserve">, </w:t>
      </w:r>
      <w:r w:rsidR="00EF306D" w:rsidRPr="00C33B8E">
        <w:rPr>
          <w:rFonts w:cs="Arial"/>
          <w:b/>
          <w:color w:val="000000" w:themeColor="text1"/>
          <w:szCs w:val="24"/>
        </w:rPr>
        <w:t>JN/</w:t>
      </w:r>
      <w:r w:rsidR="00A44783" w:rsidRPr="00C33B8E">
        <w:rPr>
          <w:rFonts w:cs="Arial"/>
          <w:b/>
          <w:color w:val="000000" w:themeColor="text1"/>
          <w:szCs w:val="24"/>
        </w:rPr>
        <w:t>1000/</w:t>
      </w:r>
      <w:r w:rsidR="00C33B8E" w:rsidRPr="00C33B8E">
        <w:rPr>
          <w:rFonts w:cs="Arial"/>
          <w:b/>
          <w:color w:val="000000" w:themeColor="text1"/>
          <w:szCs w:val="24"/>
        </w:rPr>
        <w:t>0470</w:t>
      </w:r>
      <w:r w:rsidR="00A44783" w:rsidRPr="00C33B8E">
        <w:rPr>
          <w:rFonts w:cs="Arial"/>
          <w:b/>
          <w:color w:val="000000" w:themeColor="text1"/>
          <w:szCs w:val="24"/>
        </w:rPr>
        <w:t>/2016</w:t>
      </w:r>
      <w:r w:rsidR="00F274AD" w:rsidRPr="00C33B8E">
        <w:rPr>
          <w:rFonts w:cs="Arial"/>
          <w:b/>
          <w:color w:val="000000" w:themeColor="text1"/>
          <w:szCs w:val="24"/>
        </w:rPr>
        <w:t xml:space="preserve"> </w:t>
      </w:r>
      <w:r w:rsidRPr="00C33B8E">
        <w:rPr>
          <w:rFonts w:cs="Arial"/>
          <w:b/>
          <w:color w:val="000000" w:themeColor="text1"/>
          <w:szCs w:val="24"/>
          <w:lang w:val="ru-RU"/>
        </w:rPr>
        <w:t xml:space="preserve">- НЕ ОТВАРАТИ“. </w:t>
      </w:r>
    </w:p>
    <w:p w14:paraId="509E8F37" w14:textId="77777777" w:rsidR="008D2B23" w:rsidRDefault="008D2B23" w:rsidP="0016336A">
      <w:pPr>
        <w:pStyle w:val="KDParagraf"/>
        <w:spacing w:before="0"/>
        <w:rPr>
          <w:rFonts w:cs="Arial"/>
          <w:sz w:val="24"/>
          <w:szCs w:val="24"/>
          <w:lang w:val="sr-Cyrl-CS"/>
        </w:rPr>
      </w:pPr>
      <w:r w:rsidRPr="00A44783">
        <w:rPr>
          <w:rFonts w:cs="Arial"/>
          <w:sz w:val="24"/>
          <w:szCs w:val="24"/>
        </w:rPr>
        <w:t xml:space="preserve">На полеђини коверте обавезно се уписује тачан назив и адреса понуђача, телефон и </w:t>
      </w:r>
      <w:r w:rsidR="00DB2484">
        <w:rPr>
          <w:rFonts w:cs="Arial"/>
          <w:sz w:val="24"/>
          <w:szCs w:val="24"/>
          <w:lang w:val="sr-Latn-CS"/>
        </w:rPr>
        <w:t>e mail/</w:t>
      </w:r>
      <w:r w:rsidRPr="00A44783">
        <w:rPr>
          <w:rFonts w:cs="Arial"/>
          <w:sz w:val="24"/>
          <w:szCs w:val="24"/>
        </w:rPr>
        <w:t>факс понуђача, као и име и презиме овлашћеног лица за контакт.</w:t>
      </w:r>
    </w:p>
    <w:p w14:paraId="6DE91335" w14:textId="77777777" w:rsidR="00DB2484" w:rsidRPr="00DB2484" w:rsidRDefault="00DB2484" w:rsidP="0016336A">
      <w:pPr>
        <w:pStyle w:val="KDParagraf"/>
        <w:spacing w:before="0"/>
        <w:rPr>
          <w:rFonts w:cs="Arial"/>
          <w:sz w:val="24"/>
          <w:szCs w:val="24"/>
          <w:lang w:val="sr-Cyrl-CS"/>
        </w:rPr>
      </w:pPr>
    </w:p>
    <w:p w14:paraId="2192DD7B" w14:textId="77777777" w:rsidR="008D2B23" w:rsidRPr="00123B1B" w:rsidRDefault="008D2B23" w:rsidP="00123B1B">
      <w:pPr>
        <w:pStyle w:val="KDParagraf"/>
        <w:spacing w:before="0"/>
        <w:rPr>
          <w:rFonts w:cs="Arial"/>
          <w:sz w:val="24"/>
          <w:szCs w:val="24"/>
          <w:lang w:val="sr-Cyrl-CS"/>
        </w:rPr>
      </w:pPr>
      <w:r w:rsidRPr="00123B1B">
        <w:rPr>
          <w:rFonts w:eastAsia="TimesNewRomanPSMT" w:cs="Arial"/>
          <w:bCs/>
          <w:sz w:val="24"/>
          <w:szCs w:val="24"/>
        </w:rPr>
        <w:lastRenderedPageBreak/>
        <w:t xml:space="preserve">У случају да понуду подноси група понуђача, на полеђини коверте назначити да се ради о групи понуђача и навести </w:t>
      </w:r>
      <w:r w:rsidR="00DB2484" w:rsidRPr="00123B1B">
        <w:rPr>
          <w:rFonts w:eastAsia="TimesNewRomanPSMT" w:cs="Arial"/>
          <w:bCs/>
          <w:sz w:val="24"/>
          <w:szCs w:val="24"/>
          <w:lang w:val="sr-Cyrl-CS"/>
        </w:rPr>
        <w:t xml:space="preserve">тачне </w:t>
      </w:r>
      <w:r w:rsidRPr="00123B1B">
        <w:rPr>
          <w:rFonts w:eastAsia="TimesNewRomanPSMT" w:cs="Arial"/>
          <w:bCs/>
          <w:sz w:val="24"/>
          <w:szCs w:val="24"/>
        </w:rPr>
        <w:t>називе и адресу свих чланова групе понуђача</w:t>
      </w:r>
      <w:r w:rsidRPr="00123B1B">
        <w:rPr>
          <w:rFonts w:cs="Arial"/>
          <w:sz w:val="24"/>
          <w:szCs w:val="24"/>
        </w:rPr>
        <w:t>.</w:t>
      </w:r>
    </w:p>
    <w:p w14:paraId="1A4769AA" w14:textId="77777777" w:rsidR="00123B1B" w:rsidRPr="00123B1B" w:rsidRDefault="00123B1B" w:rsidP="00123B1B">
      <w:pPr>
        <w:spacing w:before="0"/>
        <w:rPr>
          <w:rFonts w:cs="Arial"/>
          <w:sz w:val="24"/>
          <w:szCs w:val="24"/>
        </w:rPr>
      </w:pPr>
      <w:r w:rsidRPr="002255AF">
        <w:rPr>
          <w:rFonts w:cs="Arial"/>
          <w:sz w:val="24"/>
          <w:szCs w:val="24"/>
        </w:rPr>
        <w:t>Понуђач у затвореној и запечаћеној коверти, уз писану понуду, доставља и CD или USB са понудом у PDF формату.</w:t>
      </w:r>
      <w:r w:rsidRPr="00123B1B">
        <w:rPr>
          <w:rFonts w:cs="Arial"/>
          <w:sz w:val="24"/>
          <w:szCs w:val="24"/>
        </w:rPr>
        <w:t xml:space="preserve"> </w:t>
      </w:r>
    </w:p>
    <w:p w14:paraId="40AD5827" w14:textId="77777777" w:rsidR="00535917" w:rsidRPr="00123B1B" w:rsidRDefault="00535917" w:rsidP="00123B1B">
      <w:pPr>
        <w:tabs>
          <w:tab w:val="left" w:pos="360"/>
        </w:tabs>
        <w:spacing w:before="0"/>
        <w:rPr>
          <w:rFonts w:cs="Arial"/>
          <w:sz w:val="24"/>
          <w:szCs w:val="24"/>
        </w:rPr>
      </w:pPr>
      <w:r w:rsidRPr="00123B1B">
        <w:rPr>
          <w:rFonts w:cs="Arial"/>
          <w:sz w:val="24"/>
          <w:szCs w:val="24"/>
        </w:rPr>
        <w:t xml:space="preserve">Све обрасце у понуди потписује и оверава Понуђач, изузев Обрасца </w:t>
      </w:r>
      <w:r w:rsidRPr="00123B1B">
        <w:rPr>
          <w:rFonts w:cs="Arial"/>
          <w:sz w:val="24"/>
          <w:szCs w:val="24"/>
          <w:lang w:val="sr-Cyrl-CS"/>
        </w:rPr>
        <w:t>4</w:t>
      </w:r>
      <w:r w:rsidRPr="00123B1B">
        <w:rPr>
          <w:rFonts w:cs="Arial"/>
          <w:sz w:val="24"/>
          <w:szCs w:val="24"/>
        </w:rPr>
        <w:t>. који попуњава, потписује и оверава сваки подизвођач у своје име.</w:t>
      </w:r>
    </w:p>
    <w:p w14:paraId="551BAF40" w14:textId="77777777" w:rsidR="00535917" w:rsidRPr="00B01661" w:rsidRDefault="00535917" w:rsidP="00535917">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и Обрасца </w:t>
      </w:r>
      <w:r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221F1759" w14:textId="77777777" w:rsidR="00613B13" w:rsidRPr="00A44783" w:rsidRDefault="00613B13" w:rsidP="0016336A">
      <w:pPr>
        <w:pStyle w:val="KDParagraf"/>
        <w:spacing w:before="0"/>
        <w:rPr>
          <w:rFonts w:cs="Arial"/>
          <w:sz w:val="24"/>
          <w:szCs w:val="24"/>
        </w:rPr>
      </w:pPr>
      <w:r w:rsidRPr="00535917">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Pr="00A44783">
        <w:rPr>
          <w:rFonts w:cs="Arial"/>
          <w:sz w:val="24"/>
          <w:szCs w:val="24"/>
        </w:rPr>
        <w:t xml:space="preserve"> </w:t>
      </w:r>
    </w:p>
    <w:p w14:paraId="1DCF76CB" w14:textId="77777777" w:rsidR="00613B13" w:rsidRPr="00A44783" w:rsidRDefault="00613B13" w:rsidP="0016336A">
      <w:pPr>
        <w:tabs>
          <w:tab w:val="left" w:pos="284"/>
          <w:tab w:val="left" w:pos="330"/>
        </w:tabs>
        <w:spacing w:before="0"/>
        <w:ind w:left="284"/>
        <w:rPr>
          <w:rFonts w:eastAsia="TimesNewRomanPSMT" w:cs="Arial"/>
          <w:bCs/>
          <w:sz w:val="24"/>
          <w:szCs w:val="24"/>
        </w:rPr>
      </w:pPr>
    </w:p>
    <w:p w14:paraId="3B0D0BD5" w14:textId="77777777" w:rsidR="008D2B23" w:rsidRPr="00A44783" w:rsidRDefault="008D2B23" w:rsidP="00544B5F">
      <w:pPr>
        <w:pStyle w:val="KDPodnaslov2"/>
        <w:numPr>
          <w:ilvl w:val="1"/>
          <w:numId w:val="17"/>
        </w:numPr>
        <w:spacing w:before="0"/>
        <w:ind w:left="0" w:firstLine="0"/>
        <w:jc w:val="both"/>
        <w:rPr>
          <w:rFonts w:cs="Arial"/>
          <w:sz w:val="24"/>
          <w:szCs w:val="24"/>
        </w:rPr>
      </w:pPr>
      <w:bookmarkStart w:id="207" w:name="_Toc441651579"/>
      <w:bookmarkStart w:id="208" w:name="_Toc442559890"/>
      <w:r w:rsidRPr="00A44783">
        <w:rPr>
          <w:rFonts w:cs="Arial"/>
          <w:sz w:val="24"/>
          <w:szCs w:val="24"/>
        </w:rPr>
        <w:t xml:space="preserve">Обавезна </w:t>
      </w:r>
      <w:r w:rsidR="001D15B9">
        <w:rPr>
          <w:rFonts w:cs="Arial"/>
          <w:sz w:val="24"/>
          <w:szCs w:val="24"/>
          <w:lang w:val="sr-Cyrl-CS"/>
        </w:rPr>
        <w:t>С</w:t>
      </w:r>
      <w:r w:rsidRPr="00A44783">
        <w:rPr>
          <w:rFonts w:cs="Arial"/>
          <w:sz w:val="24"/>
          <w:szCs w:val="24"/>
        </w:rPr>
        <w:t>адржина понуде</w:t>
      </w:r>
      <w:bookmarkEnd w:id="207"/>
      <w:bookmarkEnd w:id="208"/>
    </w:p>
    <w:p w14:paraId="7E8BCC28" w14:textId="77777777" w:rsidR="00DB2484" w:rsidRDefault="00DB2484" w:rsidP="0016336A">
      <w:pPr>
        <w:pStyle w:val="KDParagraf"/>
        <w:spacing w:before="0"/>
        <w:rPr>
          <w:rFonts w:cs="Arial"/>
          <w:sz w:val="24"/>
          <w:szCs w:val="24"/>
          <w:lang w:val="ru-RU" w:bidi="en-US"/>
        </w:rPr>
      </w:pPr>
    </w:p>
    <w:p w14:paraId="54241C4E" w14:textId="77777777" w:rsidR="008D2B23" w:rsidRPr="001D15B9" w:rsidRDefault="008D2B23" w:rsidP="001D15B9">
      <w:pPr>
        <w:pStyle w:val="KDParagraf"/>
        <w:spacing w:before="0"/>
        <w:rPr>
          <w:rFonts w:cs="Arial"/>
          <w:sz w:val="24"/>
          <w:szCs w:val="24"/>
        </w:rPr>
      </w:pPr>
      <w:r w:rsidRPr="001D15B9">
        <w:rPr>
          <w:rFonts w:cs="Arial"/>
          <w:sz w:val="24"/>
          <w:szCs w:val="24"/>
          <w:lang w:val="ru-RU" w:bidi="en-US"/>
        </w:rPr>
        <w:t>Садржину понуде, поред Обрасца понуде, чине и сви остали докази о испуњености услова из чл. 75.</w:t>
      </w:r>
      <w:r w:rsidR="00836B7C" w:rsidRPr="001D15B9">
        <w:rPr>
          <w:rFonts w:cs="Arial"/>
          <w:sz w:val="24"/>
          <w:szCs w:val="24"/>
          <w:lang w:val="ru-RU" w:bidi="en-US"/>
        </w:rPr>
        <w:t xml:space="preserve"> </w:t>
      </w:r>
      <w:r w:rsidRPr="001D15B9">
        <w:rPr>
          <w:rFonts w:cs="Arial"/>
          <w:sz w:val="24"/>
          <w:szCs w:val="24"/>
          <w:lang w:val="ru-RU" w:bidi="en-US"/>
        </w:rPr>
        <w:t>и 76.</w:t>
      </w:r>
      <w:r w:rsidR="004D0A8F" w:rsidRPr="001D15B9">
        <w:rPr>
          <w:rFonts w:cs="Arial"/>
          <w:sz w:val="24"/>
          <w:szCs w:val="24"/>
          <w:lang w:val="ru-RU" w:bidi="en-US"/>
        </w:rPr>
        <w:t xml:space="preserve"> </w:t>
      </w:r>
      <w:r w:rsidRPr="001D15B9">
        <w:rPr>
          <w:rFonts w:cs="Arial"/>
          <w:sz w:val="24"/>
          <w:szCs w:val="24"/>
        </w:rPr>
        <w:t>Закона</w:t>
      </w:r>
      <w:r w:rsidRPr="001D15B9">
        <w:rPr>
          <w:rFonts w:cs="Arial"/>
          <w:sz w:val="24"/>
          <w:szCs w:val="24"/>
          <w:lang w:bidi="en-US"/>
        </w:rPr>
        <w:t>, предвиђени чл. 77. Закона, који су наведени у конкурсној документацији, као и сви тражени прилози и изјаве</w:t>
      </w:r>
      <w:r w:rsidR="00DB2484" w:rsidRPr="001D15B9">
        <w:rPr>
          <w:rFonts w:cs="Arial"/>
          <w:sz w:val="24"/>
          <w:szCs w:val="24"/>
          <w:lang w:val="sr-Cyrl-CS" w:bidi="en-US"/>
        </w:rPr>
        <w:t xml:space="preserve">, </w:t>
      </w:r>
      <w:r w:rsidRPr="001D15B9">
        <w:rPr>
          <w:rFonts w:cs="Arial"/>
          <w:sz w:val="24"/>
          <w:szCs w:val="24"/>
          <w:lang w:bidi="en-US"/>
        </w:rPr>
        <w:t>на начин предвиђен следећим ставом ове тачке</w:t>
      </w:r>
      <w:r w:rsidRPr="001D15B9">
        <w:rPr>
          <w:rFonts w:cs="Arial"/>
          <w:sz w:val="24"/>
          <w:szCs w:val="24"/>
        </w:rPr>
        <w:t>:</w:t>
      </w:r>
    </w:p>
    <w:p w14:paraId="085ECD42" w14:textId="77777777" w:rsidR="00645F72" w:rsidRPr="001D15B9" w:rsidRDefault="00555BB8" w:rsidP="001D15B9">
      <w:pPr>
        <w:pStyle w:val="KDNabrajanje"/>
        <w:spacing w:before="0"/>
        <w:rPr>
          <w:rFonts w:cs="Arial"/>
          <w:sz w:val="24"/>
          <w:szCs w:val="24"/>
        </w:rPr>
      </w:pPr>
      <w:r w:rsidRPr="001D15B9">
        <w:rPr>
          <w:rFonts w:cs="Arial"/>
          <w:sz w:val="24"/>
          <w:szCs w:val="24"/>
          <w:lang w:val="sr-Cyrl-CS"/>
        </w:rPr>
        <w:t xml:space="preserve">попуњен, потписан и оверен </w:t>
      </w:r>
      <w:r w:rsidR="00645F72" w:rsidRPr="001D15B9">
        <w:rPr>
          <w:rFonts w:cs="Arial"/>
          <w:sz w:val="24"/>
          <w:szCs w:val="24"/>
        </w:rPr>
        <w:t xml:space="preserve">Образац понуде </w:t>
      </w:r>
    </w:p>
    <w:p w14:paraId="37F50630" w14:textId="77777777" w:rsidR="00645F72" w:rsidRPr="001D15B9" w:rsidRDefault="00555BB8" w:rsidP="001D15B9">
      <w:pPr>
        <w:pStyle w:val="KDNabrajanje"/>
        <w:spacing w:before="0"/>
        <w:rPr>
          <w:rFonts w:cs="Arial"/>
          <w:sz w:val="24"/>
          <w:szCs w:val="24"/>
        </w:rPr>
      </w:pPr>
      <w:r w:rsidRPr="001D15B9">
        <w:rPr>
          <w:rFonts w:cs="Arial"/>
          <w:sz w:val="24"/>
          <w:szCs w:val="24"/>
          <w:lang w:val="sr-Cyrl-CS"/>
        </w:rPr>
        <w:t xml:space="preserve">попуњен, потписан и оверен </w:t>
      </w:r>
      <w:r w:rsidR="00645F72" w:rsidRPr="001D15B9">
        <w:rPr>
          <w:rFonts w:cs="Arial"/>
          <w:sz w:val="24"/>
          <w:szCs w:val="24"/>
        </w:rPr>
        <w:t xml:space="preserve">Структура цене </w:t>
      </w:r>
    </w:p>
    <w:p w14:paraId="4DFB3588" w14:textId="77777777" w:rsidR="008D2B23" w:rsidRPr="001D15B9" w:rsidRDefault="00555BB8" w:rsidP="001D15B9">
      <w:pPr>
        <w:pStyle w:val="KDNabrajanje"/>
        <w:spacing w:before="0"/>
        <w:rPr>
          <w:rFonts w:cs="Arial"/>
          <w:sz w:val="24"/>
          <w:szCs w:val="24"/>
        </w:rPr>
      </w:pPr>
      <w:r w:rsidRPr="001D15B9">
        <w:rPr>
          <w:rFonts w:cs="Arial"/>
          <w:sz w:val="24"/>
          <w:szCs w:val="24"/>
          <w:lang w:val="sr-Cyrl-CS"/>
        </w:rPr>
        <w:t xml:space="preserve">попуњен, потписан и оверен </w:t>
      </w:r>
      <w:r w:rsidR="008D2B23" w:rsidRPr="001D15B9">
        <w:rPr>
          <w:rFonts w:cs="Arial"/>
          <w:sz w:val="24"/>
          <w:szCs w:val="24"/>
        </w:rPr>
        <w:t xml:space="preserve">Изјава о независној понуди </w:t>
      </w:r>
    </w:p>
    <w:p w14:paraId="394170EF" w14:textId="77777777" w:rsidR="00645F72" w:rsidRPr="001D15B9" w:rsidRDefault="00555BB8" w:rsidP="001D15B9">
      <w:pPr>
        <w:pStyle w:val="KDNabrajanje"/>
        <w:spacing w:before="0"/>
        <w:rPr>
          <w:rFonts w:cs="Arial"/>
          <w:sz w:val="24"/>
          <w:szCs w:val="24"/>
        </w:rPr>
      </w:pPr>
      <w:r w:rsidRPr="001D15B9">
        <w:rPr>
          <w:rFonts w:cs="Arial"/>
          <w:sz w:val="24"/>
          <w:szCs w:val="24"/>
          <w:lang w:val="sr-Cyrl-CS"/>
        </w:rPr>
        <w:t xml:space="preserve">попуњен, потписан и оверен </w:t>
      </w:r>
      <w:r w:rsidR="00645F72" w:rsidRPr="001D15B9">
        <w:rPr>
          <w:rFonts w:cs="Arial"/>
          <w:sz w:val="24"/>
          <w:szCs w:val="24"/>
        </w:rPr>
        <w:t>Изјав</w:t>
      </w:r>
      <w:r w:rsidR="001945FA" w:rsidRPr="001D15B9">
        <w:rPr>
          <w:rFonts w:cs="Arial"/>
          <w:sz w:val="24"/>
          <w:szCs w:val="24"/>
        </w:rPr>
        <w:t>а</w:t>
      </w:r>
      <w:r w:rsidR="00645F72" w:rsidRPr="001D15B9">
        <w:rPr>
          <w:rFonts w:cs="Arial"/>
          <w:sz w:val="24"/>
          <w:szCs w:val="24"/>
        </w:rPr>
        <w:t xml:space="preserve"> у складу са чланом 75. став 2. Закона </w:t>
      </w:r>
    </w:p>
    <w:p w14:paraId="1E964217" w14:textId="77777777" w:rsidR="00555BB8" w:rsidRPr="00C076D9" w:rsidRDefault="00555BB8" w:rsidP="001D15B9">
      <w:pPr>
        <w:pStyle w:val="KDNabrajanje"/>
        <w:spacing w:before="0"/>
        <w:rPr>
          <w:rFonts w:cs="Arial"/>
          <w:sz w:val="24"/>
          <w:szCs w:val="24"/>
        </w:rPr>
      </w:pPr>
      <w:r w:rsidRPr="00C076D9">
        <w:rPr>
          <w:rFonts w:cs="Arial"/>
          <w:sz w:val="24"/>
          <w:szCs w:val="24"/>
          <w:lang w:val="sr-Cyrl-CS"/>
        </w:rPr>
        <w:t>попуњен, потписан и оверен образац Референтна листа</w:t>
      </w:r>
    </w:p>
    <w:p w14:paraId="057227DA" w14:textId="77777777" w:rsidR="00555BB8" w:rsidRPr="00C076D9" w:rsidRDefault="00555BB8" w:rsidP="001D15B9">
      <w:pPr>
        <w:pStyle w:val="KDNabrajanje"/>
        <w:spacing w:before="0"/>
        <w:rPr>
          <w:rFonts w:cs="Arial"/>
          <w:sz w:val="24"/>
          <w:szCs w:val="24"/>
        </w:rPr>
      </w:pPr>
      <w:r w:rsidRPr="00C076D9">
        <w:rPr>
          <w:rFonts w:cs="Arial"/>
          <w:sz w:val="24"/>
          <w:szCs w:val="24"/>
          <w:lang w:val="sr-Cyrl-CS"/>
        </w:rPr>
        <w:t>попуњен, потписан и оверен образац Потврда</w:t>
      </w:r>
      <w:r w:rsidR="009E38EA" w:rsidRPr="00C076D9">
        <w:rPr>
          <w:rFonts w:cs="Arial"/>
          <w:sz w:val="24"/>
          <w:szCs w:val="24"/>
        </w:rPr>
        <w:t xml:space="preserve"> о извршеним услугама</w:t>
      </w:r>
      <w:r w:rsidR="001D15B9" w:rsidRPr="00C076D9">
        <w:rPr>
          <w:rFonts w:cs="Arial"/>
          <w:sz w:val="24"/>
          <w:szCs w:val="24"/>
          <w:lang w:val="sr-Cyrl-CS"/>
        </w:rPr>
        <w:t>,</w:t>
      </w:r>
      <w:r w:rsidR="001D15B9" w:rsidRPr="00C076D9">
        <w:rPr>
          <w:sz w:val="24"/>
          <w:szCs w:val="24"/>
        </w:rPr>
        <w:t xml:space="preserve"> издата од ранијег наручиоца услуга</w:t>
      </w:r>
    </w:p>
    <w:p w14:paraId="076F9237" w14:textId="77777777" w:rsidR="001D15B9" w:rsidRPr="00C076D9" w:rsidRDefault="001D15B9" w:rsidP="001D15B9">
      <w:pPr>
        <w:pStyle w:val="KDNabrajanje"/>
        <w:spacing w:before="0"/>
        <w:rPr>
          <w:rFonts w:cs="Arial"/>
          <w:sz w:val="24"/>
          <w:szCs w:val="24"/>
        </w:rPr>
      </w:pPr>
      <w:r w:rsidRPr="00C076D9">
        <w:rPr>
          <w:rFonts w:cs="Arial"/>
          <w:sz w:val="24"/>
          <w:szCs w:val="24"/>
          <w:lang w:val="sr-Cyrl-CS"/>
        </w:rPr>
        <w:t xml:space="preserve">попуњен, потписан и оверен образац </w:t>
      </w:r>
      <w:r w:rsidRPr="00C076D9">
        <w:rPr>
          <w:rFonts w:cs="Arial"/>
          <w:sz w:val="24"/>
          <w:szCs w:val="24"/>
        </w:rPr>
        <w:t xml:space="preserve">Квалификациона структура </w:t>
      </w:r>
      <w:r w:rsidRPr="00C076D9">
        <w:rPr>
          <w:rFonts w:cs="Arial"/>
          <w:sz w:val="24"/>
          <w:szCs w:val="24"/>
          <w:lang w:val="sr-Cyrl-CS"/>
        </w:rPr>
        <w:t>извршилаца</w:t>
      </w:r>
      <w:r w:rsidRPr="00C076D9">
        <w:rPr>
          <w:rFonts w:cs="Arial"/>
          <w:sz w:val="24"/>
          <w:szCs w:val="24"/>
        </w:rPr>
        <w:t xml:space="preserve"> кој</w:t>
      </w:r>
      <w:r w:rsidRPr="00C076D9">
        <w:rPr>
          <w:rFonts w:cs="Arial"/>
          <w:sz w:val="24"/>
          <w:szCs w:val="24"/>
          <w:lang w:val="sr-Cyrl-CS"/>
        </w:rPr>
        <w:t>а</w:t>
      </w:r>
      <w:r w:rsidRPr="00C076D9">
        <w:rPr>
          <w:rFonts w:cs="Arial"/>
          <w:sz w:val="24"/>
          <w:szCs w:val="24"/>
        </w:rPr>
        <w:t xml:space="preserve"> ће бити ангажовани у извршењу услуга које су предмет набавке</w:t>
      </w:r>
    </w:p>
    <w:p w14:paraId="5E490E69" w14:textId="77777777" w:rsidR="001D15B9" w:rsidRPr="00C076D9" w:rsidRDefault="001D15B9" w:rsidP="001D15B9">
      <w:pPr>
        <w:pStyle w:val="KDNabrajanje"/>
        <w:spacing w:before="0"/>
        <w:rPr>
          <w:sz w:val="24"/>
          <w:szCs w:val="24"/>
        </w:rPr>
      </w:pPr>
      <w:r w:rsidRPr="00C076D9">
        <w:rPr>
          <w:rFonts w:cs="Arial"/>
          <w:sz w:val="24"/>
          <w:szCs w:val="24"/>
          <w:lang w:val="sr-Cyrl-CS"/>
        </w:rPr>
        <w:t xml:space="preserve">попуњен, потписан и оверен образац </w:t>
      </w:r>
      <w:r w:rsidRPr="00C076D9">
        <w:rPr>
          <w:sz w:val="24"/>
          <w:szCs w:val="24"/>
        </w:rPr>
        <w:t xml:space="preserve">Преглед искустава </w:t>
      </w:r>
      <w:r w:rsidR="00C076D9">
        <w:rPr>
          <w:sz w:val="24"/>
          <w:szCs w:val="24"/>
          <w:lang w:val="sr-Cyrl-CS"/>
        </w:rPr>
        <w:t>верификатора</w:t>
      </w:r>
      <w:r w:rsidRPr="00C076D9">
        <w:rPr>
          <w:sz w:val="24"/>
          <w:szCs w:val="24"/>
        </w:rPr>
        <w:t xml:space="preserve"> </w:t>
      </w:r>
    </w:p>
    <w:p w14:paraId="33BAC875" w14:textId="77777777" w:rsidR="00045CBA" w:rsidRPr="00C076D9" w:rsidRDefault="001D15B9" w:rsidP="001D15B9">
      <w:pPr>
        <w:pStyle w:val="KDNabrajanje"/>
        <w:spacing w:before="0"/>
        <w:rPr>
          <w:sz w:val="24"/>
          <w:szCs w:val="24"/>
        </w:rPr>
      </w:pPr>
      <w:r w:rsidRPr="00C076D9">
        <w:rPr>
          <w:rFonts w:cs="Arial"/>
          <w:sz w:val="24"/>
          <w:szCs w:val="24"/>
          <w:lang w:val="sr-Cyrl-CS"/>
        </w:rPr>
        <w:t xml:space="preserve">попуњен, потписан и оверен образац </w:t>
      </w:r>
      <w:r w:rsidR="00045CBA" w:rsidRPr="00C076D9">
        <w:rPr>
          <w:rFonts w:cs="Arial"/>
          <w:sz w:val="24"/>
          <w:szCs w:val="24"/>
          <w:lang w:val="sr-Cyrl-CS"/>
        </w:rPr>
        <w:t>Радна биографија</w:t>
      </w:r>
    </w:p>
    <w:p w14:paraId="1FA90314" w14:textId="77777777" w:rsidR="001D15B9" w:rsidRPr="00C076D9" w:rsidRDefault="00045CBA" w:rsidP="001D15B9">
      <w:pPr>
        <w:pStyle w:val="KDNabrajanje"/>
        <w:spacing w:before="0"/>
        <w:rPr>
          <w:sz w:val="24"/>
          <w:szCs w:val="24"/>
        </w:rPr>
      </w:pPr>
      <w:r w:rsidRPr="00C076D9">
        <w:rPr>
          <w:rFonts w:cs="Arial"/>
          <w:sz w:val="24"/>
          <w:szCs w:val="24"/>
          <w:lang w:val="sr-Cyrl-CS"/>
        </w:rPr>
        <w:t xml:space="preserve">попуњен, потписан и оверен образац </w:t>
      </w:r>
      <w:r w:rsidR="001D15B9" w:rsidRPr="00C076D9">
        <w:rPr>
          <w:sz w:val="24"/>
          <w:szCs w:val="24"/>
        </w:rPr>
        <w:t xml:space="preserve">Изјава о екслузивности и доступности </w:t>
      </w:r>
    </w:p>
    <w:p w14:paraId="31E7D030" w14:textId="77777777" w:rsidR="005A397A" w:rsidRPr="001D15B9" w:rsidRDefault="005A397A" w:rsidP="005A397A">
      <w:pPr>
        <w:pStyle w:val="KDNabrajanje"/>
        <w:spacing w:before="0"/>
        <w:rPr>
          <w:rFonts w:cs="Arial"/>
          <w:sz w:val="24"/>
          <w:szCs w:val="24"/>
        </w:rPr>
      </w:pPr>
      <w:r w:rsidRPr="001D15B9">
        <w:rPr>
          <w:rFonts w:cs="Arial"/>
          <w:sz w:val="24"/>
          <w:szCs w:val="24"/>
          <w:lang w:val="sr-Cyrl-CS"/>
        </w:rPr>
        <w:t xml:space="preserve">попуњен, потписан и оверен </w:t>
      </w:r>
      <w:r w:rsidRPr="001D15B9">
        <w:rPr>
          <w:rFonts w:cs="Arial"/>
          <w:sz w:val="24"/>
          <w:szCs w:val="24"/>
        </w:rPr>
        <w:t>Образац трошкова припреме понуде, ако понуђач захтева надокнаду трошкова у складу са чл.</w:t>
      </w:r>
      <w:r w:rsidRPr="001D15B9">
        <w:rPr>
          <w:rFonts w:cs="Arial"/>
          <w:sz w:val="24"/>
          <w:szCs w:val="24"/>
          <w:lang w:val="sr-Cyrl-CS"/>
        </w:rPr>
        <w:t xml:space="preserve"> </w:t>
      </w:r>
      <w:r w:rsidRPr="001D15B9">
        <w:rPr>
          <w:rFonts w:cs="Arial"/>
          <w:sz w:val="24"/>
          <w:szCs w:val="24"/>
        </w:rPr>
        <w:t>88 Закона</w:t>
      </w:r>
    </w:p>
    <w:p w14:paraId="252A8493" w14:textId="77777777" w:rsidR="00956858" w:rsidRPr="001D15B9" w:rsidRDefault="00956858" w:rsidP="00956858">
      <w:pPr>
        <w:pStyle w:val="KDNabrajanje"/>
        <w:spacing w:before="0"/>
        <w:rPr>
          <w:rFonts w:cs="Arial"/>
          <w:color w:val="000000" w:themeColor="text1"/>
          <w:sz w:val="24"/>
          <w:szCs w:val="24"/>
        </w:rPr>
      </w:pPr>
      <w:r w:rsidRPr="001D15B9">
        <w:rPr>
          <w:rFonts w:cs="Arial"/>
          <w:color w:val="000000" w:themeColor="text1"/>
          <w:sz w:val="24"/>
          <w:szCs w:val="24"/>
        </w:rPr>
        <w:t>потписан и оверен „Модел уговор</w:t>
      </w:r>
      <w:r w:rsidRPr="00F274AD">
        <w:rPr>
          <w:rFonts w:cs="Arial"/>
          <w:color w:val="000000" w:themeColor="text1"/>
          <w:sz w:val="24"/>
          <w:szCs w:val="24"/>
        </w:rPr>
        <w:t>а“</w:t>
      </w:r>
      <w:r w:rsidRPr="00F274AD">
        <w:rPr>
          <w:rFonts w:cs="Arial"/>
          <w:color w:val="000000" w:themeColor="text1"/>
          <w:sz w:val="24"/>
          <w:szCs w:val="24"/>
          <w:lang w:val="sr-Cyrl-CS"/>
        </w:rPr>
        <w:t>,</w:t>
      </w:r>
      <w:r>
        <w:rPr>
          <w:rFonts w:cs="Arial"/>
          <w:color w:val="000000" w:themeColor="text1"/>
          <w:sz w:val="24"/>
          <w:szCs w:val="24"/>
          <w:lang w:val="sr-Cyrl-CS"/>
        </w:rPr>
        <w:t xml:space="preserve"> </w:t>
      </w:r>
    </w:p>
    <w:p w14:paraId="6B2CCBA6" w14:textId="77777777" w:rsidR="00956858" w:rsidRPr="001D15B9" w:rsidRDefault="00956858" w:rsidP="00956858">
      <w:pPr>
        <w:pStyle w:val="KDNabrajanje"/>
        <w:spacing w:before="0"/>
        <w:rPr>
          <w:rFonts w:cs="Arial"/>
          <w:color w:val="000000" w:themeColor="text1"/>
          <w:sz w:val="24"/>
          <w:szCs w:val="24"/>
        </w:rPr>
      </w:pPr>
      <w:r w:rsidRPr="001D15B9">
        <w:rPr>
          <w:rFonts w:cs="Arial"/>
          <w:color w:val="000000" w:themeColor="text1"/>
          <w:sz w:val="24"/>
          <w:szCs w:val="24"/>
          <w:lang w:val="sr-Cyrl-CS"/>
        </w:rPr>
        <w:t>потписан и оверен „Модел уговора о чувању пословне тајне и поверљивих информација</w:t>
      </w:r>
    </w:p>
    <w:p w14:paraId="308D8DC0" w14:textId="77777777" w:rsidR="009B6CFC" w:rsidRPr="005A397A" w:rsidRDefault="00555BB8" w:rsidP="005A397A">
      <w:pPr>
        <w:pStyle w:val="KDNabrajanje"/>
        <w:spacing w:before="0"/>
        <w:rPr>
          <w:rFonts w:cs="Arial"/>
          <w:sz w:val="24"/>
          <w:szCs w:val="24"/>
        </w:rPr>
      </w:pPr>
      <w:r w:rsidRPr="005A397A">
        <w:rPr>
          <w:rFonts w:cs="Arial"/>
          <w:sz w:val="24"/>
          <w:szCs w:val="24"/>
          <w:lang w:val="sr-Cyrl-CS"/>
        </w:rPr>
        <w:t>о</w:t>
      </w:r>
      <w:r w:rsidR="009B6CFC" w:rsidRPr="005A397A">
        <w:rPr>
          <w:rFonts w:cs="Arial"/>
          <w:sz w:val="24"/>
          <w:szCs w:val="24"/>
          <w:lang w:val="sr-Cyrl-CS"/>
        </w:rPr>
        <w:t xml:space="preserve">влашћење </w:t>
      </w:r>
      <w:r w:rsidRPr="005A397A">
        <w:rPr>
          <w:rFonts w:cs="Arial"/>
          <w:sz w:val="24"/>
          <w:szCs w:val="24"/>
          <w:lang w:val="sr-Cyrl-CS"/>
        </w:rPr>
        <w:t xml:space="preserve">за потписника понуде </w:t>
      </w:r>
      <w:r w:rsidR="009B6CFC" w:rsidRPr="005A397A">
        <w:rPr>
          <w:rFonts w:cs="Arial"/>
          <w:sz w:val="24"/>
          <w:szCs w:val="24"/>
          <w:lang w:val="sr-Cyrl-CS"/>
        </w:rPr>
        <w:t>из тачке 6.2 Конкурсне документације</w:t>
      </w:r>
    </w:p>
    <w:p w14:paraId="4183CEB3" w14:textId="77777777" w:rsidR="00EA6178" w:rsidRPr="001D15B9" w:rsidRDefault="007267FC" w:rsidP="001D15B9">
      <w:pPr>
        <w:pStyle w:val="KDNabrajanje"/>
        <w:spacing w:before="0"/>
        <w:rPr>
          <w:rFonts w:cs="Arial"/>
          <w:color w:val="000000" w:themeColor="text1"/>
          <w:sz w:val="24"/>
          <w:szCs w:val="24"/>
        </w:rPr>
      </w:pPr>
      <w:r w:rsidRPr="001D15B9">
        <w:rPr>
          <w:rFonts w:cs="Arial"/>
          <w:sz w:val="24"/>
          <w:szCs w:val="24"/>
        </w:rPr>
        <w:t>обрасц</w:t>
      </w:r>
      <w:r w:rsidRPr="001D15B9">
        <w:rPr>
          <w:rFonts w:cs="Arial"/>
          <w:sz w:val="24"/>
          <w:szCs w:val="24"/>
          <w:lang w:val="sr-Cyrl-CS"/>
        </w:rPr>
        <w:t>и</w:t>
      </w:r>
      <w:r w:rsidR="00EA6178" w:rsidRPr="001D15B9">
        <w:rPr>
          <w:rFonts w:cs="Arial"/>
          <w:sz w:val="24"/>
          <w:szCs w:val="24"/>
        </w:rPr>
        <w:t>, изјаве и доказ</w:t>
      </w:r>
      <w:r w:rsidRPr="001D15B9">
        <w:rPr>
          <w:rFonts w:cs="Arial"/>
          <w:sz w:val="24"/>
          <w:szCs w:val="24"/>
          <w:lang w:val="sr-Cyrl-CS"/>
        </w:rPr>
        <w:t>и</w:t>
      </w:r>
      <w:r w:rsidRPr="001D15B9">
        <w:rPr>
          <w:rFonts w:cs="Arial"/>
          <w:sz w:val="24"/>
          <w:szCs w:val="24"/>
        </w:rPr>
        <w:t xml:space="preserve"> одређене тачком </w:t>
      </w:r>
      <w:r w:rsidR="003C4E60" w:rsidRPr="001D15B9">
        <w:rPr>
          <w:rFonts w:cs="Arial"/>
          <w:sz w:val="24"/>
          <w:szCs w:val="24"/>
        </w:rPr>
        <w:t>6</w:t>
      </w:r>
      <w:r w:rsidRPr="001D15B9">
        <w:rPr>
          <w:rFonts w:cs="Arial"/>
          <w:sz w:val="24"/>
          <w:szCs w:val="24"/>
        </w:rPr>
        <w:t>.</w:t>
      </w:r>
      <w:r w:rsidRPr="001D15B9">
        <w:rPr>
          <w:rFonts w:cs="Arial"/>
          <w:sz w:val="24"/>
          <w:szCs w:val="24"/>
          <w:lang w:val="sr-Cyrl-CS"/>
        </w:rPr>
        <w:t>9</w:t>
      </w:r>
      <w:r w:rsidRPr="001D15B9">
        <w:rPr>
          <w:rFonts w:cs="Arial"/>
          <w:sz w:val="24"/>
          <w:szCs w:val="24"/>
        </w:rPr>
        <w:t xml:space="preserve"> или </w:t>
      </w:r>
      <w:r w:rsidR="003C4E60" w:rsidRPr="001D15B9">
        <w:rPr>
          <w:rFonts w:cs="Arial"/>
          <w:sz w:val="24"/>
          <w:szCs w:val="24"/>
        </w:rPr>
        <w:t>6</w:t>
      </w:r>
      <w:r w:rsidRPr="001D15B9">
        <w:rPr>
          <w:rFonts w:cs="Arial"/>
          <w:sz w:val="24"/>
          <w:szCs w:val="24"/>
        </w:rPr>
        <w:t>.1</w:t>
      </w:r>
      <w:r w:rsidRPr="001D15B9">
        <w:rPr>
          <w:rFonts w:cs="Arial"/>
          <w:sz w:val="24"/>
          <w:szCs w:val="24"/>
          <w:lang w:val="sr-Cyrl-CS"/>
        </w:rPr>
        <w:t>0</w:t>
      </w:r>
      <w:r w:rsidR="00EA6178" w:rsidRPr="001D15B9">
        <w:rPr>
          <w:rFonts w:cs="Arial"/>
          <w:sz w:val="24"/>
          <w:szCs w:val="24"/>
        </w:rPr>
        <w:t xml:space="preserve"> овог упутства у случају да понуђач подноси понуду са подизвођачем или заједничку понуду подноси </w:t>
      </w:r>
      <w:r w:rsidR="00EA6178" w:rsidRPr="001D15B9">
        <w:rPr>
          <w:rFonts w:cs="Arial"/>
          <w:color w:val="000000" w:themeColor="text1"/>
          <w:sz w:val="24"/>
          <w:szCs w:val="24"/>
        </w:rPr>
        <w:t>група понуђача</w:t>
      </w:r>
    </w:p>
    <w:p w14:paraId="789D7B98" w14:textId="77777777" w:rsidR="008D2B23" w:rsidRPr="001D15B9" w:rsidRDefault="008D2B23" w:rsidP="001D15B9">
      <w:pPr>
        <w:pStyle w:val="KDNabrajanje"/>
        <w:spacing w:before="0"/>
        <w:rPr>
          <w:rFonts w:cs="Arial"/>
          <w:color w:val="000000" w:themeColor="text1"/>
          <w:sz w:val="24"/>
          <w:szCs w:val="24"/>
        </w:rPr>
      </w:pPr>
      <w:r w:rsidRPr="001D15B9">
        <w:rPr>
          <w:rFonts w:cs="Arial"/>
          <w:color w:val="000000" w:themeColor="text1"/>
          <w:sz w:val="24"/>
          <w:szCs w:val="24"/>
        </w:rPr>
        <w:t xml:space="preserve">докази о испуњености услова </w:t>
      </w:r>
      <w:r w:rsidRPr="001D15B9">
        <w:rPr>
          <w:rFonts w:cs="Arial"/>
          <w:color w:val="000000" w:themeColor="text1"/>
          <w:sz w:val="24"/>
          <w:szCs w:val="24"/>
          <w:lang w:bidi="en-US"/>
        </w:rPr>
        <w:t xml:space="preserve">из чл. </w:t>
      </w:r>
      <w:r w:rsidR="00C076D9">
        <w:rPr>
          <w:rFonts w:cs="Arial"/>
          <w:color w:val="000000" w:themeColor="text1"/>
          <w:sz w:val="24"/>
          <w:szCs w:val="24"/>
          <w:lang w:val="sr-Cyrl-CS" w:bidi="en-US"/>
        </w:rPr>
        <w:t xml:space="preserve">75. и </w:t>
      </w:r>
      <w:r w:rsidRPr="001D15B9">
        <w:rPr>
          <w:rFonts w:cs="Arial"/>
          <w:color w:val="000000" w:themeColor="text1"/>
          <w:sz w:val="24"/>
          <w:szCs w:val="24"/>
          <w:lang w:bidi="en-US"/>
        </w:rPr>
        <w:t>76.</w:t>
      </w:r>
      <w:r w:rsidRPr="001D15B9">
        <w:rPr>
          <w:rFonts w:cs="Arial"/>
          <w:color w:val="000000" w:themeColor="text1"/>
          <w:sz w:val="24"/>
          <w:szCs w:val="24"/>
        </w:rPr>
        <w:t xml:space="preserve"> Закона у складу са чланом 77. Закон и Одељком 4. конкурсне документације </w:t>
      </w:r>
    </w:p>
    <w:p w14:paraId="4C9B7CDD" w14:textId="77777777" w:rsidR="000827F3" w:rsidRPr="003165AC" w:rsidRDefault="00E20BFE" w:rsidP="001D15B9">
      <w:pPr>
        <w:pStyle w:val="KDNabrajanje"/>
        <w:spacing w:before="0"/>
        <w:rPr>
          <w:rFonts w:cs="Arial"/>
          <w:sz w:val="24"/>
          <w:szCs w:val="24"/>
        </w:rPr>
      </w:pPr>
      <w:r w:rsidRPr="00E20BFE">
        <w:rPr>
          <w:rFonts w:cs="Arial"/>
          <w:sz w:val="24"/>
          <w:szCs w:val="24"/>
        </w:rPr>
        <w:t xml:space="preserve">потписан и оверен </w:t>
      </w:r>
      <w:r w:rsidR="002554A6">
        <w:rPr>
          <w:rFonts w:cs="Arial"/>
          <w:sz w:val="24"/>
          <w:szCs w:val="24"/>
          <w:lang w:val="sr-Cyrl-CS"/>
        </w:rPr>
        <w:t>Програмски</w:t>
      </w:r>
      <w:r w:rsidR="002554A6" w:rsidRPr="00E20BFE">
        <w:rPr>
          <w:rFonts w:cs="Arial"/>
          <w:sz w:val="24"/>
          <w:szCs w:val="24"/>
        </w:rPr>
        <w:t xml:space="preserve"> </w:t>
      </w:r>
      <w:r w:rsidRPr="00E20BFE">
        <w:rPr>
          <w:rFonts w:cs="Arial"/>
          <w:sz w:val="24"/>
          <w:szCs w:val="24"/>
        </w:rPr>
        <w:t>задатак</w:t>
      </w:r>
      <w:r w:rsidRPr="00E20BFE">
        <w:rPr>
          <w:rFonts w:cs="Arial"/>
          <w:sz w:val="24"/>
          <w:szCs w:val="24"/>
          <w:lang w:val="en-US"/>
        </w:rPr>
        <w:t>.</w:t>
      </w:r>
    </w:p>
    <w:p w14:paraId="041213DD" w14:textId="77777777" w:rsidR="008D2B23" w:rsidRPr="001D15B9" w:rsidRDefault="008D2B23" w:rsidP="001D15B9">
      <w:pPr>
        <w:pStyle w:val="KDParagraf"/>
        <w:spacing w:before="0"/>
        <w:rPr>
          <w:rFonts w:cs="Arial"/>
          <w:sz w:val="24"/>
          <w:szCs w:val="24"/>
          <w:lang w:val="ru-RU"/>
        </w:rPr>
      </w:pPr>
      <w:r w:rsidRPr="001D15B9">
        <w:rPr>
          <w:rFonts w:cs="Arial"/>
          <w:color w:val="000000" w:themeColor="text1"/>
          <w:sz w:val="24"/>
          <w:szCs w:val="24"/>
          <w:lang w:val="ru-RU"/>
        </w:rPr>
        <w:t xml:space="preserve">Наручилац ће одбити као неприхватљиве све понуде које </w:t>
      </w:r>
      <w:r w:rsidRPr="001D15B9">
        <w:rPr>
          <w:rFonts w:cs="Arial"/>
          <w:sz w:val="24"/>
          <w:szCs w:val="24"/>
          <w:lang w:val="ru-RU"/>
        </w:rPr>
        <w:t>не испуњавају услове из позива за подношење понуда и конкурсне документације.</w:t>
      </w:r>
    </w:p>
    <w:p w14:paraId="4490B623" w14:textId="77777777" w:rsidR="00DB2484" w:rsidRPr="001D15B9" w:rsidRDefault="00DB2484" w:rsidP="001D15B9">
      <w:pPr>
        <w:pStyle w:val="KDParagraf"/>
        <w:spacing w:before="0"/>
        <w:rPr>
          <w:rFonts w:cs="Arial"/>
          <w:sz w:val="24"/>
          <w:szCs w:val="24"/>
          <w:lang w:val="ru-RU"/>
        </w:rPr>
      </w:pPr>
    </w:p>
    <w:p w14:paraId="7EA84709" w14:textId="77777777" w:rsidR="008D2B23" w:rsidRPr="001D15B9" w:rsidRDefault="008D2B23" w:rsidP="001D15B9">
      <w:pPr>
        <w:pStyle w:val="KDParagraf"/>
        <w:spacing w:before="0"/>
        <w:rPr>
          <w:rFonts w:cs="Arial"/>
          <w:sz w:val="24"/>
          <w:szCs w:val="24"/>
          <w:lang w:val="ru-RU"/>
        </w:rPr>
      </w:pPr>
      <w:r w:rsidRPr="001D15B9">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8BA1ACF" w14:textId="77777777" w:rsidR="008D2B23" w:rsidRPr="00A44783" w:rsidRDefault="008D2B23" w:rsidP="0016336A">
      <w:pPr>
        <w:pStyle w:val="KDParagraf"/>
        <w:spacing w:before="0"/>
        <w:rPr>
          <w:rFonts w:eastAsia="TimesNewRomanPS-BoldMT" w:cs="Arial"/>
          <w:bCs/>
          <w:color w:val="000000"/>
          <w:sz w:val="24"/>
          <w:szCs w:val="24"/>
          <w:lang w:val="ru-RU"/>
        </w:rPr>
      </w:pPr>
    </w:p>
    <w:p w14:paraId="36A33876" w14:textId="77777777" w:rsidR="008D2B23" w:rsidRPr="00A44783" w:rsidRDefault="003C4E60" w:rsidP="00544B5F">
      <w:pPr>
        <w:pStyle w:val="KDPodnaslov2"/>
        <w:numPr>
          <w:ilvl w:val="1"/>
          <w:numId w:val="17"/>
        </w:numPr>
        <w:tabs>
          <w:tab w:val="left" w:pos="0"/>
        </w:tabs>
        <w:spacing w:before="0"/>
        <w:ind w:left="0" w:firstLine="0"/>
        <w:jc w:val="both"/>
        <w:rPr>
          <w:rFonts w:cs="Arial"/>
          <w:sz w:val="24"/>
          <w:szCs w:val="24"/>
        </w:rPr>
      </w:pPr>
      <w:bookmarkStart w:id="209" w:name="_Toc441651580"/>
      <w:bookmarkStart w:id="210" w:name="_Toc442559891"/>
      <w:r w:rsidRPr="00A44783">
        <w:rPr>
          <w:rFonts w:cs="Arial"/>
          <w:sz w:val="24"/>
          <w:szCs w:val="24"/>
        </w:rPr>
        <w:t>Подношење и</w:t>
      </w:r>
      <w:r w:rsidR="008D2B23" w:rsidRPr="00A44783">
        <w:rPr>
          <w:rFonts w:cs="Arial"/>
          <w:sz w:val="24"/>
          <w:szCs w:val="24"/>
        </w:rPr>
        <w:t xml:space="preserve"> отварање понуда</w:t>
      </w:r>
      <w:bookmarkEnd w:id="209"/>
      <w:bookmarkEnd w:id="210"/>
    </w:p>
    <w:p w14:paraId="2EB9E8BA" w14:textId="77777777" w:rsidR="00DB2484" w:rsidRDefault="00DB2484" w:rsidP="0016336A">
      <w:pPr>
        <w:pStyle w:val="KDParagraf"/>
        <w:spacing w:before="0"/>
        <w:rPr>
          <w:rFonts w:cs="Arial"/>
          <w:sz w:val="24"/>
          <w:szCs w:val="24"/>
          <w:lang w:val="sr-Cyrl-CS"/>
        </w:rPr>
      </w:pPr>
    </w:p>
    <w:p w14:paraId="2D21E397" w14:textId="77777777" w:rsidR="00FC355A" w:rsidRDefault="00FC355A" w:rsidP="0016336A">
      <w:pPr>
        <w:pStyle w:val="KDParagraf"/>
        <w:spacing w:before="0"/>
        <w:rPr>
          <w:rFonts w:cs="Arial"/>
          <w:sz w:val="24"/>
          <w:szCs w:val="24"/>
          <w:lang w:val="sr-Cyrl-CS"/>
        </w:rPr>
      </w:pPr>
      <w:r w:rsidRPr="00A44783">
        <w:rPr>
          <w:rFonts w:cs="Arial"/>
          <w:sz w:val="24"/>
          <w:szCs w:val="24"/>
        </w:rPr>
        <w:t>Благовременим се сматрају понуде које су примљене</w:t>
      </w:r>
      <w:r w:rsidR="00DB2484">
        <w:rPr>
          <w:rFonts w:cs="Arial"/>
          <w:sz w:val="24"/>
          <w:szCs w:val="24"/>
          <w:lang w:val="sr-Cyrl-CS"/>
        </w:rPr>
        <w:t xml:space="preserve"> код Наручиоца</w:t>
      </w:r>
      <w:r w:rsidRPr="00A44783">
        <w:rPr>
          <w:rFonts w:cs="Arial"/>
          <w:sz w:val="24"/>
          <w:szCs w:val="24"/>
        </w:rPr>
        <w:t>, у складу са Позивом за подношење понуда објављеним на Порталу јавних набавки, без обзира на начин на који су послат</w:t>
      </w:r>
      <w:r w:rsidR="001945FA" w:rsidRPr="00A44783">
        <w:rPr>
          <w:rFonts w:cs="Arial"/>
          <w:sz w:val="24"/>
          <w:szCs w:val="24"/>
        </w:rPr>
        <w:t>е</w:t>
      </w:r>
      <w:r w:rsidRPr="00A44783">
        <w:rPr>
          <w:rFonts w:cs="Arial"/>
          <w:sz w:val="24"/>
          <w:szCs w:val="24"/>
          <w:lang w:val="sr-Cyrl-CS"/>
        </w:rPr>
        <w:t>.</w:t>
      </w:r>
    </w:p>
    <w:p w14:paraId="0824DE4B" w14:textId="77777777" w:rsidR="00FC355A" w:rsidRDefault="008D2B23" w:rsidP="0016336A">
      <w:pPr>
        <w:pStyle w:val="KDParagraf"/>
        <w:spacing w:before="0"/>
        <w:rPr>
          <w:rFonts w:cs="Arial"/>
          <w:sz w:val="24"/>
          <w:szCs w:val="24"/>
          <w:lang w:val="sr-Cyrl-CS"/>
        </w:rPr>
      </w:pPr>
      <w:r w:rsidRPr="00A4478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9708CD6" w14:textId="77777777" w:rsidR="00FC355A" w:rsidRDefault="00FC355A" w:rsidP="0016336A">
      <w:pPr>
        <w:pStyle w:val="KDParagraf"/>
        <w:spacing w:before="0"/>
        <w:rPr>
          <w:rFonts w:cs="Arial"/>
          <w:sz w:val="24"/>
          <w:szCs w:val="24"/>
          <w:lang w:val="sr-Cyrl-CS"/>
        </w:rPr>
      </w:pPr>
      <w:r w:rsidRPr="00A44783">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A44783">
        <w:rPr>
          <w:rFonts w:cs="Arial"/>
          <w:sz w:val="24"/>
          <w:szCs w:val="24"/>
          <w:lang w:val="ru-RU"/>
        </w:rPr>
        <w:t xml:space="preserve">ул. </w:t>
      </w:r>
      <w:r w:rsidR="004F48FB" w:rsidRPr="00A44783">
        <w:rPr>
          <w:rFonts w:cs="Arial"/>
          <w:sz w:val="24"/>
          <w:szCs w:val="24"/>
          <w:lang w:val="sr-Latn-CS"/>
        </w:rPr>
        <w:t>Балканска 13</w:t>
      </w:r>
      <w:r w:rsidR="004F48FB" w:rsidRPr="00A44783">
        <w:rPr>
          <w:rFonts w:cs="Arial"/>
          <w:sz w:val="24"/>
          <w:szCs w:val="24"/>
        </w:rPr>
        <w:t>.</w:t>
      </w:r>
    </w:p>
    <w:p w14:paraId="3DD799F3" w14:textId="77777777" w:rsidR="008D2B23" w:rsidRDefault="008D2B23" w:rsidP="0016336A">
      <w:pPr>
        <w:pStyle w:val="KDParagraf"/>
        <w:spacing w:before="0"/>
        <w:rPr>
          <w:rFonts w:cs="Arial"/>
          <w:sz w:val="24"/>
          <w:szCs w:val="24"/>
          <w:lang w:val="sr-Cyrl-CS"/>
        </w:rPr>
      </w:pPr>
      <w:r w:rsidRPr="00A44783">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A44783">
        <w:rPr>
          <w:rFonts w:cs="Arial"/>
          <w:sz w:val="24"/>
          <w:szCs w:val="24"/>
        </w:rPr>
        <w:t xml:space="preserve"> </w:t>
      </w:r>
      <w:r w:rsidRPr="00A44783">
        <w:rPr>
          <w:rFonts w:cs="Arial"/>
          <w:sz w:val="24"/>
          <w:szCs w:val="24"/>
        </w:rPr>
        <w:t xml:space="preserve">за учествовање у овом поступку, </w:t>
      </w:r>
      <w:r w:rsidR="009B6CFC" w:rsidRPr="00A44783">
        <w:rPr>
          <w:rFonts w:cs="Arial"/>
          <w:sz w:val="24"/>
          <w:szCs w:val="24"/>
        </w:rPr>
        <w:t xml:space="preserve">(пожељно је да буде </w:t>
      </w:r>
      <w:r w:rsidRPr="00A44783">
        <w:rPr>
          <w:rFonts w:cs="Arial"/>
          <w:sz w:val="24"/>
          <w:szCs w:val="24"/>
        </w:rPr>
        <w:t>издато на м</w:t>
      </w:r>
      <w:r w:rsidR="00EF4665" w:rsidRPr="00A44783">
        <w:rPr>
          <w:rFonts w:cs="Arial"/>
          <w:sz w:val="24"/>
          <w:szCs w:val="24"/>
        </w:rPr>
        <w:t xml:space="preserve">еморандуму понуђача), </w:t>
      </w:r>
      <w:r w:rsidR="009B6CFC" w:rsidRPr="00A44783">
        <w:rPr>
          <w:rFonts w:cs="Arial"/>
          <w:sz w:val="24"/>
          <w:szCs w:val="24"/>
        </w:rPr>
        <w:t xml:space="preserve">заведено </w:t>
      </w:r>
      <w:r w:rsidRPr="00A44783">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339DF90" w14:textId="77777777" w:rsidR="008D2B23" w:rsidRDefault="008D2B23" w:rsidP="0016336A">
      <w:pPr>
        <w:pStyle w:val="KDParagraf"/>
        <w:spacing w:before="0"/>
        <w:rPr>
          <w:rFonts w:cs="Arial"/>
          <w:sz w:val="24"/>
          <w:szCs w:val="24"/>
          <w:lang w:val="sr-Cyrl-CS"/>
        </w:rPr>
      </w:pPr>
      <w:r w:rsidRPr="00A44783">
        <w:rPr>
          <w:rFonts w:cs="Arial"/>
          <w:sz w:val="24"/>
          <w:szCs w:val="24"/>
        </w:rPr>
        <w:t>Комисија за јавну набавку води записник о отварању понуда у који се уносе подаци у складу са Законом.</w:t>
      </w:r>
    </w:p>
    <w:p w14:paraId="2E425A73" w14:textId="77777777" w:rsidR="008D2B23" w:rsidRDefault="008D2B23" w:rsidP="0016336A">
      <w:pPr>
        <w:pStyle w:val="KDParagraf"/>
        <w:spacing w:before="0"/>
        <w:rPr>
          <w:rFonts w:cs="Arial"/>
          <w:color w:val="000000" w:themeColor="text1"/>
          <w:sz w:val="24"/>
          <w:szCs w:val="24"/>
          <w:lang w:val="sr-Cyrl-CS"/>
        </w:rPr>
      </w:pPr>
      <w:r w:rsidRPr="00A44783">
        <w:rPr>
          <w:rFonts w:cs="Arial"/>
          <w:sz w:val="24"/>
          <w:szCs w:val="24"/>
        </w:rPr>
        <w:t xml:space="preserve">Записник о отварању понуда потписују чланови комисије и присутни овлашћени представници понуђача, </w:t>
      </w:r>
      <w:r w:rsidRPr="00A44783">
        <w:rPr>
          <w:rFonts w:cs="Arial"/>
          <w:color w:val="000000" w:themeColor="text1"/>
          <w:sz w:val="24"/>
          <w:szCs w:val="24"/>
        </w:rPr>
        <w:t>који преузимају примерак записника.</w:t>
      </w:r>
    </w:p>
    <w:p w14:paraId="4294BE07" w14:textId="77777777" w:rsidR="008D2B23" w:rsidRPr="00A44783" w:rsidRDefault="008D2B23" w:rsidP="0016336A">
      <w:pPr>
        <w:pStyle w:val="KDParagraf"/>
        <w:spacing w:before="0"/>
        <w:rPr>
          <w:rFonts w:cs="Arial"/>
          <w:sz w:val="24"/>
          <w:szCs w:val="24"/>
        </w:rPr>
      </w:pPr>
      <w:r w:rsidRPr="00A44783">
        <w:rPr>
          <w:rFonts w:cs="Arial"/>
          <w:color w:val="000000" w:themeColor="text1"/>
          <w:sz w:val="24"/>
          <w:szCs w:val="24"/>
        </w:rPr>
        <w:t xml:space="preserve">Наручилац ће у року од </w:t>
      </w:r>
      <w:r w:rsidR="00385082" w:rsidRPr="00A44783">
        <w:rPr>
          <w:rFonts w:cs="Arial"/>
          <w:color w:val="000000" w:themeColor="text1"/>
          <w:sz w:val="24"/>
          <w:szCs w:val="24"/>
        </w:rPr>
        <w:t>3</w:t>
      </w:r>
      <w:r w:rsidRPr="00A44783">
        <w:rPr>
          <w:rFonts w:cs="Arial"/>
          <w:color w:val="000000" w:themeColor="text1"/>
          <w:sz w:val="24"/>
          <w:szCs w:val="24"/>
        </w:rPr>
        <w:t xml:space="preserve"> (</w:t>
      </w:r>
      <w:r w:rsidR="0078176C" w:rsidRPr="00A44783">
        <w:rPr>
          <w:rFonts w:cs="Arial"/>
          <w:color w:val="000000" w:themeColor="text1"/>
          <w:sz w:val="24"/>
          <w:szCs w:val="24"/>
        </w:rPr>
        <w:t xml:space="preserve">словима: </w:t>
      </w:r>
      <w:r w:rsidR="00385082" w:rsidRPr="00A44783">
        <w:rPr>
          <w:rFonts w:cs="Arial"/>
          <w:color w:val="000000" w:themeColor="text1"/>
          <w:sz w:val="24"/>
          <w:szCs w:val="24"/>
        </w:rPr>
        <w:t>три</w:t>
      </w:r>
      <w:r w:rsidRPr="00A44783">
        <w:rPr>
          <w:rFonts w:cs="Arial"/>
          <w:color w:val="000000" w:themeColor="text1"/>
          <w:sz w:val="24"/>
          <w:szCs w:val="24"/>
        </w:rPr>
        <w:t xml:space="preserve">) дана </w:t>
      </w:r>
      <w:r w:rsidRPr="00A44783">
        <w:rPr>
          <w:rFonts w:cs="Arial"/>
          <w:sz w:val="24"/>
          <w:szCs w:val="24"/>
        </w:rPr>
        <w:t>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F4ADA9F" w14:textId="77777777" w:rsidR="008D2B23" w:rsidRPr="00A44783" w:rsidRDefault="008D2B23" w:rsidP="0016336A">
      <w:pPr>
        <w:pStyle w:val="KDParagraf"/>
        <w:spacing w:before="0"/>
        <w:rPr>
          <w:rFonts w:cs="Arial"/>
          <w:sz w:val="24"/>
          <w:szCs w:val="24"/>
        </w:rPr>
      </w:pPr>
    </w:p>
    <w:p w14:paraId="55B1FBEC" w14:textId="77777777" w:rsidR="008D2B23" w:rsidRPr="00A44783" w:rsidRDefault="008D2B23" w:rsidP="00544B5F">
      <w:pPr>
        <w:pStyle w:val="KDPodnaslov2"/>
        <w:numPr>
          <w:ilvl w:val="1"/>
          <w:numId w:val="17"/>
        </w:numPr>
        <w:spacing w:before="0"/>
        <w:ind w:left="-90" w:firstLine="90"/>
        <w:jc w:val="both"/>
        <w:rPr>
          <w:rFonts w:cs="Arial"/>
          <w:sz w:val="24"/>
          <w:szCs w:val="24"/>
        </w:rPr>
      </w:pPr>
      <w:bookmarkStart w:id="211" w:name="_Toc441651581"/>
      <w:bookmarkStart w:id="212" w:name="_Toc442559892"/>
      <w:r w:rsidRPr="00A44783">
        <w:rPr>
          <w:rFonts w:cs="Arial"/>
          <w:sz w:val="24"/>
          <w:szCs w:val="24"/>
        </w:rPr>
        <w:t>Начин подношења понуде</w:t>
      </w:r>
      <w:bookmarkEnd w:id="211"/>
      <w:bookmarkEnd w:id="212"/>
    </w:p>
    <w:p w14:paraId="281A77BC" w14:textId="77777777" w:rsidR="00DB2484" w:rsidRDefault="00DB2484" w:rsidP="0016336A">
      <w:pPr>
        <w:pStyle w:val="KDParagraf"/>
        <w:spacing w:before="0"/>
        <w:rPr>
          <w:rFonts w:cs="Arial"/>
          <w:sz w:val="24"/>
          <w:szCs w:val="24"/>
          <w:lang w:val="ru-RU"/>
        </w:rPr>
      </w:pPr>
    </w:p>
    <w:p w14:paraId="1A702976" w14:textId="77777777" w:rsidR="008D2B23" w:rsidRDefault="008D2B23" w:rsidP="0016336A">
      <w:pPr>
        <w:pStyle w:val="KDParagraf"/>
        <w:spacing w:before="0"/>
        <w:rPr>
          <w:rFonts w:cs="Arial"/>
          <w:sz w:val="24"/>
          <w:szCs w:val="24"/>
        </w:rPr>
      </w:pPr>
      <w:r w:rsidRPr="00A44783">
        <w:rPr>
          <w:rFonts w:cs="Arial"/>
          <w:sz w:val="24"/>
          <w:szCs w:val="24"/>
          <w:lang w:val="ru-RU"/>
        </w:rPr>
        <w:t>Понуђач може поднети само једну понуду.</w:t>
      </w:r>
    </w:p>
    <w:p w14:paraId="5BF35641" w14:textId="77777777" w:rsidR="008D2B23" w:rsidRDefault="008D2B23" w:rsidP="0016336A">
      <w:pPr>
        <w:pStyle w:val="KDParagraf"/>
        <w:spacing w:before="0"/>
        <w:rPr>
          <w:rFonts w:cs="Arial"/>
          <w:sz w:val="24"/>
          <w:szCs w:val="24"/>
          <w:lang w:val="ru-RU"/>
        </w:rPr>
      </w:pPr>
      <w:r w:rsidRPr="00A44783">
        <w:rPr>
          <w:rFonts w:cs="Arial"/>
          <w:sz w:val="24"/>
          <w:szCs w:val="24"/>
          <w:lang w:val="ru-RU"/>
        </w:rPr>
        <w:t>Понуду може поднети понуђач самостално, група понуђача, као и понуђач са подизвођачем.</w:t>
      </w:r>
    </w:p>
    <w:p w14:paraId="2140D2E8" w14:textId="77777777" w:rsidR="008D2B23" w:rsidRPr="00A44783" w:rsidRDefault="008D2B23" w:rsidP="0016336A">
      <w:pPr>
        <w:pStyle w:val="KDParagraf"/>
        <w:spacing w:before="0"/>
        <w:rPr>
          <w:rFonts w:cs="Arial"/>
          <w:sz w:val="24"/>
          <w:szCs w:val="24"/>
        </w:rPr>
      </w:pPr>
      <w:r w:rsidRPr="00A44783">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E7D935" w14:textId="77777777" w:rsidR="008D2B23" w:rsidRDefault="008D2B23" w:rsidP="0016336A">
      <w:pPr>
        <w:pStyle w:val="KDParagraf"/>
        <w:spacing w:before="0"/>
        <w:rPr>
          <w:rFonts w:cs="Arial"/>
          <w:sz w:val="24"/>
          <w:szCs w:val="24"/>
          <w:lang w:val="sr-Cyrl-CS"/>
        </w:rPr>
      </w:pPr>
      <w:r w:rsidRPr="00A44783">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4B8AC" w14:textId="77777777" w:rsidR="008D2B23" w:rsidRPr="00A44783" w:rsidRDefault="008D2B23" w:rsidP="0016336A">
      <w:pPr>
        <w:pStyle w:val="KDParagraf"/>
        <w:spacing w:before="0"/>
        <w:rPr>
          <w:rFonts w:cs="Arial"/>
          <w:sz w:val="24"/>
          <w:szCs w:val="24"/>
        </w:rPr>
      </w:pPr>
      <w:r w:rsidRPr="00A44783">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1AD5FFA" w14:textId="77777777" w:rsidR="008D2B23" w:rsidRDefault="008D2B23" w:rsidP="0016336A">
      <w:pPr>
        <w:pStyle w:val="KDParagraf"/>
        <w:spacing w:before="0"/>
        <w:rPr>
          <w:rFonts w:cs="Arial"/>
          <w:sz w:val="24"/>
          <w:szCs w:val="24"/>
        </w:rPr>
      </w:pPr>
    </w:p>
    <w:p w14:paraId="4347A3DB" w14:textId="77777777" w:rsidR="003A29A5" w:rsidRDefault="003A29A5" w:rsidP="0016336A">
      <w:pPr>
        <w:pStyle w:val="KDParagraf"/>
        <w:spacing w:before="0"/>
        <w:rPr>
          <w:rFonts w:cs="Arial"/>
          <w:sz w:val="24"/>
          <w:szCs w:val="24"/>
        </w:rPr>
      </w:pPr>
    </w:p>
    <w:p w14:paraId="2E65DE94" w14:textId="77777777" w:rsidR="003A29A5" w:rsidRPr="00A44783" w:rsidRDefault="003A29A5" w:rsidP="0016336A">
      <w:pPr>
        <w:pStyle w:val="KDParagraf"/>
        <w:spacing w:before="0"/>
        <w:rPr>
          <w:rFonts w:cs="Arial"/>
          <w:sz w:val="24"/>
          <w:szCs w:val="24"/>
        </w:rPr>
      </w:pPr>
    </w:p>
    <w:p w14:paraId="15189B53" w14:textId="77777777" w:rsidR="008D2B23" w:rsidRPr="00A44783" w:rsidRDefault="008D2B23" w:rsidP="00544B5F">
      <w:pPr>
        <w:pStyle w:val="KDPodnaslov2"/>
        <w:numPr>
          <w:ilvl w:val="1"/>
          <w:numId w:val="17"/>
        </w:numPr>
        <w:tabs>
          <w:tab w:val="left" w:pos="0"/>
        </w:tabs>
        <w:spacing w:before="0"/>
        <w:ind w:left="90" w:hanging="90"/>
        <w:jc w:val="both"/>
        <w:rPr>
          <w:rFonts w:cs="Arial"/>
          <w:sz w:val="24"/>
          <w:szCs w:val="24"/>
        </w:rPr>
      </w:pPr>
      <w:bookmarkStart w:id="213" w:name="_Toc441651582"/>
      <w:bookmarkStart w:id="214" w:name="_Toc442559893"/>
      <w:r w:rsidRPr="00A44783">
        <w:rPr>
          <w:rFonts w:cs="Arial"/>
          <w:sz w:val="24"/>
          <w:szCs w:val="24"/>
        </w:rPr>
        <w:lastRenderedPageBreak/>
        <w:t>Измена, допуна и опозив понуде</w:t>
      </w:r>
      <w:bookmarkEnd w:id="213"/>
      <w:bookmarkEnd w:id="214"/>
    </w:p>
    <w:p w14:paraId="6C0B8489" w14:textId="77777777" w:rsidR="00DB2484" w:rsidRDefault="00DB2484" w:rsidP="0016336A">
      <w:pPr>
        <w:pStyle w:val="BodyText"/>
        <w:spacing w:before="0"/>
        <w:rPr>
          <w:rFonts w:cs="Arial"/>
          <w:szCs w:val="24"/>
          <w:lang w:val="ru-RU"/>
        </w:rPr>
      </w:pPr>
    </w:p>
    <w:p w14:paraId="10E85D41" w14:textId="77777777" w:rsidR="00DB2484" w:rsidRDefault="008D2B23" w:rsidP="0016336A">
      <w:pPr>
        <w:pStyle w:val="BodyText"/>
        <w:spacing w:before="0"/>
        <w:rPr>
          <w:rFonts w:cs="Arial"/>
          <w:szCs w:val="24"/>
          <w:lang w:val="ru-RU"/>
        </w:rPr>
      </w:pPr>
      <w:r w:rsidRPr="00A44783">
        <w:rPr>
          <w:rFonts w:cs="Arial"/>
          <w:szCs w:val="24"/>
          <w:lang w:val="ru-RU"/>
        </w:rPr>
        <w:t>У року за подношење понуде понуђач може да измени или допуни већ поднету понуду писаним путем, на адресу Наручиоца, са назнаком</w:t>
      </w:r>
      <w:r w:rsidR="00DB2484">
        <w:rPr>
          <w:rFonts w:cs="Arial"/>
          <w:szCs w:val="24"/>
          <w:lang w:val="ru-RU"/>
        </w:rPr>
        <w:t>:</w:t>
      </w:r>
      <w:r w:rsidRPr="00A44783">
        <w:rPr>
          <w:rFonts w:cs="Arial"/>
          <w:szCs w:val="24"/>
          <w:lang w:val="ru-RU"/>
        </w:rPr>
        <w:t xml:space="preserve"> </w:t>
      </w:r>
    </w:p>
    <w:p w14:paraId="3D4E463A" w14:textId="77777777" w:rsidR="008D2B23" w:rsidRPr="007441DB" w:rsidRDefault="008D2B23" w:rsidP="0016336A">
      <w:pPr>
        <w:pStyle w:val="BodyText"/>
        <w:spacing w:before="0"/>
        <w:rPr>
          <w:rFonts w:cs="Arial"/>
          <w:b/>
          <w:szCs w:val="24"/>
        </w:rPr>
      </w:pPr>
      <w:r w:rsidRPr="00DB2484">
        <w:rPr>
          <w:rFonts w:cs="Arial"/>
          <w:b/>
          <w:szCs w:val="24"/>
          <w:lang w:val="ru-RU"/>
        </w:rPr>
        <w:t xml:space="preserve">„ИЗМЕНА – ДОПУНА - Понуде за јавну набавку </w:t>
      </w:r>
      <w:r w:rsidR="00357654" w:rsidRPr="00DB2484">
        <w:rPr>
          <w:rFonts w:cs="Arial"/>
          <w:b/>
          <w:szCs w:val="24"/>
          <w:lang w:val="ru-RU"/>
        </w:rPr>
        <w:t>услуга</w:t>
      </w:r>
      <w:r w:rsidR="00357654" w:rsidRPr="007441DB">
        <w:rPr>
          <w:rFonts w:cs="Arial"/>
          <w:b/>
          <w:szCs w:val="24"/>
          <w:lang w:val="ru-RU"/>
        </w:rPr>
        <w:t xml:space="preserve">: </w:t>
      </w:r>
      <w:r w:rsidR="002336DB">
        <w:rPr>
          <w:rFonts w:cs="Arial"/>
          <w:b/>
          <w:lang w:val="ru-RU"/>
        </w:rPr>
        <w:t>Пројекат успостављања система зa праћење и извeштaвaњe о eмисиjама СO</w:t>
      </w:r>
      <w:r w:rsidR="002336DB" w:rsidRPr="003165AC">
        <w:rPr>
          <w:rFonts w:cs="Arial"/>
          <w:b/>
          <w:vertAlign w:val="subscript"/>
          <w:lang w:val="ru-RU"/>
        </w:rPr>
        <w:t>2</w:t>
      </w:r>
      <w:r w:rsidR="002336DB">
        <w:rPr>
          <w:rFonts w:cs="Arial"/>
          <w:b/>
          <w:lang w:val="ru-RU"/>
        </w:rPr>
        <w:t xml:space="preserve"> у JП EПС – </w:t>
      </w:r>
      <w:r w:rsidR="002336DB" w:rsidRPr="003165AC">
        <w:rPr>
          <w:rFonts w:cs="Arial"/>
          <w:b/>
          <w:i/>
          <w:lang w:val="ru-RU"/>
        </w:rPr>
        <w:t>MRV</w:t>
      </w:r>
      <w:r w:rsidR="002336DB">
        <w:rPr>
          <w:rFonts w:cs="Arial"/>
          <w:b/>
          <w:lang w:val="ru-RU"/>
        </w:rPr>
        <w:t xml:space="preserve"> систем</w:t>
      </w:r>
      <w:r w:rsidR="00357654" w:rsidRPr="003A29A5">
        <w:rPr>
          <w:rFonts w:cs="Arial"/>
          <w:b/>
          <w:color w:val="000000" w:themeColor="text1"/>
          <w:lang w:val="ru-RU"/>
        </w:rPr>
        <w:t xml:space="preserve">, </w:t>
      </w:r>
      <w:r w:rsidR="009500A1" w:rsidRPr="003A29A5">
        <w:rPr>
          <w:rFonts w:cs="Arial"/>
          <w:b/>
          <w:color w:val="000000" w:themeColor="text1"/>
          <w:szCs w:val="24"/>
        </w:rPr>
        <w:t>JN/</w:t>
      </w:r>
      <w:r w:rsidR="00A44783" w:rsidRPr="003A29A5">
        <w:rPr>
          <w:rFonts w:cs="Arial"/>
          <w:b/>
          <w:color w:val="000000" w:themeColor="text1"/>
          <w:szCs w:val="24"/>
        </w:rPr>
        <w:t>1000/</w:t>
      </w:r>
      <w:r w:rsidR="003A29A5" w:rsidRPr="003A29A5">
        <w:rPr>
          <w:rFonts w:cs="Arial"/>
          <w:b/>
          <w:color w:val="000000" w:themeColor="text1"/>
          <w:szCs w:val="24"/>
          <w:lang w:val="sr-Cyrl-RS"/>
        </w:rPr>
        <w:t>0470</w:t>
      </w:r>
      <w:r w:rsidR="00A44783" w:rsidRPr="003A29A5">
        <w:rPr>
          <w:rFonts w:cs="Arial"/>
          <w:b/>
          <w:color w:val="000000" w:themeColor="text1"/>
          <w:szCs w:val="24"/>
        </w:rPr>
        <w:t>/2016</w:t>
      </w:r>
      <w:r w:rsidR="00F274AD" w:rsidRPr="003A29A5">
        <w:rPr>
          <w:rFonts w:cs="Arial"/>
          <w:b/>
          <w:color w:val="000000" w:themeColor="text1"/>
          <w:szCs w:val="24"/>
        </w:rPr>
        <w:t xml:space="preserve"> </w:t>
      </w:r>
      <w:r w:rsidRPr="003A29A5">
        <w:rPr>
          <w:rFonts w:cs="Arial"/>
          <w:b/>
          <w:color w:val="000000" w:themeColor="text1"/>
          <w:szCs w:val="24"/>
          <w:lang w:val="ru-RU"/>
        </w:rPr>
        <w:t>– НЕ ОТВАРАТИ“.</w:t>
      </w:r>
    </w:p>
    <w:p w14:paraId="7EE90113" w14:textId="77777777" w:rsidR="008D2B23" w:rsidRPr="007441DB" w:rsidRDefault="008D2B23" w:rsidP="0016336A">
      <w:pPr>
        <w:pStyle w:val="KDParagraf"/>
        <w:spacing w:before="0"/>
        <w:rPr>
          <w:rFonts w:cs="Arial"/>
          <w:sz w:val="24"/>
          <w:szCs w:val="24"/>
          <w:lang w:val="sr-Cyrl-CS"/>
        </w:rPr>
      </w:pPr>
      <w:r w:rsidRPr="007441DB">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7441DB">
        <w:rPr>
          <w:rFonts w:cs="Arial"/>
          <w:sz w:val="24"/>
          <w:szCs w:val="24"/>
          <w:lang w:val="sr-Cyrl-CS"/>
        </w:rPr>
        <w:t xml:space="preserve"> </w:t>
      </w:r>
      <w:r w:rsidRPr="007441DB">
        <w:rPr>
          <w:rFonts w:cs="Arial"/>
          <w:sz w:val="24"/>
          <w:szCs w:val="24"/>
        </w:rPr>
        <w:t>измена или допуна односи.</w:t>
      </w:r>
    </w:p>
    <w:p w14:paraId="4BDB2638" w14:textId="77777777" w:rsidR="00DB2484" w:rsidRPr="007441DB" w:rsidRDefault="008D2B23" w:rsidP="0016336A">
      <w:pPr>
        <w:pStyle w:val="BodyText"/>
        <w:spacing w:before="0"/>
        <w:rPr>
          <w:rFonts w:cs="Arial"/>
          <w:szCs w:val="24"/>
        </w:rPr>
      </w:pPr>
      <w:r w:rsidRPr="007441DB">
        <w:rPr>
          <w:rFonts w:cs="Arial"/>
          <w:szCs w:val="24"/>
        </w:rPr>
        <w:t>У року за подношење понуде понуђач може да опозове поднету понуду писаним путем, на адресу Наручиоца, са назнаком</w:t>
      </w:r>
      <w:r w:rsidR="00DB2484" w:rsidRPr="007441DB">
        <w:rPr>
          <w:rFonts w:cs="Arial"/>
          <w:szCs w:val="24"/>
        </w:rPr>
        <w:t>:</w:t>
      </w:r>
      <w:r w:rsidRPr="007441DB">
        <w:rPr>
          <w:rFonts w:cs="Arial"/>
          <w:szCs w:val="24"/>
        </w:rPr>
        <w:t xml:space="preserve"> </w:t>
      </w:r>
    </w:p>
    <w:p w14:paraId="315616F9" w14:textId="77777777" w:rsidR="008D2B23" w:rsidRPr="003A29A5" w:rsidRDefault="008D2B23" w:rsidP="00123B1B">
      <w:pPr>
        <w:pStyle w:val="BodyText"/>
        <w:spacing w:before="0"/>
        <w:rPr>
          <w:rFonts w:cs="Arial"/>
          <w:b/>
          <w:color w:val="000000" w:themeColor="text1"/>
          <w:szCs w:val="24"/>
          <w:lang w:val="ru-RU"/>
        </w:rPr>
      </w:pPr>
      <w:r w:rsidRPr="007441DB">
        <w:rPr>
          <w:rFonts w:cs="Arial"/>
          <w:b/>
          <w:szCs w:val="24"/>
        </w:rPr>
        <w:t>„</w:t>
      </w:r>
      <w:r w:rsidRPr="003A29A5">
        <w:rPr>
          <w:rFonts w:cs="Arial"/>
          <w:b/>
          <w:color w:val="000000" w:themeColor="text1"/>
          <w:szCs w:val="24"/>
        </w:rPr>
        <w:t xml:space="preserve">ОПОЗИВ - Понуде за јавну набавку </w:t>
      </w:r>
      <w:r w:rsidR="000110A1" w:rsidRPr="003A29A5">
        <w:rPr>
          <w:rFonts w:cs="Arial"/>
          <w:b/>
          <w:color w:val="000000" w:themeColor="text1"/>
          <w:szCs w:val="24"/>
        </w:rPr>
        <w:t xml:space="preserve">услуга </w:t>
      </w:r>
      <w:r w:rsidR="000110A1" w:rsidRPr="003A29A5">
        <w:rPr>
          <w:rFonts w:cs="Arial"/>
          <w:b/>
          <w:bCs/>
          <w:color w:val="000000" w:themeColor="text1"/>
          <w:szCs w:val="24"/>
        </w:rPr>
        <w:t>„</w:t>
      </w:r>
      <w:r w:rsidR="002336DB" w:rsidRPr="003A29A5">
        <w:rPr>
          <w:rFonts w:cs="Arial"/>
          <w:b/>
          <w:color w:val="000000" w:themeColor="text1"/>
          <w:lang w:val="ru-RU"/>
        </w:rPr>
        <w:t>Пројекат успостављања система зa праћење и извeштaвaњe о eмисиjама СO</w:t>
      </w:r>
      <w:r w:rsidR="002336DB" w:rsidRPr="003A29A5">
        <w:rPr>
          <w:rFonts w:cs="Arial"/>
          <w:b/>
          <w:color w:val="000000" w:themeColor="text1"/>
          <w:vertAlign w:val="subscript"/>
          <w:lang w:val="ru-RU"/>
        </w:rPr>
        <w:t>2</w:t>
      </w:r>
      <w:r w:rsidR="002336DB" w:rsidRPr="003A29A5">
        <w:rPr>
          <w:rFonts w:cs="Arial"/>
          <w:b/>
          <w:color w:val="000000" w:themeColor="text1"/>
          <w:lang w:val="ru-RU"/>
        </w:rPr>
        <w:t xml:space="preserve"> у JП EПС – </w:t>
      </w:r>
      <w:r w:rsidR="002336DB" w:rsidRPr="003A29A5">
        <w:rPr>
          <w:rFonts w:cs="Arial"/>
          <w:b/>
          <w:i/>
          <w:color w:val="000000" w:themeColor="text1"/>
          <w:lang w:val="ru-RU"/>
        </w:rPr>
        <w:t>MRV</w:t>
      </w:r>
      <w:r w:rsidR="002336DB" w:rsidRPr="003A29A5">
        <w:rPr>
          <w:rFonts w:cs="Arial"/>
          <w:b/>
          <w:color w:val="000000" w:themeColor="text1"/>
          <w:lang w:val="ru-RU"/>
        </w:rPr>
        <w:t xml:space="preserve"> систем</w:t>
      </w:r>
      <w:r w:rsidR="000110A1" w:rsidRPr="003A29A5">
        <w:rPr>
          <w:rFonts w:cs="Arial"/>
          <w:b/>
          <w:color w:val="000000" w:themeColor="text1"/>
          <w:szCs w:val="24"/>
          <w:lang w:val="ru-RU"/>
        </w:rPr>
        <w:t xml:space="preserve">, </w:t>
      </w:r>
      <w:r w:rsidR="000110A1" w:rsidRPr="003A29A5">
        <w:rPr>
          <w:rFonts w:cs="Arial"/>
          <w:b/>
          <w:color w:val="000000" w:themeColor="text1"/>
          <w:szCs w:val="24"/>
        </w:rPr>
        <w:t>JN/</w:t>
      </w:r>
      <w:r w:rsidR="00A44783" w:rsidRPr="003A29A5">
        <w:rPr>
          <w:rFonts w:cs="Arial"/>
          <w:b/>
          <w:color w:val="000000" w:themeColor="text1"/>
          <w:szCs w:val="24"/>
        </w:rPr>
        <w:t>1000/</w:t>
      </w:r>
      <w:r w:rsidR="003A29A5" w:rsidRPr="003A29A5">
        <w:rPr>
          <w:rFonts w:cs="Arial"/>
          <w:b/>
          <w:color w:val="000000" w:themeColor="text1"/>
          <w:szCs w:val="24"/>
          <w:lang w:val="sr-Cyrl-RS"/>
        </w:rPr>
        <w:t>0470</w:t>
      </w:r>
      <w:r w:rsidR="00A44783" w:rsidRPr="003A29A5">
        <w:rPr>
          <w:rFonts w:cs="Arial"/>
          <w:b/>
          <w:color w:val="000000" w:themeColor="text1"/>
          <w:szCs w:val="24"/>
        </w:rPr>
        <w:t>/2016</w:t>
      </w:r>
      <w:r w:rsidR="00F274AD" w:rsidRPr="003A29A5">
        <w:rPr>
          <w:rFonts w:cs="Arial"/>
          <w:b/>
          <w:color w:val="000000" w:themeColor="text1"/>
          <w:szCs w:val="24"/>
        </w:rPr>
        <w:t xml:space="preserve"> </w:t>
      </w:r>
      <w:r w:rsidR="000110A1" w:rsidRPr="003A29A5">
        <w:rPr>
          <w:rFonts w:cs="Arial"/>
          <w:b/>
          <w:color w:val="000000" w:themeColor="text1"/>
          <w:szCs w:val="24"/>
          <w:lang w:val="ru-RU"/>
        </w:rPr>
        <w:t>– НЕ ОТВАРАТИ“.</w:t>
      </w:r>
    </w:p>
    <w:p w14:paraId="4EBC261F" w14:textId="77777777" w:rsidR="00123B1B" w:rsidRPr="00123B1B" w:rsidRDefault="00123B1B" w:rsidP="00123B1B">
      <w:pPr>
        <w:spacing w:before="0"/>
        <w:rPr>
          <w:rFonts w:cs="Arial"/>
          <w:sz w:val="24"/>
          <w:szCs w:val="24"/>
        </w:rPr>
      </w:pPr>
      <w:r w:rsidRPr="002255AF">
        <w:rPr>
          <w:rFonts w:cs="Arial"/>
          <w:sz w:val="24"/>
          <w:szCs w:val="24"/>
        </w:rPr>
        <w:t>Понуђач у затвореној и запечаћеној коверти, уз измену-допуну понуде, доставља и CD или USB са изменама-допунама понуде у PDF формату.</w:t>
      </w:r>
      <w:r w:rsidRPr="00123B1B">
        <w:rPr>
          <w:rFonts w:cs="Arial"/>
          <w:sz w:val="24"/>
          <w:szCs w:val="24"/>
        </w:rPr>
        <w:t xml:space="preserve"> </w:t>
      </w:r>
    </w:p>
    <w:p w14:paraId="230F6109" w14:textId="77777777" w:rsidR="005303F1" w:rsidRDefault="008D2B23">
      <w:pPr>
        <w:pStyle w:val="KDParagraf"/>
        <w:spacing w:before="0"/>
        <w:rPr>
          <w:rFonts w:cs="Arial"/>
          <w:sz w:val="24"/>
          <w:szCs w:val="24"/>
          <w:lang w:val="sr-Cyrl-CS"/>
        </w:rPr>
      </w:pPr>
      <w:r w:rsidRPr="00123B1B">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00A4DB8" w14:textId="77777777" w:rsidR="00AA4C01" w:rsidRPr="00AA4C01" w:rsidRDefault="00AA4C01">
      <w:pPr>
        <w:pStyle w:val="KDParagraf"/>
        <w:spacing w:before="0"/>
        <w:rPr>
          <w:rFonts w:cs="Arial"/>
          <w:sz w:val="24"/>
          <w:szCs w:val="24"/>
          <w:lang w:val="sr-Cyrl-CS"/>
        </w:rPr>
      </w:pPr>
    </w:p>
    <w:p w14:paraId="46544F34" w14:textId="77777777" w:rsidR="008D2B23" w:rsidRPr="0011462D" w:rsidRDefault="008D2B23" w:rsidP="00544B5F">
      <w:pPr>
        <w:pStyle w:val="KDPodnaslov2"/>
        <w:numPr>
          <w:ilvl w:val="1"/>
          <w:numId w:val="17"/>
        </w:numPr>
        <w:spacing w:before="0"/>
        <w:ind w:left="0" w:firstLine="0"/>
        <w:jc w:val="both"/>
        <w:rPr>
          <w:rFonts w:cs="Arial"/>
          <w:sz w:val="24"/>
          <w:szCs w:val="24"/>
        </w:rPr>
      </w:pPr>
      <w:bookmarkStart w:id="215" w:name="_Toc441651583"/>
      <w:bookmarkStart w:id="216" w:name="_Toc442559894"/>
      <w:r w:rsidRPr="0011462D">
        <w:rPr>
          <w:rFonts w:cs="Arial"/>
          <w:sz w:val="24"/>
          <w:szCs w:val="24"/>
          <w:lang w:val="ru-RU"/>
        </w:rPr>
        <w:t>П</w:t>
      </w:r>
      <w:r w:rsidRPr="0011462D">
        <w:rPr>
          <w:rFonts w:cs="Arial"/>
          <w:sz w:val="24"/>
          <w:szCs w:val="24"/>
        </w:rPr>
        <w:t>артије</w:t>
      </w:r>
      <w:bookmarkEnd w:id="215"/>
      <w:bookmarkEnd w:id="216"/>
    </w:p>
    <w:p w14:paraId="2B6F630C" w14:textId="77777777" w:rsidR="00DB2484" w:rsidRPr="0011462D" w:rsidRDefault="00DB2484" w:rsidP="0016336A">
      <w:pPr>
        <w:pStyle w:val="KDParagraf"/>
        <w:spacing w:before="0"/>
        <w:rPr>
          <w:rFonts w:cs="Arial"/>
          <w:sz w:val="24"/>
          <w:szCs w:val="24"/>
          <w:lang w:val="sr-Cyrl-CS"/>
        </w:rPr>
      </w:pPr>
    </w:p>
    <w:p w14:paraId="6B377F13" w14:textId="77777777" w:rsidR="000110A1" w:rsidRDefault="000110A1" w:rsidP="0016336A">
      <w:pPr>
        <w:pStyle w:val="KDParagraf"/>
        <w:spacing w:before="0"/>
        <w:rPr>
          <w:rFonts w:cs="Arial"/>
          <w:sz w:val="24"/>
          <w:szCs w:val="24"/>
        </w:rPr>
      </w:pPr>
      <w:r w:rsidRPr="0011462D">
        <w:rPr>
          <w:rFonts w:cs="Arial"/>
          <w:sz w:val="24"/>
          <w:szCs w:val="24"/>
        </w:rPr>
        <w:t xml:space="preserve">Набавка </w:t>
      </w:r>
      <w:r w:rsidR="00F274AD" w:rsidRPr="0011462D">
        <w:rPr>
          <w:rFonts w:cs="Arial"/>
          <w:sz w:val="24"/>
          <w:szCs w:val="24"/>
          <w:lang w:val="sr-Cyrl-CS"/>
        </w:rPr>
        <w:t>ни</w:t>
      </w:r>
      <w:r w:rsidRPr="0011462D">
        <w:rPr>
          <w:rFonts w:cs="Arial"/>
          <w:sz w:val="24"/>
          <w:szCs w:val="24"/>
        </w:rPr>
        <w:t xml:space="preserve">је обликована </w:t>
      </w:r>
      <w:r w:rsidR="00F274AD" w:rsidRPr="0011462D">
        <w:rPr>
          <w:rFonts w:cs="Arial"/>
          <w:sz w:val="24"/>
          <w:szCs w:val="24"/>
          <w:lang w:val="sr-Cyrl-CS"/>
        </w:rPr>
        <w:t>по партијама</w:t>
      </w:r>
      <w:r w:rsidR="0072129C" w:rsidRPr="0011462D">
        <w:rPr>
          <w:rFonts w:cs="Arial"/>
          <w:sz w:val="24"/>
          <w:szCs w:val="24"/>
        </w:rPr>
        <w:t>.</w:t>
      </w:r>
    </w:p>
    <w:p w14:paraId="4B12F330" w14:textId="77777777" w:rsidR="007441DB" w:rsidRDefault="007441DB" w:rsidP="0016336A">
      <w:pPr>
        <w:pStyle w:val="KDParagraf"/>
        <w:spacing w:before="0"/>
        <w:rPr>
          <w:rFonts w:cs="Arial"/>
          <w:sz w:val="24"/>
          <w:szCs w:val="24"/>
        </w:rPr>
      </w:pPr>
    </w:p>
    <w:p w14:paraId="310858DF" w14:textId="77777777" w:rsidR="008D2B23" w:rsidRPr="00A44783" w:rsidRDefault="00011DCA" w:rsidP="00544B5F">
      <w:pPr>
        <w:pStyle w:val="KDPodnaslov2"/>
        <w:numPr>
          <w:ilvl w:val="1"/>
          <w:numId w:val="17"/>
        </w:numPr>
        <w:tabs>
          <w:tab w:val="left" w:pos="1800"/>
        </w:tabs>
        <w:spacing w:before="0"/>
        <w:ind w:left="0" w:firstLine="0"/>
        <w:jc w:val="both"/>
        <w:rPr>
          <w:rFonts w:cs="Arial"/>
          <w:sz w:val="24"/>
          <w:szCs w:val="24"/>
        </w:rPr>
      </w:pPr>
      <w:bookmarkStart w:id="217" w:name="_Toc441651584"/>
      <w:bookmarkStart w:id="218" w:name="_Toc442559895"/>
      <w:r w:rsidRPr="00A44783">
        <w:rPr>
          <w:rFonts w:cs="Arial"/>
          <w:sz w:val="24"/>
          <w:szCs w:val="24"/>
        </w:rPr>
        <w:t xml:space="preserve"> </w:t>
      </w:r>
      <w:r w:rsidR="008D2B23" w:rsidRPr="00A44783">
        <w:rPr>
          <w:rFonts w:cs="Arial"/>
          <w:sz w:val="24"/>
          <w:szCs w:val="24"/>
        </w:rPr>
        <w:t>Понуда са варијантама</w:t>
      </w:r>
      <w:bookmarkEnd w:id="217"/>
      <w:bookmarkEnd w:id="218"/>
    </w:p>
    <w:p w14:paraId="28463416" w14:textId="77777777" w:rsidR="00DB2484" w:rsidRDefault="00DB2484" w:rsidP="0016336A">
      <w:pPr>
        <w:tabs>
          <w:tab w:val="num" w:pos="993"/>
        </w:tabs>
        <w:spacing w:before="0"/>
        <w:rPr>
          <w:rFonts w:cs="Arial"/>
          <w:sz w:val="24"/>
          <w:szCs w:val="24"/>
          <w:lang w:val="ru-RU"/>
        </w:rPr>
      </w:pPr>
    </w:p>
    <w:p w14:paraId="2848F800" w14:textId="77777777" w:rsidR="008D2B23" w:rsidRPr="00A44783" w:rsidRDefault="008D2B23" w:rsidP="0016336A">
      <w:pPr>
        <w:tabs>
          <w:tab w:val="num" w:pos="993"/>
        </w:tabs>
        <w:spacing w:before="0"/>
        <w:rPr>
          <w:rFonts w:cs="Arial"/>
          <w:sz w:val="24"/>
          <w:szCs w:val="24"/>
          <w:lang w:val="ru-RU"/>
        </w:rPr>
      </w:pPr>
      <w:r w:rsidRPr="00A44783">
        <w:rPr>
          <w:rFonts w:cs="Arial"/>
          <w:sz w:val="24"/>
          <w:szCs w:val="24"/>
          <w:lang w:val="ru-RU"/>
        </w:rPr>
        <w:t>Понуда са варијантама није дозвољена.</w:t>
      </w:r>
    </w:p>
    <w:p w14:paraId="125EE0D5" w14:textId="77777777" w:rsidR="008D2B23" w:rsidRPr="00A44783" w:rsidRDefault="008D2B23" w:rsidP="0016336A">
      <w:pPr>
        <w:tabs>
          <w:tab w:val="num" w:pos="993"/>
        </w:tabs>
        <w:spacing w:before="0"/>
        <w:rPr>
          <w:rFonts w:cs="Arial"/>
          <w:sz w:val="24"/>
          <w:szCs w:val="24"/>
          <w:lang w:val="ru-RU"/>
        </w:rPr>
      </w:pPr>
    </w:p>
    <w:p w14:paraId="5CE41422" w14:textId="77777777" w:rsidR="008D2B23" w:rsidRPr="00A44783" w:rsidRDefault="00011DCA" w:rsidP="00544B5F">
      <w:pPr>
        <w:pStyle w:val="KDPodnaslov2"/>
        <w:numPr>
          <w:ilvl w:val="1"/>
          <w:numId w:val="17"/>
        </w:numPr>
        <w:spacing w:before="0"/>
        <w:ind w:left="0" w:firstLine="0"/>
        <w:jc w:val="both"/>
        <w:rPr>
          <w:rFonts w:cs="Arial"/>
          <w:sz w:val="24"/>
          <w:szCs w:val="24"/>
        </w:rPr>
      </w:pPr>
      <w:bookmarkStart w:id="219" w:name="_Toc441651585"/>
      <w:bookmarkStart w:id="220" w:name="_Toc442559896"/>
      <w:r w:rsidRPr="00A44783">
        <w:rPr>
          <w:rFonts w:cs="Arial"/>
          <w:sz w:val="24"/>
          <w:szCs w:val="24"/>
        </w:rPr>
        <w:t xml:space="preserve"> </w:t>
      </w:r>
      <w:r w:rsidR="008D2B23" w:rsidRPr="00A44783">
        <w:rPr>
          <w:rFonts w:cs="Arial"/>
          <w:sz w:val="24"/>
          <w:szCs w:val="24"/>
        </w:rPr>
        <w:t>Подношење понуде са подизвођачима</w:t>
      </w:r>
      <w:bookmarkEnd w:id="219"/>
      <w:bookmarkEnd w:id="220"/>
    </w:p>
    <w:p w14:paraId="34E54481" w14:textId="77777777" w:rsidR="00DB2484" w:rsidRDefault="00DB2484" w:rsidP="0016336A">
      <w:pPr>
        <w:pStyle w:val="KDParagraf"/>
        <w:spacing w:before="0"/>
        <w:rPr>
          <w:rFonts w:cs="Arial"/>
          <w:sz w:val="24"/>
          <w:szCs w:val="24"/>
          <w:lang w:val="sr-Cyrl-CS"/>
        </w:rPr>
      </w:pPr>
    </w:p>
    <w:p w14:paraId="5A81CEC5" w14:textId="77777777" w:rsidR="00EE070C" w:rsidRPr="00A44783" w:rsidRDefault="00EE070C" w:rsidP="0016336A">
      <w:pPr>
        <w:pStyle w:val="KDParagraf"/>
        <w:spacing w:before="0"/>
        <w:rPr>
          <w:rFonts w:cs="Arial"/>
          <w:sz w:val="24"/>
          <w:szCs w:val="24"/>
        </w:rPr>
      </w:pPr>
      <w:r w:rsidRPr="00A44783">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0E64777" w14:textId="77777777" w:rsidR="00EE070C" w:rsidRPr="00A44783" w:rsidRDefault="00EE070C" w:rsidP="00354D90">
      <w:pPr>
        <w:pStyle w:val="KDParagraf"/>
        <w:numPr>
          <w:ilvl w:val="0"/>
          <w:numId w:val="33"/>
        </w:numPr>
        <w:spacing w:before="0"/>
        <w:ind w:left="567"/>
        <w:rPr>
          <w:rFonts w:cs="Arial"/>
          <w:sz w:val="24"/>
          <w:szCs w:val="24"/>
        </w:rPr>
      </w:pPr>
      <w:r w:rsidRPr="00A44783">
        <w:rPr>
          <w:rFonts w:cs="Arial"/>
          <w:sz w:val="24"/>
          <w:szCs w:val="24"/>
        </w:rPr>
        <w:t>назив подизвођача, а уколико уговор између наручиоца и понуђача буде закључен, тај подизвођач ће бити наведен у уговору;</w:t>
      </w:r>
    </w:p>
    <w:p w14:paraId="5D506949" w14:textId="77777777" w:rsidR="00EE070C" w:rsidRPr="00A44783" w:rsidRDefault="00EE070C" w:rsidP="00354D90">
      <w:pPr>
        <w:pStyle w:val="KDParagraf"/>
        <w:numPr>
          <w:ilvl w:val="0"/>
          <w:numId w:val="33"/>
        </w:numPr>
        <w:spacing w:before="0"/>
        <w:ind w:left="567"/>
        <w:rPr>
          <w:rFonts w:cs="Arial"/>
          <w:sz w:val="24"/>
          <w:szCs w:val="24"/>
        </w:rPr>
      </w:pPr>
      <w:r w:rsidRPr="00A44783">
        <w:rPr>
          <w:rFonts w:cs="Arial"/>
          <w:sz w:val="24"/>
          <w:szCs w:val="24"/>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0E3F32D" w14:textId="77777777" w:rsidR="00EE070C" w:rsidRDefault="00EE070C" w:rsidP="0016336A">
      <w:pPr>
        <w:pStyle w:val="KDParagraf"/>
        <w:spacing w:before="0"/>
        <w:rPr>
          <w:rFonts w:cs="Arial"/>
          <w:sz w:val="24"/>
          <w:szCs w:val="24"/>
          <w:lang w:val="sr-Cyrl-CS"/>
        </w:rPr>
      </w:pPr>
      <w:r w:rsidRPr="00A44783">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3F5077F" w14:textId="77777777" w:rsidR="00B01661" w:rsidRPr="00A44783" w:rsidRDefault="00EE070C" w:rsidP="00B01661">
      <w:pPr>
        <w:pStyle w:val="KDParagraf"/>
        <w:spacing w:before="0"/>
        <w:rPr>
          <w:rFonts w:cs="Arial"/>
          <w:color w:val="000000" w:themeColor="text1"/>
          <w:sz w:val="24"/>
          <w:szCs w:val="24"/>
        </w:rPr>
      </w:pPr>
      <w:r w:rsidRPr="00A44783">
        <w:rPr>
          <w:rFonts w:cs="Arial"/>
          <w:sz w:val="24"/>
          <w:szCs w:val="24"/>
        </w:rPr>
        <w:t xml:space="preserve">Обавеза понуђача је да за </w:t>
      </w:r>
      <w:r w:rsidR="008D2B23" w:rsidRPr="00A44783">
        <w:rPr>
          <w:rFonts w:cs="Arial"/>
          <w:sz w:val="24"/>
          <w:szCs w:val="24"/>
        </w:rPr>
        <w:t>подизвођач</w:t>
      </w:r>
      <w:r w:rsidRPr="00A44783">
        <w:rPr>
          <w:rFonts w:cs="Arial"/>
          <w:sz w:val="24"/>
          <w:szCs w:val="24"/>
        </w:rPr>
        <w:t>а достави доказе о испуњености</w:t>
      </w:r>
      <w:r w:rsidR="008D2B23" w:rsidRPr="00A44783">
        <w:rPr>
          <w:rFonts w:cs="Arial"/>
          <w:sz w:val="24"/>
          <w:szCs w:val="24"/>
        </w:rPr>
        <w:t xml:space="preserve"> обавезн</w:t>
      </w:r>
      <w:r w:rsidRPr="00A44783">
        <w:rPr>
          <w:rFonts w:cs="Arial"/>
          <w:sz w:val="24"/>
          <w:szCs w:val="24"/>
        </w:rPr>
        <w:t>их</w:t>
      </w:r>
      <w:r w:rsidR="008D2B23" w:rsidRPr="00A44783">
        <w:rPr>
          <w:rFonts w:cs="Arial"/>
          <w:sz w:val="24"/>
          <w:szCs w:val="24"/>
        </w:rPr>
        <w:t xml:space="preserve"> услов</w:t>
      </w:r>
      <w:r w:rsidRPr="00A44783">
        <w:rPr>
          <w:rFonts w:cs="Arial"/>
          <w:sz w:val="24"/>
          <w:szCs w:val="24"/>
        </w:rPr>
        <w:t>а</w:t>
      </w:r>
      <w:r w:rsidR="008D2B23" w:rsidRPr="00A44783">
        <w:rPr>
          <w:rFonts w:cs="Arial"/>
          <w:sz w:val="24"/>
          <w:szCs w:val="24"/>
        </w:rPr>
        <w:t xml:space="preserve"> из Закона</w:t>
      </w:r>
      <w:r w:rsidR="00C904BF" w:rsidRPr="00A44783">
        <w:rPr>
          <w:rFonts w:cs="Arial"/>
          <w:sz w:val="24"/>
          <w:szCs w:val="24"/>
        </w:rPr>
        <w:t xml:space="preserve"> о јавним набавкама.</w:t>
      </w:r>
      <w:r w:rsidR="00B01661" w:rsidRPr="00B01661">
        <w:rPr>
          <w:rFonts w:cs="Arial"/>
          <w:color w:val="000000" w:themeColor="text1"/>
          <w:sz w:val="24"/>
          <w:szCs w:val="24"/>
        </w:rPr>
        <w:t xml:space="preserve"> </w:t>
      </w:r>
    </w:p>
    <w:p w14:paraId="1A2D809C" w14:textId="77777777" w:rsidR="00B01661" w:rsidRPr="00B01661" w:rsidRDefault="008D2B23" w:rsidP="00B01661">
      <w:pPr>
        <w:pStyle w:val="KDParagraf"/>
        <w:spacing w:before="0"/>
        <w:rPr>
          <w:rFonts w:cs="Arial"/>
          <w:color w:val="00B0F0"/>
          <w:sz w:val="24"/>
          <w:szCs w:val="24"/>
          <w:lang w:val="sr-Cyrl-CS"/>
        </w:rPr>
      </w:pPr>
      <w:r w:rsidRPr="00A44783">
        <w:rPr>
          <w:rFonts w:cs="Arial"/>
          <w:sz w:val="24"/>
          <w:szCs w:val="24"/>
        </w:rPr>
        <w:t xml:space="preserve">Додатне </w:t>
      </w:r>
      <w:r w:rsidRPr="000A03CC">
        <w:rPr>
          <w:rFonts w:cs="Arial"/>
          <w:sz w:val="24"/>
          <w:szCs w:val="24"/>
        </w:rPr>
        <w:t xml:space="preserve">услове понуђач испуњава самостално, без обзира на агажовање </w:t>
      </w:r>
      <w:r w:rsidRPr="00B01661">
        <w:rPr>
          <w:rFonts w:cs="Arial"/>
          <w:sz w:val="24"/>
          <w:szCs w:val="24"/>
        </w:rPr>
        <w:t>подизвођача.</w:t>
      </w:r>
      <w:r w:rsidR="00C904BF" w:rsidRPr="00B01661">
        <w:rPr>
          <w:rFonts w:cs="Arial"/>
          <w:color w:val="00B0F0"/>
          <w:sz w:val="24"/>
          <w:szCs w:val="24"/>
        </w:rPr>
        <w:t xml:space="preserve"> </w:t>
      </w:r>
    </w:p>
    <w:p w14:paraId="5EABA2AF" w14:textId="77777777" w:rsidR="00B01661" w:rsidRPr="00B01661" w:rsidRDefault="00B01661" w:rsidP="00B01661">
      <w:pPr>
        <w:tabs>
          <w:tab w:val="left" w:pos="360"/>
        </w:tabs>
        <w:spacing w:before="0"/>
        <w:rPr>
          <w:rFonts w:cs="Arial"/>
          <w:sz w:val="24"/>
          <w:szCs w:val="24"/>
        </w:rPr>
      </w:pPr>
      <w:r w:rsidRPr="00535917">
        <w:rPr>
          <w:rFonts w:cs="Arial"/>
          <w:sz w:val="24"/>
          <w:szCs w:val="24"/>
        </w:rPr>
        <w:t xml:space="preserve">Све обрасце у понуди потписује и оверава Понуђач, изузев </w:t>
      </w:r>
      <w:r w:rsidR="00535917">
        <w:rPr>
          <w:rFonts w:cs="Arial"/>
          <w:sz w:val="24"/>
          <w:szCs w:val="24"/>
        </w:rPr>
        <w:t xml:space="preserve">Обрасца </w:t>
      </w:r>
      <w:r w:rsidR="00535917">
        <w:rPr>
          <w:rFonts w:cs="Arial"/>
          <w:sz w:val="24"/>
          <w:szCs w:val="24"/>
          <w:lang w:val="sr-Cyrl-CS"/>
        </w:rPr>
        <w:t>4</w:t>
      </w:r>
      <w:r w:rsidRPr="00535917">
        <w:rPr>
          <w:rFonts w:cs="Arial"/>
          <w:sz w:val="24"/>
          <w:szCs w:val="24"/>
        </w:rPr>
        <w:t>. који попуњава, потписује и оверава сваки подизвођач у своје име.</w:t>
      </w:r>
    </w:p>
    <w:p w14:paraId="798CEE62" w14:textId="77777777" w:rsidR="00B01661" w:rsidRPr="00B01661" w:rsidRDefault="00B01661" w:rsidP="00B01661">
      <w:pPr>
        <w:pStyle w:val="KDParagraf"/>
        <w:spacing w:before="0"/>
        <w:rPr>
          <w:rFonts w:cs="Arial"/>
          <w:sz w:val="24"/>
          <w:szCs w:val="24"/>
          <w:lang w:val="sr-Cyrl-CS"/>
        </w:rPr>
      </w:pPr>
    </w:p>
    <w:p w14:paraId="2EA22B80" w14:textId="77777777" w:rsidR="008D2B23" w:rsidRPr="00B01661" w:rsidRDefault="008D2B23" w:rsidP="00B01661">
      <w:pPr>
        <w:pStyle w:val="KDParagraf"/>
        <w:spacing w:before="0"/>
        <w:rPr>
          <w:rFonts w:cs="Arial"/>
          <w:sz w:val="24"/>
          <w:szCs w:val="24"/>
          <w:lang w:val="sr-Cyrl-CS"/>
        </w:rPr>
      </w:pPr>
      <w:r w:rsidRPr="00B01661">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E6B97C2" w14:textId="77777777" w:rsidR="00B01661" w:rsidRDefault="00083E24" w:rsidP="00B01661">
      <w:pPr>
        <w:pStyle w:val="KDParagraf"/>
        <w:spacing w:before="0"/>
        <w:rPr>
          <w:rFonts w:cs="Arial"/>
          <w:sz w:val="24"/>
          <w:szCs w:val="24"/>
          <w:lang w:val="sr-Cyrl-CS"/>
        </w:rPr>
      </w:pPr>
      <w:r w:rsidRPr="00B01661">
        <w:rPr>
          <w:rFonts w:cs="Arial"/>
          <w:sz w:val="24"/>
          <w:szCs w:val="24"/>
        </w:rPr>
        <w:t>Понуђач</w:t>
      </w:r>
      <w:r w:rsidR="00011DCA" w:rsidRPr="00B01661">
        <w:rPr>
          <w:rFonts w:cs="Arial"/>
          <w:sz w:val="24"/>
          <w:szCs w:val="24"/>
        </w:rPr>
        <w:t xml:space="preserve"> може</w:t>
      </w:r>
      <w:r w:rsidR="00011DCA" w:rsidRPr="00A44783">
        <w:rPr>
          <w:rFonts w:cs="Arial"/>
          <w:sz w:val="24"/>
          <w:szCs w:val="24"/>
        </w:rPr>
        <w:t xml:space="preserve">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0A9A12E" w14:textId="2C7D061E" w:rsidR="00011DCA" w:rsidRPr="00A44783" w:rsidRDefault="00011DCA" w:rsidP="0016336A">
      <w:pPr>
        <w:pStyle w:val="KDParagraf"/>
        <w:spacing w:before="0"/>
        <w:rPr>
          <w:rFonts w:cs="Arial"/>
          <w:sz w:val="24"/>
          <w:szCs w:val="24"/>
        </w:rPr>
      </w:pPr>
      <w:r w:rsidRPr="00A44783">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9500A1" w:rsidRPr="00A44783">
        <w:rPr>
          <w:rFonts w:cs="Arial"/>
          <w:sz w:val="24"/>
          <w:szCs w:val="24"/>
        </w:rPr>
        <w:t>о за извршење уговорних обавеза</w:t>
      </w:r>
      <w:r w:rsidRPr="00A44783">
        <w:rPr>
          <w:rFonts w:cs="Arial"/>
          <w:sz w:val="24"/>
          <w:szCs w:val="24"/>
        </w:rPr>
        <w:t>, без обзира на број подизвођача.</w:t>
      </w:r>
    </w:p>
    <w:p w14:paraId="269921ED" w14:textId="36F00C8D" w:rsidR="008D2B23" w:rsidRPr="00D35559" w:rsidRDefault="0098396C" w:rsidP="0016336A">
      <w:pPr>
        <w:pStyle w:val="KDParagraf"/>
        <w:spacing w:before="0"/>
        <w:rPr>
          <w:ins w:id="221" w:author="Katarina Gajic" w:date="2016-12-06T11:24:00Z"/>
          <w:rFonts w:cs="Arial"/>
          <w:color w:val="000000" w:themeColor="text1"/>
          <w:sz w:val="24"/>
          <w:szCs w:val="24"/>
          <w:lang w:val="sr-Cyrl-RS" w:bidi="en-US"/>
        </w:rPr>
      </w:pPr>
      <w:r w:rsidRPr="00D35559">
        <w:rPr>
          <w:rFonts w:cs="Arial"/>
          <w:color w:val="000000" w:themeColor="text1"/>
          <w:sz w:val="24"/>
          <w:szCs w:val="24"/>
          <w:lang w:val="sr-Cyrl-RS" w:bidi="en-US"/>
        </w:rPr>
        <w:t>Наручилац неће примењивати став 9 и 10 члана 80 Закона.</w:t>
      </w:r>
    </w:p>
    <w:p w14:paraId="57F4A30C" w14:textId="77777777" w:rsidR="00D35559" w:rsidRPr="00D35559" w:rsidRDefault="00D35559" w:rsidP="0016336A">
      <w:pPr>
        <w:pStyle w:val="KDParagraf"/>
        <w:spacing w:before="0"/>
        <w:rPr>
          <w:rFonts w:cs="Arial"/>
          <w:color w:val="00B0F0"/>
          <w:sz w:val="24"/>
          <w:szCs w:val="24"/>
          <w:lang w:val="sr-Cyrl-RS" w:bidi="en-US"/>
        </w:rPr>
      </w:pPr>
    </w:p>
    <w:p w14:paraId="5BB74E1F" w14:textId="77777777" w:rsidR="008D2B23" w:rsidRPr="00A44783" w:rsidRDefault="008D2B23" w:rsidP="00544B5F">
      <w:pPr>
        <w:pStyle w:val="KDPodnaslov2"/>
        <w:numPr>
          <w:ilvl w:val="1"/>
          <w:numId w:val="17"/>
        </w:numPr>
        <w:spacing w:before="0"/>
        <w:ind w:left="-90" w:firstLine="90"/>
        <w:jc w:val="both"/>
        <w:rPr>
          <w:rFonts w:cs="Arial"/>
          <w:sz w:val="24"/>
          <w:szCs w:val="24"/>
        </w:rPr>
      </w:pPr>
      <w:bookmarkStart w:id="222" w:name="_Toc441651586"/>
      <w:bookmarkStart w:id="223" w:name="_Toc442559897"/>
      <w:r w:rsidRPr="00A44783">
        <w:rPr>
          <w:rFonts w:cs="Arial"/>
          <w:sz w:val="24"/>
          <w:szCs w:val="24"/>
        </w:rPr>
        <w:t>Подношење заједничке понуде</w:t>
      </w:r>
      <w:bookmarkEnd w:id="222"/>
      <w:bookmarkEnd w:id="223"/>
    </w:p>
    <w:p w14:paraId="223CF0FA" w14:textId="77777777" w:rsidR="004120C3" w:rsidRPr="00A44783" w:rsidRDefault="004120C3" w:rsidP="0016336A">
      <w:pPr>
        <w:spacing w:before="0"/>
        <w:rPr>
          <w:rFonts w:cs="Arial"/>
          <w:sz w:val="24"/>
          <w:szCs w:val="24"/>
        </w:rPr>
      </w:pPr>
    </w:p>
    <w:p w14:paraId="16F56803" w14:textId="77777777" w:rsidR="008D2B23" w:rsidRDefault="008D2B23" w:rsidP="0016336A">
      <w:pPr>
        <w:pStyle w:val="KDParagraf"/>
        <w:spacing w:before="0"/>
        <w:rPr>
          <w:rFonts w:cs="Arial"/>
          <w:sz w:val="24"/>
          <w:szCs w:val="24"/>
          <w:lang w:val="sr-Cyrl-CS"/>
        </w:rPr>
      </w:pPr>
      <w:r w:rsidRPr="00A44783">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5FA3EF9D" w14:textId="77777777" w:rsidR="008D2B23" w:rsidRPr="00A44783" w:rsidRDefault="008D2B23" w:rsidP="0016336A">
      <w:pPr>
        <w:pStyle w:val="KDNabrajanje"/>
        <w:spacing w:before="0"/>
        <w:rPr>
          <w:rFonts w:cs="Arial"/>
          <w:sz w:val="24"/>
          <w:szCs w:val="24"/>
        </w:rPr>
      </w:pPr>
      <w:r w:rsidRPr="00A44783">
        <w:rPr>
          <w:rFonts w:cs="Arial"/>
          <w:sz w:val="24"/>
          <w:szCs w:val="24"/>
          <w:lang w:val="sr-Cyrl-CS"/>
        </w:rPr>
        <w:t xml:space="preserve">податке о </w:t>
      </w:r>
      <w:r w:rsidRPr="00A44783">
        <w:rPr>
          <w:rFonts w:cs="Arial"/>
          <w:sz w:val="24"/>
          <w:szCs w:val="24"/>
        </w:rPr>
        <w:t xml:space="preserve">члану групе који ће бити </w:t>
      </w:r>
      <w:r w:rsidRPr="00A44783">
        <w:rPr>
          <w:rFonts w:cs="Arial"/>
          <w:sz w:val="24"/>
          <w:szCs w:val="24"/>
          <w:lang w:val="sr-Cyrl-CS"/>
        </w:rPr>
        <w:t>Н</w:t>
      </w:r>
      <w:r w:rsidRPr="00A44783">
        <w:rPr>
          <w:rFonts w:cs="Arial"/>
          <w:sz w:val="24"/>
          <w:szCs w:val="24"/>
        </w:rPr>
        <w:t xml:space="preserve">осилац посла, односно који ће поднети понуду и који ће заступати групу понуђача пред </w:t>
      </w:r>
      <w:r w:rsidRPr="00A44783">
        <w:rPr>
          <w:rFonts w:cs="Arial"/>
          <w:sz w:val="24"/>
          <w:szCs w:val="24"/>
          <w:lang w:val="sr-Cyrl-CS"/>
        </w:rPr>
        <w:t>Н</w:t>
      </w:r>
      <w:r w:rsidRPr="00A44783">
        <w:rPr>
          <w:rFonts w:cs="Arial"/>
          <w:sz w:val="24"/>
          <w:szCs w:val="24"/>
        </w:rPr>
        <w:t>аручиоцем;</w:t>
      </w:r>
    </w:p>
    <w:p w14:paraId="2F2C408A" w14:textId="77777777" w:rsidR="00B01661" w:rsidRPr="00B01661" w:rsidRDefault="008D2B23" w:rsidP="0016336A">
      <w:pPr>
        <w:pStyle w:val="KDNabrajanje"/>
        <w:spacing w:before="0"/>
        <w:rPr>
          <w:rFonts w:cs="Arial"/>
          <w:sz w:val="24"/>
          <w:szCs w:val="24"/>
        </w:rPr>
      </w:pPr>
      <w:r w:rsidRPr="00A44783">
        <w:rPr>
          <w:rFonts w:cs="Arial"/>
          <w:sz w:val="24"/>
          <w:szCs w:val="24"/>
        </w:rPr>
        <w:t>опис послова сваког од понуђача из групе понуђача у извршењу уговора</w:t>
      </w:r>
    </w:p>
    <w:p w14:paraId="4FB4B431" w14:textId="77777777" w:rsidR="008D2B23" w:rsidRPr="00B01661" w:rsidRDefault="00B01661" w:rsidP="00B01661">
      <w:pPr>
        <w:pStyle w:val="KDNabrajanje"/>
        <w:spacing w:before="0"/>
        <w:rPr>
          <w:rFonts w:cs="Arial"/>
          <w:sz w:val="24"/>
          <w:szCs w:val="24"/>
        </w:rPr>
      </w:pPr>
      <w:r w:rsidRPr="00B01661">
        <w:rPr>
          <w:rFonts w:cs="Arial"/>
          <w:sz w:val="24"/>
          <w:szCs w:val="24"/>
        </w:rPr>
        <w:t>неограниченој солидарног одговорности</w:t>
      </w:r>
      <w:r w:rsidRPr="00B01661">
        <w:rPr>
          <w:sz w:val="24"/>
          <w:szCs w:val="24"/>
        </w:rPr>
        <w:t xml:space="preserve"> понуђача</w:t>
      </w:r>
      <w:r w:rsidRPr="00B01661">
        <w:rPr>
          <w:sz w:val="24"/>
          <w:szCs w:val="24"/>
          <w:lang w:val="sr-Cyrl-CS"/>
        </w:rPr>
        <w:t xml:space="preserve"> из групе понуђача</w:t>
      </w:r>
      <w:r w:rsidRPr="00B01661">
        <w:rPr>
          <w:rFonts w:cs="Arial"/>
          <w:sz w:val="24"/>
          <w:szCs w:val="24"/>
          <w:lang w:val="sr-Cyrl-CS"/>
        </w:rPr>
        <w:t xml:space="preserve"> према</w:t>
      </w:r>
      <w:r w:rsidRPr="00B01661">
        <w:rPr>
          <w:sz w:val="24"/>
          <w:szCs w:val="24"/>
          <w:lang w:val="sr-Cyrl-CS"/>
        </w:rPr>
        <w:t xml:space="preserve"> Наручиоцу</w:t>
      </w:r>
      <w:r w:rsidRPr="00B01661">
        <w:rPr>
          <w:rFonts w:cs="Arial"/>
          <w:sz w:val="24"/>
          <w:szCs w:val="24"/>
          <w:lang w:val="sr-Cyrl-CS"/>
        </w:rPr>
        <w:t>, у скл</w:t>
      </w:r>
      <w:r w:rsidRPr="00B01661">
        <w:rPr>
          <w:rFonts w:cs="Arial"/>
          <w:sz w:val="24"/>
          <w:szCs w:val="24"/>
        </w:rPr>
        <w:t>a</w:t>
      </w:r>
      <w:r w:rsidRPr="00B01661">
        <w:rPr>
          <w:rFonts w:cs="Arial"/>
          <w:sz w:val="24"/>
          <w:szCs w:val="24"/>
          <w:lang w:val="sr-Cyrl-CS"/>
        </w:rPr>
        <w:t>ду</w:t>
      </w:r>
      <w:r w:rsidRPr="00B01661">
        <w:rPr>
          <w:sz w:val="24"/>
          <w:szCs w:val="24"/>
          <w:lang w:val="sr-Cyrl-CS"/>
        </w:rPr>
        <w:t xml:space="preserve"> са Законом</w:t>
      </w:r>
      <w:r w:rsidR="008D2B23" w:rsidRPr="00B01661">
        <w:rPr>
          <w:rFonts w:cs="Arial"/>
          <w:sz w:val="24"/>
          <w:szCs w:val="24"/>
        </w:rPr>
        <w:t>.</w:t>
      </w:r>
    </w:p>
    <w:p w14:paraId="62718F45" w14:textId="77777777" w:rsidR="00011DCA" w:rsidRPr="000A03CC" w:rsidRDefault="008D2B23" w:rsidP="0016336A">
      <w:pPr>
        <w:pStyle w:val="KDParagraf"/>
        <w:spacing w:before="0"/>
        <w:rPr>
          <w:rFonts w:cs="Arial"/>
          <w:sz w:val="24"/>
          <w:szCs w:val="24"/>
        </w:rPr>
      </w:pPr>
      <w:r w:rsidRPr="00A44783">
        <w:rPr>
          <w:rFonts w:cs="Arial"/>
          <w:sz w:val="24"/>
          <w:szCs w:val="24"/>
          <w:lang w:val="ru-RU"/>
        </w:rPr>
        <w:t>Сваки понуђач из групе понуђача  која подноси заједничку понуду мора да испуњава</w:t>
      </w:r>
      <w:r w:rsidR="00C904BF" w:rsidRPr="00A44783">
        <w:rPr>
          <w:rFonts w:cs="Arial"/>
          <w:sz w:val="24"/>
          <w:szCs w:val="24"/>
          <w:lang w:val="ru-RU"/>
        </w:rPr>
        <w:t xml:space="preserve"> обавезне</w:t>
      </w:r>
      <w:r w:rsidRPr="00A44783">
        <w:rPr>
          <w:rFonts w:cs="Arial"/>
          <w:sz w:val="24"/>
          <w:szCs w:val="24"/>
          <w:lang w:val="ru-RU"/>
        </w:rPr>
        <w:t xml:space="preserve"> услове </w:t>
      </w:r>
      <w:r w:rsidR="00C904BF" w:rsidRPr="00A44783">
        <w:rPr>
          <w:rFonts w:cs="Arial"/>
          <w:sz w:val="24"/>
          <w:szCs w:val="24"/>
          <w:lang w:val="ru-RU"/>
        </w:rPr>
        <w:t>из</w:t>
      </w:r>
      <w:r w:rsidRPr="00A44783">
        <w:rPr>
          <w:rFonts w:cs="Arial"/>
          <w:sz w:val="24"/>
          <w:szCs w:val="24"/>
        </w:rPr>
        <w:t xml:space="preserve"> Закона</w:t>
      </w:r>
      <w:r w:rsidR="00836B7C" w:rsidRPr="00A44783">
        <w:rPr>
          <w:rFonts w:cs="Arial"/>
          <w:sz w:val="24"/>
          <w:szCs w:val="24"/>
        </w:rPr>
        <w:t>.</w:t>
      </w:r>
      <w:r w:rsidR="00C904BF" w:rsidRPr="00A44783">
        <w:rPr>
          <w:rFonts w:cs="Arial"/>
          <w:sz w:val="24"/>
          <w:szCs w:val="24"/>
        </w:rPr>
        <w:t xml:space="preserve"> </w:t>
      </w:r>
      <w:r w:rsidRPr="00A44783">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0A03CC">
        <w:rPr>
          <w:rFonts w:cs="Arial"/>
          <w:sz w:val="24"/>
          <w:szCs w:val="24"/>
        </w:rPr>
        <w:t>достављених доказа дефинисаних конкурсном документацијом</w:t>
      </w:r>
      <w:r w:rsidR="00836B7C" w:rsidRPr="000A03CC">
        <w:rPr>
          <w:rFonts w:cs="Arial"/>
          <w:sz w:val="24"/>
          <w:szCs w:val="24"/>
        </w:rPr>
        <w:t>.</w:t>
      </w:r>
    </w:p>
    <w:p w14:paraId="3992313E" w14:textId="77777777" w:rsidR="00B01661" w:rsidRPr="00B01661" w:rsidRDefault="00B01661" w:rsidP="00B01661">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00535917" w:rsidRPr="00535917">
        <w:rPr>
          <w:rFonts w:cs="Arial"/>
          <w:sz w:val="24"/>
          <w:szCs w:val="24"/>
          <w:lang w:val="sr-Cyrl-CS"/>
        </w:rPr>
        <w:t>број 3</w:t>
      </w:r>
      <w:r w:rsidRPr="00535917">
        <w:rPr>
          <w:rFonts w:cs="Arial"/>
          <w:sz w:val="24"/>
          <w:szCs w:val="24"/>
        </w:rPr>
        <w:t xml:space="preserve">. и Обрасца </w:t>
      </w:r>
      <w:r w:rsidR="00535917"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3877F5EF" w14:textId="77777777" w:rsidR="000827F3" w:rsidRPr="00B01661" w:rsidRDefault="000827F3" w:rsidP="00B01661">
      <w:pPr>
        <w:pStyle w:val="KDParagraf"/>
        <w:spacing w:before="0"/>
        <w:rPr>
          <w:rFonts w:cs="Arial"/>
          <w:sz w:val="24"/>
          <w:szCs w:val="24"/>
          <w:lang w:bidi="en-US"/>
        </w:rPr>
      </w:pPr>
    </w:p>
    <w:p w14:paraId="6D22A691" w14:textId="77777777" w:rsidR="000827F3" w:rsidRPr="00A44783" w:rsidRDefault="000827F3" w:rsidP="00544B5F">
      <w:pPr>
        <w:pStyle w:val="KDPodnaslov2"/>
        <w:numPr>
          <w:ilvl w:val="1"/>
          <w:numId w:val="19"/>
        </w:numPr>
        <w:spacing w:before="0"/>
        <w:ind w:left="0" w:firstLine="0"/>
        <w:jc w:val="both"/>
        <w:rPr>
          <w:rFonts w:cs="Arial"/>
          <w:sz w:val="24"/>
          <w:szCs w:val="24"/>
        </w:rPr>
      </w:pPr>
      <w:bookmarkStart w:id="224" w:name="_Toc441651587"/>
      <w:bookmarkStart w:id="225" w:name="_Toc442559898"/>
      <w:r w:rsidRPr="00A44783">
        <w:rPr>
          <w:rFonts w:cs="Arial"/>
          <w:sz w:val="24"/>
          <w:szCs w:val="24"/>
        </w:rPr>
        <w:t>Понуђена цена</w:t>
      </w:r>
      <w:bookmarkEnd w:id="224"/>
      <w:bookmarkEnd w:id="225"/>
    </w:p>
    <w:p w14:paraId="655CF339" w14:textId="77777777" w:rsidR="000827F3" w:rsidRPr="00A44783" w:rsidRDefault="000827F3" w:rsidP="0016336A">
      <w:pPr>
        <w:pStyle w:val="KDParagraf"/>
        <w:spacing w:before="0"/>
        <w:rPr>
          <w:rFonts w:cs="Arial"/>
          <w:color w:val="000000" w:themeColor="text1"/>
          <w:sz w:val="24"/>
          <w:szCs w:val="24"/>
        </w:rPr>
      </w:pPr>
    </w:p>
    <w:p w14:paraId="39EBB6F0" w14:textId="77777777" w:rsidR="000827F3" w:rsidRPr="00A44783" w:rsidRDefault="000827F3" w:rsidP="0016336A">
      <w:pPr>
        <w:pStyle w:val="KDParagraf"/>
        <w:spacing w:before="0"/>
        <w:rPr>
          <w:rFonts w:cs="Arial"/>
          <w:color w:val="00B0F0"/>
          <w:sz w:val="24"/>
          <w:szCs w:val="24"/>
        </w:rPr>
      </w:pPr>
      <w:r w:rsidRPr="00A44783">
        <w:rPr>
          <w:rFonts w:cs="Arial"/>
          <w:color w:val="000000" w:themeColor="text1"/>
          <w:sz w:val="24"/>
          <w:szCs w:val="24"/>
        </w:rPr>
        <w:t xml:space="preserve">Цена се исказује </w:t>
      </w:r>
      <w:r w:rsidRPr="00234103">
        <w:rPr>
          <w:rFonts w:cs="Arial"/>
          <w:sz w:val="24"/>
          <w:szCs w:val="24"/>
        </w:rPr>
        <w:t>у динаримa</w:t>
      </w:r>
      <w:r w:rsidRPr="00A44783">
        <w:rPr>
          <w:rFonts w:cs="Arial"/>
          <w:color w:val="000000" w:themeColor="text1"/>
          <w:sz w:val="24"/>
          <w:szCs w:val="24"/>
        </w:rPr>
        <w:t xml:space="preserve"> без пореза на додату вредност.</w:t>
      </w:r>
    </w:p>
    <w:p w14:paraId="22D5D7E0" w14:textId="77777777" w:rsidR="00890E81" w:rsidRPr="001136A8" w:rsidRDefault="00890E81" w:rsidP="00890E81">
      <w:pPr>
        <w:autoSpaceDE w:val="0"/>
        <w:autoSpaceDN w:val="0"/>
        <w:adjustRightInd w:val="0"/>
        <w:spacing w:before="0"/>
        <w:rPr>
          <w:rFonts w:cs="Arial"/>
          <w:sz w:val="24"/>
          <w:szCs w:val="24"/>
        </w:rPr>
      </w:pPr>
      <w:r w:rsidRPr="001136A8">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0C7792E" w14:textId="77777777" w:rsidR="000827F3" w:rsidRPr="00A44783" w:rsidRDefault="000827F3" w:rsidP="0016336A">
      <w:pPr>
        <w:pStyle w:val="KDParagraf"/>
        <w:spacing w:before="0"/>
        <w:rPr>
          <w:rFonts w:cs="Arial"/>
          <w:sz w:val="24"/>
          <w:szCs w:val="24"/>
        </w:rPr>
      </w:pPr>
      <w:r w:rsidRPr="00A44783">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F809427" w14:textId="77777777" w:rsidR="00B01661" w:rsidRPr="001136A8" w:rsidRDefault="000827F3" w:rsidP="001136A8">
      <w:pPr>
        <w:pStyle w:val="KDParagraf"/>
        <w:spacing w:before="0"/>
        <w:rPr>
          <w:rFonts w:cs="Arial"/>
          <w:sz w:val="24"/>
          <w:szCs w:val="24"/>
          <w:lang w:val="sr-Cyrl-CS"/>
        </w:rPr>
      </w:pPr>
      <w:r w:rsidRPr="001136A8">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14:paraId="30645B02" w14:textId="727D4148" w:rsidR="00B01661" w:rsidRPr="00590C24" w:rsidDel="00590C24" w:rsidRDefault="000827F3" w:rsidP="0016336A">
      <w:pPr>
        <w:pStyle w:val="KDParagraf"/>
        <w:spacing w:before="0"/>
        <w:rPr>
          <w:del w:id="226" w:author="Katarina Gajic" w:date="2016-12-06T11:33:00Z"/>
          <w:rFonts w:cs="Arial"/>
          <w:sz w:val="24"/>
          <w:szCs w:val="24"/>
        </w:rPr>
      </w:pPr>
      <w:r w:rsidRPr="00A44783">
        <w:rPr>
          <w:rFonts w:cs="Arial"/>
          <w:sz w:val="24"/>
          <w:szCs w:val="24"/>
        </w:rPr>
        <w:t xml:space="preserve">Понуђена цена </w:t>
      </w:r>
      <w:r w:rsidR="008D104B">
        <w:rPr>
          <w:rFonts w:cs="Arial"/>
          <w:sz w:val="24"/>
          <w:szCs w:val="24"/>
          <w:lang w:val="sr-Cyrl-CS"/>
        </w:rPr>
        <w:t xml:space="preserve">мора да покрива и </w:t>
      </w:r>
      <w:r w:rsidRPr="00A44783">
        <w:rPr>
          <w:rFonts w:cs="Arial"/>
          <w:sz w:val="24"/>
          <w:szCs w:val="24"/>
        </w:rPr>
        <w:t>укључује све трошко</w:t>
      </w:r>
      <w:r w:rsidR="00590C24">
        <w:rPr>
          <w:rFonts w:cs="Arial"/>
          <w:sz w:val="24"/>
          <w:szCs w:val="24"/>
        </w:rPr>
        <w:t>ве реализације предмета набавке.</w:t>
      </w:r>
    </w:p>
    <w:p w14:paraId="15042C5B" w14:textId="77777777" w:rsidR="000827F3" w:rsidRPr="00A44783" w:rsidRDefault="000827F3" w:rsidP="0016336A">
      <w:pPr>
        <w:pStyle w:val="KDParagraf"/>
        <w:spacing w:before="0"/>
        <w:rPr>
          <w:rFonts w:cs="Arial"/>
          <w:sz w:val="24"/>
          <w:szCs w:val="24"/>
        </w:rPr>
      </w:pPr>
      <w:r w:rsidRPr="00A44783">
        <w:rPr>
          <w:rFonts w:cs="Arial"/>
          <w:sz w:val="24"/>
          <w:szCs w:val="24"/>
        </w:rPr>
        <w:t>Ако је у понуди исказана неуобичајено ниска цена, Наручилац ће поступити у складу са чланом 92. Закона.</w:t>
      </w:r>
    </w:p>
    <w:p w14:paraId="5C265442" w14:textId="77777777" w:rsidR="00855ED3" w:rsidRPr="00A44783" w:rsidRDefault="00855ED3" w:rsidP="0016336A">
      <w:pPr>
        <w:pStyle w:val="KDParagraf"/>
        <w:spacing w:before="0"/>
        <w:rPr>
          <w:rFonts w:cs="Arial"/>
          <w:color w:val="000000" w:themeColor="text1"/>
          <w:sz w:val="24"/>
          <w:szCs w:val="24"/>
        </w:rPr>
      </w:pPr>
    </w:p>
    <w:p w14:paraId="457B4078" w14:textId="77777777" w:rsidR="000827F3" w:rsidRPr="00A44783" w:rsidRDefault="000827F3" w:rsidP="00544B5F">
      <w:pPr>
        <w:pStyle w:val="KDPodnaslov2"/>
        <w:numPr>
          <w:ilvl w:val="1"/>
          <w:numId w:val="19"/>
        </w:numPr>
        <w:spacing w:before="0"/>
        <w:ind w:left="0" w:firstLine="0"/>
        <w:jc w:val="both"/>
        <w:rPr>
          <w:rFonts w:cs="Arial"/>
          <w:sz w:val="24"/>
          <w:szCs w:val="24"/>
        </w:rPr>
      </w:pPr>
      <w:r w:rsidRPr="00A44783">
        <w:rPr>
          <w:rFonts w:cs="Arial"/>
          <w:sz w:val="24"/>
          <w:szCs w:val="24"/>
        </w:rPr>
        <w:t>Корекција цене</w:t>
      </w:r>
    </w:p>
    <w:p w14:paraId="246502ED" w14:textId="77777777" w:rsidR="00136F68" w:rsidRDefault="00136F68" w:rsidP="0016336A">
      <w:pPr>
        <w:pStyle w:val="KDParagraf"/>
        <w:spacing w:before="0"/>
        <w:rPr>
          <w:rFonts w:eastAsia="Calibri" w:cs="Arial"/>
          <w:sz w:val="24"/>
          <w:szCs w:val="24"/>
          <w:lang w:val="sr-Cyrl-CS"/>
        </w:rPr>
      </w:pPr>
    </w:p>
    <w:p w14:paraId="522E14F0" w14:textId="3E77FFB6" w:rsidR="00890E81" w:rsidRPr="00D35559" w:rsidRDefault="00890E81" w:rsidP="00890E81">
      <w:pPr>
        <w:tabs>
          <w:tab w:val="left" w:pos="709"/>
        </w:tabs>
        <w:spacing w:before="0"/>
        <w:rPr>
          <w:rFonts w:cs="Arial"/>
          <w:sz w:val="24"/>
          <w:szCs w:val="24"/>
          <w:lang w:val="sr-Cyrl-RS"/>
        </w:rPr>
      </w:pPr>
      <w:r w:rsidRPr="001136A8">
        <w:rPr>
          <w:rFonts w:cs="Arial"/>
          <w:sz w:val="24"/>
          <w:szCs w:val="24"/>
        </w:rPr>
        <w:lastRenderedPageBreak/>
        <w:t>Понуђена цена</w:t>
      </w:r>
      <w:r w:rsidR="00D35559">
        <w:rPr>
          <w:rFonts w:cs="Arial"/>
          <w:sz w:val="24"/>
          <w:szCs w:val="24"/>
        </w:rPr>
        <w:t xml:space="preserve"> </w:t>
      </w:r>
      <w:r w:rsidR="00DB0B24">
        <w:rPr>
          <w:rFonts w:cs="Arial"/>
          <w:sz w:val="24"/>
          <w:szCs w:val="24"/>
          <w:lang w:val="sr-Cyrl-RS"/>
        </w:rPr>
        <w:t>у динарима</w:t>
      </w:r>
      <w:r w:rsidRPr="001136A8">
        <w:rPr>
          <w:rFonts w:cs="Arial"/>
          <w:sz w:val="24"/>
          <w:szCs w:val="24"/>
        </w:rPr>
        <w:t xml:space="preserve"> (у еврима) мора бити фиксна </w:t>
      </w:r>
      <w:r w:rsidRPr="00A44783">
        <w:rPr>
          <w:rFonts w:eastAsia="Calibri" w:cs="Arial"/>
          <w:sz w:val="24"/>
          <w:szCs w:val="24"/>
        </w:rPr>
        <w:t>за цео уговорени период</w:t>
      </w:r>
      <w:r w:rsidR="00AC33B5">
        <w:rPr>
          <w:rFonts w:eastAsia="Calibri" w:cs="Arial"/>
          <w:sz w:val="24"/>
          <w:szCs w:val="24"/>
          <w:lang w:val="sr-Cyrl-RS"/>
        </w:rPr>
        <w:t>-</w:t>
      </w:r>
    </w:p>
    <w:p w14:paraId="4CE62908" w14:textId="77777777" w:rsidR="00890E81" w:rsidRDefault="00890E81" w:rsidP="00890E81">
      <w:pPr>
        <w:tabs>
          <w:tab w:val="left" w:pos="709"/>
        </w:tabs>
        <w:spacing w:before="0"/>
        <w:rPr>
          <w:rFonts w:cs="Arial"/>
          <w:sz w:val="24"/>
          <w:szCs w:val="24"/>
          <w:lang w:val="sr-Cyrl-CS" w:eastAsia="sr-Latn-CS"/>
        </w:rPr>
      </w:pPr>
      <w:r w:rsidRPr="001136A8">
        <w:rPr>
          <w:rFonts w:cs="Arial"/>
          <w:sz w:val="24"/>
          <w:szCs w:val="24"/>
          <w:lang w:eastAsia="sr-Latn-CS"/>
        </w:rPr>
        <w:t>Променом цене не сматра се усклађивање цене са унапред јасно дефинисаним параметрима у Уговору и овој конкурсној документацији.</w:t>
      </w:r>
    </w:p>
    <w:p w14:paraId="34C0FCB0" w14:textId="77777777" w:rsidR="00C076D9" w:rsidRPr="00C076D9" w:rsidRDefault="00C076D9" w:rsidP="00890E81">
      <w:pPr>
        <w:tabs>
          <w:tab w:val="left" w:pos="709"/>
        </w:tabs>
        <w:spacing w:before="0"/>
        <w:rPr>
          <w:rFonts w:cs="Arial"/>
          <w:sz w:val="24"/>
          <w:szCs w:val="24"/>
          <w:lang w:val="sr-Cyrl-CS"/>
        </w:rPr>
      </w:pPr>
    </w:p>
    <w:p w14:paraId="6AAAAB2D" w14:textId="77777777" w:rsidR="006E6F46" w:rsidRPr="000A03CC" w:rsidRDefault="000110A1" w:rsidP="00544B5F">
      <w:pPr>
        <w:pStyle w:val="KDPodnaslov2"/>
        <w:numPr>
          <w:ilvl w:val="1"/>
          <w:numId w:val="19"/>
        </w:numPr>
        <w:spacing w:before="0"/>
        <w:ind w:left="630" w:hanging="630"/>
        <w:jc w:val="both"/>
        <w:rPr>
          <w:rFonts w:cs="Arial"/>
          <w:sz w:val="24"/>
          <w:szCs w:val="24"/>
          <w:lang w:eastAsia="ar-SA"/>
        </w:rPr>
      </w:pPr>
      <w:r w:rsidRPr="00A44783">
        <w:rPr>
          <w:rFonts w:cs="Arial"/>
          <w:sz w:val="24"/>
          <w:szCs w:val="24"/>
          <w:lang w:eastAsia="ar-SA"/>
        </w:rPr>
        <w:t xml:space="preserve"> </w:t>
      </w:r>
      <w:r w:rsidR="00313A55">
        <w:rPr>
          <w:rFonts w:cs="Arial"/>
          <w:sz w:val="24"/>
          <w:szCs w:val="24"/>
          <w:lang w:val="sr-Cyrl-CS" w:eastAsia="ar-SA"/>
        </w:rPr>
        <w:t>Период и р</w:t>
      </w:r>
      <w:r w:rsidRPr="000A03CC">
        <w:rPr>
          <w:rFonts w:cs="Arial"/>
          <w:sz w:val="24"/>
          <w:szCs w:val="24"/>
          <w:lang w:eastAsia="ar-SA"/>
        </w:rPr>
        <w:t>ок</w:t>
      </w:r>
      <w:r w:rsidR="00313A55">
        <w:rPr>
          <w:rFonts w:cs="Arial"/>
          <w:sz w:val="24"/>
          <w:szCs w:val="24"/>
          <w:lang w:val="sr-Cyrl-CS" w:eastAsia="ar-SA"/>
        </w:rPr>
        <w:t>ови</w:t>
      </w:r>
      <w:r w:rsidR="001008E7" w:rsidRPr="000A03CC">
        <w:rPr>
          <w:rFonts w:cs="Arial"/>
          <w:sz w:val="24"/>
          <w:szCs w:val="24"/>
          <w:lang w:eastAsia="ar-SA"/>
        </w:rPr>
        <w:t xml:space="preserve"> извршења Услуге</w:t>
      </w:r>
    </w:p>
    <w:p w14:paraId="3075C2E0" w14:textId="77777777" w:rsidR="00136F68" w:rsidRDefault="00136F68" w:rsidP="0016336A">
      <w:pPr>
        <w:spacing w:before="0"/>
        <w:rPr>
          <w:rFonts w:cs="Arial"/>
          <w:sz w:val="24"/>
          <w:szCs w:val="24"/>
          <w:lang w:val="sr-Cyrl-CS" w:eastAsia="ar-SA"/>
        </w:rPr>
      </w:pPr>
    </w:p>
    <w:p w14:paraId="30C1E9F0" w14:textId="77777777" w:rsidR="001008E7" w:rsidRDefault="00320A84" w:rsidP="0016336A">
      <w:pPr>
        <w:spacing w:before="0"/>
        <w:rPr>
          <w:rFonts w:cs="Arial"/>
          <w:sz w:val="24"/>
          <w:szCs w:val="24"/>
          <w:lang w:val="sr-Cyrl-CS"/>
        </w:rPr>
      </w:pPr>
      <w:r>
        <w:rPr>
          <w:rFonts w:cs="Arial"/>
          <w:sz w:val="24"/>
          <w:szCs w:val="24"/>
          <w:lang w:val="sr-Cyrl-CS" w:eastAsia="ar-SA"/>
        </w:rPr>
        <w:t>Услуге ће се извршавати у периоду од</w:t>
      </w:r>
      <w:r w:rsidR="001008E7" w:rsidRPr="0035283A">
        <w:rPr>
          <w:rFonts w:cs="Arial"/>
          <w:sz w:val="24"/>
          <w:szCs w:val="24"/>
          <w:lang w:val="sr-Cyrl-CS"/>
        </w:rPr>
        <w:t xml:space="preserve"> </w:t>
      </w:r>
      <w:r w:rsidR="006F6E14" w:rsidRPr="0035283A">
        <w:rPr>
          <w:rFonts w:cs="Arial"/>
          <w:sz w:val="24"/>
          <w:szCs w:val="24"/>
          <w:lang w:val="sr-Cyrl-CS"/>
        </w:rPr>
        <w:t xml:space="preserve">24 </w:t>
      </w:r>
      <w:r w:rsidR="0072129C" w:rsidRPr="0035283A">
        <w:rPr>
          <w:rFonts w:cs="Arial"/>
          <w:sz w:val="24"/>
          <w:szCs w:val="24"/>
          <w:lang w:val="sr-Cyrl-CS"/>
        </w:rPr>
        <w:t xml:space="preserve">(словима: </w:t>
      </w:r>
      <w:r w:rsidR="006F6E14" w:rsidRPr="0035283A">
        <w:rPr>
          <w:rFonts w:cs="Arial"/>
          <w:sz w:val="24"/>
          <w:szCs w:val="24"/>
          <w:lang w:val="sr-Cyrl-CS"/>
        </w:rPr>
        <w:t>двадесетчетири</w:t>
      </w:r>
      <w:r w:rsidR="009A7941" w:rsidRPr="0035283A">
        <w:rPr>
          <w:rFonts w:cs="Arial"/>
          <w:sz w:val="24"/>
          <w:szCs w:val="24"/>
          <w:lang w:val="sr-Cyrl-CS"/>
        </w:rPr>
        <w:t xml:space="preserve">) </w:t>
      </w:r>
      <w:r w:rsidR="0072129C" w:rsidRPr="0035283A">
        <w:rPr>
          <w:rFonts w:cs="Arial"/>
          <w:sz w:val="24"/>
          <w:szCs w:val="24"/>
          <w:lang w:val="sr-Cyrl-CS"/>
        </w:rPr>
        <w:t>месец</w:t>
      </w:r>
      <w:r w:rsidR="006F6E14" w:rsidRPr="0035283A">
        <w:rPr>
          <w:rFonts w:cs="Arial"/>
          <w:sz w:val="24"/>
          <w:szCs w:val="24"/>
          <w:lang w:val="sr-Cyrl-CS"/>
        </w:rPr>
        <w:t>а</w:t>
      </w:r>
      <w:r w:rsidR="003670E6" w:rsidRPr="0035283A">
        <w:rPr>
          <w:rFonts w:cs="Arial"/>
          <w:sz w:val="24"/>
          <w:szCs w:val="24"/>
          <w:lang w:val="sr-Cyrl-CS"/>
        </w:rPr>
        <w:t xml:space="preserve"> </w:t>
      </w:r>
      <w:r w:rsidR="001008E7" w:rsidRPr="0035283A">
        <w:rPr>
          <w:rFonts w:cs="Arial"/>
          <w:sz w:val="24"/>
          <w:szCs w:val="24"/>
          <w:lang w:val="sr-Cyrl-CS"/>
        </w:rPr>
        <w:t>од дана ступања Уговора на снагу.</w:t>
      </w:r>
      <w:bookmarkStart w:id="227" w:name="_Toc441651588"/>
      <w:bookmarkStart w:id="228" w:name="_Toc442559899"/>
    </w:p>
    <w:p w14:paraId="1A385882" w14:textId="77777777" w:rsidR="00320A84" w:rsidRPr="00320A84" w:rsidRDefault="00320A84" w:rsidP="00320A84">
      <w:pPr>
        <w:spacing w:before="0"/>
        <w:rPr>
          <w:rFonts w:cs="Arial"/>
          <w:sz w:val="24"/>
          <w:szCs w:val="24"/>
          <w:lang w:val="sr-Cyrl-CS"/>
        </w:rPr>
      </w:pPr>
      <w:r w:rsidRPr="00320A84">
        <w:rPr>
          <w:rFonts w:cs="Arial"/>
          <w:sz w:val="24"/>
          <w:szCs w:val="24"/>
          <w:lang w:val="sr-Cyrl-CS"/>
        </w:rPr>
        <w:t>Рокови извршења појединих услуга су:</w:t>
      </w:r>
    </w:p>
    <w:p w14:paraId="7EA82F2A" w14:textId="77777777" w:rsidR="00320A84" w:rsidRPr="00320A84" w:rsidRDefault="00320A84" w:rsidP="00320A84">
      <w:pPr>
        <w:pStyle w:val="ListParagraph"/>
        <w:numPr>
          <w:ilvl w:val="2"/>
          <w:numId w:val="55"/>
        </w:numPr>
        <w:spacing w:before="0" w:after="0" w:line="240" w:lineRule="auto"/>
        <w:rPr>
          <w:rFonts w:ascii="Arial" w:hAnsi="Arial" w:cs="Arial"/>
          <w:color w:val="1F497D"/>
          <w:sz w:val="24"/>
          <w:szCs w:val="24"/>
        </w:rPr>
      </w:pPr>
      <w:r w:rsidRPr="00320A84">
        <w:rPr>
          <w:rFonts w:ascii="Arial" w:hAnsi="Arial" w:cs="Arial"/>
          <w:sz w:val="24"/>
          <w:szCs w:val="24"/>
          <w:lang w:val="sr-Cyrl-CS"/>
        </w:rPr>
        <w:t xml:space="preserve">Извештај о тренутном стању у </w:t>
      </w:r>
      <w:r w:rsidRPr="00320A84">
        <w:rPr>
          <w:rFonts w:ascii="Arial" w:hAnsi="Arial" w:cs="Arial"/>
          <w:i/>
          <w:iCs/>
          <w:sz w:val="24"/>
          <w:szCs w:val="24"/>
          <w:lang w:val="sr-Cyrl-CS"/>
        </w:rPr>
        <w:t>EU ETS</w:t>
      </w:r>
      <w:r w:rsidRPr="00320A84">
        <w:rPr>
          <w:rFonts w:ascii="Arial" w:hAnsi="Arial" w:cs="Arial"/>
          <w:sz w:val="24"/>
          <w:szCs w:val="24"/>
          <w:lang w:val="sr-Cyrl-CS"/>
        </w:rPr>
        <w:t xml:space="preserve"> постројењима ЈП ЕПС у погледу задовољавања потреба за успостављање </w:t>
      </w:r>
      <w:r w:rsidRPr="00320A84">
        <w:rPr>
          <w:rFonts w:ascii="Arial" w:hAnsi="Arial" w:cs="Arial"/>
          <w:sz w:val="24"/>
          <w:szCs w:val="24"/>
        </w:rPr>
        <w:t xml:space="preserve">МИВ система – </w:t>
      </w:r>
      <w:r>
        <w:rPr>
          <w:rFonts w:ascii="Arial" w:hAnsi="Arial" w:cs="Arial"/>
          <w:sz w:val="24"/>
          <w:szCs w:val="24"/>
          <w:lang w:val="sr-Cyrl-CS"/>
        </w:rPr>
        <w:t>три месеца</w:t>
      </w:r>
      <w:r w:rsidRPr="00320A84">
        <w:rPr>
          <w:rFonts w:ascii="Arial" w:hAnsi="Arial" w:cs="Arial"/>
          <w:sz w:val="24"/>
          <w:szCs w:val="24"/>
        </w:rPr>
        <w:t xml:space="preserve"> од дана </w:t>
      </w:r>
      <w:r>
        <w:rPr>
          <w:rFonts w:ascii="Arial" w:hAnsi="Arial" w:cs="Arial"/>
          <w:sz w:val="24"/>
          <w:szCs w:val="24"/>
          <w:lang w:val="sr-Cyrl-CS"/>
        </w:rPr>
        <w:t>ступања Уговора на снагу;</w:t>
      </w:r>
      <w:r w:rsidRPr="00320A84">
        <w:rPr>
          <w:rFonts w:ascii="Arial" w:hAnsi="Arial" w:cs="Arial"/>
          <w:sz w:val="24"/>
          <w:szCs w:val="24"/>
        </w:rPr>
        <w:t xml:space="preserve"> </w:t>
      </w:r>
    </w:p>
    <w:p w14:paraId="15266A74" w14:textId="77777777" w:rsidR="00320A84" w:rsidRPr="00320A84" w:rsidRDefault="00320A84" w:rsidP="00320A84">
      <w:pPr>
        <w:pStyle w:val="ListParagraph"/>
        <w:numPr>
          <w:ilvl w:val="2"/>
          <w:numId w:val="55"/>
        </w:numPr>
        <w:spacing w:before="0" w:after="0" w:line="240" w:lineRule="auto"/>
        <w:rPr>
          <w:rFonts w:ascii="Arial" w:hAnsi="Arial" w:cs="Arial"/>
          <w:color w:val="1F497D"/>
          <w:sz w:val="24"/>
          <w:szCs w:val="24"/>
        </w:rPr>
      </w:pPr>
      <w:r w:rsidRPr="00320A84">
        <w:rPr>
          <w:rFonts w:ascii="Arial" w:hAnsi="Arial" w:cs="Arial"/>
          <w:sz w:val="24"/>
          <w:szCs w:val="24"/>
          <w:lang w:val="sr-Cyrl-CS"/>
        </w:rPr>
        <w:t>Пројекат прилагођавања ЈП ЕПС за потребе успостављања система МИВ емисија СО</w:t>
      </w:r>
      <w:r w:rsidRPr="00320A84">
        <w:rPr>
          <w:rFonts w:ascii="Arial" w:hAnsi="Arial" w:cs="Arial"/>
          <w:sz w:val="24"/>
          <w:szCs w:val="24"/>
          <w:vertAlign w:val="subscript"/>
          <w:lang w:val="sr-Cyrl-CS"/>
        </w:rPr>
        <w:t>2</w:t>
      </w:r>
      <w:r w:rsidRPr="00320A84">
        <w:rPr>
          <w:rFonts w:ascii="Arial" w:hAnsi="Arial" w:cs="Arial"/>
          <w:sz w:val="24"/>
          <w:szCs w:val="24"/>
          <w:lang w:val="sr-Cyrl-CS"/>
        </w:rPr>
        <w:t xml:space="preserve"> – дванаест месеци од дана </w:t>
      </w:r>
      <w:r>
        <w:rPr>
          <w:rFonts w:ascii="Arial" w:hAnsi="Arial" w:cs="Arial"/>
          <w:sz w:val="24"/>
          <w:szCs w:val="24"/>
          <w:lang w:val="sr-Cyrl-CS"/>
        </w:rPr>
        <w:t>ступања уговора на снагу</w:t>
      </w:r>
      <w:r w:rsidR="00FD381B">
        <w:rPr>
          <w:rFonts w:ascii="Arial" w:hAnsi="Arial" w:cs="Arial"/>
          <w:sz w:val="24"/>
          <w:szCs w:val="24"/>
        </w:rPr>
        <w:t>;</w:t>
      </w:r>
      <w:r w:rsidRPr="00320A84">
        <w:rPr>
          <w:rFonts w:ascii="Arial" w:hAnsi="Arial" w:cs="Arial"/>
          <w:sz w:val="24"/>
          <w:szCs w:val="24"/>
          <w:lang w:val="sr-Cyrl-CS"/>
        </w:rPr>
        <w:t xml:space="preserve"> </w:t>
      </w:r>
    </w:p>
    <w:p w14:paraId="7DCE91EB" w14:textId="77777777" w:rsidR="00320A84" w:rsidRPr="00320A84" w:rsidRDefault="00320A84" w:rsidP="00320A84">
      <w:pPr>
        <w:pStyle w:val="ListParagraph"/>
        <w:numPr>
          <w:ilvl w:val="2"/>
          <w:numId w:val="55"/>
        </w:numPr>
        <w:spacing w:before="0" w:after="0" w:line="240" w:lineRule="auto"/>
        <w:rPr>
          <w:rFonts w:ascii="Arial" w:hAnsi="Arial" w:cs="Arial"/>
          <w:color w:val="1F497D"/>
          <w:sz w:val="24"/>
          <w:szCs w:val="24"/>
        </w:rPr>
      </w:pPr>
      <w:r w:rsidRPr="00320A84">
        <w:rPr>
          <w:rFonts w:ascii="Arial" w:hAnsi="Arial" w:cs="Arial"/>
          <w:sz w:val="24"/>
          <w:szCs w:val="24"/>
          <w:lang w:val="sr-Cyrl-CS"/>
        </w:rPr>
        <w:t>Оптимизовано Концепцијско решење за мониторинг емисија СО</w:t>
      </w:r>
      <w:r w:rsidRPr="00320A84">
        <w:rPr>
          <w:rFonts w:ascii="Arial" w:hAnsi="Arial" w:cs="Arial"/>
          <w:sz w:val="24"/>
          <w:szCs w:val="24"/>
          <w:vertAlign w:val="subscript"/>
          <w:lang w:val="sr-Cyrl-CS"/>
        </w:rPr>
        <w:t>2</w:t>
      </w:r>
      <w:r w:rsidRPr="00320A84">
        <w:rPr>
          <w:rFonts w:ascii="Arial" w:hAnsi="Arial" w:cs="Arial"/>
          <w:sz w:val="24"/>
          <w:szCs w:val="24"/>
          <w:lang w:val="sr-Cyrl-CS"/>
        </w:rPr>
        <w:t xml:space="preserve"> са тeхничком спeцификaциjом нeдoстajућe oпрeмe зa пoтрeбe система </w:t>
      </w:r>
      <w:r w:rsidRPr="00320A84">
        <w:rPr>
          <w:rFonts w:ascii="Arial" w:hAnsi="Arial" w:cs="Arial"/>
          <w:sz w:val="24"/>
          <w:szCs w:val="24"/>
        </w:rPr>
        <w:t xml:space="preserve">МИВ у ЈП ЕПС – </w:t>
      </w:r>
      <w:r w:rsidR="00B00483">
        <w:rPr>
          <w:rFonts w:ascii="Arial" w:hAnsi="Arial" w:cs="Arial"/>
          <w:sz w:val="24"/>
          <w:szCs w:val="24"/>
          <w:lang w:val="sr-Cyrl-RS"/>
        </w:rPr>
        <w:t>пет</w:t>
      </w:r>
      <w:r w:rsidRPr="00320A84">
        <w:rPr>
          <w:rFonts w:ascii="Arial" w:hAnsi="Arial" w:cs="Arial"/>
          <w:sz w:val="24"/>
          <w:szCs w:val="24"/>
        </w:rPr>
        <w:t xml:space="preserve">наест месеци од дана </w:t>
      </w:r>
      <w:r>
        <w:rPr>
          <w:rFonts w:ascii="Arial" w:hAnsi="Arial" w:cs="Arial"/>
          <w:sz w:val="24"/>
          <w:szCs w:val="24"/>
          <w:lang w:val="sr-Cyrl-CS"/>
        </w:rPr>
        <w:t>ступања Уговора на снагу</w:t>
      </w:r>
      <w:r w:rsidR="00F869A7">
        <w:rPr>
          <w:rFonts w:ascii="Arial" w:hAnsi="Arial" w:cs="Arial"/>
          <w:sz w:val="24"/>
          <w:szCs w:val="24"/>
        </w:rPr>
        <w:t>.</w:t>
      </w:r>
    </w:p>
    <w:p w14:paraId="78C0E3E5" w14:textId="77777777" w:rsidR="0072129C" w:rsidRPr="00320A84" w:rsidRDefault="0072129C" w:rsidP="00320A84">
      <w:pPr>
        <w:spacing w:before="0"/>
        <w:rPr>
          <w:rFonts w:cs="Arial"/>
          <w:sz w:val="24"/>
          <w:szCs w:val="24"/>
          <w:lang w:val="sr-Cyrl-CS"/>
        </w:rPr>
      </w:pPr>
    </w:p>
    <w:p w14:paraId="1AF3CE64" w14:textId="77777777" w:rsidR="008D2B23" w:rsidRPr="00702BAE" w:rsidRDefault="008D2B23" w:rsidP="00544B5F">
      <w:pPr>
        <w:pStyle w:val="KDPodnaslov2"/>
        <w:numPr>
          <w:ilvl w:val="1"/>
          <w:numId w:val="19"/>
        </w:numPr>
        <w:spacing w:before="0"/>
        <w:ind w:left="0" w:firstLine="0"/>
        <w:jc w:val="both"/>
        <w:rPr>
          <w:rFonts w:cs="Arial"/>
          <w:color w:val="000000" w:themeColor="text1"/>
          <w:sz w:val="24"/>
          <w:szCs w:val="24"/>
        </w:rPr>
      </w:pPr>
      <w:r w:rsidRPr="00702BAE">
        <w:rPr>
          <w:rFonts w:cs="Arial"/>
          <w:color w:val="000000" w:themeColor="text1"/>
          <w:sz w:val="24"/>
          <w:szCs w:val="24"/>
        </w:rPr>
        <w:t>Начин и услови плаћања</w:t>
      </w:r>
      <w:bookmarkEnd w:id="227"/>
      <w:bookmarkEnd w:id="228"/>
    </w:p>
    <w:p w14:paraId="16419218" w14:textId="77777777" w:rsidR="00136F68" w:rsidRPr="00702BAE" w:rsidRDefault="00136F68" w:rsidP="0016336A">
      <w:pPr>
        <w:suppressAutoHyphens/>
        <w:spacing w:before="0"/>
        <w:rPr>
          <w:rFonts w:cs="Arial"/>
          <w:sz w:val="24"/>
          <w:szCs w:val="24"/>
          <w:lang w:val="sr-Cyrl-CS" w:eastAsia="ar-SA"/>
        </w:rPr>
      </w:pPr>
    </w:p>
    <w:p w14:paraId="6C8E6C4C" w14:textId="77777777" w:rsidR="000223B5" w:rsidRDefault="00590801" w:rsidP="0016336A">
      <w:pPr>
        <w:suppressAutoHyphens/>
        <w:spacing w:before="0"/>
        <w:rPr>
          <w:rFonts w:cs="Arial"/>
          <w:sz w:val="24"/>
          <w:szCs w:val="24"/>
          <w:lang w:val="sr-Cyrl-CS" w:eastAsia="ar-SA"/>
        </w:rPr>
      </w:pPr>
      <w:r w:rsidRPr="00702BAE">
        <w:rPr>
          <w:rFonts w:cs="Arial"/>
          <w:sz w:val="24"/>
          <w:szCs w:val="24"/>
          <w:lang w:val="sr-Cyrl-CS" w:eastAsia="ar-SA"/>
        </w:rPr>
        <w:t>У предметној јавној набавци начин</w:t>
      </w:r>
      <w:r w:rsidRPr="00E418F3">
        <w:rPr>
          <w:rFonts w:cs="Arial"/>
          <w:sz w:val="24"/>
          <w:szCs w:val="24"/>
          <w:lang w:val="sr-Cyrl-CS" w:eastAsia="ar-SA"/>
        </w:rPr>
        <w:t xml:space="preserve"> плаћања је услов за учестовање у поступку.</w:t>
      </w:r>
      <w:r w:rsidR="00136F68">
        <w:rPr>
          <w:rFonts w:cs="Arial"/>
          <w:sz w:val="24"/>
          <w:szCs w:val="24"/>
          <w:lang w:val="sr-Cyrl-CS" w:eastAsia="ar-SA"/>
        </w:rPr>
        <w:t xml:space="preserve"> </w:t>
      </w:r>
    </w:p>
    <w:p w14:paraId="2EDD87B0" w14:textId="77777777" w:rsidR="00590801" w:rsidRPr="00E418F3" w:rsidRDefault="00136F68" w:rsidP="0016336A">
      <w:pPr>
        <w:suppressAutoHyphens/>
        <w:spacing w:before="0"/>
        <w:rPr>
          <w:rFonts w:cs="Arial"/>
          <w:sz w:val="24"/>
          <w:szCs w:val="24"/>
          <w:lang w:val="sr-Cyrl-CS" w:eastAsia="ar-SA"/>
        </w:rPr>
      </w:pPr>
      <w:r>
        <w:rPr>
          <w:rFonts w:cs="Arial"/>
          <w:sz w:val="24"/>
          <w:szCs w:val="24"/>
          <w:lang w:val="sr-Cyrl-CS" w:eastAsia="ar-SA"/>
        </w:rPr>
        <w:t xml:space="preserve">Начин </w:t>
      </w:r>
      <w:r w:rsidR="00B32514">
        <w:rPr>
          <w:rFonts w:cs="Arial"/>
          <w:sz w:val="24"/>
          <w:szCs w:val="24"/>
          <w:lang w:val="sr-Cyrl-CS" w:eastAsia="ar-SA"/>
        </w:rPr>
        <w:t xml:space="preserve">и услови </w:t>
      </w:r>
      <w:r>
        <w:rPr>
          <w:rFonts w:cs="Arial"/>
          <w:sz w:val="24"/>
          <w:szCs w:val="24"/>
          <w:lang w:val="sr-Cyrl-CS" w:eastAsia="ar-SA"/>
        </w:rPr>
        <w:t xml:space="preserve">плаћања </w:t>
      </w:r>
      <w:r w:rsidR="00B32514">
        <w:rPr>
          <w:rFonts w:cs="Arial"/>
          <w:sz w:val="24"/>
          <w:szCs w:val="24"/>
          <w:lang w:val="sr-Cyrl-CS" w:eastAsia="ar-SA"/>
        </w:rPr>
        <w:t>гласе</w:t>
      </w:r>
      <w:r>
        <w:rPr>
          <w:rFonts w:cs="Arial"/>
          <w:sz w:val="24"/>
          <w:szCs w:val="24"/>
          <w:lang w:val="sr-Cyrl-CS" w:eastAsia="ar-SA"/>
        </w:rPr>
        <w:t>:</w:t>
      </w:r>
    </w:p>
    <w:p w14:paraId="03AB29F5" w14:textId="77777777" w:rsidR="00983BED" w:rsidRPr="003165AC" w:rsidRDefault="006F6E14" w:rsidP="00354D90">
      <w:pPr>
        <w:pStyle w:val="KDParagraf"/>
        <w:numPr>
          <w:ilvl w:val="0"/>
          <w:numId w:val="34"/>
        </w:numPr>
        <w:spacing w:before="0"/>
        <w:rPr>
          <w:rFonts w:eastAsia="Calibri" w:cs="Arial"/>
          <w:sz w:val="24"/>
          <w:szCs w:val="24"/>
        </w:rPr>
      </w:pPr>
      <w:r w:rsidRPr="003165AC">
        <w:rPr>
          <w:rFonts w:eastAsia="Calibri" w:cs="Arial"/>
          <w:sz w:val="24"/>
          <w:szCs w:val="24"/>
          <w:lang w:val="sr-Cyrl-CS"/>
        </w:rPr>
        <w:t>9</w:t>
      </w:r>
      <w:r w:rsidR="00983BED" w:rsidRPr="003165AC">
        <w:rPr>
          <w:rFonts w:eastAsia="Calibri" w:cs="Arial"/>
          <w:sz w:val="24"/>
          <w:szCs w:val="24"/>
        </w:rPr>
        <w:t xml:space="preserve">0% (словима: </w:t>
      </w:r>
      <w:r w:rsidRPr="003165AC">
        <w:rPr>
          <w:rFonts w:eastAsia="Calibri" w:cs="Arial"/>
          <w:sz w:val="24"/>
          <w:szCs w:val="24"/>
          <w:lang w:val="sr-Cyrl-CS"/>
        </w:rPr>
        <w:t>деведесет</w:t>
      </w:r>
      <w:r w:rsidR="00983BED" w:rsidRPr="003165AC">
        <w:rPr>
          <w:rFonts w:eastAsia="Calibri" w:cs="Arial"/>
          <w:sz w:val="24"/>
          <w:szCs w:val="24"/>
        </w:rPr>
        <w:t xml:space="preserve"> </w:t>
      </w:r>
      <w:r w:rsidR="000110A1" w:rsidRPr="003165AC">
        <w:rPr>
          <w:rFonts w:eastAsia="Calibri" w:cs="Arial"/>
          <w:sz w:val="24"/>
          <w:szCs w:val="24"/>
        </w:rPr>
        <w:t xml:space="preserve">одсто) од уговорене цене сукцесивно по месецима, у зависности од </w:t>
      </w:r>
      <w:r w:rsidR="00136F68" w:rsidRPr="003165AC">
        <w:rPr>
          <w:rFonts w:eastAsia="Calibri" w:cs="Arial"/>
          <w:sz w:val="24"/>
          <w:szCs w:val="24"/>
          <w:lang w:val="sr-Cyrl-CS"/>
        </w:rPr>
        <w:t xml:space="preserve">обима </w:t>
      </w:r>
      <w:r w:rsidR="000110A1" w:rsidRPr="003165AC">
        <w:rPr>
          <w:rFonts w:eastAsia="Calibri" w:cs="Arial"/>
          <w:sz w:val="24"/>
          <w:szCs w:val="24"/>
        </w:rPr>
        <w:t xml:space="preserve">извршења уговорених услуга у једном месецу, у року до 45 (словима: четрдесетпет) дана од дана пријема </w:t>
      </w:r>
      <w:r w:rsidR="0078176C" w:rsidRPr="003165AC">
        <w:rPr>
          <w:rFonts w:eastAsia="Calibri" w:cs="Arial"/>
          <w:sz w:val="24"/>
          <w:szCs w:val="24"/>
        </w:rPr>
        <w:t xml:space="preserve">исправног </w:t>
      </w:r>
      <w:r w:rsidR="000110A1" w:rsidRPr="003165AC">
        <w:rPr>
          <w:rFonts w:eastAsia="Calibri" w:cs="Arial"/>
          <w:sz w:val="24"/>
          <w:szCs w:val="24"/>
        </w:rPr>
        <w:t>рачу</w:t>
      </w:r>
      <w:r w:rsidR="0072129C" w:rsidRPr="003165AC">
        <w:rPr>
          <w:rFonts w:eastAsia="Calibri" w:cs="Arial"/>
          <w:sz w:val="24"/>
          <w:szCs w:val="24"/>
        </w:rPr>
        <w:t>на</w:t>
      </w:r>
      <w:r w:rsidR="00B66898">
        <w:rPr>
          <w:rFonts w:eastAsia="Calibri" w:cs="Arial"/>
          <w:sz w:val="24"/>
          <w:szCs w:val="24"/>
          <w:lang w:val="sr-Cyrl-RS"/>
        </w:rPr>
        <w:t xml:space="preserve"> и извештаја о степену готовости</w:t>
      </w:r>
      <w:r w:rsidR="0072129C" w:rsidRPr="003165AC">
        <w:rPr>
          <w:rFonts w:eastAsia="Calibri" w:cs="Arial"/>
          <w:sz w:val="24"/>
          <w:szCs w:val="24"/>
        </w:rPr>
        <w:t>, издатог на основу прихваћеног и одобреног</w:t>
      </w:r>
      <w:r w:rsidR="000110A1" w:rsidRPr="003165AC">
        <w:rPr>
          <w:rFonts w:eastAsia="Calibri" w:cs="Arial"/>
          <w:sz w:val="24"/>
          <w:szCs w:val="24"/>
        </w:rPr>
        <w:t xml:space="preserve"> месечн</w:t>
      </w:r>
      <w:r w:rsidR="00136F68" w:rsidRPr="003165AC">
        <w:rPr>
          <w:rFonts w:eastAsia="Calibri" w:cs="Arial"/>
          <w:sz w:val="24"/>
          <w:szCs w:val="24"/>
          <w:lang w:val="sr-Cyrl-CS"/>
        </w:rPr>
        <w:t>ог</w:t>
      </w:r>
      <w:r w:rsidR="00136F68" w:rsidRPr="003165AC">
        <w:rPr>
          <w:rFonts w:eastAsia="Calibri" w:cs="Arial"/>
          <w:sz w:val="24"/>
          <w:szCs w:val="24"/>
        </w:rPr>
        <w:t xml:space="preserve"> </w:t>
      </w:r>
      <w:r w:rsidR="00136F68" w:rsidRPr="003165AC">
        <w:rPr>
          <w:rFonts w:eastAsia="Calibri" w:cs="Arial"/>
          <w:sz w:val="24"/>
          <w:szCs w:val="24"/>
          <w:lang w:val="sr-Cyrl-CS"/>
        </w:rPr>
        <w:t>и</w:t>
      </w:r>
      <w:r w:rsidR="000110A1" w:rsidRPr="003165AC">
        <w:rPr>
          <w:rFonts w:eastAsia="Calibri" w:cs="Arial"/>
          <w:sz w:val="24"/>
          <w:szCs w:val="24"/>
        </w:rPr>
        <w:t>звештаја</w:t>
      </w:r>
      <w:r w:rsidR="00136F68" w:rsidRPr="003165AC">
        <w:rPr>
          <w:rFonts w:eastAsia="Calibri" w:cs="Arial"/>
          <w:sz w:val="24"/>
          <w:szCs w:val="24"/>
          <w:lang w:val="sr-Cyrl-CS"/>
        </w:rPr>
        <w:t xml:space="preserve"> од стране овлашћеног представника Наручиоца</w:t>
      </w:r>
      <w:r w:rsidR="000110A1" w:rsidRPr="003165AC">
        <w:rPr>
          <w:rFonts w:eastAsia="Calibri" w:cs="Arial"/>
          <w:sz w:val="24"/>
          <w:szCs w:val="24"/>
        </w:rPr>
        <w:t>.</w:t>
      </w:r>
    </w:p>
    <w:p w14:paraId="58754643" w14:textId="04044623" w:rsidR="006F6E14" w:rsidRPr="003165AC" w:rsidRDefault="0072129C" w:rsidP="00354D90">
      <w:pPr>
        <w:pStyle w:val="KDParagraf"/>
        <w:numPr>
          <w:ilvl w:val="0"/>
          <w:numId w:val="34"/>
        </w:numPr>
        <w:spacing w:before="0"/>
        <w:rPr>
          <w:rFonts w:eastAsia="Calibri" w:cs="Arial"/>
          <w:sz w:val="24"/>
          <w:szCs w:val="24"/>
        </w:rPr>
      </w:pPr>
      <w:r w:rsidRPr="003165AC">
        <w:rPr>
          <w:rFonts w:eastAsia="Calibri" w:cs="Arial"/>
          <w:sz w:val="24"/>
          <w:szCs w:val="24"/>
        </w:rPr>
        <w:t>10% (словима: десет одсто) од уговорене цене по извршеној услузи</w:t>
      </w:r>
      <w:r w:rsidR="00136F68" w:rsidRPr="003165AC">
        <w:rPr>
          <w:rFonts w:eastAsia="Calibri" w:cs="Arial"/>
          <w:sz w:val="24"/>
          <w:szCs w:val="24"/>
          <w:lang w:val="sr-Cyrl-CS"/>
        </w:rPr>
        <w:t xml:space="preserve"> и пријема Коначног извештаја о извршеној услузи,</w:t>
      </w:r>
      <w:r w:rsidRPr="003165AC">
        <w:rPr>
          <w:rFonts w:eastAsia="Calibri" w:cs="Arial"/>
          <w:sz w:val="24"/>
          <w:szCs w:val="24"/>
        </w:rPr>
        <w:t xml:space="preserve"> </w:t>
      </w:r>
      <w:r w:rsidR="00136F68" w:rsidRPr="003165AC">
        <w:rPr>
          <w:rFonts w:eastAsia="Calibri" w:cs="Arial"/>
          <w:sz w:val="24"/>
          <w:szCs w:val="24"/>
        </w:rPr>
        <w:t xml:space="preserve">у року до 45 (словима: четрдесетпет) дана од дана пријема исправног рачуна, издатог на основу прихваћеног и одобреног </w:t>
      </w:r>
      <w:r w:rsidR="00136F68" w:rsidRPr="003165AC">
        <w:rPr>
          <w:rFonts w:eastAsia="Calibri" w:cs="Arial"/>
          <w:sz w:val="24"/>
          <w:szCs w:val="24"/>
          <w:lang w:val="sr-Cyrl-CS"/>
        </w:rPr>
        <w:t>Коначног извештаја</w:t>
      </w:r>
      <w:r w:rsidR="00D35559">
        <w:rPr>
          <w:rFonts w:eastAsia="Calibri" w:cs="Arial"/>
          <w:sz w:val="24"/>
          <w:szCs w:val="24"/>
        </w:rPr>
        <w:t xml:space="preserve"> </w:t>
      </w:r>
      <w:r w:rsidR="00AC33B5">
        <w:rPr>
          <w:rFonts w:eastAsia="Calibri" w:cs="Arial"/>
          <w:sz w:val="24"/>
          <w:szCs w:val="24"/>
          <w:lang w:val="sr-Cyrl-CS"/>
        </w:rPr>
        <w:t>од стране Стручног савета или другог тела у ЕПС-у</w:t>
      </w:r>
    </w:p>
    <w:p w14:paraId="26156344" w14:textId="77777777" w:rsidR="00590801" w:rsidRPr="00A44783" w:rsidRDefault="00590801" w:rsidP="0016336A">
      <w:pPr>
        <w:suppressAutoHyphens/>
        <w:spacing w:before="0"/>
        <w:rPr>
          <w:rFonts w:cs="Arial"/>
          <w:sz w:val="24"/>
          <w:szCs w:val="24"/>
          <w:lang w:val="sr-Latn-CS"/>
        </w:rPr>
      </w:pPr>
      <w:r w:rsidRPr="00A44783">
        <w:rPr>
          <w:rFonts w:cs="Arial"/>
          <w:sz w:val="24"/>
          <w:szCs w:val="24"/>
          <w:lang w:val="sr-Latn-CS"/>
        </w:rPr>
        <w:t>Понуђач коме се додели уговор</w:t>
      </w:r>
      <w:r w:rsidRPr="00A44783">
        <w:rPr>
          <w:rFonts w:cs="Arial"/>
          <w:sz w:val="24"/>
          <w:szCs w:val="24"/>
          <w:lang w:val="sr-Cyrl-CS"/>
        </w:rPr>
        <w:t xml:space="preserve"> (Пружалац услуга)</w:t>
      </w:r>
      <w:r w:rsidRPr="00A44783">
        <w:rPr>
          <w:rFonts w:cs="Arial"/>
          <w:sz w:val="24"/>
          <w:szCs w:val="24"/>
          <w:lang w:val="sr-Latn-CS"/>
        </w:rPr>
        <w:t xml:space="preserve"> </w:t>
      </w:r>
      <w:r w:rsidRPr="00A44783">
        <w:rPr>
          <w:rFonts w:cs="Arial"/>
          <w:sz w:val="24"/>
          <w:szCs w:val="24"/>
          <w:lang w:val="sr-Cyrl-CS"/>
        </w:rPr>
        <w:t xml:space="preserve">обавезан је да </w:t>
      </w:r>
      <w:r w:rsidRPr="00A44783">
        <w:rPr>
          <w:rFonts w:cs="Arial"/>
          <w:sz w:val="24"/>
          <w:szCs w:val="24"/>
          <w:lang w:val="sr-Latn-CS"/>
        </w:rPr>
        <w:t xml:space="preserve">доставља </w:t>
      </w:r>
      <w:r w:rsidRPr="00A44783">
        <w:rPr>
          <w:rFonts w:cs="Arial"/>
          <w:sz w:val="24"/>
          <w:szCs w:val="24"/>
          <w:lang w:val="sr-Cyrl-CS"/>
        </w:rPr>
        <w:t xml:space="preserve">првог радног дана у месецу </w:t>
      </w:r>
      <w:r w:rsidRPr="00A44783">
        <w:rPr>
          <w:rFonts w:cs="Arial"/>
          <w:sz w:val="24"/>
          <w:szCs w:val="24"/>
          <w:lang w:val="sr-Latn-CS"/>
        </w:rPr>
        <w:t xml:space="preserve">Наручиоцу </w:t>
      </w:r>
      <w:r w:rsidRPr="00A44783">
        <w:rPr>
          <w:rFonts w:cs="Arial"/>
          <w:sz w:val="24"/>
          <w:szCs w:val="24"/>
          <w:lang w:val="sr-Cyrl-CS"/>
        </w:rPr>
        <w:t xml:space="preserve">Извештај о извршењу услуга за претходни месец у </w:t>
      </w:r>
      <w:r w:rsidR="009A7941" w:rsidRPr="00A44783">
        <w:rPr>
          <w:rFonts w:cs="Arial"/>
          <w:sz w:val="24"/>
          <w:szCs w:val="24"/>
          <w:lang w:val="sr-Cyrl-CS"/>
        </w:rPr>
        <w:t>3 (словима:</w:t>
      </w:r>
      <w:r w:rsidR="00B32514">
        <w:rPr>
          <w:rFonts w:cs="Arial"/>
          <w:sz w:val="24"/>
          <w:szCs w:val="24"/>
          <w:lang w:val="sr-Cyrl-CS"/>
        </w:rPr>
        <w:t xml:space="preserve"> </w:t>
      </w:r>
      <w:r w:rsidRPr="00A44783">
        <w:rPr>
          <w:rFonts w:cs="Arial"/>
          <w:sz w:val="24"/>
          <w:szCs w:val="24"/>
          <w:lang w:val="sr-Cyrl-CS"/>
        </w:rPr>
        <w:t>три</w:t>
      </w:r>
      <w:r w:rsidR="009A7941" w:rsidRPr="00A44783">
        <w:rPr>
          <w:rFonts w:cs="Arial"/>
          <w:sz w:val="24"/>
          <w:szCs w:val="24"/>
          <w:lang w:val="sr-Cyrl-CS"/>
        </w:rPr>
        <w:t>)</w:t>
      </w:r>
      <w:r w:rsidRPr="00A44783">
        <w:rPr>
          <w:rFonts w:cs="Arial"/>
          <w:sz w:val="24"/>
          <w:szCs w:val="24"/>
          <w:lang w:val="sr-Cyrl-CS"/>
        </w:rPr>
        <w:t xml:space="preserve"> копије. </w:t>
      </w:r>
      <w:r w:rsidRPr="00A44783">
        <w:rPr>
          <w:rFonts w:cs="Arial"/>
          <w:sz w:val="24"/>
          <w:szCs w:val="24"/>
          <w:lang w:val="sr-Latn-CS"/>
        </w:rPr>
        <w:t xml:space="preserve"> </w:t>
      </w:r>
    </w:p>
    <w:p w14:paraId="1D8DE2E6" w14:textId="77777777" w:rsidR="00590801" w:rsidRPr="0081056A" w:rsidRDefault="00590801" w:rsidP="0081056A">
      <w:pPr>
        <w:pStyle w:val="KDParagraf"/>
        <w:spacing w:before="0"/>
        <w:rPr>
          <w:rFonts w:cs="Arial"/>
          <w:sz w:val="24"/>
          <w:szCs w:val="24"/>
          <w:lang w:val="sr-Cyrl-CS"/>
        </w:rPr>
      </w:pPr>
      <w:r w:rsidRPr="009E38EA">
        <w:rPr>
          <w:rFonts w:cs="Arial"/>
          <w:sz w:val="24"/>
          <w:szCs w:val="24"/>
          <w:lang w:val="sr-Cyrl-CS" w:eastAsia="ar-SA"/>
        </w:rPr>
        <w:t>Месечни извештај о</w:t>
      </w:r>
      <w:r w:rsidR="0072129C" w:rsidRPr="009E38EA">
        <w:rPr>
          <w:rFonts w:cs="Arial"/>
          <w:sz w:val="24"/>
          <w:szCs w:val="24"/>
          <w:lang w:val="sr-Cyrl-CS" w:eastAsia="ar-SA"/>
        </w:rPr>
        <w:t xml:space="preserve">бавезно садржи: преглед, опис, </w:t>
      </w:r>
      <w:r w:rsidRPr="009E38EA">
        <w:rPr>
          <w:rFonts w:cs="Arial"/>
          <w:sz w:val="24"/>
          <w:szCs w:val="24"/>
          <w:lang w:val="sr-Cyrl-CS" w:eastAsia="ar-SA"/>
        </w:rPr>
        <w:t>време извршења ус</w:t>
      </w:r>
      <w:r w:rsidR="00E418F3" w:rsidRPr="009E38EA">
        <w:rPr>
          <w:rFonts w:cs="Arial"/>
          <w:sz w:val="24"/>
          <w:szCs w:val="24"/>
          <w:lang w:val="sr-Cyrl-CS" w:eastAsia="ar-SA"/>
        </w:rPr>
        <w:t xml:space="preserve">луга </w:t>
      </w:r>
      <w:r w:rsidR="009E38EA" w:rsidRPr="009E38EA">
        <w:rPr>
          <w:rFonts w:cs="Arial"/>
          <w:sz w:val="24"/>
          <w:szCs w:val="24"/>
          <w:lang w:val="sr-Cyrl-CS" w:eastAsia="ar-SA"/>
        </w:rPr>
        <w:t>у датом месецу,</w:t>
      </w:r>
      <w:r w:rsidR="0072129C" w:rsidRPr="009E38EA">
        <w:rPr>
          <w:rFonts w:cs="Arial"/>
          <w:sz w:val="24"/>
          <w:szCs w:val="24"/>
          <w:lang w:val="sr-Cyrl-CS" w:eastAsia="ar-SA"/>
        </w:rPr>
        <w:t xml:space="preserve"> према опису и врсти услуга</w:t>
      </w:r>
      <w:r w:rsidR="009E38EA" w:rsidRPr="009E38EA">
        <w:rPr>
          <w:rFonts w:cs="Arial"/>
          <w:sz w:val="24"/>
          <w:szCs w:val="24"/>
          <w:lang w:val="sr-Cyrl-CS" w:eastAsia="ar-SA"/>
        </w:rPr>
        <w:t xml:space="preserve"> и</w:t>
      </w:r>
      <w:r w:rsidR="0072129C" w:rsidRPr="009E38EA">
        <w:rPr>
          <w:rFonts w:cs="Arial"/>
          <w:sz w:val="24"/>
          <w:szCs w:val="24"/>
          <w:lang w:val="sr-Cyrl-CS" w:eastAsia="ar-SA"/>
        </w:rPr>
        <w:t xml:space="preserve"> </w:t>
      </w:r>
      <w:r w:rsidR="00E418F3" w:rsidRPr="009E38EA">
        <w:rPr>
          <w:rFonts w:cs="Arial"/>
          <w:sz w:val="24"/>
          <w:szCs w:val="24"/>
          <w:lang w:val="sr-Cyrl-CS" w:eastAsia="ar-SA"/>
        </w:rPr>
        <w:t>у складу са Обрасцем структуре цене</w:t>
      </w:r>
      <w:r w:rsidR="009A21DD">
        <w:rPr>
          <w:rFonts w:cs="Arial"/>
          <w:sz w:val="24"/>
          <w:szCs w:val="24"/>
          <w:lang w:val="sr-Cyrl-CS"/>
        </w:rPr>
        <w:t xml:space="preserve">, степен готовости посла </w:t>
      </w:r>
      <w:r w:rsidR="0081056A" w:rsidRPr="0006056A">
        <w:rPr>
          <w:rFonts w:cs="Arial"/>
          <w:sz w:val="24"/>
          <w:szCs w:val="24"/>
        </w:rPr>
        <w:t>и документа  којима се доказује да су наведене активности извршене, као и оквирни преглед преосталих актив</w:t>
      </w:r>
      <w:r w:rsidR="0081056A">
        <w:rPr>
          <w:rFonts w:cs="Arial"/>
          <w:sz w:val="24"/>
          <w:szCs w:val="24"/>
        </w:rPr>
        <w:t>ности до краја извршења Услуге</w:t>
      </w:r>
      <w:r w:rsidR="00E418F3" w:rsidRPr="009E38EA">
        <w:rPr>
          <w:rFonts w:cs="Arial"/>
          <w:sz w:val="24"/>
          <w:szCs w:val="24"/>
          <w:lang w:val="sr-Cyrl-CS" w:eastAsia="ar-SA"/>
        </w:rPr>
        <w:t>.</w:t>
      </w:r>
    </w:p>
    <w:p w14:paraId="6746580F" w14:textId="77777777" w:rsidR="00590801" w:rsidRPr="00A44783" w:rsidRDefault="00590801" w:rsidP="0016336A">
      <w:pPr>
        <w:suppressAutoHyphens/>
        <w:spacing w:before="0"/>
        <w:rPr>
          <w:rFonts w:cs="Arial"/>
          <w:sz w:val="24"/>
          <w:szCs w:val="24"/>
          <w:lang w:val="sr-Cyrl-CS"/>
        </w:rPr>
      </w:pPr>
      <w:r w:rsidRPr="00A44783">
        <w:rPr>
          <w:rFonts w:cs="Arial"/>
          <w:sz w:val="24"/>
          <w:szCs w:val="24"/>
          <w:lang w:val="sr-Cyrl-CS"/>
        </w:rPr>
        <w:t xml:space="preserve">Наручилац има право да, </w:t>
      </w:r>
      <w:r w:rsidRPr="00A44783">
        <w:rPr>
          <w:rFonts w:cs="Arial"/>
          <w:sz w:val="24"/>
          <w:szCs w:val="24"/>
          <w:lang w:val="sr-Cyrl-CS" w:eastAsia="ar-SA"/>
        </w:rPr>
        <w:t xml:space="preserve">у року од </w:t>
      </w:r>
      <w:r w:rsidR="00B46628" w:rsidRPr="00A44783">
        <w:rPr>
          <w:rFonts w:cs="Arial"/>
          <w:sz w:val="24"/>
          <w:szCs w:val="24"/>
          <w:lang w:val="sr-Cyrl-CS" w:eastAsia="ar-SA"/>
        </w:rPr>
        <w:t>3</w:t>
      </w:r>
      <w:r w:rsidRPr="00A44783">
        <w:rPr>
          <w:rFonts w:cs="Arial"/>
          <w:sz w:val="24"/>
          <w:szCs w:val="24"/>
          <w:lang w:val="sr-Cyrl-CS" w:eastAsia="ar-SA"/>
        </w:rPr>
        <w:t xml:space="preserve"> </w:t>
      </w:r>
      <w:r w:rsidR="00B46628" w:rsidRPr="00A44783">
        <w:rPr>
          <w:rFonts w:cs="Arial"/>
          <w:sz w:val="24"/>
          <w:szCs w:val="24"/>
          <w:lang w:val="sr-Cyrl-CS" w:eastAsia="ar-SA"/>
        </w:rPr>
        <w:t xml:space="preserve">(словима: три) </w:t>
      </w:r>
      <w:r w:rsidRPr="00A44783">
        <w:rPr>
          <w:rFonts w:cs="Arial"/>
          <w:sz w:val="24"/>
          <w:szCs w:val="24"/>
          <w:lang w:val="sr-Cyrl-CS" w:eastAsia="ar-SA"/>
        </w:rPr>
        <w:t xml:space="preserve">дана </w:t>
      </w:r>
      <w:r w:rsidRPr="00A44783">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10AD34BC" w14:textId="77777777" w:rsidR="00590801" w:rsidRPr="00A44783" w:rsidRDefault="000827F3" w:rsidP="0016336A">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w:t>
      </w:r>
      <w:r w:rsidR="00590801" w:rsidRPr="00A44783">
        <w:rPr>
          <w:rFonts w:cs="Arial"/>
          <w:sz w:val="24"/>
          <w:szCs w:val="24"/>
          <w:lang w:val="sr-Cyrl-CS"/>
        </w:rPr>
        <w:t>је дужан да поступи по писаним примедбама Наручиоца у року који у зависности од обима примедби одређује Наручилац у тексту примедби.</w:t>
      </w:r>
    </w:p>
    <w:p w14:paraId="4BCA6842" w14:textId="77777777" w:rsidR="00590801" w:rsidRPr="00A44783" w:rsidRDefault="00590801" w:rsidP="0016336A">
      <w:pPr>
        <w:suppressAutoHyphens/>
        <w:spacing w:before="0"/>
        <w:rPr>
          <w:rFonts w:cs="Arial"/>
          <w:sz w:val="24"/>
          <w:szCs w:val="24"/>
          <w:lang w:val="sr-Cyrl-CS"/>
        </w:rPr>
      </w:pPr>
      <w:r w:rsidRPr="00A44783">
        <w:rPr>
          <w:rFonts w:cs="Arial"/>
          <w:sz w:val="24"/>
          <w:szCs w:val="24"/>
          <w:lang w:val="sr-Cyrl-CS"/>
        </w:rPr>
        <w:t xml:space="preserve">Уколико </w:t>
      </w:r>
      <w:r w:rsidR="000827F3" w:rsidRPr="00A44783">
        <w:rPr>
          <w:rFonts w:cs="Arial"/>
          <w:sz w:val="24"/>
          <w:szCs w:val="24"/>
          <w:lang w:val="sr-Latn-CS"/>
        </w:rPr>
        <w:t>Понуђач</w:t>
      </w:r>
      <w:r w:rsidR="000827F3" w:rsidRPr="00A44783">
        <w:rPr>
          <w:rFonts w:cs="Arial"/>
          <w:sz w:val="24"/>
          <w:szCs w:val="24"/>
          <w:lang w:val="sr-Cyrl-CS"/>
        </w:rPr>
        <w:t xml:space="preserve"> </w:t>
      </w:r>
      <w:r w:rsidRPr="00A44783">
        <w:rPr>
          <w:rFonts w:cs="Arial"/>
          <w:sz w:val="24"/>
          <w:szCs w:val="24"/>
          <w:lang w:val="sr-Cyrl-CS"/>
        </w:rPr>
        <w:t>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2F0E91F5" w14:textId="68E57AA5" w:rsidR="00590801" w:rsidRPr="00A44783" w:rsidRDefault="00590801" w:rsidP="0016336A">
      <w:pPr>
        <w:suppressAutoHyphens/>
        <w:spacing w:before="0"/>
        <w:rPr>
          <w:rFonts w:cs="Arial"/>
          <w:sz w:val="24"/>
          <w:szCs w:val="24"/>
          <w:lang w:val="sr-Cyrl-CS"/>
        </w:rPr>
      </w:pPr>
      <w:r w:rsidRPr="00A44783">
        <w:rPr>
          <w:rFonts w:cs="Arial"/>
          <w:sz w:val="24"/>
          <w:szCs w:val="24"/>
          <w:lang w:val="sr-Cyrl-CS"/>
        </w:rPr>
        <w:lastRenderedPageBreak/>
        <w:t xml:space="preserve">О немогућности поступања по примедбама Наручиоца у датом року, </w:t>
      </w:r>
      <w:r w:rsidR="000827F3" w:rsidRPr="00A44783">
        <w:rPr>
          <w:rFonts w:cs="Arial"/>
          <w:sz w:val="24"/>
          <w:szCs w:val="24"/>
          <w:lang w:val="sr-Latn-CS"/>
        </w:rPr>
        <w:t>Понуђач</w:t>
      </w:r>
      <w:r w:rsidRPr="00A44783">
        <w:rPr>
          <w:rFonts w:cs="Arial"/>
          <w:sz w:val="24"/>
          <w:szCs w:val="24"/>
          <w:lang w:val="sr-Cyrl-CS"/>
        </w:rPr>
        <w:t xml:space="preserve"> обавештава Наручиоца у писаном облику најдуже у року </w:t>
      </w:r>
      <w:r w:rsidR="00B46628" w:rsidRPr="00A44783">
        <w:rPr>
          <w:rFonts w:cs="Arial"/>
          <w:sz w:val="24"/>
          <w:szCs w:val="24"/>
          <w:lang w:val="sr-Cyrl-CS" w:eastAsia="ar-SA"/>
        </w:rPr>
        <w:t>од 3 (словима: три) дана</w:t>
      </w:r>
      <w:r w:rsidR="00B46628" w:rsidRPr="00A44783">
        <w:rPr>
          <w:rFonts w:cs="Arial"/>
          <w:sz w:val="24"/>
          <w:szCs w:val="24"/>
          <w:lang w:val="sr-Cyrl-CS"/>
        </w:rPr>
        <w:t xml:space="preserve"> </w:t>
      </w:r>
      <w:r w:rsidRPr="00A44783">
        <w:rPr>
          <w:rFonts w:cs="Arial"/>
          <w:sz w:val="24"/>
          <w:szCs w:val="24"/>
          <w:lang w:val="sr-Cyrl-CS"/>
        </w:rPr>
        <w:t>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14:paraId="5D021FA5" w14:textId="77777777" w:rsidR="00B32514" w:rsidRDefault="000827F3" w:rsidP="0016336A">
      <w:pPr>
        <w:suppressAutoHyphens/>
        <w:spacing w:before="0"/>
        <w:rPr>
          <w:rFonts w:cs="Arial"/>
          <w:sz w:val="24"/>
          <w:szCs w:val="24"/>
        </w:rPr>
      </w:pPr>
      <w:r w:rsidRPr="00A44783">
        <w:rPr>
          <w:rFonts w:cs="Arial"/>
          <w:sz w:val="24"/>
          <w:szCs w:val="24"/>
          <w:lang w:val="sr-Latn-CS"/>
        </w:rPr>
        <w:t>Понуђач</w:t>
      </w:r>
      <w:r w:rsidRPr="00A44783">
        <w:rPr>
          <w:rFonts w:cs="Arial"/>
          <w:sz w:val="24"/>
          <w:szCs w:val="24"/>
          <w:lang w:val="sr-Cyrl-CS"/>
        </w:rPr>
        <w:t xml:space="preserve"> </w:t>
      </w:r>
      <w:r w:rsidR="00590801" w:rsidRPr="00A44783">
        <w:rPr>
          <w:rFonts w:cs="Arial"/>
          <w:sz w:val="24"/>
          <w:szCs w:val="24"/>
          <w:lang w:val="sr-Cyrl-CS"/>
        </w:rPr>
        <w:t xml:space="preserve">је у обавези да достави Наручиоцу </w:t>
      </w:r>
      <w:r w:rsidR="00FE42B0" w:rsidRPr="00A44783">
        <w:rPr>
          <w:rFonts w:cs="Arial"/>
          <w:sz w:val="24"/>
          <w:szCs w:val="24"/>
          <w:lang w:val="sr-Cyrl-CS"/>
        </w:rPr>
        <w:t>рачун</w:t>
      </w:r>
      <w:r w:rsidR="00B66898">
        <w:rPr>
          <w:rFonts w:cs="Arial"/>
          <w:sz w:val="24"/>
          <w:szCs w:val="24"/>
          <w:lang w:val="sr-Cyrl-CS"/>
        </w:rPr>
        <w:t xml:space="preserve"> и извештај о степену готовости</w:t>
      </w:r>
      <w:r w:rsidR="00590801" w:rsidRPr="00A44783">
        <w:rPr>
          <w:rFonts w:cs="Arial"/>
          <w:sz w:val="24"/>
          <w:szCs w:val="24"/>
          <w:lang w:val="sr-Cyrl-CS"/>
        </w:rPr>
        <w:t xml:space="preserve"> по сваком прихваћеном месечном извештају </w:t>
      </w:r>
      <w:r w:rsidR="00590801" w:rsidRPr="00A44783">
        <w:rPr>
          <w:rFonts w:cs="Arial"/>
          <w:sz w:val="24"/>
          <w:szCs w:val="24"/>
          <w:lang w:val="sr-Latn-CS"/>
        </w:rPr>
        <w:t>најкасније до осмог дана у месецу за претходни месец.</w:t>
      </w:r>
      <w:r w:rsidR="00983BED" w:rsidRPr="00A44783">
        <w:rPr>
          <w:rFonts w:cs="Arial"/>
          <w:sz w:val="24"/>
          <w:szCs w:val="24"/>
        </w:rPr>
        <w:t xml:space="preserve"> </w:t>
      </w:r>
    </w:p>
    <w:p w14:paraId="0380AA8F" w14:textId="312689E3" w:rsidR="004F77B3" w:rsidRDefault="004F77B3" w:rsidP="0016336A">
      <w:pPr>
        <w:suppressAutoHyphens/>
        <w:spacing w:before="0"/>
        <w:rPr>
          <w:rFonts w:cs="Arial"/>
          <w:sz w:val="24"/>
          <w:szCs w:val="24"/>
          <w:lang w:val="sr-Cyrl-CS"/>
        </w:rPr>
      </w:pPr>
      <w:r w:rsidRPr="004F77B3">
        <w:rPr>
          <w:rFonts w:cs="Arial"/>
          <w:sz w:val="24"/>
          <w:szCs w:val="24"/>
          <w:lang w:val="sr-Cyrl-CS"/>
        </w:rPr>
        <w:t>Извештај о степену готовости је извод Месечног извештаја и обавезно садржи степен готовости посла према опису и врсти услуга и у складу са Обрасцем структуре цене.</w:t>
      </w:r>
    </w:p>
    <w:p w14:paraId="3584ED43" w14:textId="469EF909" w:rsidR="00590801" w:rsidRPr="00C669E1" w:rsidRDefault="00590801" w:rsidP="00C669E1">
      <w:pPr>
        <w:suppressAutoHyphens/>
        <w:spacing w:before="0"/>
        <w:rPr>
          <w:rFonts w:cs="Arial"/>
          <w:sz w:val="24"/>
          <w:szCs w:val="24"/>
          <w:lang w:val="sr-Latn-CS"/>
        </w:rPr>
      </w:pPr>
      <w:r w:rsidRPr="00A44783">
        <w:rPr>
          <w:rFonts w:cs="Arial"/>
          <w:sz w:val="24"/>
          <w:szCs w:val="24"/>
          <w:lang w:val="sr-Cyrl-CS"/>
        </w:rPr>
        <w:t xml:space="preserve">Плаћање се врши на основу исправних </w:t>
      </w:r>
      <w:r w:rsidR="00B32514">
        <w:rPr>
          <w:rFonts w:cs="Arial"/>
          <w:sz w:val="24"/>
          <w:szCs w:val="24"/>
          <w:lang w:val="sr-Cyrl-CS"/>
        </w:rPr>
        <w:t>рачуна</w:t>
      </w:r>
      <w:r w:rsidR="00B66898">
        <w:rPr>
          <w:rFonts w:cs="Arial"/>
          <w:sz w:val="24"/>
          <w:szCs w:val="24"/>
          <w:lang w:val="sr-Cyrl-CS"/>
        </w:rPr>
        <w:t xml:space="preserve"> који</w:t>
      </w:r>
      <w:r w:rsidRPr="00A44783">
        <w:rPr>
          <w:rFonts w:cs="Arial"/>
          <w:sz w:val="24"/>
          <w:szCs w:val="24"/>
          <w:lang w:val="sr-Cyrl-CS"/>
        </w:rPr>
        <w:t xml:space="preserve"> у прилогу садрже оверени </w:t>
      </w:r>
      <w:r w:rsidR="00B66898">
        <w:rPr>
          <w:rFonts w:cs="Arial"/>
          <w:sz w:val="24"/>
          <w:szCs w:val="24"/>
          <w:lang w:val="sr-Cyrl-CS"/>
        </w:rPr>
        <w:t>извештај о степену готовости</w:t>
      </w:r>
      <w:r w:rsidR="00EF71D4">
        <w:rPr>
          <w:rFonts w:cs="Arial"/>
          <w:sz w:val="24"/>
          <w:szCs w:val="24"/>
          <w:lang w:val="sr-Cyrl-CS"/>
        </w:rPr>
        <w:t>, према прихваћеном месечном</w:t>
      </w:r>
      <w:r w:rsidRPr="00A44783">
        <w:rPr>
          <w:rFonts w:cs="Arial"/>
          <w:sz w:val="24"/>
          <w:szCs w:val="24"/>
          <w:lang w:val="sr-Cyrl-CS"/>
        </w:rPr>
        <w:t xml:space="preserve"> извештај</w:t>
      </w:r>
      <w:r w:rsidR="00EF71D4">
        <w:rPr>
          <w:rFonts w:cs="Arial"/>
          <w:sz w:val="24"/>
          <w:szCs w:val="24"/>
          <w:lang w:val="sr-Cyrl-CS"/>
        </w:rPr>
        <w:t>у</w:t>
      </w:r>
      <w:r w:rsidRPr="00A44783">
        <w:rPr>
          <w:rFonts w:cs="Arial"/>
          <w:sz w:val="24"/>
          <w:szCs w:val="24"/>
          <w:lang w:val="sr-Cyrl-CS"/>
        </w:rPr>
        <w:t xml:space="preserve"> о реализованим услугама</w:t>
      </w:r>
      <w:r w:rsidR="00EF71D4">
        <w:rPr>
          <w:rFonts w:cs="Arial"/>
          <w:sz w:val="24"/>
          <w:szCs w:val="24"/>
          <w:lang w:val="sr-Cyrl-CS"/>
        </w:rPr>
        <w:t xml:space="preserve"> / Коначном</w:t>
      </w:r>
      <w:r w:rsidR="00B32514">
        <w:rPr>
          <w:rFonts w:cs="Arial"/>
          <w:sz w:val="24"/>
          <w:szCs w:val="24"/>
          <w:lang w:val="sr-Cyrl-CS"/>
        </w:rPr>
        <w:t xml:space="preserve"> извештај</w:t>
      </w:r>
      <w:r w:rsidR="00EF71D4">
        <w:rPr>
          <w:rFonts w:cs="Arial"/>
          <w:sz w:val="24"/>
          <w:szCs w:val="24"/>
          <w:lang w:val="sr-Cyrl-CS"/>
        </w:rPr>
        <w:t>у</w:t>
      </w:r>
      <w:r w:rsidR="00B32514">
        <w:rPr>
          <w:rFonts w:cs="Arial"/>
          <w:sz w:val="24"/>
          <w:szCs w:val="24"/>
          <w:lang w:val="sr-Cyrl-CS"/>
        </w:rPr>
        <w:t>,</w:t>
      </w:r>
      <w:r w:rsidRPr="00A44783">
        <w:rPr>
          <w:rFonts w:cs="Arial"/>
          <w:sz w:val="24"/>
          <w:szCs w:val="24"/>
          <w:lang w:val="sr-Cyrl-CS"/>
        </w:rPr>
        <w:t xml:space="preserve"> у року до 45 </w:t>
      </w:r>
      <w:r w:rsidR="00B46628" w:rsidRPr="00A44783">
        <w:rPr>
          <w:rFonts w:cs="Arial"/>
          <w:sz w:val="24"/>
          <w:szCs w:val="24"/>
          <w:lang w:val="sr-Cyrl-CS"/>
        </w:rPr>
        <w:t xml:space="preserve">(словима: четрдесетпет) </w:t>
      </w:r>
      <w:r w:rsidRPr="00A44783">
        <w:rPr>
          <w:rFonts w:cs="Arial"/>
          <w:sz w:val="24"/>
          <w:szCs w:val="24"/>
          <w:lang w:val="sr-Cyrl-CS"/>
        </w:rPr>
        <w:t xml:space="preserve">дана од дана пријема </w:t>
      </w:r>
      <w:r w:rsidR="00B32514">
        <w:rPr>
          <w:rFonts w:cs="Arial"/>
          <w:sz w:val="24"/>
          <w:szCs w:val="24"/>
          <w:lang w:val="sr-Cyrl-CS"/>
        </w:rPr>
        <w:t>рачуна</w:t>
      </w:r>
      <w:r w:rsidRPr="00A44783">
        <w:rPr>
          <w:rFonts w:cs="Arial"/>
          <w:sz w:val="24"/>
          <w:szCs w:val="24"/>
          <w:lang w:val="sr-Cyrl-CS"/>
        </w:rPr>
        <w:t xml:space="preserve">. </w:t>
      </w:r>
      <w:r w:rsidR="00B419DD" w:rsidRPr="00890E81">
        <w:rPr>
          <w:rFonts w:cs="Arial"/>
          <w:sz w:val="24"/>
          <w:szCs w:val="24"/>
          <w:lang w:val="sr-Cyrl-CS"/>
        </w:rPr>
        <w:t>Сва плаћања се врше</w:t>
      </w:r>
      <w:r w:rsidR="00B419DD" w:rsidRPr="0022691A">
        <w:rPr>
          <w:rFonts w:cs="Arial"/>
          <w:color w:val="FF0000"/>
          <w:sz w:val="24"/>
          <w:szCs w:val="24"/>
          <w:lang w:val="sr-Cyrl-CS"/>
        </w:rPr>
        <w:t xml:space="preserve"> </w:t>
      </w:r>
      <w:r w:rsidR="00B419DD" w:rsidRPr="00C669E1">
        <w:rPr>
          <w:rFonts w:cs="Arial"/>
          <w:sz w:val="24"/>
          <w:szCs w:val="24"/>
          <w:lang w:val="sr-Cyrl-CS"/>
        </w:rPr>
        <w:t xml:space="preserve">на текући рачун  </w:t>
      </w:r>
      <w:r w:rsidR="00C669E1">
        <w:rPr>
          <w:rFonts w:cs="Arial"/>
          <w:sz w:val="24"/>
          <w:szCs w:val="24"/>
          <w:lang w:val="sr-Cyrl-CS"/>
        </w:rPr>
        <w:t>п</w:t>
      </w:r>
      <w:r w:rsidR="00B419DD" w:rsidRPr="00C669E1">
        <w:rPr>
          <w:rFonts w:cs="Arial"/>
          <w:sz w:val="24"/>
          <w:szCs w:val="24"/>
          <w:lang w:val="sr-Cyrl-CS"/>
        </w:rPr>
        <w:t xml:space="preserve">онуђача код </w:t>
      </w:r>
      <w:r w:rsidR="00C669E1">
        <w:rPr>
          <w:rFonts w:cs="Arial"/>
          <w:sz w:val="24"/>
          <w:szCs w:val="24"/>
          <w:lang w:val="sr-Cyrl-CS"/>
        </w:rPr>
        <w:t>п</w:t>
      </w:r>
      <w:r w:rsidR="00B419DD" w:rsidRPr="00C669E1">
        <w:rPr>
          <w:rFonts w:cs="Arial"/>
          <w:sz w:val="24"/>
          <w:szCs w:val="24"/>
          <w:lang w:val="sr-Cyrl-CS"/>
        </w:rPr>
        <w:t>ословн</w:t>
      </w:r>
      <w:r w:rsidR="00C669E1">
        <w:rPr>
          <w:rFonts w:cs="Arial"/>
          <w:sz w:val="24"/>
          <w:szCs w:val="24"/>
          <w:lang w:val="sr-Cyrl-CS"/>
        </w:rPr>
        <w:t>е</w:t>
      </w:r>
      <w:r w:rsidR="00B419DD" w:rsidRPr="00C669E1">
        <w:rPr>
          <w:rFonts w:cs="Arial"/>
          <w:sz w:val="24"/>
          <w:szCs w:val="24"/>
          <w:lang w:val="sr-Cyrl-CS"/>
        </w:rPr>
        <w:t xml:space="preserve"> банке.</w:t>
      </w:r>
    </w:p>
    <w:p w14:paraId="478EE188" w14:textId="77777777" w:rsidR="00ED7D7E" w:rsidRDefault="00877631">
      <w:pPr>
        <w:suppressAutoHyphens/>
        <w:spacing w:before="0"/>
        <w:rPr>
          <w:rFonts w:cs="Arial"/>
          <w:sz w:val="24"/>
          <w:szCs w:val="24"/>
          <w:lang w:val="sr-Cyrl-CS" w:eastAsia="ar-SA"/>
        </w:rPr>
      </w:pPr>
      <w:r>
        <w:rPr>
          <w:rFonts w:cs="Arial"/>
          <w:sz w:val="24"/>
          <w:szCs w:val="24"/>
          <w:lang w:val="sr-Cyrl-CS" w:eastAsia="ar-SA"/>
        </w:rPr>
        <w:t>Уколико понуђач понуди другачији начин плаћања понуда ће бити одбијена као неприхватљива.</w:t>
      </w:r>
    </w:p>
    <w:p w14:paraId="4F6EEF1A" w14:textId="77777777" w:rsidR="00890E81" w:rsidRDefault="00890E81" w:rsidP="00890E81">
      <w:pPr>
        <w:tabs>
          <w:tab w:val="left" w:pos="567"/>
        </w:tabs>
        <w:spacing w:before="0"/>
        <w:rPr>
          <w:rFonts w:eastAsia="Calibri" w:cs="Arial"/>
          <w:sz w:val="24"/>
          <w:szCs w:val="24"/>
          <w:lang w:val="sr-Cyrl-CS"/>
        </w:rPr>
      </w:pPr>
      <w:r>
        <w:rPr>
          <w:rFonts w:eastAsia="Calibri" w:cs="Arial"/>
          <w:sz w:val="24"/>
          <w:szCs w:val="24"/>
        </w:rPr>
        <w:t>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6DD7AA55" w14:textId="77777777" w:rsidR="00890E81" w:rsidRDefault="00890E81" w:rsidP="00890E81">
      <w:pPr>
        <w:autoSpaceDE w:val="0"/>
        <w:autoSpaceDN w:val="0"/>
        <w:adjustRightInd w:val="0"/>
        <w:spacing w:before="0"/>
        <w:rPr>
          <w:rFonts w:cs="Arial"/>
          <w:strike/>
          <w:color w:val="FF0000"/>
          <w:sz w:val="24"/>
          <w:szCs w:val="24"/>
        </w:rPr>
      </w:pPr>
      <w:r w:rsidRPr="00C669E1">
        <w:rPr>
          <w:rFonts w:cs="Arial"/>
          <w:sz w:val="24"/>
          <w:szCs w:val="24"/>
        </w:rPr>
        <w:t>Плаћања страном понуђачу се врши дознаком у EUR, на његов девизни рачун у складу са његовим инструкцијама</w:t>
      </w:r>
    </w:p>
    <w:p w14:paraId="05AE82AF" w14:textId="77777777" w:rsidR="00890E81" w:rsidRPr="00C669E1" w:rsidRDefault="00890E81" w:rsidP="00890E81">
      <w:pPr>
        <w:pStyle w:val="KDParagraf"/>
        <w:spacing w:before="0"/>
        <w:rPr>
          <w:rFonts w:eastAsia="Calibri" w:cs="Arial"/>
          <w:b/>
          <w:i/>
          <w:sz w:val="24"/>
          <w:szCs w:val="24"/>
        </w:rPr>
      </w:pPr>
    </w:p>
    <w:p w14:paraId="12D8142C" w14:textId="77777777" w:rsidR="00890E81" w:rsidRDefault="00890E81" w:rsidP="00890E81">
      <w:pPr>
        <w:pStyle w:val="KDParagraf"/>
        <w:spacing w:before="0"/>
        <w:rPr>
          <w:rFonts w:eastAsia="Calibri" w:cs="Arial"/>
          <w:b/>
          <w:i/>
          <w:sz w:val="24"/>
          <w:szCs w:val="24"/>
        </w:rPr>
      </w:pPr>
      <w:r>
        <w:rPr>
          <w:rFonts w:eastAsia="Calibri" w:cs="Arial"/>
          <w:b/>
          <w:i/>
          <w:sz w:val="24"/>
          <w:szCs w:val="24"/>
        </w:rPr>
        <w:t>Напомена у вези са плаћањем услуга уколико их изводи страно правно лице:</w:t>
      </w:r>
    </w:p>
    <w:p w14:paraId="068A8FFD" w14:textId="77777777" w:rsidR="00890E81" w:rsidRDefault="00890E81" w:rsidP="00890E81">
      <w:pPr>
        <w:pStyle w:val="KDParagraf"/>
        <w:spacing w:before="0"/>
        <w:rPr>
          <w:rFonts w:eastAsia="Calibri" w:cs="Arial"/>
          <w:sz w:val="24"/>
          <w:szCs w:val="24"/>
        </w:rPr>
      </w:pPr>
    </w:p>
    <w:p w14:paraId="0CC292A3" w14:textId="77777777" w:rsidR="00890E81" w:rsidRDefault="00890E81" w:rsidP="00890E81">
      <w:pPr>
        <w:pStyle w:val="KDParagraf"/>
        <w:spacing w:before="0"/>
        <w:rPr>
          <w:rFonts w:eastAsia="Calibri" w:cs="Arial"/>
          <w:sz w:val="24"/>
          <w:szCs w:val="24"/>
          <w:lang w:val="sr-Cyrl-CS"/>
        </w:rPr>
      </w:pPr>
      <w:r>
        <w:rPr>
          <w:rFonts w:eastAsia="Calibri" w:cs="Arial"/>
          <w:sz w:val="24"/>
          <w:szCs w:val="24"/>
          <w:lang w:val="sr-Cyrl-CS"/>
        </w:rPr>
        <w:t>Понуђач</w:t>
      </w:r>
      <w:r w:rsidRPr="00C669E1">
        <w:rPr>
          <w:rFonts w:eastAsia="Calibri" w:cs="Arial"/>
          <w:sz w:val="24"/>
          <w:szCs w:val="24"/>
        </w:rPr>
        <w:t xml:space="preserve"> је  сагласан  да </w:t>
      </w:r>
      <w:r w:rsidR="006A24AD">
        <w:rPr>
          <w:rFonts w:eastAsia="Calibri" w:cs="Arial"/>
          <w:sz w:val="24"/>
          <w:szCs w:val="24"/>
          <w:lang w:val="sr-Cyrl-CS"/>
        </w:rPr>
        <w:t>Наручи</w:t>
      </w:r>
      <w:r>
        <w:rPr>
          <w:rFonts w:eastAsia="Calibri" w:cs="Arial"/>
          <w:sz w:val="24"/>
          <w:szCs w:val="24"/>
          <w:lang w:val="sr-Cyrl-CS"/>
        </w:rPr>
        <w:t>л</w:t>
      </w:r>
      <w:r w:rsidR="006A24AD">
        <w:rPr>
          <w:rFonts w:eastAsia="Calibri" w:cs="Arial"/>
          <w:sz w:val="24"/>
          <w:szCs w:val="24"/>
          <w:lang w:val="sr-Cyrl-CS"/>
        </w:rPr>
        <w:t>а</w:t>
      </w:r>
      <w:r>
        <w:rPr>
          <w:rFonts w:eastAsia="Calibri" w:cs="Arial"/>
          <w:sz w:val="24"/>
          <w:szCs w:val="24"/>
          <w:lang w:val="sr-Cyrl-CS"/>
        </w:rPr>
        <w:t>ц</w:t>
      </w:r>
      <w:r w:rsidRPr="00C669E1">
        <w:rPr>
          <w:rFonts w:eastAsia="Calibri" w:cs="Arial"/>
          <w:sz w:val="24"/>
          <w:szCs w:val="24"/>
        </w:rPr>
        <w:t xml:space="preserve">  обустави и плати порез на добит по одбитку на уговорену  цену услуге ( која предстваља бруто вредност за обрачун пореза на добит по одбитку).</w:t>
      </w:r>
    </w:p>
    <w:p w14:paraId="1F8033C2" w14:textId="77777777" w:rsidR="00890E81" w:rsidRPr="00890E81" w:rsidRDefault="00890E81" w:rsidP="00890E81">
      <w:pPr>
        <w:pStyle w:val="KDParagraf"/>
        <w:spacing w:before="0"/>
        <w:rPr>
          <w:rFonts w:eastAsia="Calibri" w:cs="Arial"/>
          <w:i/>
          <w:sz w:val="24"/>
          <w:szCs w:val="24"/>
          <w:lang w:val="sr-Cyrl-CS"/>
        </w:rPr>
      </w:pPr>
      <w:r w:rsidRPr="00890E81">
        <w:rPr>
          <w:rFonts w:eastAsia="Calibri" w:cs="Arial"/>
          <w:i/>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44E6A54" w14:textId="77777777" w:rsidR="00890E81" w:rsidRPr="00890E81" w:rsidRDefault="00890E81" w:rsidP="00890E81">
      <w:pPr>
        <w:pStyle w:val="KDParagraf"/>
        <w:spacing w:before="0"/>
        <w:rPr>
          <w:rFonts w:eastAsia="Calibri" w:cs="Arial"/>
          <w:i/>
          <w:sz w:val="24"/>
          <w:szCs w:val="24"/>
          <w:lang w:val="sr-Cyrl-CS"/>
        </w:rPr>
      </w:pPr>
      <w:r w:rsidRPr="00890E81">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F51CB9E"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w:t>
      </w:r>
      <w:r w:rsidRPr="00890E81">
        <w:rPr>
          <w:rFonts w:eastAsia="Calibri" w:cs="Arial"/>
          <w:i/>
          <w:sz w:val="24"/>
          <w:szCs w:val="24"/>
        </w:rPr>
        <w:lastRenderedPageBreak/>
        <w:t xml:space="preserve">опорезивања објављени су на сајту Министарства финансија, Пореска управа (www.poreskauprava.gov.rs/sr/.../ugovori-dvostruko-oporezivanje). </w:t>
      </w:r>
    </w:p>
    <w:p w14:paraId="1FFD4198" w14:textId="77777777" w:rsidR="00890E81" w:rsidRPr="00890E81" w:rsidRDefault="00890E81" w:rsidP="00890E81">
      <w:pPr>
        <w:pStyle w:val="KDParagraf"/>
        <w:spacing w:before="0"/>
        <w:rPr>
          <w:rFonts w:eastAsia="Calibri" w:cs="Arial"/>
          <w:i/>
          <w:sz w:val="24"/>
          <w:szCs w:val="24"/>
        </w:rPr>
      </w:pPr>
    </w:p>
    <w:p w14:paraId="51CA2BD9"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401168C" w14:textId="77777777" w:rsidR="00890E81" w:rsidRPr="00890E81" w:rsidRDefault="00890E81" w:rsidP="00890E81">
      <w:pPr>
        <w:pStyle w:val="KDParagraf"/>
        <w:spacing w:before="0"/>
        <w:rPr>
          <w:rFonts w:eastAsia="Calibri" w:cs="Arial"/>
          <w:i/>
          <w:sz w:val="24"/>
          <w:szCs w:val="24"/>
          <w:lang w:val="sr-Cyrl-CS"/>
        </w:rPr>
      </w:pPr>
      <w:r w:rsidRPr="00890E81">
        <w:rPr>
          <w:rFonts w:eastAsia="Calibri" w:cs="Arial"/>
          <w:i/>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48CAD638"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2889089F"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2C1C9348"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F4AEAA0"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366" w:history="1">
        <w:r w:rsidRPr="00890E81">
          <w:rPr>
            <w:rStyle w:val="Hyperlink"/>
            <w:rFonts w:eastAsia="Calibri" w:cs="Arial"/>
            <w:i/>
            <w:color w:val="auto"/>
            <w:sz w:val="24"/>
            <w:szCs w:val="24"/>
          </w:rPr>
          <w:t>www.mfin.gov.rs/закони</w:t>
        </w:r>
      </w:hyperlink>
      <w:r w:rsidRPr="00890E81">
        <w:rPr>
          <w:rFonts w:eastAsia="Calibri" w:cs="Arial"/>
          <w:i/>
          <w:sz w:val="24"/>
          <w:szCs w:val="24"/>
        </w:rPr>
        <w:t xml:space="preserve">). </w:t>
      </w:r>
    </w:p>
    <w:p w14:paraId="5817E22D" w14:textId="77777777" w:rsidR="008B6E76" w:rsidRPr="00A44783" w:rsidRDefault="005A3029" w:rsidP="0016336A">
      <w:pPr>
        <w:pStyle w:val="KDParagraf"/>
        <w:spacing w:before="0"/>
        <w:rPr>
          <w:rFonts w:eastAsia="Calibri" w:cs="Arial"/>
          <w:color w:val="000000" w:themeColor="text1"/>
          <w:sz w:val="24"/>
          <w:szCs w:val="24"/>
        </w:rPr>
      </w:pPr>
      <w:r w:rsidRPr="00A44783">
        <w:rPr>
          <w:rFonts w:cs="Arial"/>
          <w:sz w:val="24"/>
          <w:szCs w:val="24"/>
        </w:rPr>
        <w:t xml:space="preserve">Рачун мора бити достављен на адресу </w:t>
      </w:r>
      <w:r w:rsidR="00B32514">
        <w:rPr>
          <w:rFonts w:cs="Arial"/>
          <w:sz w:val="24"/>
          <w:szCs w:val="24"/>
          <w:lang w:val="sr-Cyrl-CS"/>
        </w:rPr>
        <w:t>Наручиоца</w:t>
      </w:r>
      <w:r w:rsidRPr="00A44783">
        <w:rPr>
          <w:rFonts w:cs="Arial"/>
          <w:sz w:val="24"/>
          <w:szCs w:val="24"/>
        </w:rPr>
        <w:t>: Јавно предузеће „Електропривреда Србије“ Београд,</w:t>
      </w:r>
      <w:r w:rsidR="007F1BFE" w:rsidRPr="00A44783">
        <w:rPr>
          <w:rFonts w:cs="Arial"/>
          <w:sz w:val="24"/>
          <w:szCs w:val="24"/>
        </w:rPr>
        <w:t xml:space="preserve"> </w:t>
      </w:r>
      <w:r w:rsidR="00B71F6C">
        <w:rPr>
          <w:rFonts w:cs="Arial"/>
          <w:sz w:val="24"/>
          <w:szCs w:val="24"/>
          <w:lang w:val="sr-Cyrl-CS"/>
        </w:rPr>
        <w:t>У</w:t>
      </w:r>
      <w:r w:rsidR="007F1BFE" w:rsidRPr="00A44783">
        <w:rPr>
          <w:rFonts w:cs="Arial"/>
          <w:sz w:val="24"/>
          <w:szCs w:val="24"/>
        </w:rPr>
        <w:t xml:space="preserve">л. </w:t>
      </w:r>
      <w:r w:rsidR="00B71F6C">
        <w:rPr>
          <w:rFonts w:cs="Arial"/>
          <w:sz w:val="24"/>
          <w:szCs w:val="24"/>
          <w:lang w:val="sr-Cyrl-CS"/>
        </w:rPr>
        <w:t>царице Милице 2</w:t>
      </w:r>
      <w:r w:rsidRPr="00A44783">
        <w:rPr>
          <w:rFonts w:cs="Arial"/>
          <w:sz w:val="24"/>
          <w:szCs w:val="24"/>
        </w:rPr>
        <w:t xml:space="preserve">, </w:t>
      </w:r>
      <w:r w:rsidR="007F1BFE" w:rsidRPr="00A44783">
        <w:rPr>
          <w:rFonts w:eastAsia="Arial Unicode MS" w:cs="Arial"/>
          <w:sz w:val="24"/>
          <w:szCs w:val="24"/>
          <w:lang w:val="sr-Latn-CS"/>
        </w:rPr>
        <w:t>Матични број 20053658, ПИБ 103920327</w:t>
      </w:r>
      <w:r w:rsidR="00750A33" w:rsidRPr="00A44783">
        <w:rPr>
          <w:rFonts w:cs="Arial"/>
          <w:sz w:val="24"/>
          <w:szCs w:val="24"/>
        </w:rPr>
        <w:t xml:space="preserve"> са обавезним прилозима</w:t>
      </w:r>
      <w:r w:rsidR="007F1BFE" w:rsidRPr="00A44783">
        <w:rPr>
          <w:rFonts w:cs="Arial"/>
          <w:sz w:val="24"/>
          <w:szCs w:val="24"/>
        </w:rPr>
        <w:t xml:space="preserve">: рачун, </w:t>
      </w:r>
      <w:r w:rsidR="00B32514">
        <w:rPr>
          <w:rFonts w:eastAsia="Calibri" w:cs="Arial"/>
          <w:color w:val="000000" w:themeColor="text1"/>
          <w:sz w:val="24"/>
          <w:szCs w:val="24"/>
          <w:lang w:val="sr-Cyrl-CS"/>
        </w:rPr>
        <w:t>оверени</w:t>
      </w:r>
      <w:r w:rsidR="00B073FE">
        <w:rPr>
          <w:rFonts w:eastAsia="Calibri" w:cs="Arial"/>
          <w:color w:val="000000" w:themeColor="text1"/>
          <w:sz w:val="24"/>
          <w:szCs w:val="24"/>
          <w:lang w:val="sr-Cyrl-CS"/>
        </w:rPr>
        <w:t xml:space="preserve"> извештај о степену готовости на основу месечног</w:t>
      </w:r>
      <w:r w:rsidR="00B32514">
        <w:rPr>
          <w:rFonts w:eastAsia="Calibri" w:cs="Arial"/>
          <w:color w:val="000000" w:themeColor="text1"/>
          <w:sz w:val="24"/>
          <w:szCs w:val="24"/>
          <w:lang w:val="sr-Cyrl-CS"/>
        </w:rPr>
        <w:t xml:space="preserve"> извештај</w:t>
      </w:r>
      <w:r w:rsidR="00B073FE">
        <w:rPr>
          <w:rFonts w:eastAsia="Calibri" w:cs="Arial"/>
          <w:color w:val="000000" w:themeColor="text1"/>
          <w:sz w:val="24"/>
          <w:szCs w:val="24"/>
          <w:lang w:val="sr-Cyrl-CS"/>
        </w:rPr>
        <w:t>а</w:t>
      </w:r>
      <w:r w:rsidR="00B32514">
        <w:rPr>
          <w:rFonts w:eastAsia="Calibri" w:cs="Arial"/>
          <w:color w:val="000000" w:themeColor="text1"/>
          <w:sz w:val="24"/>
          <w:szCs w:val="24"/>
          <w:lang w:val="sr-Cyrl-CS"/>
        </w:rPr>
        <w:t xml:space="preserve"> о реализованим услугама / Коначни извештај</w:t>
      </w:r>
      <w:r w:rsidR="007F1BFE" w:rsidRPr="00A44783">
        <w:rPr>
          <w:rFonts w:eastAsia="Calibri" w:cs="Arial"/>
          <w:color w:val="000000" w:themeColor="text1"/>
          <w:sz w:val="24"/>
          <w:szCs w:val="24"/>
        </w:rPr>
        <w:t xml:space="preserve"> (без примедби</w:t>
      </w:r>
      <w:r w:rsidR="00983BED" w:rsidRPr="00A44783">
        <w:rPr>
          <w:rFonts w:eastAsia="Calibri" w:cs="Arial"/>
          <w:color w:val="000000" w:themeColor="text1"/>
          <w:sz w:val="24"/>
          <w:szCs w:val="24"/>
        </w:rPr>
        <w:t>).</w:t>
      </w:r>
    </w:p>
    <w:p w14:paraId="274CC153" w14:textId="77777777" w:rsidR="00F54DED" w:rsidRDefault="00B00642" w:rsidP="00F54DED">
      <w:pPr>
        <w:pStyle w:val="KDParagraf"/>
        <w:spacing w:before="0"/>
        <w:rPr>
          <w:rFonts w:cs="Arial"/>
          <w:color w:val="000000" w:themeColor="text1"/>
          <w:sz w:val="24"/>
          <w:szCs w:val="24"/>
        </w:rPr>
      </w:pPr>
      <w:r w:rsidRPr="00B32514">
        <w:rPr>
          <w:rFonts w:cs="Arial"/>
          <w:color w:val="000000" w:themeColor="text1"/>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w:t>
      </w:r>
      <w:r w:rsidRPr="009E38EA">
        <w:rPr>
          <w:rFonts w:cs="Arial"/>
          <w:color w:val="000000" w:themeColor="text1"/>
          <w:sz w:val="24"/>
          <w:szCs w:val="24"/>
        </w:rPr>
        <w:t>понуде (Обрасца структуре цене).</w:t>
      </w:r>
    </w:p>
    <w:p w14:paraId="46A152FC" w14:textId="77777777" w:rsidR="008D2B23" w:rsidRPr="00F54DED" w:rsidRDefault="00F54DED" w:rsidP="00F54DED">
      <w:pPr>
        <w:pStyle w:val="KDParagraf"/>
        <w:spacing w:before="0"/>
        <w:rPr>
          <w:rFonts w:eastAsia="Calibri" w:cs="Arial"/>
          <w:sz w:val="24"/>
          <w:szCs w:val="24"/>
        </w:rPr>
      </w:pPr>
      <w:r>
        <w:rPr>
          <w:rFonts w:eastAsia="Calibri" w:cs="Arial"/>
          <w:sz w:val="24"/>
          <w:szCs w:val="24"/>
        </w:rPr>
        <w:tab/>
      </w:r>
    </w:p>
    <w:p w14:paraId="35F9727A" w14:textId="77777777" w:rsidR="008D2B23" w:rsidRPr="00A44783" w:rsidRDefault="008D2B23" w:rsidP="00F54DED">
      <w:pPr>
        <w:pStyle w:val="KDPodnaslov2"/>
        <w:numPr>
          <w:ilvl w:val="1"/>
          <w:numId w:val="19"/>
        </w:numPr>
        <w:spacing w:before="0"/>
        <w:ind w:left="540" w:hanging="540"/>
        <w:jc w:val="both"/>
        <w:rPr>
          <w:rFonts w:cs="Arial"/>
          <w:sz w:val="24"/>
          <w:szCs w:val="24"/>
        </w:rPr>
      </w:pPr>
      <w:bookmarkStart w:id="229" w:name="_Toc441651589"/>
      <w:bookmarkStart w:id="230" w:name="_Toc442559900"/>
      <w:r w:rsidRPr="00A44783">
        <w:rPr>
          <w:rFonts w:cs="Arial"/>
          <w:sz w:val="24"/>
          <w:szCs w:val="24"/>
        </w:rPr>
        <w:t>Рок важења понуде</w:t>
      </w:r>
      <w:bookmarkEnd w:id="229"/>
      <w:bookmarkEnd w:id="230"/>
    </w:p>
    <w:p w14:paraId="3DA97F7F" w14:textId="77777777" w:rsidR="00C90C34" w:rsidRPr="00A44783" w:rsidRDefault="00C90C34" w:rsidP="0016336A">
      <w:pPr>
        <w:spacing w:before="0"/>
        <w:rPr>
          <w:rFonts w:cs="Arial"/>
          <w:sz w:val="24"/>
          <w:szCs w:val="24"/>
        </w:rPr>
      </w:pPr>
    </w:p>
    <w:p w14:paraId="2A8D086D" w14:textId="4E9258D3" w:rsidR="008D2B23" w:rsidRDefault="008D2B23" w:rsidP="0016336A">
      <w:pPr>
        <w:spacing w:before="0"/>
        <w:rPr>
          <w:rFonts w:cs="Arial"/>
          <w:sz w:val="24"/>
          <w:szCs w:val="24"/>
          <w:lang w:val="ru-RU"/>
        </w:rPr>
      </w:pPr>
      <w:r w:rsidRPr="00A44783">
        <w:rPr>
          <w:rFonts w:cs="Arial"/>
          <w:sz w:val="24"/>
          <w:szCs w:val="24"/>
          <w:lang w:val="ru-RU"/>
        </w:rPr>
        <w:t xml:space="preserve">Понуда мора да важи </w:t>
      </w:r>
      <w:r w:rsidR="00B566EF" w:rsidRPr="00A44783">
        <w:rPr>
          <w:rFonts w:cs="Arial"/>
          <w:sz w:val="24"/>
          <w:szCs w:val="24"/>
        </w:rPr>
        <w:t>9</w:t>
      </w:r>
      <w:r w:rsidR="00750A33" w:rsidRPr="00A44783">
        <w:rPr>
          <w:rFonts w:cs="Arial"/>
          <w:sz w:val="24"/>
          <w:szCs w:val="24"/>
        </w:rPr>
        <w:t>0</w:t>
      </w:r>
      <w:r w:rsidRPr="00A44783">
        <w:rPr>
          <w:rFonts w:cs="Arial"/>
          <w:sz w:val="24"/>
          <w:szCs w:val="24"/>
          <w:lang w:val="ru-RU"/>
        </w:rPr>
        <w:t xml:space="preserve"> (словима:</w:t>
      </w:r>
      <w:r w:rsidR="00B566EF" w:rsidRPr="00A44783">
        <w:rPr>
          <w:rFonts w:cs="Arial"/>
          <w:sz w:val="24"/>
          <w:szCs w:val="24"/>
          <w:lang w:val="sr-Cyrl-CS"/>
        </w:rPr>
        <w:t>деведес</w:t>
      </w:r>
      <w:r w:rsidR="00591222" w:rsidRPr="00A44783">
        <w:rPr>
          <w:rFonts w:cs="Arial"/>
          <w:sz w:val="24"/>
          <w:szCs w:val="24"/>
          <w:lang w:val="sr-Cyrl-CS"/>
        </w:rPr>
        <w:t>е</w:t>
      </w:r>
      <w:r w:rsidR="00B566EF" w:rsidRPr="00A44783">
        <w:rPr>
          <w:rFonts w:cs="Arial"/>
          <w:sz w:val="24"/>
          <w:szCs w:val="24"/>
          <w:lang w:val="sr-Cyrl-CS"/>
        </w:rPr>
        <w:t>т</w:t>
      </w:r>
      <w:r w:rsidRPr="00A44783">
        <w:rPr>
          <w:rFonts w:cs="Arial"/>
          <w:sz w:val="24"/>
          <w:szCs w:val="24"/>
          <w:lang w:val="ru-RU"/>
        </w:rPr>
        <w:t xml:space="preserve">) дана од дана отварања понуда. </w:t>
      </w:r>
    </w:p>
    <w:p w14:paraId="7F88F68A" w14:textId="77777777" w:rsidR="008D2B23" w:rsidRPr="00A44783" w:rsidRDefault="008D2B23" w:rsidP="0016336A">
      <w:pPr>
        <w:spacing w:before="0"/>
        <w:rPr>
          <w:rFonts w:cs="Arial"/>
          <w:sz w:val="24"/>
          <w:szCs w:val="24"/>
        </w:rPr>
      </w:pPr>
      <w:r w:rsidRPr="00A44783">
        <w:rPr>
          <w:rFonts w:cs="Arial"/>
          <w:sz w:val="24"/>
          <w:szCs w:val="24"/>
        </w:rPr>
        <w:t xml:space="preserve">У случају да понуђач наведе краћи рок важења понуде, понуда ће бити одбијена, као неприхватљива. </w:t>
      </w:r>
    </w:p>
    <w:p w14:paraId="44670E22" w14:textId="77777777" w:rsidR="005A3029" w:rsidRPr="00A44783" w:rsidRDefault="005A3029" w:rsidP="0016336A">
      <w:pPr>
        <w:spacing w:before="0"/>
        <w:rPr>
          <w:rFonts w:cs="Arial"/>
          <w:sz w:val="24"/>
          <w:szCs w:val="24"/>
        </w:rPr>
      </w:pPr>
    </w:p>
    <w:p w14:paraId="40960DE3" w14:textId="77777777" w:rsidR="008D2B23" w:rsidRPr="00A44783" w:rsidRDefault="008D2B23" w:rsidP="00544B5F">
      <w:pPr>
        <w:pStyle w:val="KDPodnaslov2"/>
        <w:numPr>
          <w:ilvl w:val="1"/>
          <w:numId w:val="19"/>
        </w:numPr>
        <w:spacing w:before="0"/>
        <w:jc w:val="both"/>
        <w:rPr>
          <w:rFonts w:cs="Arial"/>
          <w:sz w:val="24"/>
          <w:szCs w:val="24"/>
        </w:rPr>
      </w:pPr>
      <w:bookmarkStart w:id="231" w:name="_Toc441651593"/>
      <w:bookmarkStart w:id="232" w:name="_Toc442559904"/>
      <w:r w:rsidRPr="00A44783">
        <w:rPr>
          <w:rFonts w:cs="Arial"/>
          <w:sz w:val="24"/>
          <w:szCs w:val="24"/>
        </w:rPr>
        <w:t>Средства финансијског обезбеђења</w:t>
      </w:r>
      <w:bookmarkEnd w:id="231"/>
      <w:bookmarkEnd w:id="232"/>
    </w:p>
    <w:p w14:paraId="579F87A5" w14:textId="77777777" w:rsidR="008D2B23" w:rsidRPr="00A44783" w:rsidRDefault="008D2B23" w:rsidP="0016336A">
      <w:pPr>
        <w:pStyle w:val="KDKomentar"/>
        <w:spacing w:before="0"/>
        <w:rPr>
          <w:rFonts w:cs="Arial"/>
          <w:i w:val="0"/>
          <w:sz w:val="24"/>
          <w:szCs w:val="24"/>
        </w:rPr>
      </w:pPr>
    </w:p>
    <w:p w14:paraId="1E23980A" w14:textId="77777777" w:rsidR="00907A31" w:rsidRDefault="00907A31" w:rsidP="0016336A">
      <w:pPr>
        <w:pStyle w:val="KDParagraf"/>
        <w:spacing w:before="0"/>
        <w:rPr>
          <w:rFonts w:cs="Arial"/>
          <w:sz w:val="24"/>
          <w:szCs w:val="24"/>
          <w:lang w:val="sr-Cyrl-CS"/>
        </w:rPr>
      </w:pPr>
      <w:r w:rsidRPr="00A44783">
        <w:rPr>
          <w:rFonts w:cs="Arial"/>
          <w:bCs/>
          <w:sz w:val="24"/>
          <w:szCs w:val="24"/>
        </w:rPr>
        <w:t>Наручилац користи право да захтева средстава финансијског обезбеђења (у даљем текс</w:t>
      </w:r>
      <w:r w:rsidR="00B944C5">
        <w:rPr>
          <w:rFonts w:cs="Arial"/>
          <w:bCs/>
          <w:sz w:val="24"/>
          <w:szCs w:val="24"/>
          <w:lang w:val="sr-Cyrl-CS"/>
        </w:rPr>
        <w:t>т</w:t>
      </w:r>
      <w:r w:rsidRPr="00A44783">
        <w:rPr>
          <w:rFonts w:cs="Arial"/>
          <w:bCs/>
          <w:sz w:val="24"/>
          <w:szCs w:val="24"/>
        </w:rPr>
        <w:t>у</w:t>
      </w:r>
      <w:r w:rsidR="00B944C5">
        <w:rPr>
          <w:rFonts w:cs="Arial"/>
          <w:bCs/>
          <w:sz w:val="24"/>
          <w:szCs w:val="24"/>
          <w:lang w:val="sr-Cyrl-CS"/>
        </w:rPr>
        <w:t xml:space="preserve"> и као:</w:t>
      </w:r>
      <w:r w:rsidRPr="00A44783">
        <w:rPr>
          <w:rFonts w:cs="Arial"/>
          <w:bCs/>
          <w:sz w:val="24"/>
          <w:szCs w:val="24"/>
        </w:rPr>
        <w:t xml:space="preserve"> СФО) </w:t>
      </w:r>
      <w:r w:rsidRPr="00A44783">
        <w:rPr>
          <w:rFonts w:cs="Arial"/>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568C7BF7" w14:textId="77777777" w:rsidR="00907A31" w:rsidRPr="00A44783" w:rsidRDefault="00907A31" w:rsidP="0016336A">
      <w:pPr>
        <w:spacing w:before="0"/>
        <w:rPr>
          <w:rFonts w:eastAsia="TimesNewRomanPSMT" w:cs="Arial"/>
          <w:bCs/>
          <w:iCs/>
          <w:sz w:val="24"/>
          <w:szCs w:val="24"/>
        </w:rPr>
      </w:pPr>
      <w:r w:rsidRPr="00A44783">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67CA5BE"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Члан групе понуђача може бити налогодавац СФО.</w:t>
      </w:r>
    </w:p>
    <w:p w14:paraId="56EF6342"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СФО морају да буду у валути у којој је и понуда.</w:t>
      </w:r>
    </w:p>
    <w:p w14:paraId="38BFB0C5" w14:textId="77777777" w:rsidR="00907A31" w:rsidRDefault="00907A31" w:rsidP="0016336A">
      <w:pPr>
        <w:spacing w:before="0"/>
        <w:rPr>
          <w:rFonts w:eastAsia="TimesNewRomanPSMT" w:cs="Arial"/>
          <w:bCs/>
          <w:iCs/>
          <w:color w:val="00B0F0"/>
          <w:sz w:val="24"/>
          <w:szCs w:val="24"/>
          <w:lang w:val="sr-Cyrl-CS"/>
        </w:rPr>
      </w:pPr>
      <w:r w:rsidRPr="00A44783">
        <w:rPr>
          <w:rFonts w:eastAsia="TimesNewRomanPSMT" w:cs="Arial"/>
          <w:bCs/>
          <w:iCs/>
          <w:sz w:val="24"/>
          <w:szCs w:val="24"/>
        </w:rPr>
        <w:lastRenderedPageBreak/>
        <w:t>Ако се за време трајања Уговора промене рокови за извршење уговорне обавезе, важност  СФО мора се продужити</w:t>
      </w:r>
      <w:r w:rsidRPr="00A44783">
        <w:rPr>
          <w:rFonts w:eastAsia="TimesNewRomanPSMT" w:cs="Arial"/>
          <w:bCs/>
          <w:iCs/>
          <w:color w:val="00B0F0"/>
          <w:sz w:val="24"/>
          <w:szCs w:val="24"/>
        </w:rPr>
        <w:t xml:space="preserve">. </w:t>
      </w:r>
    </w:p>
    <w:p w14:paraId="2CED4E95" w14:textId="77777777" w:rsidR="00B32514" w:rsidRDefault="00B32514" w:rsidP="0016336A">
      <w:pPr>
        <w:spacing w:before="0"/>
        <w:rPr>
          <w:rFonts w:eastAsia="TimesNewRomanPSMT" w:cs="Arial"/>
          <w:bCs/>
          <w:iCs/>
          <w:color w:val="00B0F0"/>
          <w:sz w:val="24"/>
          <w:szCs w:val="24"/>
          <w:lang w:val="sr-Cyrl-CS"/>
        </w:rPr>
      </w:pPr>
    </w:p>
    <w:p w14:paraId="26EC7BE1" w14:textId="77777777" w:rsidR="003A29A5" w:rsidRPr="00B32514" w:rsidRDefault="003A29A5" w:rsidP="0016336A">
      <w:pPr>
        <w:spacing w:before="0"/>
        <w:rPr>
          <w:rFonts w:eastAsia="TimesNewRomanPSMT" w:cs="Arial"/>
          <w:bCs/>
          <w:iCs/>
          <w:color w:val="00B0F0"/>
          <w:sz w:val="24"/>
          <w:szCs w:val="24"/>
          <w:lang w:val="sr-Cyrl-CS"/>
        </w:rPr>
      </w:pPr>
    </w:p>
    <w:p w14:paraId="595920BB" w14:textId="77777777" w:rsidR="00357654" w:rsidRPr="00B32514" w:rsidRDefault="00357654" w:rsidP="0016336A">
      <w:pPr>
        <w:spacing w:before="0"/>
        <w:rPr>
          <w:rFonts w:eastAsia="TimesNewRomanPSMT" w:cs="Arial"/>
          <w:b/>
          <w:color w:val="000000" w:themeColor="text1"/>
          <w:sz w:val="24"/>
          <w:szCs w:val="24"/>
          <w:u w:val="single"/>
          <w:lang w:val="sr-Cyrl-CS"/>
        </w:rPr>
      </w:pPr>
      <w:r w:rsidRPr="00861B7B">
        <w:rPr>
          <w:rFonts w:eastAsia="TimesNewRomanPSMT" w:cs="Arial"/>
          <w:b/>
          <w:color w:val="000000" w:themeColor="text1"/>
          <w:sz w:val="24"/>
          <w:szCs w:val="24"/>
          <w:u w:val="single"/>
        </w:rPr>
        <w:t>Банкарска гаранција за озбиљност понуде</w:t>
      </w:r>
      <w:r w:rsidR="00B32514">
        <w:rPr>
          <w:rFonts w:eastAsia="TimesNewRomanPSMT" w:cs="Arial"/>
          <w:b/>
          <w:color w:val="000000" w:themeColor="text1"/>
          <w:sz w:val="24"/>
          <w:szCs w:val="24"/>
          <w:u w:val="single"/>
          <w:lang w:val="sr-Cyrl-CS"/>
        </w:rPr>
        <w:t xml:space="preserve"> </w:t>
      </w:r>
    </w:p>
    <w:p w14:paraId="4B499667" w14:textId="77777777" w:rsidR="00B944C5" w:rsidRDefault="00B944C5" w:rsidP="0016336A">
      <w:pPr>
        <w:spacing w:before="0"/>
        <w:rPr>
          <w:rFonts w:eastAsia="TimesNewRomanPSMT" w:cs="Arial"/>
          <w:color w:val="000000" w:themeColor="text1"/>
          <w:sz w:val="24"/>
          <w:szCs w:val="24"/>
          <w:lang w:val="sr-Cyrl-CS"/>
        </w:rPr>
      </w:pPr>
    </w:p>
    <w:p w14:paraId="611BB98B" w14:textId="77777777" w:rsidR="00357654" w:rsidRPr="00861B7B" w:rsidRDefault="00357654" w:rsidP="0016336A">
      <w:pPr>
        <w:spacing w:before="0"/>
        <w:rPr>
          <w:rFonts w:eastAsia="TimesNewRomanPSMT" w:cs="Arial"/>
          <w:color w:val="000000" w:themeColor="text1"/>
          <w:sz w:val="24"/>
          <w:szCs w:val="24"/>
        </w:rPr>
      </w:pPr>
      <w:r w:rsidRPr="00861B7B">
        <w:rPr>
          <w:rFonts w:eastAsia="TimesNewRomanPSMT" w:cs="Arial"/>
          <w:color w:val="000000" w:themeColor="text1"/>
          <w:sz w:val="24"/>
          <w:szCs w:val="24"/>
        </w:rPr>
        <w:t xml:space="preserve">Понуђач доставља оригинал банкарску гаранцију за озбиљност понуде у висини од </w:t>
      </w:r>
      <w:r>
        <w:rPr>
          <w:rFonts w:eastAsia="TimesNewRomanPSMT" w:cs="Arial"/>
          <w:color w:val="000000" w:themeColor="text1"/>
          <w:sz w:val="24"/>
          <w:szCs w:val="24"/>
        </w:rPr>
        <w:t xml:space="preserve">5% </w:t>
      </w:r>
      <w:r w:rsidR="00B32514">
        <w:rPr>
          <w:rFonts w:eastAsia="TimesNewRomanPSMT" w:cs="Arial"/>
          <w:color w:val="000000" w:themeColor="text1"/>
          <w:sz w:val="24"/>
          <w:szCs w:val="24"/>
          <w:lang w:val="sr-Cyrl-CS"/>
        </w:rPr>
        <w:t>вредности понуде</w:t>
      </w:r>
      <w:r w:rsidRPr="00861B7B">
        <w:rPr>
          <w:rFonts w:eastAsia="TimesNewRomanPSMT" w:cs="Arial"/>
          <w:color w:val="000000" w:themeColor="text1"/>
          <w:sz w:val="24"/>
          <w:szCs w:val="24"/>
        </w:rPr>
        <w:t xml:space="preserve"> без ПДВ.</w:t>
      </w:r>
    </w:p>
    <w:p w14:paraId="7FA9F850" w14:textId="77777777" w:rsidR="00357654" w:rsidRPr="00861B7B" w:rsidRDefault="00357654" w:rsidP="0016336A">
      <w:pPr>
        <w:spacing w:before="0"/>
        <w:rPr>
          <w:rFonts w:eastAsia="TimesNewRomanPSMT" w:cs="Arial"/>
          <w:color w:val="000000" w:themeColor="text1"/>
          <w:sz w:val="24"/>
          <w:szCs w:val="24"/>
        </w:rPr>
      </w:pPr>
      <w:r w:rsidRPr="00861B7B">
        <w:rPr>
          <w:rFonts w:eastAsia="TimesNewRomanPSMT" w:cs="Arial"/>
          <w:color w:val="000000" w:themeColor="text1"/>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36A807B4" w14:textId="77777777" w:rsidR="00357654" w:rsidRPr="00861B7B" w:rsidRDefault="00357654" w:rsidP="0016336A">
      <w:pPr>
        <w:spacing w:before="0"/>
        <w:rPr>
          <w:rFonts w:eastAsia="TimesNewRomanPSMT" w:cs="Arial"/>
          <w:color w:val="000000" w:themeColor="text1"/>
          <w:sz w:val="24"/>
          <w:szCs w:val="24"/>
        </w:rPr>
      </w:pPr>
      <w:r w:rsidRPr="00861B7B">
        <w:rPr>
          <w:rFonts w:eastAsia="TimesNewRomanPSMT" w:cs="Arial"/>
          <w:color w:val="000000" w:themeColor="text1"/>
          <w:sz w:val="24"/>
          <w:szCs w:val="24"/>
        </w:rPr>
        <w:t xml:space="preserve">Наручилац ће уновчити гаранцију за озбиљност понуде дату уз понуду уколико: </w:t>
      </w:r>
    </w:p>
    <w:p w14:paraId="673C5AEE" w14:textId="77777777" w:rsidR="00357654" w:rsidRPr="00861B7B" w:rsidRDefault="00357654" w:rsidP="00544B5F">
      <w:pPr>
        <w:numPr>
          <w:ilvl w:val="0"/>
          <w:numId w:val="20"/>
        </w:numPr>
        <w:spacing w:before="0"/>
        <w:rPr>
          <w:rFonts w:eastAsia="TimesNewRomanPSMT" w:cs="Arial"/>
          <w:color w:val="000000" w:themeColor="text1"/>
          <w:sz w:val="24"/>
          <w:szCs w:val="24"/>
        </w:rPr>
      </w:pPr>
      <w:r w:rsidRPr="00861B7B">
        <w:rPr>
          <w:rFonts w:eastAsia="TimesNewRomanPSMT" w:cs="Arial"/>
          <w:color w:val="000000" w:themeColor="text1"/>
          <w:sz w:val="24"/>
          <w:szCs w:val="24"/>
        </w:rPr>
        <w:t>понуђач након истека рока за подношење понуда повуче, опозове или измени своју понуду или</w:t>
      </w:r>
    </w:p>
    <w:p w14:paraId="117954CD" w14:textId="77777777" w:rsidR="00357654" w:rsidRPr="00861B7B" w:rsidRDefault="00357654" w:rsidP="00544B5F">
      <w:pPr>
        <w:numPr>
          <w:ilvl w:val="0"/>
          <w:numId w:val="20"/>
        </w:numPr>
        <w:spacing w:before="0"/>
        <w:rPr>
          <w:rFonts w:eastAsia="TimesNewRomanPSMT" w:cs="Arial"/>
          <w:color w:val="000000" w:themeColor="text1"/>
          <w:sz w:val="24"/>
          <w:szCs w:val="24"/>
        </w:rPr>
      </w:pPr>
      <w:r w:rsidRPr="00861B7B">
        <w:rPr>
          <w:rFonts w:eastAsia="TimesNewRomanPSMT" w:cs="Arial"/>
          <w:color w:val="000000" w:themeColor="text1"/>
          <w:sz w:val="24"/>
          <w:szCs w:val="24"/>
        </w:rPr>
        <w:t xml:space="preserve">понуђач коме је додељен уговор благовремено не потпише уговор о јавној набавци или </w:t>
      </w:r>
    </w:p>
    <w:p w14:paraId="76B6E501" w14:textId="77777777" w:rsidR="00357654" w:rsidRPr="00861B7B" w:rsidRDefault="00357654" w:rsidP="00544B5F">
      <w:pPr>
        <w:numPr>
          <w:ilvl w:val="0"/>
          <w:numId w:val="20"/>
        </w:numPr>
        <w:spacing w:before="0"/>
        <w:rPr>
          <w:rFonts w:eastAsia="TimesNewRomanPSMT" w:cs="Arial"/>
          <w:color w:val="000000" w:themeColor="text1"/>
          <w:sz w:val="24"/>
          <w:szCs w:val="24"/>
        </w:rPr>
      </w:pPr>
      <w:r w:rsidRPr="00861B7B">
        <w:rPr>
          <w:rFonts w:eastAsia="TimesNewRomanPSMT" w:cs="Arial"/>
          <w:color w:val="000000" w:themeColor="text1"/>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17C61D4" w14:textId="77777777" w:rsidR="00357654" w:rsidRPr="00590C24" w:rsidRDefault="00357654" w:rsidP="0016336A">
      <w:pPr>
        <w:spacing w:before="0"/>
        <w:rPr>
          <w:rFonts w:eastAsia="TimesNewRomanPSMT" w:cs="Arial"/>
          <w:color w:val="000000" w:themeColor="text1"/>
          <w:sz w:val="24"/>
          <w:szCs w:val="24"/>
        </w:rPr>
      </w:pPr>
      <w:r w:rsidRPr="00861B7B">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w:t>
      </w:r>
      <w:r w:rsidRPr="00590C24">
        <w:rPr>
          <w:rFonts w:eastAsia="TimesNewRomanPSMT" w:cs="Arial"/>
          <w:color w:val="000000" w:themeColor="text1"/>
          <w:sz w:val="24"/>
          <w:szCs w:val="24"/>
        </w:rPr>
        <w:t xml:space="preserve">материјалног права Републике Србије. </w:t>
      </w:r>
    </w:p>
    <w:p w14:paraId="7BC1F5A0" w14:textId="77777777" w:rsidR="00357654" w:rsidRPr="00590C24" w:rsidRDefault="00357654" w:rsidP="0016336A">
      <w:pPr>
        <w:spacing w:before="0"/>
        <w:rPr>
          <w:rFonts w:eastAsia="TimesNewRomanPSMT" w:cs="Arial"/>
          <w:color w:val="000000" w:themeColor="text1"/>
          <w:sz w:val="24"/>
          <w:szCs w:val="24"/>
          <w:lang w:val="sr-Cyrl-CS"/>
        </w:rPr>
      </w:pPr>
      <w:r w:rsidRPr="00590C24">
        <w:rPr>
          <w:rFonts w:eastAsia="TimesNewRomanPSMT" w:cs="Arial"/>
          <w:color w:val="000000" w:themeColor="text1"/>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99418D" w:rsidRPr="00590C24">
        <w:rPr>
          <w:rFonts w:eastAsia="TimesNewRomanPSMT" w:cs="Arial"/>
          <w:color w:val="000000" w:themeColor="text1"/>
          <w:sz w:val="24"/>
          <w:szCs w:val="24"/>
          <w:lang w:val="sr-Cyrl-CS"/>
        </w:rPr>
        <w:t xml:space="preserve">Сталне </w:t>
      </w:r>
      <w:r w:rsidRPr="00590C24">
        <w:rPr>
          <w:rFonts w:eastAsia="TimesNewRomanPSMT" w:cs="Arial"/>
          <w:color w:val="000000" w:themeColor="text1"/>
          <w:sz w:val="24"/>
          <w:szCs w:val="24"/>
        </w:rPr>
        <w:t>арбитраже при П</w:t>
      </w:r>
      <w:r w:rsidR="00F56473" w:rsidRPr="00590C24">
        <w:rPr>
          <w:rFonts w:eastAsia="TimesNewRomanPSMT" w:cs="Arial"/>
          <w:color w:val="000000" w:themeColor="text1"/>
          <w:sz w:val="24"/>
          <w:szCs w:val="24"/>
          <w:lang w:val="sr-Cyrl-CS"/>
        </w:rPr>
        <w:t xml:space="preserve">ривредне коморе Србије </w:t>
      </w:r>
      <w:r w:rsidRPr="00590C24">
        <w:rPr>
          <w:rFonts w:eastAsia="TimesNewRomanPSMT" w:cs="Arial"/>
          <w:color w:val="000000" w:themeColor="text1"/>
          <w:sz w:val="24"/>
          <w:szCs w:val="24"/>
        </w:rPr>
        <w:t xml:space="preserve">уз примену </w:t>
      </w:r>
      <w:r w:rsidR="00F56473" w:rsidRPr="00590C24">
        <w:rPr>
          <w:rFonts w:eastAsia="TimesNewRomanPSMT" w:cs="Arial"/>
          <w:color w:val="000000" w:themeColor="text1"/>
          <w:sz w:val="24"/>
          <w:szCs w:val="24"/>
          <w:lang w:val="sr-Cyrl-CS"/>
        </w:rPr>
        <w:t xml:space="preserve">њеног </w:t>
      </w:r>
      <w:r w:rsidRPr="00590C24">
        <w:rPr>
          <w:rFonts w:eastAsia="TimesNewRomanPSMT" w:cs="Arial"/>
          <w:color w:val="000000" w:themeColor="text1"/>
          <w:sz w:val="24"/>
          <w:szCs w:val="24"/>
        </w:rPr>
        <w:t>Правилника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AF905BE" w14:textId="77777777" w:rsidR="00357654" w:rsidRPr="00590C24" w:rsidRDefault="00357654" w:rsidP="0016336A">
      <w:pPr>
        <w:spacing w:before="0"/>
        <w:rPr>
          <w:rFonts w:eastAsia="TimesNewRomanPSMT" w:cs="Arial"/>
          <w:color w:val="000000" w:themeColor="text1"/>
          <w:sz w:val="24"/>
          <w:szCs w:val="24"/>
        </w:rPr>
      </w:pPr>
      <w:r w:rsidRPr="00590C24">
        <w:rPr>
          <w:rFonts w:eastAsia="TimesNewRomanPSMT" w:cs="Arial"/>
          <w:color w:val="000000" w:themeColor="text1"/>
          <w:sz w:val="24"/>
          <w:szCs w:val="24"/>
        </w:rPr>
        <w:t xml:space="preserve">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w:t>
      </w:r>
      <w:r w:rsidR="000119D8" w:rsidRPr="00590C24">
        <w:rPr>
          <w:rFonts w:eastAsia="TimesNewRomanPSMT" w:cs="Arial"/>
          <w:color w:val="000000" w:themeColor="text1"/>
          <w:sz w:val="24"/>
          <w:szCs w:val="24"/>
          <w:lang w:val="sr-Cyrl-CS"/>
        </w:rPr>
        <w:t>након</w:t>
      </w:r>
      <w:r w:rsidRPr="00590C24">
        <w:rPr>
          <w:rFonts w:eastAsia="TimesNewRomanPSMT" w:cs="Arial"/>
          <w:color w:val="000000" w:themeColor="text1"/>
          <w:sz w:val="24"/>
          <w:szCs w:val="24"/>
        </w:rPr>
        <w:t xml:space="preserve"> предаје Наручиоцу инструмената обезбеђења извршења уговорених обавеза која су захтевана Уговором.</w:t>
      </w:r>
    </w:p>
    <w:p w14:paraId="4367F048" w14:textId="77777777" w:rsidR="00AC33B5" w:rsidRPr="00590C24" w:rsidRDefault="00AC33B5" w:rsidP="00AC33B5">
      <w:pPr>
        <w:spacing w:before="0"/>
        <w:rPr>
          <w:rFonts w:cs="Arial"/>
          <w:sz w:val="24"/>
          <w:szCs w:val="24"/>
          <w:lang w:val="sr-Cyrl-RS"/>
        </w:rPr>
      </w:pPr>
      <w:r w:rsidRPr="00590C24">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0579DF50" w14:textId="77777777" w:rsidR="00AC33B5" w:rsidRPr="00590C24" w:rsidRDefault="00AC33B5" w:rsidP="00AC33B5">
      <w:pPr>
        <w:spacing w:before="0"/>
        <w:rPr>
          <w:rFonts w:cs="Arial"/>
          <w:sz w:val="24"/>
          <w:szCs w:val="24"/>
          <w:lang w:val="sr-Cyrl-RS"/>
        </w:rPr>
      </w:pPr>
      <w:r w:rsidRPr="00590C24">
        <w:rPr>
          <w:rFonts w:cs="Arial"/>
          <w:sz w:val="24"/>
          <w:szCs w:val="24"/>
          <w:lang w:val="sr-Cyrl-RS"/>
        </w:rPr>
        <w:t xml:space="preserve">На ову  банкарску гарнцију примењују се Једнообразна правила за гаранције на позив ( </w:t>
      </w:r>
      <w:r w:rsidRPr="00590C24">
        <w:rPr>
          <w:rFonts w:cs="Arial"/>
          <w:sz w:val="24"/>
          <w:szCs w:val="24"/>
        </w:rPr>
        <w:t>URDG</w:t>
      </w:r>
      <w:r w:rsidRPr="00590C24">
        <w:rPr>
          <w:rFonts w:cs="Arial"/>
          <w:sz w:val="24"/>
          <w:szCs w:val="24"/>
          <w:lang w:val="sr-Cyrl-RS"/>
        </w:rPr>
        <w:t xml:space="preserve"> 758) Међународне трговинске коморе у Паризу.</w:t>
      </w:r>
    </w:p>
    <w:p w14:paraId="2F78BBC8" w14:textId="77777777" w:rsidR="00AC33B5" w:rsidRPr="00590C24" w:rsidRDefault="00AC33B5" w:rsidP="00AC33B5">
      <w:pPr>
        <w:spacing w:before="0"/>
        <w:rPr>
          <w:rFonts w:cs="Arial"/>
          <w:sz w:val="24"/>
          <w:szCs w:val="24"/>
          <w:lang w:val="sr-Cyrl-RS"/>
        </w:rPr>
      </w:pPr>
      <w:r w:rsidRPr="00590C24">
        <w:rPr>
          <w:rFonts w:cs="Arial"/>
          <w:sz w:val="24"/>
          <w:szCs w:val="24"/>
          <w:lang w:val="sr-Cyrl-RS"/>
        </w:rPr>
        <w:t>Ова гаранција истиче на наведени  датум ,без обзира да ли је овај документ враћен или није.</w:t>
      </w:r>
    </w:p>
    <w:p w14:paraId="405DE633" w14:textId="77777777" w:rsidR="00AC33B5" w:rsidRPr="00590C24" w:rsidRDefault="00AC33B5" w:rsidP="00AC33B5">
      <w:pPr>
        <w:tabs>
          <w:tab w:val="left" w:pos="567"/>
        </w:tabs>
        <w:spacing w:before="0"/>
        <w:rPr>
          <w:rFonts w:cs="Arial"/>
          <w:sz w:val="24"/>
          <w:szCs w:val="24"/>
          <w:lang w:val="sr-Latn-RS"/>
        </w:rPr>
      </w:pPr>
      <w:r w:rsidRPr="00590C24">
        <w:rPr>
          <w:rFonts w:cs="Arial"/>
          <w:sz w:val="24"/>
          <w:szCs w:val="24"/>
          <w:lang w:val="ru-RU"/>
        </w:rPr>
        <w:t>Уколико гаранцију издаје страна банка ,мора имати кредитни рејтинг.</w:t>
      </w:r>
    </w:p>
    <w:p w14:paraId="1E5E255D" w14:textId="77777777" w:rsidR="00357654" w:rsidRPr="00861B7B" w:rsidRDefault="00357654" w:rsidP="0016336A">
      <w:pPr>
        <w:pStyle w:val="ListParagraph"/>
        <w:spacing w:before="0" w:after="0" w:line="240" w:lineRule="auto"/>
        <w:ind w:left="0"/>
        <w:rPr>
          <w:rFonts w:ascii="Arial" w:hAnsi="Arial" w:cs="Arial"/>
          <w:b/>
          <w:color w:val="000000" w:themeColor="text1"/>
          <w:sz w:val="24"/>
          <w:szCs w:val="24"/>
          <w:u w:val="single"/>
        </w:rPr>
      </w:pPr>
    </w:p>
    <w:p w14:paraId="1CCC245F" w14:textId="77777777" w:rsidR="00357654" w:rsidRPr="00B32514" w:rsidRDefault="00357654" w:rsidP="0016336A">
      <w:pPr>
        <w:pStyle w:val="KDPodnaslov3"/>
        <w:keepNext w:val="0"/>
        <w:spacing w:before="0"/>
        <w:rPr>
          <w:rFonts w:cs="Arial"/>
          <w:b/>
          <w:color w:val="000000" w:themeColor="text1"/>
          <w:sz w:val="24"/>
          <w:szCs w:val="24"/>
          <w:u w:val="single"/>
          <w:lang w:val="sr-Cyrl-CS"/>
        </w:rPr>
      </w:pPr>
      <w:bookmarkStart w:id="233" w:name="_Toc441651598"/>
      <w:bookmarkStart w:id="234" w:name="_Toc442559909"/>
      <w:r w:rsidRPr="00861B7B">
        <w:rPr>
          <w:rFonts w:cs="Arial"/>
          <w:b/>
          <w:color w:val="000000" w:themeColor="text1"/>
          <w:sz w:val="24"/>
          <w:szCs w:val="24"/>
          <w:u w:val="single"/>
        </w:rPr>
        <w:t>Банкарска гаранција за добро извршење посла</w:t>
      </w:r>
      <w:bookmarkEnd w:id="233"/>
      <w:bookmarkEnd w:id="234"/>
      <w:r w:rsidR="00B32514">
        <w:rPr>
          <w:rFonts w:cs="Arial"/>
          <w:b/>
          <w:color w:val="000000" w:themeColor="text1"/>
          <w:sz w:val="24"/>
          <w:szCs w:val="24"/>
          <w:u w:val="single"/>
          <w:lang w:val="sr-Cyrl-CS"/>
        </w:rPr>
        <w:t xml:space="preserve"> </w:t>
      </w:r>
    </w:p>
    <w:p w14:paraId="5E9C2435" w14:textId="77777777" w:rsidR="00357654" w:rsidRPr="00861B7B" w:rsidRDefault="00357654" w:rsidP="0016336A">
      <w:pPr>
        <w:spacing w:before="0"/>
        <w:rPr>
          <w:sz w:val="24"/>
          <w:szCs w:val="24"/>
        </w:rPr>
      </w:pPr>
    </w:p>
    <w:p w14:paraId="2725DAF9" w14:textId="77777777" w:rsidR="00357654" w:rsidRDefault="00357654" w:rsidP="0016336A">
      <w:pPr>
        <w:spacing w:before="0"/>
        <w:rPr>
          <w:rFonts w:cs="Arial"/>
          <w:color w:val="000000" w:themeColor="text1"/>
          <w:sz w:val="24"/>
          <w:szCs w:val="24"/>
          <w:lang w:val="sr-Cyrl-CS"/>
        </w:rPr>
      </w:pPr>
      <w:r w:rsidRPr="00861B7B">
        <w:rPr>
          <w:rFonts w:cs="Arial"/>
          <w:color w:val="000000" w:themeColor="text1"/>
          <w:sz w:val="24"/>
          <w:szCs w:val="24"/>
        </w:rPr>
        <w:t>Изабрани понуђач је дужан да у тренутку закључења Уговора</w:t>
      </w:r>
      <w:r w:rsidR="00695ADC">
        <w:rPr>
          <w:rFonts w:cs="Arial"/>
          <w:color w:val="000000" w:themeColor="text1"/>
          <w:sz w:val="24"/>
          <w:szCs w:val="24"/>
          <w:lang w:val="sr-Cyrl-CS"/>
        </w:rPr>
        <w:t>,</w:t>
      </w:r>
      <w:r w:rsidRPr="00861B7B">
        <w:rPr>
          <w:rFonts w:cs="Arial"/>
          <w:color w:val="000000" w:themeColor="text1"/>
          <w:sz w:val="24"/>
          <w:szCs w:val="24"/>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724E5480" w14:textId="77777777" w:rsidR="00357654" w:rsidRDefault="00357654" w:rsidP="0016336A">
      <w:pPr>
        <w:spacing w:before="0"/>
        <w:rPr>
          <w:rFonts w:cs="Arial"/>
          <w:color w:val="000000" w:themeColor="text1"/>
          <w:sz w:val="24"/>
          <w:szCs w:val="24"/>
          <w:lang w:val="sr-Cyrl-CS"/>
        </w:rPr>
      </w:pPr>
      <w:r w:rsidRPr="00861B7B">
        <w:rPr>
          <w:rFonts w:cs="Arial"/>
          <w:color w:val="000000" w:themeColor="text1"/>
          <w:sz w:val="24"/>
          <w:szCs w:val="24"/>
        </w:rPr>
        <w:lastRenderedPageBreak/>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Pr>
          <w:rFonts w:cs="Arial"/>
          <w:color w:val="000000" w:themeColor="text1"/>
          <w:sz w:val="24"/>
          <w:szCs w:val="24"/>
        </w:rPr>
        <w:t>10% уговорене вредности</w:t>
      </w:r>
      <w:r w:rsidRPr="00861B7B">
        <w:rPr>
          <w:rFonts w:cs="Arial"/>
          <w:color w:val="000000" w:themeColor="text1"/>
          <w:sz w:val="24"/>
          <w:szCs w:val="24"/>
        </w:rPr>
        <w:t xml:space="preserve"> без ПДВ. </w:t>
      </w:r>
    </w:p>
    <w:p w14:paraId="420CAEBB" w14:textId="77777777" w:rsidR="00357654" w:rsidRPr="001636CA" w:rsidRDefault="00357654" w:rsidP="0016336A">
      <w:pPr>
        <w:spacing w:before="0"/>
        <w:rPr>
          <w:rFonts w:cs="Arial"/>
          <w:color w:val="000000" w:themeColor="text1"/>
          <w:sz w:val="24"/>
          <w:szCs w:val="24"/>
          <w:lang w:val="sr-Cyrl-CS"/>
        </w:rPr>
      </w:pPr>
      <w:r w:rsidRPr="009E38EA">
        <w:rPr>
          <w:rFonts w:cs="Arial"/>
          <w:color w:val="000000" w:themeColor="text1"/>
          <w:sz w:val="24"/>
          <w:szCs w:val="24"/>
        </w:rPr>
        <w:t>Банкарска гаранција мора трајати најмање 30 календарских дана дуже од рока одређеног за коначно извршење посла.</w:t>
      </w:r>
    </w:p>
    <w:p w14:paraId="7B981C10" w14:textId="77777777" w:rsidR="00357654" w:rsidRDefault="00357654" w:rsidP="0016336A">
      <w:pPr>
        <w:spacing w:before="0"/>
        <w:rPr>
          <w:rFonts w:cs="Arial"/>
          <w:color w:val="000000" w:themeColor="text1"/>
          <w:sz w:val="24"/>
          <w:szCs w:val="24"/>
          <w:lang w:val="sr-Cyrl-CS"/>
        </w:rPr>
      </w:pPr>
      <w:r w:rsidRPr="00861B7B">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425924C" w14:textId="77777777" w:rsidR="00357654" w:rsidRDefault="00357654" w:rsidP="0016336A">
      <w:pPr>
        <w:spacing w:before="0"/>
        <w:rPr>
          <w:rFonts w:cs="Arial"/>
          <w:color w:val="000000" w:themeColor="text1"/>
          <w:sz w:val="24"/>
          <w:szCs w:val="24"/>
          <w:lang w:val="sr-Cyrl-CS"/>
        </w:rPr>
      </w:pPr>
      <w:r w:rsidRPr="00861B7B">
        <w:rPr>
          <w:rFonts w:cs="Arial"/>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06A693D" w14:textId="77777777" w:rsidR="00357654" w:rsidRDefault="00357654" w:rsidP="0016336A">
      <w:pPr>
        <w:spacing w:before="0"/>
        <w:rPr>
          <w:rFonts w:cs="Arial"/>
          <w:color w:val="000000" w:themeColor="text1"/>
          <w:sz w:val="24"/>
          <w:szCs w:val="24"/>
          <w:lang w:val="sr-Cyrl-CS"/>
        </w:rPr>
      </w:pPr>
      <w:r w:rsidRPr="00861B7B">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D543E45" w14:textId="77777777" w:rsidR="00357654" w:rsidRDefault="00357654" w:rsidP="0016336A">
      <w:pPr>
        <w:spacing w:before="0"/>
        <w:rPr>
          <w:rFonts w:cs="Arial"/>
          <w:color w:val="000000" w:themeColor="text1"/>
          <w:sz w:val="24"/>
          <w:szCs w:val="24"/>
          <w:lang w:val="sr-Cyrl-RS"/>
        </w:rPr>
      </w:pPr>
      <w:r w:rsidRPr="00861B7B">
        <w:rPr>
          <w:rFonts w:cs="Arial"/>
          <w:color w:val="000000" w:themeColor="text1"/>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99418D">
        <w:rPr>
          <w:rFonts w:cs="Arial"/>
          <w:color w:val="000000" w:themeColor="text1"/>
          <w:sz w:val="24"/>
          <w:szCs w:val="24"/>
          <w:lang w:val="sr-Cyrl-CS"/>
        </w:rPr>
        <w:t xml:space="preserve">Сталне </w:t>
      </w:r>
      <w:r w:rsidRPr="00861B7B">
        <w:rPr>
          <w:rFonts w:cs="Arial"/>
          <w:color w:val="000000" w:themeColor="text1"/>
          <w:sz w:val="24"/>
          <w:szCs w:val="24"/>
        </w:rPr>
        <w:t>арбитраже при П</w:t>
      </w:r>
      <w:r w:rsidR="00F56473">
        <w:rPr>
          <w:rFonts w:cs="Arial"/>
          <w:color w:val="000000" w:themeColor="text1"/>
          <w:sz w:val="24"/>
          <w:szCs w:val="24"/>
          <w:lang w:val="sr-Cyrl-CS"/>
        </w:rPr>
        <w:t>ривредној комори Србије</w:t>
      </w:r>
      <w:r w:rsidRPr="00861B7B">
        <w:rPr>
          <w:rFonts w:cs="Arial"/>
          <w:color w:val="000000" w:themeColor="text1"/>
          <w:sz w:val="24"/>
          <w:szCs w:val="24"/>
        </w:rPr>
        <w:t xml:space="preserve"> уз примену </w:t>
      </w:r>
      <w:r w:rsidR="00F56473">
        <w:rPr>
          <w:rFonts w:cs="Arial"/>
          <w:color w:val="000000" w:themeColor="text1"/>
          <w:sz w:val="24"/>
          <w:szCs w:val="24"/>
          <w:lang w:val="sr-Cyrl-CS"/>
        </w:rPr>
        <w:t xml:space="preserve">њеног </w:t>
      </w:r>
      <w:r w:rsidRPr="00861B7B">
        <w:rPr>
          <w:rFonts w:cs="Arial"/>
          <w:color w:val="000000" w:themeColor="text1"/>
          <w:sz w:val="24"/>
          <w:szCs w:val="24"/>
        </w:rPr>
        <w:t>Правилника и процесног и материјалног права Републике Србије.</w:t>
      </w:r>
    </w:p>
    <w:p w14:paraId="021C21AA" w14:textId="77777777" w:rsidR="00AC33B5" w:rsidRPr="00590C24" w:rsidRDefault="00AC33B5" w:rsidP="00AC33B5">
      <w:pPr>
        <w:spacing w:before="0"/>
        <w:rPr>
          <w:rFonts w:cs="Arial"/>
          <w:sz w:val="24"/>
          <w:szCs w:val="24"/>
          <w:lang w:val="sr-Cyrl-RS"/>
        </w:rPr>
      </w:pPr>
      <w:r w:rsidRPr="00590C24">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0C441508" w14:textId="77777777" w:rsidR="00AC33B5" w:rsidRPr="00590C24" w:rsidRDefault="00AC33B5" w:rsidP="00AC33B5">
      <w:pPr>
        <w:spacing w:before="0"/>
        <w:rPr>
          <w:rFonts w:cs="Arial"/>
          <w:sz w:val="24"/>
          <w:szCs w:val="24"/>
          <w:lang w:val="sr-Cyrl-RS"/>
        </w:rPr>
      </w:pPr>
      <w:r w:rsidRPr="00590C24">
        <w:rPr>
          <w:rFonts w:cs="Arial"/>
          <w:sz w:val="24"/>
          <w:szCs w:val="24"/>
          <w:lang w:val="sr-Cyrl-RS"/>
        </w:rPr>
        <w:t xml:space="preserve">На ову  банкарску гарнцију примењују се Једнообразна правила за гаранције на позив ( </w:t>
      </w:r>
      <w:r w:rsidRPr="00590C24">
        <w:rPr>
          <w:rFonts w:cs="Arial"/>
          <w:sz w:val="24"/>
          <w:szCs w:val="24"/>
        </w:rPr>
        <w:t>URDG</w:t>
      </w:r>
      <w:r w:rsidRPr="00590C24">
        <w:rPr>
          <w:rFonts w:cs="Arial"/>
          <w:sz w:val="24"/>
          <w:szCs w:val="24"/>
          <w:lang w:val="sr-Cyrl-RS"/>
        </w:rPr>
        <w:t xml:space="preserve"> 758) Међународне трговинске коморе у Паризу.</w:t>
      </w:r>
    </w:p>
    <w:p w14:paraId="2AE79612" w14:textId="77777777" w:rsidR="00AC33B5" w:rsidRPr="00590C24" w:rsidRDefault="00AC33B5" w:rsidP="00AC33B5">
      <w:pPr>
        <w:spacing w:before="0"/>
        <w:rPr>
          <w:rFonts w:cs="Arial"/>
          <w:sz w:val="24"/>
          <w:szCs w:val="24"/>
          <w:lang w:val="sr-Cyrl-RS"/>
        </w:rPr>
      </w:pPr>
      <w:r w:rsidRPr="00590C24">
        <w:rPr>
          <w:rFonts w:cs="Arial"/>
          <w:sz w:val="24"/>
          <w:szCs w:val="24"/>
          <w:lang w:val="sr-Cyrl-RS"/>
        </w:rPr>
        <w:t>Ова гаранција истиче на наведени  датум ,без обзира да ли је овај документ враћен или није.</w:t>
      </w:r>
    </w:p>
    <w:p w14:paraId="520A61B6" w14:textId="77777777" w:rsidR="00AC33B5" w:rsidRPr="00590C24" w:rsidRDefault="00AC33B5" w:rsidP="00AC33B5">
      <w:pPr>
        <w:tabs>
          <w:tab w:val="left" w:pos="567"/>
        </w:tabs>
        <w:spacing w:before="0"/>
        <w:rPr>
          <w:rFonts w:cs="Arial"/>
          <w:sz w:val="24"/>
          <w:szCs w:val="24"/>
          <w:lang w:val="sr-Latn-RS"/>
        </w:rPr>
      </w:pPr>
      <w:r w:rsidRPr="00590C24">
        <w:rPr>
          <w:rFonts w:cs="Arial"/>
          <w:sz w:val="24"/>
          <w:szCs w:val="24"/>
          <w:lang w:val="ru-RU"/>
        </w:rPr>
        <w:t>Уколико гаранцију издаје страна банка ,мора имати кредитни рејтинг.</w:t>
      </w:r>
    </w:p>
    <w:p w14:paraId="53E5D999" w14:textId="77777777" w:rsidR="00357654" w:rsidRPr="00861B7B" w:rsidRDefault="00357654" w:rsidP="0016336A">
      <w:pPr>
        <w:tabs>
          <w:tab w:val="left" w:pos="1440"/>
        </w:tabs>
        <w:spacing w:before="0"/>
        <w:rPr>
          <w:rFonts w:cs="Arial"/>
          <w:b/>
          <w:bCs/>
          <w:color w:val="000000" w:themeColor="text1"/>
          <w:sz w:val="24"/>
          <w:szCs w:val="24"/>
          <w:u w:val="single"/>
          <w:lang w:val="ru-RU"/>
        </w:rPr>
      </w:pPr>
      <w:r w:rsidRPr="00861B7B">
        <w:rPr>
          <w:rFonts w:cs="Arial"/>
          <w:b/>
          <w:bCs/>
          <w:color w:val="000000" w:themeColor="text1"/>
          <w:sz w:val="24"/>
          <w:szCs w:val="24"/>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w:t>
      </w:r>
      <w:r w:rsidR="00695ADC">
        <w:rPr>
          <w:rFonts w:cs="Arial"/>
          <w:b/>
          <w:bCs/>
          <w:color w:val="000000" w:themeColor="text1"/>
          <w:sz w:val="24"/>
          <w:szCs w:val="24"/>
          <w:u w:val="single"/>
          <w:lang w:val="ru-RU"/>
        </w:rPr>
        <w:t>бити одбијена</w:t>
      </w:r>
      <w:r w:rsidRPr="00861B7B">
        <w:rPr>
          <w:rFonts w:cs="Arial"/>
          <w:b/>
          <w:bCs/>
          <w:color w:val="000000" w:themeColor="text1"/>
          <w:sz w:val="24"/>
          <w:szCs w:val="24"/>
          <w:u w:val="single"/>
          <w:lang w:val="ru-RU"/>
        </w:rPr>
        <w:t xml:space="preserve"> као неприхватљива.</w:t>
      </w:r>
    </w:p>
    <w:p w14:paraId="33D9983A" w14:textId="77777777" w:rsidR="00695ADC" w:rsidRDefault="00695ADC" w:rsidP="0016336A">
      <w:pPr>
        <w:spacing w:before="0"/>
        <w:rPr>
          <w:rFonts w:cs="Arial"/>
          <w:b/>
          <w:color w:val="000000" w:themeColor="text1"/>
          <w:sz w:val="24"/>
          <w:szCs w:val="24"/>
          <w:u w:val="single"/>
          <w:lang w:val="sr-Cyrl-CS"/>
        </w:rPr>
      </w:pPr>
    </w:p>
    <w:p w14:paraId="3DB1B426" w14:textId="77777777" w:rsidR="00357654" w:rsidRPr="00861B7B" w:rsidRDefault="00357654" w:rsidP="0016336A">
      <w:pPr>
        <w:spacing w:before="0"/>
        <w:rPr>
          <w:rFonts w:cs="Arial"/>
          <w:b/>
          <w:color w:val="000000" w:themeColor="text1"/>
          <w:sz w:val="24"/>
          <w:szCs w:val="24"/>
          <w:u w:val="single"/>
        </w:rPr>
      </w:pPr>
      <w:r w:rsidRPr="00861B7B">
        <w:rPr>
          <w:rFonts w:cs="Arial"/>
          <w:b/>
          <w:color w:val="000000" w:themeColor="text1"/>
          <w:sz w:val="24"/>
          <w:szCs w:val="24"/>
          <w:u w:val="single"/>
        </w:rPr>
        <w:t xml:space="preserve">Садржај </w:t>
      </w:r>
      <w:r w:rsidR="00695ADC">
        <w:rPr>
          <w:rFonts w:cs="Arial"/>
          <w:b/>
          <w:color w:val="000000" w:themeColor="text1"/>
          <w:sz w:val="24"/>
          <w:szCs w:val="24"/>
          <w:u w:val="single"/>
          <w:lang w:val="sr-Cyrl-CS"/>
        </w:rPr>
        <w:t>Писма/</w:t>
      </w:r>
      <w:r w:rsidRPr="00861B7B">
        <w:rPr>
          <w:rFonts w:cs="Arial"/>
          <w:b/>
          <w:color w:val="000000" w:themeColor="text1"/>
          <w:sz w:val="24"/>
          <w:szCs w:val="24"/>
          <w:u w:val="single"/>
        </w:rPr>
        <w:t>Изјаве о намерама банке:</w:t>
      </w:r>
    </w:p>
    <w:p w14:paraId="6558EFCB" w14:textId="77777777" w:rsidR="00357654" w:rsidRPr="00861B7B" w:rsidRDefault="00357654" w:rsidP="0016336A">
      <w:pPr>
        <w:spacing w:before="0"/>
        <w:rPr>
          <w:rFonts w:cs="Arial"/>
          <w:color w:val="000000" w:themeColor="text1"/>
          <w:sz w:val="24"/>
          <w:szCs w:val="24"/>
        </w:rPr>
      </w:pPr>
      <w:r w:rsidRPr="00861B7B">
        <w:rPr>
          <w:rFonts w:cs="Arial"/>
          <w:color w:val="000000" w:themeColor="text1"/>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1FF41E5B" w14:textId="77777777" w:rsidR="00695ADC" w:rsidRDefault="00695ADC" w:rsidP="00695ADC">
      <w:pPr>
        <w:spacing w:before="0"/>
        <w:rPr>
          <w:rFonts w:cs="Arial"/>
          <w:color w:val="000000" w:themeColor="text1"/>
          <w:sz w:val="24"/>
          <w:szCs w:val="24"/>
          <w:lang w:val="sr-Cyrl-CS"/>
        </w:rPr>
      </w:pPr>
    </w:p>
    <w:p w14:paraId="733D5A34" w14:textId="77777777" w:rsidR="00357654" w:rsidRPr="00695ADC" w:rsidRDefault="00357654" w:rsidP="00695ADC">
      <w:pPr>
        <w:spacing w:before="0"/>
        <w:rPr>
          <w:rFonts w:cs="Arial"/>
          <w:color w:val="000000" w:themeColor="text1"/>
          <w:sz w:val="24"/>
          <w:szCs w:val="24"/>
        </w:rPr>
      </w:pPr>
      <w:r w:rsidRPr="00695ADC">
        <w:rPr>
          <w:rFonts w:cs="Arial"/>
          <w:color w:val="000000" w:themeColor="text1"/>
          <w:sz w:val="24"/>
          <w:szCs w:val="24"/>
        </w:rPr>
        <w:t xml:space="preserve">Изјава о намерама банке je </w:t>
      </w:r>
      <w:r w:rsidRPr="00695ADC">
        <w:rPr>
          <w:rFonts w:cs="Arial"/>
          <w:b/>
          <w:color w:val="000000" w:themeColor="text1"/>
          <w:sz w:val="24"/>
          <w:szCs w:val="24"/>
        </w:rPr>
        <w:t>обавезујућег</w:t>
      </w:r>
      <w:r w:rsidRPr="00695ADC">
        <w:rPr>
          <w:rFonts w:cs="Arial"/>
          <w:color w:val="000000" w:themeColor="text1"/>
          <w:sz w:val="24"/>
          <w:szCs w:val="24"/>
        </w:rPr>
        <w:t xml:space="preserve"> карактера и мора да  садржи:</w:t>
      </w:r>
    </w:p>
    <w:p w14:paraId="13BA723B" w14:textId="77777777" w:rsidR="00357654" w:rsidRPr="00695ADC" w:rsidRDefault="00357654" w:rsidP="00C1425B">
      <w:pPr>
        <w:pStyle w:val="ListParagraph"/>
        <w:numPr>
          <w:ilvl w:val="0"/>
          <w:numId w:val="29"/>
        </w:numPr>
        <w:spacing w:before="0" w:after="0" w:line="240" w:lineRule="auto"/>
        <w:rPr>
          <w:rFonts w:ascii="Arial" w:hAnsi="Arial" w:cs="Arial"/>
          <w:color w:val="000000" w:themeColor="text1"/>
          <w:sz w:val="24"/>
          <w:szCs w:val="24"/>
        </w:rPr>
      </w:pPr>
      <w:r w:rsidRPr="00695ADC">
        <w:rPr>
          <w:rFonts w:ascii="Arial" w:hAnsi="Arial" w:cs="Arial"/>
          <w:color w:val="000000" w:themeColor="text1"/>
          <w:sz w:val="24"/>
          <w:szCs w:val="24"/>
        </w:rPr>
        <w:t>датум издавања</w:t>
      </w:r>
    </w:p>
    <w:p w14:paraId="72BD064A" w14:textId="77777777" w:rsidR="00357654" w:rsidRPr="00695ADC" w:rsidRDefault="00357654" w:rsidP="00C1425B">
      <w:pPr>
        <w:pStyle w:val="ListParagraph"/>
        <w:numPr>
          <w:ilvl w:val="0"/>
          <w:numId w:val="29"/>
        </w:numPr>
        <w:spacing w:before="0" w:after="0" w:line="240" w:lineRule="auto"/>
        <w:rPr>
          <w:rFonts w:ascii="Arial" w:hAnsi="Arial" w:cs="Arial"/>
          <w:color w:val="000000" w:themeColor="text1"/>
          <w:sz w:val="24"/>
          <w:szCs w:val="24"/>
        </w:rPr>
      </w:pPr>
      <w:r w:rsidRPr="00695ADC">
        <w:rPr>
          <w:rFonts w:ascii="Arial" w:hAnsi="Arial" w:cs="Arial"/>
          <w:color w:val="000000" w:themeColor="text1"/>
          <w:sz w:val="24"/>
          <w:szCs w:val="24"/>
        </w:rPr>
        <w:t>назив, место и адресу банке (гарант), понуђача (клијент - налогодавац) и корисника банкарске гаранције</w:t>
      </w:r>
    </w:p>
    <w:p w14:paraId="58A74250" w14:textId="77777777" w:rsidR="00357654" w:rsidRPr="00695ADC" w:rsidRDefault="00357654" w:rsidP="00C1425B">
      <w:pPr>
        <w:pStyle w:val="ListParagraph"/>
        <w:numPr>
          <w:ilvl w:val="0"/>
          <w:numId w:val="29"/>
        </w:numPr>
        <w:spacing w:before="0" w:after="0" w:line="240" w:lineRule="auto"/>
        <w:rPr>
          <w:rFonts w:ascii="Arial" w:hAnsi="Arial" w:cs="Arial"/>
          <w:color w:val="000000" w:themeColor="text1"/>
          <w:sz w:val="24"/>
          <w:szCs w:val="24"/>
        </w:rPr>
      </w:pPr>
      <w:r w:rsidRPr="00695ADC">
        <w:rPr>
          <w:rFonts w:ascii="Arial" w:hAnsi="Arial" w:cs="Arial"/>
          <w:color w:val="000000" w:themeColor="text1"/>
          <w:sz w:val="24"/>
          <w:szCs w:val="24"/>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00695ADC">
        <w:rPr>
          <w:rFonts w:ascii="Arial" w:hAnsi="Arial" w:cs="Arial"/>
          <w:color w:val="000000" w:themeColor="text1"/>
          <w:sz w:val="24"/>
          <w:szCs w:val="24"/>
          <w:lang w:val="sr-Cyrl-CS"/>
        </w:rPr>
        <w:t xml:space="preserve"> извршења</w:t>
      </w:r>
      <w:r w:rsidRPr="00695ADC">
        <w:rPr>
          <w:rFonts w:ascii="Arial" w:hAnsi="Arial" w:cs="Arial"/>
          <w:color w:val="000000" w:themeColor="text1"/>
          <w:sz w:val="24"/>
          <w:szCs w:val="24"/>
        </w:rPr>
        <w:t>.</w:t>
      </w:r>
    </w:p>
    <w:p w14:paraId="23A7D39A" w14:textId="77777777" w:rsidR="00357654" w:rsidRPr="00695ADC" w:rsidRDefault="00357654" w:rsidP="00C1425B">
      <w:pPr>
        <w:pStyle w:val="ListParagraph"/>
        <w:numPr>
          <w:ilvl w:val="0"/>
          <w:numId w:val="29"/>
        </w:numPr>
        <w:spacing w:before="0" w:after="0" w:line="240" w:lineRule="auto"/>
        <w:rPr>
          <w:rFonts w:ascii="Arial" w:hAnsi="Arial" w:cs="Arial"/>
          <w:color w:val="000000" w:themeColor="text1"/>
          <w:sz w:val="24"/>
          <w:szCs w:val="24"/>
        </w:rPr>
      </w:pPr>
      <w:r w:rsidRPr="00695ADC">
        <w:rPr>
          <w:rFonts w:ascii="Arial" w:hAnsi="Arial" w:cs="Arial"/>
          <w:color w:val="000000" w:themeColor="text1"/>
          <w:sz w:val="24"/>
          <w:szCs w:val="24"/>
        </w:rPr>
        <w:t xml:space="preserve">да ће гаранција бити издата за рачун клијента (понуђача) уколико његова понуда буде изабрана као најповољнија у јавној набавци </w:t>
      </w:r>
      <w:r w:rsidRPr="00695ADC">
        <w:rPr>
          <w:rFonts w:ascii="Arial" w:hAnsi="Arial" w:cs="Arial"/>
          <w:sz w:val="24"/>
          <w:szCs w:val="24"/>
          <w:lang w:val="ru-RU"/>
        </w:rPr>
        <w:t xml:space="preserve">услуга: </w:t>
      </w:r>
      <w:r w:rsidR="002336DB">
        <w:rPr>
          <w:rFonts w:ascii="Arial" w:hAnsi="Arial" w:cs="Arial"/>
          <w:sz w:val="24"/>
          <w:szCs w:val="24"/>
          <w:lang w:val="ru-RU"/>
        </w:rPr>
        <w:t>Пројекат успостављања система зa праћење и извeштaвaњe о eмисиjама СO</w:t>
      </w:r>
      <w:r w:rsidR="002336DB" w:rsidRPr="003165AC">
        <w:rPr>
          <w:rFonts w:ascii="Arial" w:hAnsi="Arial" w:cs="Arial"/>
          <w:sz w:val="24"/>
          <w:szCs w:val="24"/>
          <w:vertAlign w:val="subscript"/>
          <w:lang w:val="ru-RU"/>
        </w:rPr>
        <w:t>2</w:t>
      </w:r>
      <w:r w:rsidR="002336DB">
        <w:rPr>
          <w:rFonts w:ascii="Arial" w:hAnsi="Arial" w:cs="Arial"/>
          <w:sz w:val="24"/>
          <w:szCs w:val="24"/>
          <w:lang w:val="ru-RU"/>
        </w:rPr>
        <w:t xml:space="preserve"> у JП </w:t>
      </w:r>
      <w:r w:rsidR="002336DB">
        <w:rPr>
          <w:rFonts w:ascii="Arial" w:hAnsi="Arial" w:cs="Arial"/>
          <w:sz w:val="24"/>
          <w:szCs w:val="24"/>
          <w:lang w:val="ru-RU"/>
        </w:rPr>
        <w:lastRenderedPageBreak/>
        <w:t xml:space="preserve">EПС – </w:t>
      </w:r>
      <w:r w:rsidR="002336DB" w:rsidRPr="003165AC">
        <w:rPr>
          <w:rFonts w:ascii="Arial" w:hAnsi="Arial" w:cs="Arial"/>
          <w:i/>
          <w:sz w:val="24"/>
          <w:szCs w:val="24"/>
          <w:lang w:val="ru-RU"/>
        </w:rPr>
        <w:t>MRV</w:t>
      </w:r>
      <w:r w:rsidR="002336DB">
        <w:rPr>
          <w:rFonts w:ascii="Arial" w:hAnsi="Arial" w:cs="Arial"/>
          <w:sz w:val="24"/>
          <w:szCs w:val="24"/>
          <w:lang w:val="ru-RU"/>
        </w:rPr>
        <w:t xml:space="preserve"> систем</w:t>
      </w:r>
      <w:r w:rsidRPr="00695ADC">
        <w:rPr>
          <w:rFonts w:ascii="Arial" w:hAnsi="Arial" w:cs="Arial"/>
          <w:color w:val="000000" w:themeColor="text1"/>
          <w:sz w:val="24"/>
          <w:szCs w:val="24"/>
        </w:rPr>
        <w:t xml:space="preserve">, </w:t>
      </w:r>
      <w:r w:rsidRPr="003A29A5">
        <w:rPr>
          <w:rFonts w:ascii="Arial" w:hAnsi="Arial" w:cs="Arial"/>
          <w:color w:val="000000" w:themeColor="text1"/>
          <w:sz w:val="24"/>
          <w:szCs w:val="24"/>
        </w:rPr>
        <w:t>ЈН/1000</w:t>
      </w:r>
      <w:r w:rsidR="003A29A5" w:rsidRPr="003A29A5">
        <w:rPr>
          <w:rFonts w:ascii="Arial" w:hAnsi="Arial" w:cs="Arial"/>
          <w:color w:val="000000" w:themeColor="text1"/>
          <w:sz w:val="24"/>
          <w:szCs w:val="24"/>
        </w:rPr>
        <w:t>0/0470</w:t>
      </w:r>
      <w:r w:rsidRPr="003A29A5">
        <w:rPr>
          <w:rFonts w:ascii="Arial" w:hAnsi="Arial" w:cs="Arial"/>
          <w:color w:val="000000" w:themeColor="text1"/>
          <w:sz w:val="24"/>
          <w:szCs w:val="24"/>
        </w:rPr>
        <w:t xml:space="preserve">/2016, </w:t>
      </w:r>
      <w:r w:rsidRPr="00695ADC">
        <w:rPr>
          <w:rFonts w:ascii="Arial" w:hAnsi="Arial" w:cs="Arial"/>
          <w:color w:val="000000" w:themeColor="text1"/>
          <w:sz w:val="24"/>
          <w:szCs w:val="24"/>
        </w:rPr>
        <w:t>коју спроводи ЈП „</w:t>
      </w:r>
      <w:r w:rsidR="00695ADC">
        <w:rPr>
          <w:rFonts w:ascii="Arial" w:hAnsi="Arial" w:cs="Arial"/>
          <w:color w:val="000000" w:themeColor="text1"/>
          <w:sz w:val="24"/>
          <w:szCs w:val="24"/>
        </w:rPr>
        <w:t>Електропривреда Србије“ Београд</w:t>
      </w:r>
      <w:r w:rsidRPr="00695ADC">
        <w:rPr>
          <w:rFonts w:ascii="Arial" w:hAnsi="Arial" w:cs="Arial"/>
          <w:color w:val="000000" w:themeColor="text1"/>
          <w:sz w:val="24"/>
          <w:szCs w:val="24"/>
        </w:rPr>
        <w:t>.</w:t>
      </w:r>
    </w:p>
    <w:p w14:paraId="786D7AEE" w14:textId="321E509E" w:rsidR="00890E81" w:rsidRDefault="0098396C" w:rsidP="00695ADC">
      <w:pPr>
        <w:spacing w:before="0"/>
        <w:rPr>
          <w:rFonts w:cs="Arial"/>
          <w:color w:val="000000" w:themeColor="text1"/>
          <w:sz w:val="24"/>
          <w:szCs w:val="24"/>
          <w:lang w:val="sr-Cyrl-RS"/>
        </w:rPr>
      </w:pPr>
      <w:r>
        <w:rPr>
          <w:rFonts w:cs="Arial"/>
          <w:color w:val="000000" w:themeColor="text1"/>
          <w:sz w:val="24"/>
          <w:szCs w:val="24"/>
          <w:lang w:val="sr-Cyrl-RS"/>
        </w:rPr>
        <w:t>Понуђач не може поднети банкарску гаранцију за добро извршење посла  друге Банке, већ само оне која је издала обавезујућу изјаву.</w:t>
      </w:r>
    </w:p>
    <w:p w14:paraId="1A8E5BD1" w14:textId="77777777" w:rsidR="00055FDE" w:rsidRDefault="00055FDE" w:rsidP="00695ADC">
      <w:pPr>
        <w:spacing w:before="0"/>
        <w:rPr>
          <w:rFonts w:cs="Arial"/>
          <w:color w:val="000000" w:themeColor="text1"/>
          <w:sz w:val="24"/>
          <w:szCs w:val="24"/>
          <w:lang w:val="sr-Cyrl-RS"/>
        </w:rPr>
      </w:pPr>
    </w:p>
    <w:p w14:paraId="62651CA4" w14:textId="77777777" w:rsidR="00055FDE" w:rsidRPr="00D35559" w:rsidRDefault="00055FDE" w:rsidP="00695ADC">
      <w:pPr>
        <w:spacing w:before="0"/>
        <w:rPr>
          <w:rFonts w:cs="Arial"/>
          <w:color w:val="000000" w:themeColor="text1"/>
          <w:sz w:val="24"/>
          <w:szCs w:val="24"/>
          <w:lang w:val="sr-Cyrl-RS"/>
        </w:rPr>
      </w:pPr>
    </w:p>
    <w:p w14:paraId="1B120150" w14:textId="77777777" w:rsidR="004C3B38" w:rsidRPr="00695ADC" w:rsidRDefault="004C3B38" w:rsidP="00544B5F">
      <w:pPr>
        <w:pStyle w:val="KDPodnaslov3"/>
        <w:keepNext w:val="0"/>
        <w:numPr>
          <w:ilvl w:val="1"/>
          <w:numId w:val="19"/>
        </w:numPr>
        <w:spacing w:before="0"/>
        <w:rPr>
          <w:rFonts w:eastAsia="TimesNewRomanPSMT" w:cs="Arial"/>
          <w:b/>
          <w:bCs/>
          <w:iCs/>
          <w:sz w:val="24"/>
          <w:szCs w:val="24"/>
        </w:rPr>
      </w:pPr>
      <w:r w:rsidRPr="00695ADC">
        <w:rPr>
          <w:rFonts w:eastAsia="TimesNewRomanPSMT" w:cs="Arial"/>
          <w:b/>
          <w:bCs/>
          <w:iCs/>
          <w:sz w:val="24"/>
          <w:szCs w:val="24"/>
        </w:rPr>
        <w:t>Достављање средстава финансијског обезбеђења</w:t>
      </w:r>
    </w:p>
    <w:p w14:paraId="1CC90F7D" w14:textId="77777777" w:rsidR="00B01661" w:rsidRPr="00695ADC" w:rsidRDefault="00B01661" w:rsidP="00695ADC">
      <w:pPr>
        <w:tabs>
          <w:tab w:val="left" w:pos="567"/>
          <w:tab w:val="left" w:pos="709"/>
        </w:tabs>
        <w:spacing w:before="0"/>
        <w:rPr>
          <w:rFonts w:eastAsia="TimesNewRomanPSMT" w:cs="Arial"/>
          <w:bCs/>
          <w:sz w:val="24"/>
          <w:szCs w:val="24"/>
          <w:lang w:val="sr-Cyrl-CS"/>
        </w:rPr>
      </w:pPr>
    </w:p>
    <w:p w14:paraId="6863F571" w14:textId="77777777" w:rsidR="00F066DE" w:rsidRPr="003A29A5" w:rsidRDefault="00F066DE" w:rsidP="00695ADC">
      <w:pPr>
        <w:tabs>
          <w:tab w:val="left" w:pos="567"/>
          <w:tab w:val="left" w:pos="709"/>
        </w:tabs>
        <w:spacing w:before="0"/>
        <w:rPr>
          <w:rFonts w:eastAsia="TimesNewRomanPSMT" w:cs="Arial"/>
          <w:bCs/>
          <w:color w:val="000000" w:themeColor="text1"/>
          <w:sz w:val="24"/>
          <w:szCs w:val="24"/>
        </w:rPr>
      </w:pPr>
      <w:r w:rsidRPr="00695ADC">
        <w:rPr>
          <w:rFonts w:eastAsia="TimesNewRomanPSMT" w:cs="Arial"/>
          <w:bCs/>
          <w:sz w:val="24"/>
          <w:szCs w:val="24"/>
        </w:rPr>
        <w:t>Сред</w:t>
      </w:r>
      <w:r w:rsidR="003670E6" w:rsidRPr="00695ADC">
        <w:rPr>
          <w:rFonts w:eastAsia="TimesNewRomanPSMT" w:cs="Arial"/>
          <w:bCs/>
          <w:sz w:val="24"/>
          <w:szCs w:val="24"/>
        </w:rPr>
        <w:t>ство финансијског обезбеђења</w:t>
      </w:r>
      <w:r w:rsidR="003670E6" w:rsidRPr="00A44783">
        <w:rPr>
          <w:rFonts w:eastAsia="TimesNewRomanPSMT" w:cs="Arial"/>
          <w:bCs/>
          <w:sz w:val="24"/>
          <w:szCs w:val="24"/>
        </w:rPr>
        <w:t xml:space="preserve"> за</w:t>
      </w:r>
      <w:r w:rsidRPr="00A44783">
        <w:rPr>
          <w:rFonts w:eastAsia="TimesNewRomanPSMT" w:cs="Arial"/>
          <w:bCs/>
          <w:sz w:val="24"/>
          <w:szCs w:val="24"/>
        </w:rPr>
        <w:t xml:space="preserve"> озбиљност понуде доставља се као саставни део понуде и гласи на Јавно предузеће „Електропривреда Србије“ </w:t>
      </w:r>
      <w:r w:rsidRPr="003A29A5">
        <w:rPr>
          <w:rFonts w:eastAsia="TimesNewRomanPSMT" w:cs="Arial"/>
          <w:bCs/>
          <w:color w:val="000000" w:themeColor="text1"/>
          <w:sz w:val="24"/>
          <w:szCs w:val="24"/>
        </w:rPr>
        <w:t>Београд,</w:t>
      </w:r>
      <w:r w:rsidR="00253267" w:rsidRPr="003A29A5">
        <w:rPr>
          <w:rFonts w:eastAsia="TimesNewRomanPSMT" w:cs="Arial"/>
          <w:bCs/>
          <w:color w:val="000000" w:themeColor="text1"/>
          <w:sz w:val="24"/>
          <w:szCs w:val="24"/>
        </w:rPr>
        <w:t xml:space="preserve"> </w:t>
      </w:r>
      <w:r w:rsidRPr="003A29A5">
        <w:rPr>
          <w:rFonts w:eastAsia="TimesNewRomanPSMT" w:cs="Arial"/>
          <w:bCs/>
          <w:color w:val="000000" w:themeColor="text1"/>
          <w:sz w:val="24"/>
          <w:szCs w:val="24"/>
        </w:rPr>
        <w:t>Улица</w:t>
      </w:r>
      <w:r w:rsidR="00253267" w:rsidRPr="003A29A5">
        <w:rPr>
          <w:rFonts w:eastAsia="TimesNewRomanPSMT" w:cs="Arial"/>
          <w:bCs/>
          <w:color w:val="000000" w:themeColor="text1"/>
          <w:sz w:val="24"/>
          <w:szCs w:val="24"/>
        </w:rPr>
        <w:t xml:space="preserve"> </w:t>
      </w:r>
      <w:r w:rsidR="0078176C" w:rsidRPr="003A29A5">
        <w:rPr>
          <w:rFonts w:eastAsia="TimesNewRomanPSMT" w:cs="Arial"/>
          <w:bCs/>
          <w:color w:val="000000" w:themeColor="text1"/>
          <w:sz w:val="24"/>
          <w:szCs w:val="24"/>
        </w:rPr>
        <w:t xml:space="preserve">царице </w:t>
      </w:r>
      <w:r w:rsidR="00253267" w:rsidRPr="003A29A5">
        <w:rPr>
          <w:rFonts w:eastAsia="TimesNewRomanPSMT" w:cs="Arial"/>
          <w:bCs/>
          <w:color w:val="000000" w:themeColor="text1"/>
          <w:sz w:val="24"/>
          <w:szCs w:val="24"/>
        </w:rPr>
        <w:t xml:space="preserve">Милице 2, </w:t>
      </w:r>
      <w:r w:rsidRPr="003A29A5">
        <w:rPr>
          <w:rFonts w:eastAsia="TimesNewRomanPSMT" w:cs="Arial"/>
          <w:bCs/>
          <w:color w:val="000000" w:themeColor="text1"/>
          <w:sz w:val="24"/>
          <w:szCs w:val="24"/>
        </w:rPr>
        <w:t xml:space="preserve"> Београд</w:t>
      </w:r>
    </w:p>
    <w:p w14:paraId="5DCBD162" w14:textId="77777777" w:rsidR="00F066DE" w:rsidRPr="003A29A5" w:rsidRDefault="00F066DE" w:rsidP="0016336A">
      <w:pPr>
        <w:tabs>
          <w:tab w:val="left" w:pos="567"/>
          <w:tab w:val="left" w:pos="709"/>
        </w:tabs>
        <w:spacing w:before="0"/>
        <w:rPr>
          <w:rFonts w:cs="Arial"/>
          <w:color w:val="000000" w:themeColor="text1"/>
          <w:sz w:val="24"/>
          <w:szCs w:val="24"/>
          <w:lang w:val="sr-Cyrl-CS"/>
        </w:rPr>
      </w:pPr>
      <w:r w:rsidRPr="003A29A5">
        <w:rPr>
          <w:rFonts w:eastAsia="TimesNewRomanPSMT" w:cs="Arial"/>
          <w:bCs/>
          <w:color w:val="000000" w:themeColor="text1"/>
          <w:sz w:val="24"/>
          <w:szCs w:val="24"/>
        </w:rPr>
        <w:t>Средство финансијског обезбеђења за добро извршење посла  гласи на Јавно предузеће „Електропривреда Србије“ Београд,</w:t>
      </w:r>
      <w:r w:rsidRPr="003A29A5">
        <w:rPr>
          <w:rFonts w:cs="Arial"/>
          <w:b/>
          <w:color w:val="000000" w:themeColor="text1"/>
          <w:sz w:val="24"/>
          <w:szCs w:val="24"/>
        </w:rPr>
        <w:t xml:space="preserve"> </w:t>
      </w:r>
      <w:r w:rsidRPr="003A29A5">
        <w:rPr>
          <w:rFonts w:cs="Arial"/>
          <w:color w:val="000000" w:themeColor="text1"/>
          <w:sz w:val="24"/>
          <w:szCs w:val="24"/>
        </w:rPr>
        <w:t xml:space="preserve">и доставља се лично или поштом на адресу: </w:t>
      </w:r>
      <w:r w:rsidR="00E75072" w:rsidRPr="003A29A5">
        <w:rPr>
          <w:rFonts w:cs="Arial"/>
          <w:color w:val="000000" w:themeColor="text1"/>
          <w:sz w:val="24"/>
          <w:szCs w:val="24"/>
        </w:rPr>
        <w:t>Балканска 13</w:t>
      </w:r>
      <w:r w:rsidR="00253267" w:rsidRPr="003A29A5">
        <w:rPr>
          <w:rFonts w:cs="Arial"/>
          <w:color w:val="000000" w:themeColor="text1"/>
          <w:sz w:val="24"/>
          <w:szCs w:val="24"/>
        </w:rPr>
        <w:t>, 11 000 Београд</w:t>
      </w:r>
      <w:r w:rsidR="00E75072" w:rsidRPr="003A29A5">
        <w:rPr>
          <w:rFonts w:cs="Arial"/>
          <w:color w:val="000000" w:themeColor="text1"/>
          <w:sz w:val="24"/>
          <w:szCs w:val="24"/>
        </w:rPr>
        <w:t xml:space="preserve">, Служба за јавне набавке, канцеларија број 24, </w:t>
      </w:r>
      <w:r w:rsidRPr="003A29A5">
        <w:rPr>
          <w:rFonts w:cs="Arial"/>
          <w:color w:val="000000" w:themeColor="text1"/>
          <w:sz w:val="24"/>
          <w:szCs w:val="24"/>
        </w:rPr>
        <w:t>са назнаком:</w:t>
      </w:r>
      <w:r w:rsidRPr="003A29A5">
        <w:rPr>
          <w:rFonts w:cs="Arial"/>
          <w:b/>
          <w:color w:val="000000" w:themeColor="text1"/>
          <w:sz w:val="24"/>
          <w:szCs w:val="24"/>
        </w:rPr>
        <w:t xml:space="preserve"> </w:t>
      </w:r>
      <w:r w:rsidRPr="003A29A5">
        <w:rPr>
          <w:rFonts w:cs="Arial"/>
          <w:color w:val="000000" w:themeColor="text1"/>
          <w:sz w:val="24"/>
          <w:szCs w:val="24"/>
        </w:rPr>
        <w:t>Средство финанс</w:t>
      </w:r>
      <w:r w:rsidR="00253267" w:rsidRPr="003A29A5">
        <w:rPr>
          <w:rFonts w:cs="Arial"/>
          <w:color w:val="000000" w:themeColor="text1"/>
          <w:sz w:val="24"/>
          <w:szCs w:val="24"/>
        </w:rPr>
        <w:t>ијског обезбеђења</w:t>
      </w:r>
      <w:r w:rsidR="00855ED3" w:rsidRPr="003A29A5">
        <w:rPr>
          <w:rFonts w:cs="Arial"/>
          <w:color w:val="000000" w:themeColor="text1"/>
          <w:sz w:val="24"/>
          <w:szCs w:val="24"/>
        </w:rPr>
        <w:t xml:space="preserve">, </w:t>
      </w:r>
      <w:r w:rsidR="00253267" w:rsidRPr="003A29A5">
        <w:rPr>
          <w:rFonts w:cs="Arial"/>
          <w:color w:val="000000" w:themeColor="text1"/>
          <w:sz w:val="24"/>
          <w:szCs w:val="24"/>
        </w:rPr>
        <w:t xml:space="preserve">за ЈН бр. </w:t>
      </w:r>
      <w:r w:rsidR="00907A31" w:rsidRPr="003A29A5">
        <w:rPr>
          <w:rFonts w:cs="Arial"/>
          <w:color w:val="000000" w:themeColor="text1"/>
          <w:sz w:val="24"/>
          <w:szCs w:val="24"/>
        </w:rPr>
        <w:t>JN/</w:t>
      </w:r>
      <w:r w:rsidR="00A44783" w:rsidRPr="003A29A5">
        <w:rPr>
          <w:rFonts w:cs="Arial"/>
          <w:color w:val="000000" w:themeColor="text1"/>
          <w:sz w:val="24"/>
          <w:szCs w:val="24"/>
        </w:rPr>
        <w:t>1000/</w:t>
      </w:r>
      <w:r w:rsidR="003A29A5" w:rsidRPr="003A29A5">
        <w:rPr>
          <w:rFonts w:cs="Arial"/>
          <w:color w:val="000000" w:themeColor="text1"/>
          <w:sz w:val="24"/>
          <w:szCs w:val="24"/>
          <w:lang w:val="sr-Cyrl-RS"/>
        </w:rPr>
        <w:t>0470</w:t>
      </w:r>
      <w:r w:rsidR="00A44783" w:rsidRPr="003A29A5">
        <w:rPr>
          <w:rFonts w:cs="Arial"/>
          <w:color w:val="000000" w:themeColor="text1"/>
          <w:sz w:val="24"/>
          <w:szCs w:val="24"/>
        </w:rPr>
        <w:t>/2016</w:t>
      </w:r>
      <w:r w:rsidR="00C30475" w:rsidRPr="003A29A5">
        <w:rPr>
          <w:rFonts w:cs="Arial"/>
          <w:color w:val="000000" w:themeColor="text1"/>
          <w:sz w:val="24"/>
          <w:szCs w:val="24"/>
          <w:lang w:val="sr-Cyrl-CS"/>
        </w:rPr>
        <w:t>.</w:t>
      </w:r>
    </w:p>
    <w:p w14:paraId="6F2C7491" w14:textId="77777777" w:rsidR="00C30475" w:rsidRPr="00C30475" w:rsidRDefault="00C30475" w:rsidP="0016336A">
      <w:pPr>
        <w:tabs>
          <w:tab w:val="left" w:pos="567"/>
          <w:tab w:val="left" w:pos="709"/>
        </w:tabs>
        <w:spacing w:before="0"/>
        <w:rPr>
          <w:rFonts w:cs="Arial"/>
          <w:sz w:val="24"/>
          <w:szCs w:val="24"/>
          <w:lang w:val="sr-Cyrl-CS"/>
        </w:rPr>
      </w:pPr>
    </w:p>
    <w:p w14:paraId="1780C1F5" w14:textId="77777777" w:rsidR="0085348E" w:rsidRPr="00A44783" w:rsidRDefault="0085348E" w:rsidP="00544B5F">
      <w:pPr>
        <w:pStyle w:val="KDPodnaslov2"/>
        <w:numPr>
          <w:ilvl w:val="1"/>
          <w:numId w:val="19"/>
        </w:numPr>
        <w:spacing w:before="0"/>
        <w:ind w:left="0" w:firstLine="0"/>
        <w:jc w:val="both"/>
        <w:rPr>
          <w:rFonts w:cs="Arial"/>
          <w:sz w:val="24"/>
          <w:szCs w:val="24"/>
        </w:rPr>
      </w:pPr>
      <w:r w:rsidRPr="00A44783">
        <w:rPr>
          <w:rFonts w:cs="Arial"/>
          <w:sz w:val="24"/>
          <w:szCs w:val="24"/>
        </w:rPr>
        <w:t>Начин означавања поверљивих података у понуди</w:t>
      </w:r>
    </w:p>
    <w:p w14:paraId="419DA168" w14:textId="77777777" w:rsidR="00695ADC" w:rsidRDefault="00695ADC" w:rsidP="0016336A">
      <w:pPr>
        <w:pStyle w:val="KDParagraf"/>
        <w:spacing w:before="0"/>
        <w:rPr>
          <w:rFonts w:cs="Arial"/>
          <w:sz w:val="24"/>
          <w:szCs w:val="24"/>
          <w:lang w:val="sr-Cyrl-CS"/>
        </w:rPr>
      </w:pPr>
    </w:p>
    <w:p w14:paraId="5745DE9C" w14:textId="77777777" w:rsidR="00695ADC" w:rsidRDefault="0085348E" w:rsidP="0016336A">
      <w:pPr>
        <w:pStyle w:val="KDParagraf"/>
        <w:spacing w:before="0"/>
        <w:rPr>
          <w:rFonts w:cs="Arial"/>
          <w:sz w:val="24"/>
          <w:szCs w:val="24"/>
          <w:lang w:val="sr-Cyrl-CS"/>
        </w:rPr>
      </w:pPr>
      <w:r w:rsidRPr="00A44783">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2E79D99E" w14:textId="77777777" w:rsidR="0085348E" w:rsidRDefault="0085348E" w:rsidP="0016336A">
      <w:pPr>
        <w:pStyle w:val="KDParagraf"/>
        <w:spacing w:before="0"/>
        <w:rPr>
          <w:rFonts w:cs="Arial"/>
          <w:sz w:val="24"/>
          <w:szCs w:val="24"/>
          <w:lang w:val="sr-Cyrl-CS"/>
        </w:rPr>
      </w:pPr>
      <w:r w:rsidRPr="00A4478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39E5F2A" w14:textId="77777777" w:rsidR="0085348E" w:rsidRPr="00A44783" w:rsidRDefault="0085348E" w:rsidP="0016336A">
      <w:pPr>
        <w:pStyle w:val="KDParagraf"/>
        <w:spacing w:before="0"/>
        <w:rPr>
          <w:rFonts w:cs="Arial"/>
          <w:sz w:val="24"/>
          <w:szCs w:val="24"/>
        </w:rPr>
      </w:pPr>
      <w:r w:rsidRPr="00A4478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DB57CCA" w14:textId="77777777" w:rsidR="0085348E" w:rsidRDefault="0085348E" w:rsidP="0016336A">
      <w:pPr>
        <w:pStyle w:val="KDParagraf"/>
        <w:spacing w:before="0"/>
        <w:rPr>
          <w:rFonts w:cs="Arial"/>
          <w:sz w:val="24"/>
          <w:szCs w:val="24"/>
          <w:lang w:val="sr-Cyrl-CS"/>
        </w:rPr>
      </w:pPr>
      <w:r w:rsidRPr="00A4478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6812380" w14:textId="77777777" w:rsidR="0085348E" w:rsidRDefault="0085348E" w:rsidP="0016336A">
      <w:pPr>
        <w:pStyle w:val="KDParagraf"/>
        <w:spacing w:before="0"/>
        <w:rPr>
          <w:rFonts w:cs="Arial"/>
          <w:sz w:val="24"/>
          <w:szCs w:val="24"/>
          <w:lang w:val="sr-Cyrl-CS"/>
        </w:rPr>
      </w:pPr>
      <w:r w:rsidRPr="00A44783">
        <w:rPr>
          <w:rFonts w:cs="Arial"/>
          <w:sz w:val="24"/>
          <w:szCs w:val="24"/>
        </w:rPr>
        <w:t>Наручилац не одговара за поверљивост података који нису означени на горе наведени начин.</w:t>
      </w:r>
    </w:p>
    <w:p w14:paraId="533BE8B3" w14:textId="77777777" w:rsidR="0085348E" w:rsidRDefault="0085348E" w:rsidP="0016336A">
      <w:pPr>
        <w:pStyle w:val="KDParagraf"/>
        <w:spacing w:before="0"/>
        <w:rPr>
          <w:rFonts w:cs="Arial"/>
          <w:sz w:val="24"/>
          <w:szCs w:val="24"/>
          <w:lang w:val="sr-Cyrl-CS"/>
        </w:rPr>
      </w:pPr>
      <w:r w:rsidRPr="00A44783">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C5AF6F7" w14:textId="77777777" w:rsidR="0085348E" w:rsidRDefault="0085348E" w:rsidP="0016336A">
      <w:pPr>
        <w:pStyle w:val="KDParagraf"/>
        <w:spacing w:before="0"/>
        <w:rPr>
          <w:rFonts w:cs="Arial"/>
          <w:sz w:val="24"/>
          <w:szCs w:val="24"/>
          <w:lang w:val="ru-RU"/>
        </w:rPr>
      </w:pPr>
      <w:r w:rsidRPr="00A44783">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C136B4" w14:textId="77777777" w:rsidR="0085348E" w:rsidRDefault="0085348E" w:rsidP="0016336A">
      <w:pPr>
        <w:pStyle w:val="KDParagraf"/>
        <w:spacing w:before="0"/>
        <w:rPr>
          <w:rFonts w:cs="Arial"/>
          <w:sz w:val="24"/>
          <w:szCs w:val="24"/>
          <w:lang w:val="sr-Cyrl-CS"/>
        </w:rPr>
      </w:pPr>
      <w:r w:rsidRPr="00A4478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75C4A1D" w14:textId="77777777" w:rsidR="0085348E" w:rsidRPr="00A44783" w:rsidRDefault="0085348E" w:rsidP="0016336A">
      <w:pPr>
        <w:pStyle w:val="KDParagraf"/>
        <w:spacing w:before="0"/>
        <w:rPr>
          <w:rFonts w:cs="Arial"/>
          <w:sz w:val="24"/>
          <w:szCs w:val="24"/>
        </w:rPr>
      </w:pPr>
      <w:r w:rsidRPr="00A44783">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A94399D" w14:textId="77777777" w:rsidR="0085348E" w:rsidRPr="00A44783" w:rsidRDefault="0085348E" w:rsidP="0016336A">
      <w:pPr>
        <w:autoSpaceDE w:val="0"/>
        <w:autoSpaceDN w:val="0"/>
        <w:adjustRightInd w:val="0"/>
        <w:spacing w:before="0"/>
        <w:rPr>
          <w:rFonts w:eastAsia="TimesNewRomanPSMT" w:cs="Arial"/>
          <w:bCs/>
          <w:color w:val="00B0F0"/>
          <w:sz w:val="24"/>
          <w:szCs w:val="24"/>
        </w:rPr>
      </w:pPr>
    </w:p>
    <w:p w14:paraId="13731846" w14:textId="77777777" w:rsidR="0085348E" w:rsidRPr="00A44783" w:rsidRDefault="0085348E" w:rsidP="00544B5F">
      <w:pPr>
        <w:pStyle w:val="KDPodnaslov2"/>
        <w:numPr>
          <w:ilvl w:val="1"/>
          <w:numId w:val="19"/>
        </w:numPr>
        <w:spacing w:before="0"/>
        <w:ind w:left="0" w:firstLine="0"/>
        <w:jc w:val="both"/>
        <w:rPr>
          <w:rFonts w:cs="Arial"/>
          <w:sz w:val="24"/>
          <w:szCs w:val="24"/>
        </w:rPr>
      </w:pPr>
      <w:r w:rsidRPr="00A44783">
        <w:rPr>
          <w:rFonts w:cs="Arial"/>
          <w:sz w:val="24"/>
          <w:szCs w:val="24"/>
        </w:rPr>
        <w:t>Поштовање обавеза које произлазе из прописа о заштити на раду и других прописа</w:t>
      </w:r>
    </w:p>
    <w:p w14:paraId="4176FFE9" w14:textId="77777777" w:rsidR="00695ADC" w:rsidRDefault="00695ADC" w:rsidP="0016336A">
      <w:pPr>
        <w:pStyle w:val="KDParagraf"/>
        <w:spacing w:before="0"/>
        <w:rPr>
          <w:rFonts w:cs="Arial"/>
          <w:sz w:val="24"/>
          <w:szCs w:val="24"/>
          <w:lang w:val="ru-RU"/>
        </w:rPr>
      </w:pPr>
    </w:p>
    <w:p w14:paraId="0D445641" w14:textId="77777777" w:rsidR="0085348E" w:rsidRPr="00A44783" w:rsidRDefault="0085348E" w:rsidP="0016336A">
      <w:pPr>
        <w:pStyle w:val="KDParagraf"/>
        <w:spacing w:before="0"/>
        <w:rPr>
          <w:rFonts w:cs="Arial"/>
          <w:sz w:val="24"/>
          <w:szCs w:val="24"/>
          <w:lang w:val="ru-RU"/>
        </w:rPr>
      </w:pPr>
      <w:r w:rsidRPr="00A44783">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w:t>
      </w:r>
      <w:r w:rsidRPr="00A44783">
        <w:rPr>
          <w:rFonts w:cs="Arial"/>
          <w:sz w:val="24"/>
          <w:szCs w:val="24"/>
          <w:lang w:val="ru-RU"/>
        </w:rPr>
        <w:lastRenderedPageBreak/>
        <w:t>делатности која је на снази у вр</w:t>
      </w:r>
      <w:r w:rsidR="00253267" w:rsidRPr="00A44783">
        <w:rPr>
          <w:rFonts w:cs="Arial"/>
          <w:sz w:val="24"/>
          <w:szCs w:val="24"/>
          <w:lang w:val="ru-RU"/>
        </w:rPr>
        <w:t>еме подношења понуде (Образац 4.</w:t>
      </w:r>
      <w:r w:rsidRPr="00A44783">
        <w:rPr>
          <w:rFonts w:cs="Arial"/>
          <w:sz w:val="24"/>
          <w:szCs w:val="24"/>
          <w:lang w:val="ru-RU"/>
        </w:rPr>
        <w:t xml:space="preserve"> из конкурсне документације).</w:t>
      </w:r>
    </w:p>
    <w:p w14:paraId="11ADAF78" w14:textId="77777777" w:rsidR="0085348E" w:rsidRDefault="0085348E" w:rsidP="0016336A">
      <w:pPr>
        <w:pStyle w:val="KDParagraf"/>
        <w:spacing w:before="0"/>
        <w:rPr>
          <w:rFonts w:cs="Arial"/>
          <w:sz w:val="24"/>
          <w:szCs w:val="24"/>
          <w:lang w:val="ru-RU"/>
        </w:rPr>
      </w:pPr>
    </w:p>
    <w:p w14:paraId="5C08B6DD" w14:textId="77777777" w:rsidR="00055FDE" w:rsidRDefault="00055FDE" w:rsidP="0016336A">
      <w:pPr>
        <w:pStyle w:val="KDParagraf"/>
        <w:spacing w:before="0"/>
        <w:rPr>
          <w:rFonts w:cs="Arial"/>
          <w:sz w:val="24"/>
          <w:szCs w:val="24"/>
          <w:lang w:val="ru-RU"/>
        </w:rPr>
      </w:pPr>
    </w:p>
    <w:p w14:paraId="555C1CB8" w14:textId="77777777" w:rsidR="00055FDE" w:rsidRPr="00A44783" w:rsidRDefault="00055FDE" w:rsidP="0016336A">
      <w:pPr>
        <w:pStyle w:val="KDParagraf"/>
        <w:spacing w:before="0"/>
        <w:rPr>
          <w:rFonts w:cs="Arial"/>
          <w:sz w:val="24"/>
          <w:szCs w:val="24"/>
          <w:lang w:val="ru-RU"/>
        </w:rPr>
      </w:pPr>
    </w:p>
    <w:p w14:paraId="4F313661" w14:textId="77777777" w:rsidR="0085348E" w:rsidRPr="00A44783" w:rsidRDefault="0085348E" w:rsidP="00544B5F">
      <w:pPr>
        <w:pStyle w:val="KDPodnaslov2"/>
        <w:numPr>
          <w:ilvl w:val="1"/>
          <w:numId w:val="19"/>
        </w:numPr>
        <w:spacing w:before="0"/>
        <w:ind w:left="0" w:firstLine="0"/>
        <w:jc w:val="both"/>
        <w:rPr>
          <w:rFonts w:cs="Arial"/>
          <w:sz w:val="24"/>
          <w:szCs w:val="24"/>
        </w:rPr>
      </w:pPr>
      <w:r w:rsidRPr="00A44783">
        <w:rPr>
          <w:rFonts w:cs="Arial"/>
          <w:sz w:val="24"/>
          <w:szCs w:val="24"/>
        </w:rPr>
        <w:t>Накнада за коришћење патената</w:t>
      </w:r>
    </w:p>
    <w:p w14:paraId="2E001263" w14:textId="77777777" w:rsidR="00695ADC" w:rsidRDefault="00695ADC" w:rsidP="0016336A">
      <w:pPr>
        <w:pStyle w:val="KDParagraf"/>
        <w:spacing w:before="0"/>
        <w:rPr>
          <w:rFonts w:cs="Arial"/>
          <w:sz w:val="24"/>
          <w:szCs w:val="24"/>
          <w:lang w:val="ru-RU" w:eastAsia="sr-Latn-CS"/>
        </w:rPr>
      </w:pPr>
    </w:p>
    <w:p w14:paraId="53CE3010" w14:textId="77777777" w:rsidR="0085348E" w:rsidRPr="00A44783" w:rsidRDefault="0085348E" w:rsidP="0016336A">
      <w:pPr>
        <w:pStyle w:val="KDParagraf"/>
        <w:spacing w:before="0"/>
        <w:rPr>
          <w:rFonts w:cs="Arial"/>
          <w:sz w:val="24"/>
          <w:szCs w:val="24"/>
          <w:lang w:val="ru-RU" w:eastAsia="sr-Latn-CS"/>
        </w:rPr>
      </w:pPr>
      <w:r w:rsidRPr="00A4478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816B652" w14:textId="77777777" w:rsidR="008F774C" w:rsidRPr="00A44783" w:rsidRDefault="008F774C" w:rsidP="0016336A">
      <w:pPr>
        <w:pStyle w:val="KDParagraf"/>
        <w:spacing w:before="0"/>
        <w:rPr>
          <w:rFonts w:cs="Arial"/>
          <w:sz w:val="24"/>
          <w:szCs w:val="24"/>
          <w:lang w:val="ru-RU" w:eastAsia="sr-Latn-CS"/>
        </w:rPr>
      </w:pPr>
    </w:p>
    <w:p w14:paraId="0A5D3FD5" w14:textId="77777777" w:rsidR="0085348E" w:rsidRPr="00A44783" w:rsidRDefault="008F774C" w:rsidP="00544B5F">
      <w:pPr>
        <w:pStyle w:val="KDPodnaslov2"/>
        <w:numPr>
          <w:ilvl w:val="1"/>
          <w:numId w:val="19"/>
        </w:numPr>
        <w:spacing w:before="0"/>
        <w:ind w:left="0" w:firstLine="0"/>
        <w:jc w:val="both"/>
        <w:rPr>
          <w:rFonts w:cs="Arial"/>
          <w:sz w:val="24"/>
          <w:szCs w:val="24"/>
        </w:rPr>
      </w:pPr>
      <w:r w:rsidRPr="00A44783">
        <w:rPr>
          <w:rFonts w:cs="Arial"/>
          <w:sz w:val="24"/>
          <w:szCs w:val="24"/>
        </w:rPr>
        <w:t>Начело заштите животне средине и обезбеђивања енергетске ефикасности</w:t>
      </w:r>
    </w:p>
    <w:p w14:paraId="36669244" w14:textId="77777777" w:rsidR="00695ADC" w:rsidRDefault="00695ADC" w:rsidP="0016336A">
      <w:pPr>
        <w:pStyle w:val="KDParagraf"/>
        <w:spacing w:before="0"/>
        <w:rPr>
          <w:rFonts w:cs="Arial"/>
          <w:sz w:val="24"/>
          <w:szCs w:val="24"/>
          <w:lang w:val="ru-RU" w:eastAsia="sr-Latn-CS"/>
        </w:rPr>
      </w:pPr>
    </w:p>
    <w:p w14:paraId="180603E9" w14:textId="77777777" w:rsidR="008F774C" w:rsidRPr="00A44783" w:rsidRDefault="008F774C" w:rsidP="0016336A">
      <w:pPr>
        <w:pStyle w:val="KDParagraf"/>
        <w:spacing w:before="0"/>
        <w:rPr>
          <w:rFonts w:cs="Arial"/>
          <w:sz w:val="24"/>
          <w:szCs w:val="24"/>
          <w:lang w:val="ru-RU" w:eastAsia="sr-Latn-CS"/>
        </w:rPr>
      </w:pPr>
      <w:r w:rsidRPr="00A44783">
        <w:rPr>
          <w:rFonts w:cs="Arial"/>
          <w:sz w:val="24"/>
          <w:szCs w:val="24"/>
          <w:lang w:val="ru-RU" w:eastAsia="sr-Latn-CS"/>
        </w:rPr>
        <w:t xml:space="preserve">Наручилац је дужан да набавља </w:t>
      </w:r>
      <w:r w:rsidR="00041FE3" w:rsidRPr="00A44783">
        <w:rPr>
          <w:rFonts w:cs="Arial"/>
          <w:sz w:val="24"/>
          <w:szCs w:val="24"/>
          <w:lang w:val="ru-RU" w:eastAsia="sr-Latn-CS"/>
        </w:rPr>
        <w:t>услуге</w:t>
      </w:r>
      <w:r w:rsidRPr="00A44783">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9D0C6E1" w14:textId="77777777" w:rsidR="008D2B23" w:rsidRPr="00A44783" w:rsidRDefault="008D2B23" w:rsidP="0016336A">
      <w:pPr>
        <w:spacing w:before="0"/>
        <w:ind w:left="851"/>
        <w:rPr>
          <w:rFonts w:eastAsia="TimesNewRomanPSMT" w:cs="Arial"/>
          <w:bCs/>
          <w:iCs/>
          <w:color w:val="00B0F0"/>
          <w:sz w:val="24"/>
          <w:szCs w:val="24"/>
        </w:rPr>
      </w:pPr>
    </w:p>
    <w:p w14:paraId="196A7949" w14:textId="77777777" w:rsidR="008D2B23" w:rsidRPr="00A44783" w:rsidRDefault="008D2B23" w:rsidP="00544B5F">
      <w:pPr>
        <w:pStyle w:val="KDPodnaslov2"/>
        <w:numPr>
          <w:ilvl w:val="1"/>
          <w:numId w:val="19"/>
        </w:numPr>
        <w:spacing w:before="0"/>
        <w:ind w:left="0" w:firstLine="0"/>
        <w:jc w:val="both"/>
        <w:rPr>
          <w:rFonts w:cs="Arial"/>
          <w:sz w:val="24"/>
          <w:szCs w:val="24"/>
        </w:rPr>
      </w:pPr>
      <w:bookmarkStart w:id="235" w:name="_Toc441651602"/>
      <w:bookmarkStart w:id="236" w:name="_Toc442559913"/>
      <w:r w:rsidRPr="00A44783">
        <w:rPr>
          <w:rFonts w:cs="Arial"/>
          <w:sz w:val="24"/>
          <w:szCs w:val="24"/>
        </w:rPr>
        <w:t>Додатне информације и објашњења</w:t>
      </w:r>
      <w:bookmarkEnd w:id="235"/>
      <w:bookmarkEnd w:id="236"/>
    </w:p>
    <w:p w14:paraId="24BBAD4E" w14:textId="77777777" w:rsidR="00642743" w:rsidRDefault="00642743" w:rsidP="0016336A">
      <w:pPr>
        <w:widowControl w:val="0"/>
        <w:spacing w:before="0"/>
        <w:rPr>
          <w:rFonts w:cs="Arial"/>
          <w:sz w:val="24"/>
          <w:szCs w:val="24"/>
          <w:lang w:val="ru-RU"/>
        </w:rPr>
      </w:pPr>
    </w:p>
    <w:p w14:paraId="4EF43D43" w14:textId="77777777" w:rsidR="008D2B23" w:rsidRPr="00A44783" w:rsidRDefault="008D2B23" w:rsidP="0016336A">
      <w:pPr>
        <w:widowControl w:val="0"/>
        <w:spacing w:before="0"/>
        <w:rPr>
          <w:rFonts w:cs="Arial"/>
          <w:sz w:val="24"/>
          <w:szCs w:val="24"/>
        </w:rPr>
      </w:pPr>
      <w:r w:rsidRPr="00A44783">
        <w:rPr>
          <w:rFonts w:cs="Arial"/>
          <w:sz w:val="24"/>
          <w:szCs w:val="24"/>
          <w:lang w:val="ru-RU"/>
        </w:rPr>
        <w:t xml:space="preserve">Заинтерсовано лице може, у писаном облику, тражити </w:t>
      </w:r>
      <w:r w:rsidR="00B505E8" w:rsidRPr="00A44783">
        <w:rPr>
          <w:rFonts w:cs="Arial"/>
          <w:sz w:val="24"/>
          <w:szCs w:val="24"/>
          <w:lang w:val="ru-RU"/>
        </w:rPr>
        <w:t xml:space="preserve">од Наручиоца </w:t>
      </w:r>
      <w:r w:rsidRPr="00A44783">
        <w:rPr>
          <w:rFonts w:cs="Arial"/>
          <w:sz w:val="24"/>
          <w:szCs w:val="24"/>
          <w:lang w:val="ru-RU"/>
        </w:rPr>
        <w:t>додатне информације или појашњења у вези са припрем</w:t>
      </w:r>
      <w:r w:rsidR="00B505E8" w:rsidRPr="00A44783">
        <w:rPr>
          <w:rFonts w:cs="Arial"/>
          <w:sz w:val="24"/>
          <w:szCs w:val="24"/>
          <w:lang w:val="ru-RU"/>
        </w:rPr>
        <w:t>ањем</w:t>
      </w:r>
      <w:r w:rsidRPr="00A44783">
        <w:rPr>
          <w:rFonts w:cs="Arial"/>
          <w:sz w:val="24"/>
          <w:szCs w:val="24"/>
          <w:lang w:val="ru-RU"/>
        </w:rPr>
        <w:t xml:space="preserve"> понуде,</w:t>
      </w:r>
      <w:r w:rsidR="00EC478A">
        <w:rPr>
          <w:rFonts w:cs="Arial"/>
          <w:sz w:val="24"/>
          <w:szCs w:val="24"/>
        </w:rPr>
        <w:t xml:space="preserve"> </w:t>
      </w:r>
      <w:r w:rsidR="00B505E8" w:rsidRPr="00A44783">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A44783">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3A29A5">
        <w:rPr>
          <w:rFonts w:cs="Arial"/>
          <w:color w:val="000000" w:themeColor="text1"/>
          <w:sz w:val="24"/>
          <w:szCs w:val="24"/>
          <w:lang w:val="ru-RU"/>
        </w:rPr>
        <w:t xml:space="preserve">набавку број </w:t>
      </w:r>
      <w:r w:rsidR="00907A31" w:rsidRPr="003A29A5">
        <w:rPr>
          <w:rFonts w:cs="Arial"/>
          <w:color w:val="000000" w:themeColor="text1"/>
          <w:sz w:val="24"/>
          <w:szCs w:val="24"/>
        </w:rPr>
        <w:t>JN/</w:t>
      </w:r>
      <w:r w:rsidR="00A44783" w:rsidRPr="003A29A5">
        <w:rPr>
          <w:rFonts w:cs="Arial"/>
          <w:color w:val="000000" w:themeColor="text1"/>
          <w:sz w:val="24"/>
          <w:szCs w:val="24"/>
        </w:rPr>
        <w:t>1000/</w:t>
      </w:r>
      <w:r w:rsidR="003A29A5" w:rsidRPr="003A29A5">
        <w:rPr>
          <w:rFonts w:cs="Arial"/>
          <w:color w:val="000000" w:themeColor="text1"/>
          <w:sz w:val="24"/>
          <w:szCs w:val="24"/>
        </w:rPr>
        <w:t>0470</w:t>
      </w:r>
      <w:r w:rsidR="00A44783" w:rsidRPr="003A29A5">
        <w:rPr>
          <w:rFonts w:cs="Arial"/>
          <w:color w:val="000000" w:themeColor="text1"/>
          <w:sz w:val="24"/>
          <w:szCs w:val="24"/>
        </w:rPr>
        <w:t>/2016</w:t>
      </w:r>
      <w:r w:rsidRPr="003A29A5">
        <w:rPr>
          <w:rFonts w:cs="Arial"/>
          <w:color w:val="000000" w:themeColor="text1"/>
          <w:sz w:val="24"/>
          <w:szCs w:val="24"/>
          <w:lang w:val="ru-RU"/>
        </w:rPr>
        <w:t xml:space="preserve"> или електронским путем на е-</w:t>
      </w:r>
      <w:r w:rsidRPr="003A29A5">
        <w:rPr>
          <w:rFonts w:cs="Arial"/>
          <w:color w:val="000000" w:themeColor="text1"/>
          <w:sz w:val="24"/>
          <w:szCs w:val="24"/>
        </w:rPr>
        <w:t>mail</w:t>
      </w:r>
      <w:r w:rsidRPr="003A29A5">
        <w:rPr>
          <w:rFonts w:cs="Arial"/>
          <w:color w:val="000000" w:themeColor="text1"/>
          <w:sz w:val="24"/>
          <w:szCs w:val="24"/>
          <w:lang w:val="ru-RU"/>
        </w:rPr>
        <w:t xml:space="preserve"> адресу:</w:t>
      </w:r>
      <w:r w:rsidR="00907A31" w:rsidRPr="003A29A5">
        <w:rPr>
          <w:rFonts w:cs="Arial"/>
          <w:color w:val="000000" w:themeColor="text1"/>
          <w:sz w:val="24"/>
          <w:szCs w:val="24"/>
        </w:rPr>
        <w:t xml:space="preserve"> </w:t>
      </w:r>
      <w:r w:rsidR="003A29A5" w:rsidRPr="003A29A5">
        <w:rPr>
          <w:rFonts w:cs="Arial"/>
          <w:color w:val="000000" w:themeColor="text1"/>
          <w:sz w:val="24"/>
          <w:szCs w:val="24"/>
          <w:lang w:val="sr-Latn-RS"/>
        </w:rPr>
        <w:t>katarina.gajic</w:t>
      </w:r>
      <w:hyperlink r:id="rId367" w:history="1">
        <w:r w:rsidR="00CF19A5" w:rsidRPr="003A29A5">
          <w:rPr>
            <w:rStyle w:val="Hyperlink"/>
            <w:rFonts w:cs="Arial"/>
            <w:color w:val="000000" w:themeColor="text1"/>
            <w:sz w:val="24"/>
            <w:szCs w:val="24"/>
            <w:u w:val="none"/>
            <w:lang w:val="ru-RU"/>
          </w:rPr>
          <w:t>@</w:t>
        </w:r>
      </w:hyperlink>
      <w:r w:rsidR="00FF5E06" w:rsidRPr="003A29A5">
        <w:rPr>
          <w:rStyle w:val="Hyperlink"/>
          <w:rFonts w:cs="Arial"/>
          <w:color w:val="000000" w:themeColor="text1"/>
          <w:sz w:val="24"/>
          <w:szCs w:val="24"/>
          <w:u w:val="none"/>
        </w:rPr>
        <w:t>eps</w:t>
      </w:r>
      <w:r w:rsidR="007C027D" w:rsidRPr="003A29A5">
        <w:rPr>
          <w:rStyle w:val="Hyperlink"/>
          <w:rFonts w:cs="Arial"/>
          <w:color w:val="000000" w:themeColor="text1"/>
          <w:sz w:val="24"/>
          <w:szCs w:val="24"/>
          <w:u w:val="none"/>
        </w:rPr>
        <w:t>.rs</w:t>
      </w:r>
      <w:r w:rsidRPr="003A29A5">
        <w:rPr>
          <w:rFonts w:cs="Arial"/>
          <w:color w:val="000000" w:themeColor="text1"/>
          <w:sz w:val="24"/>
          <w:szCs w:val="24"/>
          <w:lang w:val="ru-RU"/>
        </w:rPr>
        <w:t>,</w:t>
      </w:r>
      <w:r w:rsidR="00E418F3" w:rsidRPr="003A29A5">
        <w:rPr>
          <w:rFonts w:cs="Arial"/>
          <w:color w:val="000000" w:themeColor="text1"/>
          <w:sz w:val="24"/>
          <w:szCs w:val="24"/>
          <w:lang w:val="ru-RU"/>
        </w:rPr>
        <w:t xml:space="preserve"> </w:t>
      </w:r>
      <w:r w:rsidRPr="003A29A5">
        <w:rPr>
          <w:rFonts w:cs="Arial"/>
          <w:color w:val="000000" w:themeColor="text1"/>
          <w:sz w:val="24"/>
          <w:szCs w:val="24"/>
          <w:lang w:val="ru-RU"/>
        </w:rPr>
        <w:t>радним данима (понедељак – петак) у времену од 08 до 1</w:t>
      </w:r>
      <w:r w:rsidR="00642743" w:rsidRPr="003A29A5">
        <w:rPr>
          <w:rFonts w:cs="Arial"/>
          <w:color w:val="000000" w:themeColor="text1"/>
          <w:sz w:val="24"/>
          <w:szCs w:val="24"/>
          <w:lang w:val="ru-RU"/>
        </w:rPr>
        <w:t>6</w:t>
      </w:r>
      <w:r w:rsidRPr="003A29A5">
        <w:rPr>
          <w:rFonts w:cs="Arial"/>
          <w:color w:val="000000" w:themeColor="text1"/>
          <w:sz w:val="24"/>
          <w:szCs w:val="24"/>
          <w:lang w:val="ru-RU"/>
        </w:rPr>
        <w:t xml:space="preserve"> часова. </w:t>
      </w:r>
      <w:r w:rsidRPr="003A29A5">
        <w:rPr>
          <w:rFonts w:cs="Arial"/>
          <w:color w:val="000000" w:themeColor="text1"/>
          <w:sz w:val="24"/>
          <w:szCs w:val="24"/>
        </w:rPr>
        <w:t xml:space="preserve">Захтев за појашњење примљен после наведеног времена или током викенда/нерадног дана биће </w:t>
      </w:r>
      <w:r w:rsidRPr="00A44783">
        <w:rPr>
          <w:rFonts w:cs="Arial"/>
          <w:sz w:val="24"/>
          <w:szCs w:val="24"/>
        </w:rPr>
        <w:t>евидентиран као примљен првог следећег радног дана.</w:t>
      </w:r>
    </w:p>
    <w:p w14:paraId="0ADF0876" w14:textId="77777777" w:rsidR="008D2B23" w:rsidRDefault="008D2B23" w:rsidP="0016336A">
      <w:pPr>
        <w:spacing w:before="0"/>
        <w:rPr>
          <w:rFonts w:cs="Arial"/>
          <w:sz w:val="24"/>
          <w:szCs w:val="24"/>
          <w:lang w:val="ru-RU"/>
        </w:rPr>
      </w:pPr>
      <w:r w:rsidRPr="00A44783">
        <w:rPr>
          <w:rFonts w:cs="Arial"/>
          <w:sz w:val="24"/>
          <w:szCs w:val="24"/>
          <w:lang w:val="ru-RU"/>
        </w:rPr>
        <w:t xml:space="preserve">Наручилац ће у року од три дана по пријему захтева објавити </w:t>
      </w:r>
      <w:r w:rsidRPr="00A44783">
        <w:rPr>
          <w:rFonts w:cs="Arial"/>
          <w:sz w:val="24"/>
          <w:szCs w:val="24"/>
        </w:rPr>
        <w:t>Одговор на захтев</w:t>
      </w:r>
      <w:r w:rsidRPr="00A44783">
        <w:rPr>
          <w:rFonts w:cs="Arial"/>
          <w:sz w:val="24"/>
          <w:szCs w:val="24"/>
          <w:lang w:val="ru-RU"/>
        </w:rPr>
        <w:t xml:space="preserve"> на Порталу јавних набавки и својој интернет страници.</w:t>
      </w:r>
    </w:p>
    <w:p w14:paraId="29545788" w14:textId="77777777" w:rsidR="008D2B23"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Тражење додатних информација и појашњења телефоном није дозвољено.</w:t>
      </w:r>
    </w:p>
    <w:p w14:paraId="23AECCE2" w14:textId="77777777" w:rsidR="00C14152" w:rsidRDefault="00C14152" w:rsidP="0016336A">
      <w:pPr>
        <w:spacing w:before="0"/>
        <w:rPr>
          <w:rFonts w:cs="Arial"/>
          <w:sz w:val="24"/>
          <w:szCs w:val="24"/>
          <w:lang w:val="ru-RU"/>
        </w:rPr>
      </w:pPr>
      <w:r w:rsidRPr="00A44783">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3F6B0BA" w14:textId="77777777" w:rsidR="00C14152" w:rsidRDefault="00C14152" w:rsidP="0016336A">
      <w:pPr>
        <w:spacing w:before="0"/>
        <w:rPr>
          <w:rFonts w:cs="Arial"/>
          <w:sz w:val="24"/>
          <w:szCs w:val="24"/>
          <w:lang w:val="ru-RU"/>
        </w:rPr>
      </w:pPr>
      <w:r w:rsidRPr="00A4478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9E69302" w14:textId="77777777" w:rsidR="00C14152" w:rsidRDefault="00C14152" w:rsidP="0016336A">
      <w:pPr>
        <w:spacing w:before="0"/>
        <w:rPr>
          <w:rFonts w:cs="Arial"/>
          <w:sz w:val="24"/>
          <w:szCs w:val="24"/>
          <w:lang w:val="ru-RU"/>
        </w:rPr>
      </w:pPr>
      <w:r w:rsidRPr="00A4478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DA2797D" w14:textId="77777777" w:rsidR="00C14152" w:rsidRDefault="00C14152" w:rsidP="0016336A">
      <w:pPr>
        <w:spacing w:before="0"/>
        <w:rPr>
          <w:rFonts w:cs="Arial"/>
          <w:sz w:val="24"/>
          <w:szCs w:val="24"/>
          <w:lang w:val="ru-RU"/>
        </w:rPr>
      </w:pPr>
      <w:r w:rsidRPr="00A4478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D1B6802" w14:textId="77777777" w:rsidR="00D31828"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Комуникација у поступку јавне н</w:t>
      </w:r>
      <w:r w:rsidR="00EA1925" w:rsidRPr="00A44783">
        <w:rPr>
          <w:rFonts w:cs="Arial"/>
          <w:i w:val="0"/>
          <w:color w:val="auto"/>
          <w:sz w:val="24"/>
          <w:szCs w:val="24"/>
        </w:rPr>
        <w:t xml:space="preserve">абавке се врши на начин </w:t>
      </w:r>
      <w:r w:rsidR="00B02ADD" w:rsidRPr="00A44783">
        <w:rPr>
          <w:rFonts w:cs="Arial"/>
          <w:i w:val="0"/>
          <w:color w:val="auto"/>
          <w:sz w:val="24"/>
          <w:szCs w:val="24"/>
        </w:rPr>
        <w:t>предвиђен</w:t>
      </w:r>
      <w:r w:rsidRPr="00A44783">
        <w:rPr>
          <w:rFonts w:cs="Arial"/>
          <w:i w:val="0"/>
          <w:color w:val="auto"/>
          <w:sz w:val="24"/>
          <w:szCs w:val="24"/>
        </w:rPr>
        <w:t xml:space="preserve"> чланом 20. Закона.</w:t>
      </w:r>
    </w:p>
    <w:p w14:paraId="0F71E607" w14:textId="77777777" w:rsidR="00D31828" w:rsidRPr="00A44783" w:rsidRDefault="00D31828" w:rsidP="0016336A">
      <w:pPr>
        <w:pStyle w:val="KDParagraf"/>
        <w:spacing w:before="0"/>
        <w:rPr>
          <w:rFonts w:cs="Arial"/>
          <w:sz w:val="24"/>
          <w:szCs w:val="24"/>
          <w:lang w:val="ru-RU"/>
        </w:rPr>
      </w:pPr>
      <w:r w:rsidRPr="00A44783">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w:t>
      </w:r>
      <w:r w:rsidRPr="00A44783">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r w:rsidR="000B45FD" w:rsidRPr="007C027D">
        <w:rPr>
          <w:rFonts w:cs="Arial"/>
          <w:sz w:val="24"/>
          <w:szCs w:val="24"/>
        </w:rPr>
        <w:t>www.</w:t>
      </w:r>
      <w:r w:rsidR="000B45FD" w:rsidRPr="007C027D">
        <w:rPr>
          <w:rFonts w:cs="Arial"/>
          <w:sz w:val="24"/>
          <w:szCs w:val="24"/>
          <w:lang w:val="sr-Cyrl-CS"/>
        </w:rPr>
        <w:t>к</w:t>
      </w:r>
      <w:r w:rsidR="000B45FD" w:rsidRPr="007C027D">
        <w:rPr>
          <w:rFonts w:cs="Arial"/>
          <w:sz w:val="24"/>
          <w:szCs w:val="24"/>
        </w:rPr>
        <w:t>jn.gov.rs</w:t>
      </w:r>
      <w:r w:rsidRPr="00A44783">
        <w:rPr>
          <w:rFonts w:cs="Arial"/>
          <w:sz w:val="24"/>
          <w:szCs w:val="24"/>
          <w:lang w:val="ru-RU"/>
        </w:rPr>
        <w:t>).</w:t>
      </w:r>
    </w:p>
    <w:p w14:paraId="1F925118" w14:textId="77777777" w:rsidR="008D2B23" w:rsidRDefault="008D2B23" w:rsidP="0016336A">
      <w:pPr>
        <w:pStyle w:val="KDMojTekst"/>
        <w:spacing w:before="0"/>
        <w:rPr>
          <w:rFonts w:cs="Arial"/>
          <w:i w:val="0"/>
          <w:color w:val="auto"/>
          <w:sz w:val="24"/>
          <w:szCs w:val="24"/>
        </w:rPr>
      </w:pPr>
    </w:p>
    <w:p w14:paraId="49C68FEA" w14:textId="77777777" w:rsidR="00055FDE" w:rsidRDefault="00055FDE" w:rsidP="0016336A">
      <w:pPr>
        <w:pStyle w:val="KDMojTekst"/>
        <w:spacing w:before="0"/>
        <w:rPr>
          <w:rFonts w:cs="Arial"/>
          <w:i w:val="0"/>
          <w:color w:val="auto"/>
          <w:sz w:val="24"/>
          <w:szCs w:val="24"/>
        </w:rPr>
      </w:pPr>
    </w:p>
    <w:p w14:paraId="618BF260" w14:textId="77777777" w:rsidR="00055FDE" w:rsidRPr="00A44783" w:rsidRDefault="00055FDE" w:rsidP="0016336A">
      <w:pPr>
        <w:pStyle w:val="KDMojTekst"/>
        <w:spacing w:before="0"/>
        <w:rPr>
          <w:rFonts w:cs="Arial"/>
          <w:i w:val="0"/>
          <w:color w:val="auto"/>
          <w:sz w:val="24"/>
          <w:szCs w:val="24"/>
        </w:rPr>
      </w:pPr>
    </w:p>
    <w:p w14:paraId="4B3DC22F" w14:textId="77777777" w:rsidR="008D2B23" w:rsidRPr="00A44783" w:rsidRDefault="008D2B23" w:rsidP="00544B5F">
      <w:pPr>
        <w:pStyle w:val="KDPodnaslov2"/>
        <w:numPr>
          <w:ilvl w:val="1"/>
          <w:numId w:val="19"/>
        </w:numPr>
        <w:tabs>
          <w:tab w:val="left" w:pos="-90"/>
          <w:tab w:val="left" w:pos="0"/>
        </w:tabs>
        <w:spacing w:before="0"/>
        <w:ind w:left="0" w:firstLine="0"/>
        <w:jc w:val="both"/>
        <w:rPr>
          <w:rFonts w:cs="Arial"/>
          <w:sz w:val="24"/>
          <w:szCs w:val="24"/>
        </w:rPr>
      </w:pPr>
      <w:bookmarkStart w:id="237" w:name="_Toc441651603"/>
      <w:bookmarkStart w:id="238" w:name="_Toc442559914"/>
      <w:r w:rsidRPr="00A44783">
        <w:rPr>
          <w:rFonts w:cs="Arial"/>
          <w:sz w:val="24"/>
          <w:szCs w:val="24"/>
        </w:rPr>
        <w:t>Трошкови понуде</w:t>
      </w:r>
      <w:bookmarkEnd w:id="237"/>
      <w:bookmarkEnd w:id="238"/>
    </w:p>
    <w:p w14:paraId="1B4F7552" w14:textId="77777777" w:rsidR="00642743" w:rsidRDefault="00642743" w:rsidP="0016336A">
      <w:pPr>
        <w:pStyle w:val="KDParagraf"/>
        <w:spacing w:before="0"/>
        <w:rPr>
          <w:rFonts w:cs="Arial"/>
          <w:sz w:val="24"/>
          <w:szCs w:val="24"/>
          <w:lang w:val="ru-RU"/>
        </w:rPr>
      </w:pPr>
    </w:p>
    <w:p w14:paraId="52548203" w14:textId="77777777" w:rsidR="008D2B23" w:rsidRPr="00A44783" w:rsidRDefault="008D2B23" w:rsidP="0016336A">
      <w:pPr>
        <w:pStyle w:val="KDParagraf"/>
        <w:spacing w:before="0"/>
        <w:rPr>
          <w:rFonts w:cs="Arial"/>
          <w:sz w:val="24"/>
          <w:szCs w:val="24"/>
          <w:lang w:val="ru-RU"/>
        </w:rPr>
      </w:pPr>
      <w:r w:rsidRPr="00A4478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F0C81E9" w14:textId="77777777" w:rsidR="008D2B23" w:rsidRPr="00A44783" w:rsidRDefault="008D2B23" w:rsidP="0016336A">
      <w:pPr>
        <w:pStyle w:val="KDParagraf"/>
        <w:spacing w:before="0"/>
        <w:rPr>
          <w:rFonts w:cs="Arial"/>
          <w:sz w:val="24"/>
          <w:szCs w:val="24"/>
        </w:rPr>
      </w:pPr>
      <w:r w:rsidRPr="00A4478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DE092CC" w14:textId="77777777" w:rsidR="008D2B23" w:rsidRDefault="008D2B23" w:rsidP="0016336A">
      <w:pPr>
        <w:pStyle w:val="KDParagraf"/>
        <w:spacing w:before="0"/>
        <w:rPr>
          <w:rFonts w:cs="Arial"/>
          <w:sz w:val="24"/>
          <w:szCs w:val="24"/>
          <w:lang w:val="sr-Cyrl-CS"/>
        </w:rPr>
      </w:pPr>
      <w:r w:rsidRPr="00A44783">
        <w:rPr>
          <w:rFonts w:cs="Arial"/>
          <w:sz w:val="24"/>
          <w:szCs w:val="24"/>
        </w:rPr>
        <w:t>Ако је поступак јавне набавке обуставље</w:t>
      </w:r>
      <w:r w:rsidR="00B02ADD" w:rsidRPr="00A44783">
        <w:rPr>
          <w:rFonts w:cs="Arial"/>
          <w:sz w:val="24"/>
          <w:szCs w:val="24"/>
        </w:rPr>
        <w:t>н из разлога који су на страни Наручиоца, Н</w:t>
      </w:r>
      <w:r w:rsidRPr="00A44783">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A44783">
        <w:rPr>
          <w:rFonts w:cs="Arial"/>
          <w:sz w:val="24"/>
          <w:szCs w:val="24"/>
        </w:rPr>
        <w:t>ким спецификацијама Н</w:t>
      </w:r>
      <w:r w:rsidRPr="00A44783">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5B6C7D11" w14:textId="77777777" w:rsidR="000E1EF7" w:rsidRPr="000E1EF7" w:rsidRDefault="000E1EF7" w:rsidP="0016336A">
      <w:pPr>
        <w:pStyle w:val="KDParagraf"/>
        <w:spacing w:before="0"/>
        <w:rPr>
          <w:rFonts w:cs="Arial"/>
          <w:sz w:val="24"/>
          <w:szCs w:val="24"/>
          <w:lang w:val="sr-Cyrl-CS"/>
        </w:rPr>
      </w:pPr>
    </w:p>
    <w:p w14:paraId="6C06D0D0" w14:textId="77777777" w:rsidR="00C14152" w:rsidRPr="00A44783" w:rsidRDefault="00C14152" w:rsidP="00544B5F">
      <w:pPr>
        <w:pStyle w:val="KDPodnaslov2"/>
        <w:numPr>
          <w:ilvl w:val="1"/>
          <w:numId w:val="19"/>
        </w:numPr>
        <w:tabs>
          <w:tab w:val="left" w:pos="0"/>
        </w:tabs>
        <w:spacing w:before="0"/>
        <w:ind w:left="0" w:firstLine="0"/>
        <w:jc w:val="both"/>
        <w:rPr>
          <w:rFonts w:cs="Arial"/>
          <w:sz w:val="24"/>
          <w:szCs w:val="24"/>
        </w:rPr>
      </w:pPr>
      <w:r w:rsidRPr="00A44783">
        <w:rPr>
          <w:rFonts w:cs="Arial"/>
          <w:sz w:val="24"/>
          <w:szCs w:val="24"/>
        </w:rPr>
        <w:t>Д</w:t>
      </w:r>
      <w:r w:rsidRPr="00A44783">
        <w:rPr>
          <w:rFonts w:cs="Arial"/>
          <w:sz w:val="24"/>
          <w:szCs w:val="24"/>
          <w:lang w:val="sr-Latn-CS"/>
        </w:rPr>
        <w:t>одатн</w:t>
      </w:r>
      <w:r w:rsidRPr="00A44783">
        <w:rPr>
          <w:rFonts w:cs="Arial"/>
          <w:sz w:val="24"/>
          <w:szCs w:val="24"/>
        </w:rPr>
        <w:t>а</w:t>
      </w:r>
      <w:r w:rsidRPr="00A44783">
        <w:rPr>
          <w:rFonts w:cs="Arial"/>
          <w:sz w:val="24"/>
          <w:szCs w:val="24"/>
          <w:lang w:val="sr-Latn-CS"/>
        </w:rPr>
        <w:t xml:space="preserve"> објашњења</w:t>
      </w:r>
      <w:r w:rsidRPr="00A44783">
        <w:rPr>
          <w:rFonts w:cs="Arial"/>
          <w:sz w:val="24"/>
          <w:szCs w:val="24"/>
        </w:rPr>
        <w:t>, контрола и допуштене исправке</w:t>
      </w:r>
    </w:p>
    <w:p w14:paraId="5C859B05" w14:textId="77777777" w:rsidR="00642743" w:rsidRDefault="00642743" w:rsidP="0016336A">
      <w:pPr>
        <w:pStyle w:val="KDParagraf"/>
        <w:spacing w:before="0"/>
        <w:rPr>
          <w:rFonts w:eastAsia="TimesNewRomanPSMT" w:cs="Arial"/>
          <w:sz w:val="24"/>
          <w:szCs w:val="24"/>
          <w:lang w:val="sr-Cyrl-CS"/>
        </w:rPr>
      </w:pPr>
    </w:p>
    <w:p w14:paraId="0C98F88B" w14:textId="77777777" w:rsidR="00C14152" w:rsidRDefault="00C14152" w:rsidP="0016336A">
      <w:pPr>
        <w:pStyle w:val="KDParagraf"/>
        <w:spacing w:before="0"/>
        <w:rPr>
          <w:rFonts w:eastAsia="TimesNewRomanPSMT" w:cs="Arial"/>
          <w:sz w:val="24"/>
          <w:szCs w:val="24"/>
          <w:lang w:val="sr-Cyrl-CS"/>
        </w:rPr>
      </w:pPr>
      <w:r w:rsidRPr="00A4478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383AB49" w14:textId="77777777" w:rsidR="00642743" w:rsidRPr="00642743" w:rsidRDefault="00642743" w:rsidP="0016336A">
      <w:pPr>
        <w:pStyle w:val="KDParagraf"/>
        <w:spacing w:before="0"/>
        <w:rPr>
          <w:rFonts w:eastAsia="TimesNewRomanPSMT" w:cs="Arial"/>
          <w:sz w:val="24"/>
          <w:szCs w:val="24"/>
          <w:lang w:val="sr-Cyrl-CS"/>
        </w:rPr>
      </w:pPr>
    </w:p>
    <w:p w14:paraId="4D4EF19A" w14:textId="77777777" w:rsidR="00C14152" w:rsidRDefault="00C14152" w:rsidP="0016336A">
      <w:pPr>
        <w:pStyle w:val="KDParagraf"/>
        <w:spacing w:before="0"/>
        <w:rPr>
          <w:rFonts w:eastAsia="TimesNewRomanPSMT" w:cs="Arial"/>
          <w:sz w:val="24"/>
          <w:szCs w:val="24"/>
          <w:lang w:val="ru-RU"/>
        </w:rPr>
      </w:pPr>
      <w:r w:rsidRPr="00A44783">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A44783">
        <w:rPr>
          <w:rFonts w:eastAsia="TimesNewRomanPSMT" w:cs="Arial"/>
          <w:sz w:val="24"/>
          <w:szCs w:val="24"/>
          <w:lang w:val="ru-RU"/>
        </w:rPr>
        <w:t xml:space="preserve">ерени рок да поступи по позиву </w:t>
      </w:r>
      <w:r w:rsidR="00385082" w:rsidRPr="00A44783">
        <w:rPr>
          <w:rFonts w:eastAsia="TimesNewRomanPSMT" w:cs="Arial"/>
          <w:sz w:val="24"/>
          <w:szCs w:val="24"/>
          <w:lang w:val="ru-RU"/>
        </w:rPr>
        <w:t>н</w:t>
      </w:r>
      <w:r w:rsidRPr="00A44783">
        <w:rPr>
          <w:rFonts w:eastAsia="TimesNewRomanPSMT" w:cs="Arial"/>
          <w:sz w:val="24"/>
          <w:szCs w:val="24"/>
          <w:lang w:val="ru-RU"/>
        </w:rPr>
        <w:t>аручиоца</w:t>
      </w:r>
      <w:r w:rsidR="00B02ADD" w:rsidRPr="00A44783">
        <w:rPr>
          <w:rFonts w:eastAsia="TimesNewRomanPSMT" w:cs="Arial"/>
          <w:sz w:val="24"/>
          <w:szCs w:val="24"/>
          <w:lang w:val="ru-RU"/>
        </w:rPr>
        <w:t>,</w:t>
      </w:r>
      <w:r w:rsidR="00B46628" w:rsidRPr="00A44783">
        <w:rPr>
          <w:rFonts w:eastAsia="TimesNewRomanPSMT" w:cs="Arial"/>
          <w:sz w:val="24"/>
          <w:szCs w:val="24"/>
          <w:lang w:val="ru-RU"/>
        </w:rPr>
        <w:t xml:space="preserve"> односно да омогући н</w:t>
      </w:r>
      <w:r w:rsidRPr="00A44783">
        <w:rPr>
          <w:rFonts w:eastAsia="TimesNewRomanPSMT" w:cs="Arial"/>
          <w:sz w:val="24"/>
          <w:szCs w:val="24"/>
          <w:lang w:val="ru-RU"/>
        </w:rPr>
        <w:t>аручиоцу контролу (увид) код понуђача, као и код његовог подизвођача.</w:t>
      </w:r>
    </w:p>
    <w:p w14:paraId="689771DE" w14:textId="77777777" w:rsidR="00C14152" w:rsidRDefault="00FC58A1" w:rsidP="0016336A">
      <w:pPr>
        <w:pStyle w:val="KDParagraf"/>
        <w:spacing w:before="0"/>
        <w:rPr>
          <w:rFonts w:eastAsia="TimesNewRomanPSMT" w:cs="Arial"/>
          <w:sz w:val="24"/>
          <w:szCs w:val="24"/>
          <w:lang w:val="sr-Cyrl-CS"/>
        </w:rPr>
      </w:pPr>
      <w:r>
        <w:rPr>
          <w:rFonts w:eastAsia="TimesNewRomanPSMT" w:cs="Arial"/>
          <w:sz w:val="24"/>
          <w:szCs w:val="24"/>
        </w:rPr>
        <w:t>Н</w:t>
      </w:r>
      <w:r w:rsidRPr="00A44783">
        <w:rPr>
          <w:rFonts w:eastAsia="TimesNewRomanPSMT" w:cs="Arial"/>
          <w:sz w:val="24"/>
          <w:szCs w:val="24"/>
        </w:rPr>
        <w:t xml:space="preserve">аручилац </w:t>
      </w:r>
      <w:r w:rsidR="00C14152" w:rsidRPr="00A44783">
        <w:rPr>
          <w:rFonts w:eastAsia="TimesNewRomanPSMT" w:cs="Arial"/>
          <w:sz w:val="24"/>
          <w:szCs w:val="24"/>
        </w:rPr>
        <w:t>може, уз сагласност понуђача, да изврши исправке рачунских грешака уочених приликом разматрања понуде по окончаном поступку отварања понуда.</w:t>
      </w:r>
    </w:p>
    <w:p w14:paraId="14F83216" w14:textId="77777777" w:rsidR="00C14152" w:rsidRPr="00A44783" w:rsidRDefault="00C14152" w:rsidP="0016336A">
      <w:pPr>
        <w:pStyle w:val="KDParagraf"/>
        <w:spacing w:before="0"/>
        <w:rPr>
          <w:rFonts w:eastAsia="TimesNewRomanPSMT" w:cs="Arial"/>
          <w:sz w:val="24"/>
          <w:szCs w:val="24"/>
        </w:rPr>
      </w:pPr>
      <w:r w:rsidRPr="00A4478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0A620B4" w14:textId="77777777" w:rsidR="008D2B23" w:rsidRPr="00A44783" w:rsidRDefault="008D2B23" w:rsidP="0016336A">
      <w:pPr>
        <w:spacing w:before="0"/>
        <w:rPr>
          <w:rFonts w:cs="Arial"/>
          <w:sz w:val="24"/>
          <w:szCs w:val="24"/>
        </w:rPr>
      </w:pPr>
    </w:p>
    <w:p w14:paraId="50416165" w14:textId="77777777" w:rsidR="00B20A6C" w:rsidRPr="00A44783" w:rsidRDefault="00855ED3" w:rsidP="0016336A">
      <w:pPr>
        <w:pStyle w:val="KDPodnaslov2"/>
        <w:spacing w:before="0"/>
        <w:jc w:val="both"/>
        <w:rPr>
          <w:rFonts w:cs="Arial"/>
          <w:sz w:val="24"/>
          <w:szCs w:val="24"/>
        </w:rPr>
      </w:pPr>
      <w:bookmarkStart w:id="239" w:name="_Toc442559917"/>
      <w:bookmarkStart w:id="240" w:name="_Toc441651606"/>
      <w:r w:rsidRPr="00A44783">
        <w:rPr>
          <w:rFonts w:cs="Arial"/>
          <w:sz w:val="24"/>
          <w:szCs w:val="24"/>
        </w:rPr>
        <w:t xml:space="preserve">6.25. </w:t>
      </w:r>
      <w:r w:rsidR="00B20A6C" w:rsidRPr="00A44783">
        <w:rPr>
          <w:rFonts w:cs="Arial"/>
          <w:sz w:val="24"/>
          <w:szCs w:val="24"/>
        </w:rPr>
        <w:t>Разлози за одбијање понуде</w:t>
      </w:r>
      <w:bookmarkEnd w:id="239"/>
      <w:r w:rsidR="00B20A6C" w:rsidRPr="00A44783">
        <w:rPr>
          <w:rFonts w:cs="Arial"/>
          <w:sz w:val="24"/>
          <w:szCs w:val="24"/>
        </w:rPr>
        <w:t xml:space="preserve"> </w:t>
      </w:r>
      <w:bookmarkEnd w:id="240"/>
    </w:p>
    <w:p w14:paraId="77424EE2" w14:textId="77777777" w:rsidR="00642743" w:rsidRDefault="00642743" w:rsidP="0016336A">
      <w:pPr>
        <w:autoSpaceDE w:val="0"/>
        <w:autoSpaceDN w:val="0"/>
        <w:adjustRightInd w:val="0"/>
        <w:spacing w:before="0"/>
        <w:rPr>
          <w:rFonts w:eastAsia="TimesNewRomanPSMT" w:cs="Arial"/>
          <w:bCs/>
          <w:iCs/>
          <w:sz w:val="24"/>
          <w:szCs w:val="24"/>
          <w:lang w:val="sr-Cyrl-CS"/>
        </w:rPr>
      </w:pPr>
    </w:p>
    <w:p w14:paraId="45D92338" w14:textId="77777777" w:rsidR="00B20A6C" w:rsidRPr="00A44783" w:rsidRDefault="00B20A6C" w:rsidP="0016336A">
      <w:pPr>
        <w:autoSpaceDE w:val="0"/>
        <w:autoSpaceDN w:val="0"/>
        <w:adjustRightInd w:val="0"/>
        <w:spacing w:before="0"/>
        <w:rPr>
          <w:rFonts w:eastAsia="TimesNewRomanPSMT" w:cs="Arial"/>
          <w:bCs/>
          <w:iCs/>
          <w:sz w:val="24"/>
          <w:szCs w:val="24"/>
          <w:lang w:val="ru-RU"/>
        </w:rPr>
      </w:pPr>
      <w:r w:rsidRPr="00A44783">
        <w:rPr>
          <w:rFonts w:eastAsia="TimesNewRomanPSMT" w:cs="Arial"/>
          <w:bCs/>
          <w:iCs/>
          <w:sz w:val="24"/>
          <w:szCs w:val="24"/>
        </w:rPr>
        <w:t>Понуда ће бити одбијена ако:</w:t>
      </w:r>
    </w:p>
    <w:p w14:paraId="36290392"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је неблаговремена, неприхватљива или неодговарајућа;</w:t>
      </w:r>
    </w:p>
    <w:p w14:paraId="5E7AC4EA"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ако се понуђач не сагласи са исправком рачунских грешака;</w:t>
      </w:r>
    </w:p>
    <w:p w14:paraId="26E12CC9" w14:textId="77777777" w:rsidR="008246A7"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ако има битне</w:t>
      </w:r>
      <w:r w:rsidR="00083E24" w:rsidRPr="00A44783">
        <w:rPr>
          <w:rFonts w:ascii="Arial" w:eastAsia="TimesNewRomanPSMT" w:hAnsi="Arial" w:cs="Arial"/>
          <w:bCs/>
          <w:iCs/>
          <w:sz w:val="24"/>
          <w:szCs w:val="24"/>
        </w:rPr>
        <w:t xml:space="preserve"> недостатке сходно члану 106. Закона</w:t>
      </w:r>
    </w:p>
    <w:p w14:paraId="277FE473" w14:textId="77777777" w:rsidR="00B20A6C" w:rsidRPr="00A44783" w:rsidRDefault="00B20A6C" w:rsidP="0016336A">
      <w:pPr>
        <w:autoSpaceDE w:val="0"/>
        <w:autoSpaceDN w:val="0"/>
        <w:adjustRightInd w:val="0"/>
        <w:spacing w:before="0"/>
        <w:rPr>
          <w:rFonts w:cs="Arial"/>
          <w:sz w:val="24"/>
          <w:szCs w:val="24"/>
        </w:rPr>
      </w:pPr>
      <w:r w:rsidRPr="00A44783">
        <w:rPr>
          <w:rFonts w:cs="Arial"/>
          <w:sz w:val="24"/>
          <w:szCs w:val="24"/>
        </w:rPr>
        <w:t>Наручилац ће донети одлуку о обустави поступка јавне набавке у складу са чланом 109. Закона.</w:t>
      </w:r>
    </w:p>
    <w:p w14:paraId="706BE9EA" w14:textId="77777777" w:rsidR="008D2B23" w:rsidRPr="00A44783" w:rsidRDefault="008D2B23" w:rsidP="0016336A">
      <w:pPr>
        <w:pStyle w:val="KDParagraf"/>
        <w:spacing w:before="0"/>
        <w:rPr>
          <w:rFonts w:eastAsia="TimesNewRomanPSMT" w:cs="Arial"/>
          <w:sz w:val="24"/>
          <w:szCs w:val="24"/>
        </w:rPr>
      </w:pPr>
    </w:p>
    <w:p w14:paraId="76F9A38D" w14:textId="77777777" w:rsidR="008D2B23" w:rsidRPr="00A44783" w:rsidRDefault="008D2B23" w:rsidP="00544B5F">
      <w:pPr>
        <w:pStyle w:val="KDPodnaslov2"/>
        <w:numPr>
          <w:ilvl w:val="1"/>
          <w:numId w:val="25"/>
        </w:numPr>
        <w:spacing w:before="0"/>
        <w:ind w:left="0" w:firstLine="0"/>
        <w:jc w:val="both"/>
        <w:rPr>
          <w:rFonts w:cs="Arial"/>
          <w:sz w:val="24"/>
          <w:szCs w:val="24"/>
          <w:lang w:val="ru-RU"/>
        </w:rPr>
      </w:pPr>
      <w:bookmarkStart w:id="241" w:name="_Toc441651607"/>
      <w:bookmarkStart w:id="242" w:name="_Toc442559918"/>
      <w:r w:rsidRPr="00A44783">
        <w:rPr>
          <w:rFonts w:cs="Arial"/>
          <w:sz w:val="24"/>
          <w:szCs w:val="24"/>
          <w:lang w:val="ru-RU"/>
        </w:rPr>
        <w:t>Н</w:t>
      </w:r>
      <w:r w:rsidRPr="00A44783">
        <w:rPr>
          <w:rFonts w:cs="Arial"/>
          <w:sz w:val="24"/>
          <w:szCs w:val="24"/>
        </w:rPr>
        <w:t>егативне референце</w:t>
      </w:r>
      <w:bookmarkEnd w:id="241"/>
      <w:bookmarkEnd w:id="242"/>
    </w:p>
    <w:p w14:paraId="620447A4" w14:textId="77777777" w:rsidR="00AF6579" w:rsidRDefault="00AF6579" w:rsidP="0016336A">
      <w:pPr>
        <w:spacing w:before="0"/>
        <w:rPr>
          <w:rFonts w:cs="Arial"/>
          <w:sz w:val="24"/>
          <w:szCs w:val="24"/>
          <w:lang w:val="ru-RU"/>
        </w:rPr>
      </w:pPr>
    </w:p>
    <w:p w14:paraId="593D3C50" w14:textId="77777777" w:rsidR="008D2B23" w:rsidRPr="00A44783" w:rsidRDefault="008D2B23" w:rsidP="0016336A">
      <w:pPr>
        <w:spacing w:before="0"/>
        <w:rPr>
          <w:rFonts w:cs="Arial"/>
          <w:sz w:val="24"/>
          <w:szCs w:val="24"/>
          <w:lang w:val="ru-RU"/>
        </w:rPr>
      </w:pPr>
      <w:r w:rsidRPr="00A4478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D3FABD2" w14:textId="77777777" w:rsidR="008D2B23" w:rsidRPr="00A44783" w:rsidRDefault="008D2B23" w:rsidP="0016336A">
      <w:pPr>
        <w:pStyle w:val="KDNabrajanje"/>
        <w:spacing w:before="0"/>
        <w:rPr>
          <w:rFonts w:cs="Arial"/>
          <w:sz w:val="24"/>
          <w:szCs w:val="24"/>
        </w:rPr>
      </w:pPr>
      <w:r w:rsidRPr="00A44783">
        <w:rPr>
          <w:rFonts w:cs="Arial"/>
          <w:sz w:val="24"/>
          <w:szCs w:val="24"/>
        </w:rPr>
        <w:t>поступао супротно забрани из чл. 23. и 25. Закона;</w:t>
      </w:r>
    </w:p>
    <w:p w14:paraId="2EAF5A34" w14:textId="77777777" w:rsidR="008D2B23" w:rsidRPr="00A44783" w:rsidRDefault="008D2B23" w:rsidP="0016336A">
      <w:pPr>
        <w:pStyle w:val="KDNabrajanje"/>
        <w:spacing w:before="0"/>
        <w:rPr>
          <w:rFonts w:cs="Arial"/>
          <w:sz w:val="24"/>
          <w:szCs w:val="24"/>
        </w:rPr>
      </w:pPr>
      <w:r w:rsidRPr="00A44783">
        <w:rPr>
          <w:rFonts w:cs="Arial"/>
          <w:sz w:val="24"/>
          <w:szCs w:val="24"/>
        </w:rPr>
        <w:t>учинио повреду конкуренције;</w:t>
      </w:r>
    </w:p>
    <w:p w14:paraId="1824383D" w14:textId="77777777" w:rsidR="008D2B23" w:rsidRPr="00A44783" w:rsidRDefault="008D2B23" w:rsidP="0016336A">
      <w:pPr>
        <w:pStyle w:val="KDNabrajanje"/>
        <w:spacing w:before="0"/>
        <w:rPr>
          <w:rFonts w:cs="Arial"/>
          <w:sz w:val="24"/>
          <w:szCs w:val="24"/>
        </w:rPr>
      </w:pPr>
      <w:r w:rsidRPr="00A44783">
        <w:rPr>
          <w:rFonts w:cs="Arial"/>
          <w:sz w:val="24"/>
          <w:szCs w:val="24"/>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408E2A3E" w14:textId="77777777" w:rsidR="008D2B23" w:rsidRPr="00A44783" w:rsidRDefault="008D2B23" w:rsidP="0016336A">
      <w:pPr>
        <w:pStyle w:val="KDNabrajanje"/>
        <w:spacing w:before="0"/>
        <w:rPr>
          <w:rFonts w:cs="Arial"/>
          <w:sz w:val="24"/>
          <w:szCs w:val="24"/>
        </w:rPr>
      </w:pPr>
      <w:r w:rsidRPr="00A44783">
        <w:rPr>
          <w:rFonts w:cs="Arial"/>
          <w:sz w:val="24"/>
          <w:szCs w:val="24"/>
        </w:rPr>
        <w:t>одбио да достави доказе и средства обезбеђења на шта се у понуди обавезао.</w:t>
      </w:r>
    </w:p>
    <w:p w14:paraId="28F75B33" w14:textId="77777777" w:rsidR="008D2B23" w:rsidRPr="00A44783" w:rsidRDefault="008D2B23" w:rsidP="0016336A">
      <w:pPr>
        <w:pStyle w:val="KDParagraf"/>
        <w:spacing w:before="0"/>
        <w:rPr>
          <w:rFonts w:cs="Arial"/>
          <w:sz w:val="24"/>
          <w:szCs w:val="24"/>
          <w:lang w:val="ru-RU"/>
        </w:rPr>
      </w:pPr>
      <w:r w:rsidRPr="00A44783">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0F49E8">
        <w:rPr>
          <w:rFonts w:cs="Arial"/>
          <w:sz w:val="24"/>
          <w:szCs w:val="24"/>
          <w:lang w:val="ru-RU"/>
        </w:rPr>
        <w:t xml:space="preserve"> </w:t>
      </w:r>
      <w:r w:rsidRPr="00A44783">
        <w:rPr>
          <w:rFonts w:cs="Arial"/>
          <w:sz w:val="24"/>
          <w:szCs w:val="24"/>
          <w:lang w:val="ru-RU"/>
        </w:rPr>
        <w:t xml:space="preserve">пре објављивања позива за подношење понуда. </w:t>
      </w:r>
    </w:p>
    <w:p w14:paraId="347282BA" w14:textId="77777777" w:rsidR="008D2B23" w:rsidRPr="00A44783" w:rsidRDefault="008D2B23" w:rsidP="0016336A">
      <w:pPr>
        <w:pStyle w:val="KDParagraf"/>
        <w:spacing w:before="0"/>
        <w:rPr>
          <w:rFonts w:cs="Arial"/>
          <w:sz w:val="24"/>
          <w:szCs w:val="24"/>
        </w:rPr>
      </w:pPr>
      <w:r w:rsidRPr="00A44783">
        <w:rPr>
          <w:rFonts w:cs="Arial"/>
          <w:sz w:val="24"/>
          <w:szCs w:val="24"/>
        </w:rPr>
        <w:t>Доказ наведеног може бити:</w:t>
      </w:r>
    </w:p>
    <w:p w14:paraId="280DF330" w14:textId="77777777" w:rsidR="008D2B23" w:rsidRPr="00A44783" w:rsidRDefault="008D2B23" w:rsidP="0016336A">
      <w:pPr>
        <w:pStyle w:val="KDNabrajanje"/>
        <w:spacing w:before="0"/>
        <w:rPr>
          <w:rFonts w:cs="Arial"/>
          <w:sz w:val="24"/>
          <w:szCs w:val="24"/>
        </w:rPr>
      </w:pPr>
      <w:r w:rsidRPr="00A44783">
        <w:rPr>
          <w:rFonts w:cs="Arial"/>
          <w:sz w:val="24"/>
          <w:szCs w:val="24"/>
        </w:rPr>
        <w:t>правоснажна судска одлука или коначна одлука другог надлежног органа;</w:t>
      </w:r>
    </w:p>
    <w:p w14:paraId="3A373534"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00F1A4"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наплаћеној уговорној казни;</w:t>
      </w:r>
    </w:p>
    <w:p w14:paraId="0643140C" w14:textId="77777777" w:rsidR="008D2B23" w:rsidRPr="00A44783" w:rsidRDefault="008D2B23" w:rsidP="0016336A">
      <w:pPr>
        <w:pStyle w:val="KDNabrajanje"/>
        <w:spacing w:before="0"/>
        <w:rPr>
          <w:rFonts w:cs="Arial"/>
          <w:sz w:val="24"/>
          <w:szCs w:val="24"/>
        </w:rPr>
      </w:pPr>
      <w:r w:rsidRPr="00A44783">
        <w:rPr>
          <w:rFonts w:cs="Arial"/>
          <w:sz w:val="24"/>
          <w:szCs w:val="24"/>
        </w:rPr>
        <w:t>рекламације потрошача, односно корисника, ако нису отклоњене у уговореном року;</w:t>
      </w:r>
    </w:p>
    <w:p w14:paraId="5664C063" w14:textId="77777777" w:rsidR="008D2B23" w:rsidRPr="00A44783" w:rsidRDefault="008D2B23" w:rsidP="0016336A">
      <w:pPr>
        <w:pStyle w:val="KDNabrajanje"/>
        <w:spacing w:before="0"/>
        <w:rPr>
          <w:rFonts w:cs="Arial"/>
          <w:sz w:val="24"/>
          <w:szCs w:val="24"/>
        </w:rPr>
      </w:pPr>
      <w:r w:rsidRPr="00A44783">
        <w:rPr>
          <w:rFonts w:cs="Arial"/>
          <w:sz w:val="24"/>
          <w:szCs w:val="24"/>
        </w:rPr>
        <w:t xml:space="preserve">изјава о раскиду уговора због неиспуњења битних елемената уговора дата на начин и под условима предвиђеним </w:t>
      </w:r>
      <w:r w:rsidR="00E046D1" w:rsidRPr="00A44783">
        <w:rPr>
          <w:rFonts w:cs="Arial"/>
          <w:sz w:val="24"/>
          <w:szCs w:val="24"/>
        </w:rPr>
        <w:t>ЗОО;</w:t>
      </w:r>
    </w:p>
    <w:p w14:paraId="7235805C" w14:textId="77777777" w:rsidR="008D2B23" w:rsidRPr="00A44783" w:rsidRDefault="008D2B23" w:rsidP="0016336A">
      <w:pPr>
        <w:pStyle w:val="KDNabrajanje"/>
        <w:spacing w:before="0"/>
        <w:rPr>
          <w:rFonts w:cs="Arial"/>
          <w:sz w:val="24"/>
          <w:szCs w:val="24"/>
        </w:rPr>
      </w:pPr>
      <w:r w:rsidRPr="00A44783">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98A46EE" w14:textId="77777777" w:rsidR="008D2B23" w:rsidRPr="00A44783" w:rsidRDefault="008D2B23" w:rsidP="0016336A">
      <w:pPr>
        <w:pStyle w:val="KDNabrajanje"/>
        <w:spacing w:before="0"/>
        <w:rPr>
          <w:rFonts w:cs="Arial"/>
          <w:sz w:val="24"/>
          <w:szCs w:val="24"/>
        </w:rPr>
      </w:pPr>
      <w:r w:rsidRPr="00A44783">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83F774D" w14:textId="77777777" w:rsidR="008D2B23" w:rsidRPr="00A44783" w:rsidRDefault="008D2B23" w:rsidP="0016336A">
      <w:pPr>
        <w:pStyle w:val="KDParagraf"/>
        <w:spacing w:before="0"/>
        <w:rPr>
          <w:rFonts w:cs="Arial"/>
          <w:sz w:val="24"/>
          <w:szCs w:val="24"/>
        </w:rPr>
      </w:pPr>
      <w:r w:rsidRPr="00A44783">
        <w:rPr>
          <w:rFonts w:cs="Arial"/>
          <w:sz w:val="24"/>
          <w:szCs w:val="24"/>
          <w:lang w:val="ru-RU"/>
        </w:rPr>
        <w:t xml:space="preserve">Наручилац може одбити понуду ако поседује доказ из става 3. тачка 1) члана 82. </w:t>
      </w:r>
      <w:r w:rsidRPr="00A44783">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5D0CE51"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687D152" w14:textId="77777777" w:rsidR="008D2B23" w:rsidRPr="00A44783" w:rsidRDefault="008D2B23" w:rsidP="0016336A">
      <w:pPr>
        <w:pStyle w:val="KDParagraf"/>
        <w:spacing w:before="0"/>
        <w:rPr>
          <w:rFonts w:cs="Arial"/>
          <w:sz w:val="24"/>
          <w:szCs w:val="24"/>
          <w:lang w:bidi="en-US"/>
        </w:rPr>
      </w:pPr>
    </w:p>
    <w:p w14:paraId="4375ECBD" w14:textId="77777777" w:rsidR="008D2B23" w:rsidRPr="00A44783" w:rsidRDefault="008D2B23" w:rsidP="00544B5F">
      <w:pPr>
        <w:pStyle w:val="KDPodnaslov2"/>
        <w:numPr>
          <w:ilvl w:val="1"/>
          <w:numId w:val="25"/>
        </w:numPr>
        <w:spacing w:before="0"/>
        <w:ind w:left="0" w:firstLine="0"/>
        <w:jc w:val="both"/>
        <w:rPr>
          <w:rFonts w:cs="Arial"/>
          <w:sz w:val="24"/>
          <w:szCs w:val="24"/>
        </w:rPr>
      </w:pPr>
      <w:bookmarkStart w:id="243" w:name="_Toc441651608"/>
      <w:bookmarkStart w:id="244" w:name="_Toc442559919"/>
      <w:r w:rsidRPr="00A44783">
        <w:rPr>
          <w:rFonts w:cs="Arial"/>
          <w:sz w:val="24"/>
          <w:szCs w:val="24"/>
        </w:rPr>
        <w:t>Увид у документацију</w:t>
      </w:r>
      <w:bookmarkEnd w:id="243"/>
      <w:bookmarkEnd w:id="244"/>
    </w:p>
    <w:p w14:paraId="1E07E01C" w14:textId="77777777" w:rsidR="00642743" w:rsidRDefault="00642743" w:rsidP="0016336A">
      <w:pPr>
        <w:pStyle w:val="KDParagraf"/>
        <w:spacing w:before="0"/>
        <w:rPr>
          <w:rFonts w:cs="Arial"/>
          <w:sz w:val="24"/>
          <w:szCs w:val="24"/>
          <w:lang w:val="sr-Cyrl-CS" w:bidi="en-US"/>
        </w:rPr>
      </w:pPr>
    </w:p>
    <w:p w14:paraId="2F2D56A8" w14:textId="77777777" w:rsidR="008D2B23" w:rsidRDefault="008D2B23" w:rsidP="0016336A">
      <w:pPr>
        <w:pStyle w:val="KDParagraf"/>
        <w:spacing w:before="0"/>
        <w:rPr>
          <w:rFonts w:cs="Arial"/>
          <w:sz w:val="24"/>
          <w:szCs w:val="24"/>
          <w:lang w:val="sr-Cyrl-CS" w:bidi="en-US"/>
        </w:rPr>
      </w:pPr>
      <w:r w:rsidRPr="00A4478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962459E"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A15AF64" w14:textId="77777777" w:rsidR="008D2B23" w:rsidRPr="00A44783" w:rsidRDefault="008D2B23" w:rsidP="0016336A">
      <w:pPr>
        <w:pStyle w:val="KDParagraf"/>
        <w:spacing w:before="0"/>
        <w:rPr>
          <w:rFonts w:cs="Arial"/>
          <w:sz w:val="24"/>
          <w:szCs w:val="24"/>
          <w:lang w:bidi="en-US"/>
        </w:rPr>
      </w:pPr>
    </w:p>
    <w:p w14:paraId="3CF665DF" w14:textId="77777777" w:rsidR="008D2B23" w:rsidRPr="00A44783" w:rsidRDefault="008D2B23" w:rsidP="00544B5F">
      <w:pPr>
        <w:pStyle w:val="KDPodnaslov2"/>
        <w:numPr>
          <w:ilvl w:val="1"/>
          <w:numId w:val="25"/>
        </w:numPr>
        <w:tabs>
          <w:tab w:val="clear" w:pos="567"/>
          <w:tab w:val="left" w:pos="0"/>
          <w:tab w:val="left" w:pos="90"/>
        </w:tabs>
        <w:spacing w:before="0"/>
        <w:ind w:left="630" w:hanging="630"/>
        <w:jc w:val="both"/>
        <w:rPr>
          <w:rFonts w:cs="Arial"/>
          <w:sz w:val="24"/>
          <w:szCs w:val="24"/>
        </w:rPr>
      </w:pPr>
      <w:bookmarkStart w:id="245" w:name="_Toc441651609"/>
      <w:bookmarkStart w:id="246" w:name="_Toc442559920"/>
      <w:r w:rsidRPr="00A44783">
        <w:rPr>
          <w:rFonts w:cs="Arial"/>
          <w:sz w:val="24"/>
          <w:szCs w:val="24"/>
          <w:lang w:val="ru-RU"/>
        </w:rPr>
        <w:t>З</w:t>
      </w:r>
      <w:r w:rsidRPr="00A44783">
        <w:rPr>
          <w:rFonts w:cs="Arial"/>
          <w:sz w:val="24"/>
          <w:szCs w:val="24"/>
        </w:rPr>
        <w:t>аштита права понуђача</w:t>
      </w:r>
      <w:bookmarkEnd w:id="245"/>
      <w:bookmarkEnd w:id="246"/>
    </w:p>
    <w:p w14:paraId="53AEEDFB" w14:textId="77777777" w:rsidR="00AF6579" w:rsidRDefault="00AF6579" w:rsidP="0016336A">
      <w:pPr>
        <w:spacing w:before="0"/>
        <w:rPr>
          <w:rFonts w:cs="Arial"/>
          <w:sz w:val="24"/>
          <w:szCs w:val="24"/>
          <w:lang w:val="sr-Cyrl-CS"/>
        </w:rPr>
      </w:pPr>
    </w:p>
    <w:p w14:paraId="78ECAB71" w14:textId="77777777" w:rsidR="0031435B" w:rsidRPr="00A44783" w:rsidRDefault="0031435B" w:rsidP="0016336A">
      <w:pPr>
        <w:spacing w:before="0"/>
        <w:rPr>
          <w:rFonts w:cs="Arial"/>
          <w:sz w:val="24"/>
          <w:szCs w:val="24"/>
        </w:rPr>
      </w:pPr>
      <w:r w:rsidRPr="00A44783">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7A1885" w14:textId="77777777" w:rsidR="0031435B" w:rsidRPr="00A44783" w:rsidRDefault="0031435B" w:rsidP="0016336A">
      <w:pPr>
        <w:spacing w:before="0"/>
        <w:rPr>
          <w:rFonts w:cs="Arial"/>
          <w:sz w:val="24"/>
          <w:szCs w:val="24"/>
        </w:rPr>
      </w:pPr>
      <w:r w:rsidRPr="00A44783">
        <w:rPr>
          <w:rFonts w:cs="Arial"/>
          <w:sz w:val="24"/>
          <w:szCs w:val="24"/>
        </w:rPr>
        <w:t>Рокови и начин подношења захтева за заштиту права:</w:t>
      </w:r>
    </w:p>
    <w:p w14:paraId="290B7392"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подноси се лично или путем поште на адресу: ЈП „Електропривреда Србије“ Београд</w:t>
      </w:r>
      <w:r w:rsidR="00253267" w:rsidRPr="00A44783">
        <w:rPr>
          <w:rFonts w:cs="Arial"/>
          <w:sz w:val="24"/>
          <w:szCs w:val="24"/>
        </w:rPr>
        <w:t>, адреса: Балканска 13, Београд,</w:t>
      </w:r>
      <w:r w:rsidRPr="00A44783">
        <w:rPr>
          <w:rFonts w:cs="Arial"/>
          <w:sz w:val="24"/>
          <w:szCs w:val="24"/>
        </w:rPr>
        <w:t xml:space="preserve"> са назнако</w:t>
      </w:r>
      <w:r w:rsidR="00083E24" w:rsidRPr="00A44783">
        <w:rPr>
          <w:rFonts w:cs="Arial"/>
          <w:sz w:val="24"/>
          <w:szCs w:val="24"/>
        </w:rPr>
        <w:t xml:space="preserve">м </w:t>
      </w:r>
      <w:r w:rsidR="00083E24" w:rsidRPr="00A44783">
        <w:rPr>
          <w:rFonts w:cs="Arial"/>
          <w:sz w:val="24"/>
          <w:szCs w:val="24"/>
        </w:rPr>
        <w:lastRenderedPageBreak/>
        <w:t xml:space="preserve">Захтев за заштиту </w:t>
      </w:r>
      <w:r w:rsidR="00083E24" w:rsidRPr="003A29A5">
        <w:rPr>
          <w:rFonts w:cs="Arial"/>
          <w:color w:val="000000" w:themeColor="text1"/>
          <w:sz w:val="24"/>
          <w:szCs w:val="24"/>
        </w:rPr>
        <w:t xml:space="preserve">права за </w:t>
      </w:r>
      <w:r w:rsidR="001F4CA2" w:rsidRPr="003A29A5">
        <w:rPr>
          <w:rFonts w:cs="Arial"/>
          <w:color w:val="000000" w:themeColor="text1"/>
          <w:sz w:val="24"/>
          <w:szCs w:val="24"/>
        </w:rPr>
        <w:t>JN/</w:t>
      </w:r>
      <w:r w:rsidR="00A44783" w:rsidRPr="003A29A5">
        <w:rPr>
          <w:rFonts w:cs="Arial"/>
          <w:color w:val="000000" w:themeColor="text1"/>
          <w:sz w:val="24"/>
          <w:szCs w:val="24"/>
        </w:rPr>
        <w:t>1000/</w:t>
      </w:r>
      <w:r w:rsidR="003A29A5" w:rsidRPr="003A29A5">
        <w:rPr>
          <w:rFonts w:cs="Arial"/>
          <w:color w:val="000000" w:themeColor="text1"/>
          <w:sz w:val="24"/>
          <w:szCs w:val="24"/>
          <w:lang w:val="sr-Cyrl-RS"/>
        </w:rPr>
        <w:t>0470</w:t>
      </w:r>
      <w:r w:rsidR="00A44783" w:rsidRPr="003A29A5">
        <w:rPr>
          <w:rFonts w:cs="Arial"/>
          <w:color w:val="000000" w:themeColor="text1"/>
          <w:sz w:val="24"/>
          <w:szCs w:val="24"/>
        </w:rPr>
        <w:t>/2016</w:t>
      </w:r>
      <w:r w:rsidR="001F4CA2" w:rsidRPr="003A29A5">
        <w:rPr>
          <w:rFonts w:cs="Arial"/>
          <w:color w:val="000000" w:themeColor="text1"/>
          <w:sz w:val="24"/>
          <w:szCs w:val="24"/>
        </w:rPr>
        <w:t xml:space="preserve">, </w:t>
      </w:r>
      <w:r w:rsidRPr="003A29A5">
        <w:rPr>
          <w:rFonts w:cs="Arial"/>
          <w:color w:val="000000" w:themeColor="text1"/>
          <w:sz w:val="24"/>
          <w:szCs w:val="24"/>
        </w:rPr>
        <w:t xml:space="preserve">а </w:t>
      </w:r>
      <w:r w:rsidRPr="00A44783">
        <w:rPr>
          <w:rFonts w:cs="Arial"/>
          <w:sz w:val="24"/>
          <w:szCs w:val="24"/>
        </w:rPr>
        <w:t>копија се истовремено доставља Републичкој комисији.</w:t>
      </w:r>
    </w:p>
    <w:p w14:paraId="375D65EE"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се може доставити и пут</w:t>
      </w:r>
      <w:r w:rsidR="00D0738A" w:rsidRPr="00A44783">
        <w:rPr>
          <w:rFonts w:cs="Arial"/>
          <w:sz w:val="24"/>
          <w:szCs w:val="24"/>
        </w:rPr>
        <w:t>ем електронске поште на e-mail</w:t>
      </w:r>
      <w:r w:rsidR="00D0738A" w:rsidRPr="003A29A5">
        <w:rPr>
          <w:rFonts w:cs="Arial"/>
          <w:color w:val="000000" w:themeColor="text1"/>
          <w:sz w:val="24"/>
          <w:szCs w:val="24"/>
        </w:rPr>
        <w:t xml:space="preserve">: </w:t>
      </w:r>
      <w:r w:rsidR="003A29A5" w:rsidRPr="003A29A5">
        <w:rPr>
          <w:rFonts w:cs="Arial"/>
          <w:color w:val="000000" w:themeColor="text1"/>
          <w:sz w:val="24"/>
          <w:szCs w:val="24"/>
          <w:lang w:val="sr-Latn-RS"/>
        </w:rPr>
        <w:t>katarina.gajic</w:t>
      </w:r>
      <w:r w:rsidR="00D0738A" w:rsidRPr="003A29A5">
        <w:rPr>
          <w:rFonts w:cs="Arial"/>
          <w:color w:val="000000" w:themeColor="text1"/>
          <w:sz w:val="24"/>
          <w:szCs w:val="24"/>
        </w:rPr>
        <w:t>@</w:t>
      </w:r>
      <w:r w:rsidR="001F4CA2" w:rsidRPr="003A29A5">
        <w:rPr>
          <w:rFonts w:cs="Arial"/>
          <w:color w:val="000000" w:themeColor="text1"/>
          <w:sz w:val="24"/>
          <w:szCs w:val="24"/>
        </w:rPr>
        <w:t>eps</w:t>
      </w:r>
      <w:r w:rsidR="00D0738A" w:rsidRPr="003A29A5">
        <w:rPr>
          <w:rFonts w:cs="Arial"/>
          <w:color w:val="000000" w:themeColor="text1"/>
          <w:sz w:val="24"/>
          <w:szCs w:val="24"/>
        </w:rPr>
        <w:t>.rs</w:t>
      </w:r>
      <w:r w:rsidRPr="003A29A5">
        <w:rPr>
          <w:rFonts w:cs="Arial"/>
          <w:color w:val="000000" w:themeColor="text1"/>
          <w:sz w:val="24"/>
          <w:szCs w:val="24"/>
        </w:rPr>
        <w:t>.</w:t>
      </w:r>
    </w:p>
    <w:p w14:paraId="151C36A7"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6695A50" w14:textId="77777777"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44783">
        <w:rPr>
          <w:rFonts w:cs="Arial"/>
          <w:b/>
          <w:sz w:val="24"/>
          <w:szCs w:val="24"/>
        </w:rPr>
        <w:t>7 (седам)</w:t>
      </w:r>
      <w:r w:rsidRPr="00A44783">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2BAB15D" w14:textId="77777777"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F3311D5" w14:textId="77777777" w:rsidR="0031435B" w:rsidRPr="00A44783" w:rsidRDefault="0031435B" w:rsidP="0016336A">
      <w:pPr>
        <w:spacing w:before="0"/>
        <w:rPr>
          <w:rFonts w:cs="Arial"/>
          <w:sz w:val="24"/>
          <w:szCs w:val="24"/>
        </w:rPr>
      </w:pPr>
      <w:r w:rsidRPr="00A44783">
        <w:rPr>
          <w:rFonts w:cs="Arial"/>
          <w:sz w:val="24"/>
          <w:szCs w:val="24"/>
        </w:rPr>
        <w:t xml:space="preserve">После доношења одлуке о додели уговора  и одлуке о обустави поступка, рок за подношење захтева за заштиту права је </w:t>
      </w:r>
      <w:r w:rsidRPr="00A44783">
        <w:rPr>
          <w:rFonts w:cs="Arial"/>
          <w:b/>
          <w:sz w:val="24"/>
          <w:szCs w:val="24"/>
        </w:rPr>
        <w:t>10 (десет)</w:t>
      </w:r>
      <w:r w:rsidRPr="00A44783">
        <w:rPr>
          <w:rFonts w:cs="Arial"/>
          <w:sz w:val="24"/>
          <w:szCs w:val="24"/>
        </w:rPr>
        <w:t xml:space="preserve"> дана од дана објављивања одлуке на Порталу јавних набавки. </w:t>
      </w:r>
    </w:p>
    <w:p w14:paraId="353FD213"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не задржава даље активности наручиоца у поступку јавне набавке у ск</w:t>
      </w:r>
      <w:r w:rsidR="00F97448" w:rsidRPr="00A44783">
        <w:rPr>
          <w:rFonts w:cs="Arial"/>
          <w:sz w:val="24"/>
          <w:szCs w:val="24"/>
        </w:rPr>
        <w:t>ладу са одредбама члана 150. Закона</w:t>
      </w:r>
      <w:r w:rsidRPr="00A44783">
        <w:rPr>
          <w:rFonts w:cs="Arial"/>
          <w:sz w:val="24"/>
          <w:szCs w:val="24"/>
        </w:rPr>
        <w:t xml:space="preserve">. </w:t>
      </w:r>
    </w:p>
    <w:p w14:paraId="6C6AF77E" w14:textId="77777777" w:rsidR="0031435B" w:rsidRPr="00A44783" w:rsidRDefault="0031435B" w:rsidP="0016336A">
      <w:pPr>
        <w:spacing w:before="0"/>
        <w:rPr>
          <w:rFonts w:cs="Arial"/>
          <w:sz w:val="24"/>
          <w:szCs w:val="24"/>
        </w:rPr>
      </w:pPr>
      <w:r w:rsidRPr="00A44783">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EA59FBF" w14:textId="77777777" w:rsidR="0031435B" w:rsidRPr="00A44783" w:rsidRDefault="0031435B" w:rsidP="0016336A">
      <w:pPr>
        <w:spacing w:before="0"/>
        <w:rPr>
          <w:rFonts w:cs="Arial"/>
          <w:sz w:val="24"/>
          <w:szCs w:val="24"/>
        </w:rPr>
      </w:pPr>
      <w:r w:rsidRPr="00A44783">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2EE4FB6" w14:textId="77777777" w:rsidR="0031435B" w:rsidRPr="00A44783" w:rsidRDefault="0031435B" w:rsidP="0016336A">
      <w:pPr>
        <w:spacing w:before="0"/>
        <w:rPr>
          <w:rFonts w:cs="Arial"/>
          <w:sz w:val="24"/>
          <w:szCs w:val="24"/>
        </w:rPr>
      </w:pPr>
      <w:r w:rsidRPr="00A44783">
        <w:rPr>
          <w:rFonts w:cs="Arial"/>
          <w:sz w:val="24"/>
          <w:szCs w:val="24"/>
        </w:rPr>
        <w:t>Детаљно упутство о садржини потпуног захтева за заштиту права у складу са чланом</w:t>
      </w:r>
      <w:r w:rsidR="00F97448" w:rsidRPr="00A44783">
        <w:rPr>
          <w:rFonts w:cs="Arial"/>
          <w:sz w:val="24"/>
          <w:szCs w:val="24"/>
        </w:rPr>
        <w:t xml:space="preserve">   151. став 1. тач. 1) – 7) Закона</w:t>
      </w:r>
      <w:r w:rsidRPr="00A44783">
        <w:rPr>
          <w:rFonts w:cs="Arial"/>
          <w:sz w:val="24"/>
          <w:szCs w:val="24"/>
        </w:rPr>
        <w:t>:</w:t>
      </w:r>
    </w:p>
    <w:p w14:paraId="5B74AD1E"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садржи:</w:t>
      </w:r>
    </w:p>
    <w:p w14:paraId="262233FD" w14:textId="77777777" w:rsidR="0031435B" w:rsidRPr="00A44783" w:rsidRDefault="0031435B" w:rsidP="0016336A">
      <w:pPr>
        <w:spacing w:before="0"/>
        <w:rPr>
          <w:rFonts w:cs="Arial"/>
          <w:sz w:val="24"/>
          <w:szCs w:val="24"/>
        </w:rPr>
      </w:pPr>
      <w:r w:rsidRPr="00A44783">
        <w:rPr>
          <w:rFonts w:cs="Arial"/>
          <w:sz w:val="24"/>
          <w:szCs w:val="24"/>
        </w:rPr>
        <w:t>1) назив и адресу подносиоца захтева и лице за контакт</w:t>
      </w:r>
    </w:p>
    <w:p w14:paraId="09312D75" w14:textId="77777777" w:rsidR="0031435B" w:rsidRPr="00A44783" w:rsidRDefault="0031435B" w:rsidP="0016336A">
      <w:pPr>
        <w:spacing w:before="0"/>
        <w:rPr>
          <w:rFonts w:cs="Arial"/>
          <w:sz w:val="24"/>
          <w:szCs w:val="24"/>
        </w:rPr>
      </w:pPr>
      <w:r w:rsidRPr="00A44783">
        <w:rPr>
          <w:rFonts w:cs="Arial"/>
          <w:sz w:val="24"/>
          <w:szCs w:val="24"/>
        </w:rPr>
        <w:t>2) назив и адресу наручиоца</w:t>
      </w:r>
    </w:p>
    <w:p w14:paraId="3EA98BFD" w14:textId="77777777" w:rsidR="0031435B" w:rsidRPr="00A44783" w:rsidRDefault="0031435B" w:rsidP="0016336A">
      <w:pPr>
        <w:spacing w:before="0"/>
        <w:rPr>
          <w:rFonts w:cs="Arial"/>
          <w:sz w:val="24"/>
          <w:szCs w:val="24"/>
        </w:rPr>
      </w:pPr>
      <w:r w:rsidRPr="00A44783">
        <w:rPr>
          <w:rFonts w:cs="Arial"/>
          <w:sz w:val="24"/>
          <w:szCs w:val="24"/>
        </w:rPr>
        <w:t>3) податке о јавној набавци која је предмет захтева, односно о одлуци наручиоца</w:t>
      </w:r>
    </w:p>
    <w:p w14:paraId="096C4261" w14:textId="77777777" w:rsidR="0031435B" w:rsidRPr="00A44783" w:rsidRDefault="0031435B" w:rsidP="0016336A">
      <w:pPr>
        <w:spacing w:before="0"/>
        <w:rPr>
          <w:rFonts w:cs="Arial"/>
          <w:sz w:val="24"/>
          <w:szCs w:val="24"/>
        </w:rPr>
      </w:pPr>
      <w:r w:rsidRPr="00A44783">
        <w:rPr>
          <w:rFonts w:cs="Arial"/>
          <w:sz w:val="24"/>
          <w:szCs w:val="24"/>
        </w:rPr>
        <w:t>4) повреде прописа којима се уређује поступак јавне набавке</w:t>
      </w:r>
    </w:p>
    <w:p w14:paraId="193B3212" w14:textId="77777777" w:rsidR="0031435B" w:rsidRPr="00A44783" w:rsidRDefault="0031435B" w:rsidP="0016336A">
      <w:pPr>
        <w:spacing w:before="0"/>
        <w:rPr>
          <w:rFonts w:cs="Arial"/>
          <w:sz w:val="24"/>
          <w:szCs w:val="24"/>
        </w:rPr>
      </w:pPr>
      <w:r w:rsidRPr="00A44783">
        <w:rPr>
          <w:rFonts w:cs="Arial"/>
          <w:sz w:val="24"/>
          <w:szCs w:val="24"/>
        </w:rPr>
        <w:t>5) чињенице и доказе којима се повреде доказују</w:t>
      </w:r>
    </w:p>
    <w:p w14:paraId="0EFCA42D" w14:textId="77777777" w:rsidR="0031435B" w:rsidRPr="00A44783" w:rsidRDefault="0031435B" w:rsidP="0016336A">
      <w:pPr>
        <w:spacing w:before="0"/>
        <w:rPr>
          <w:rFonts w:cs="Arial"/>
          <w:sz w:val="24"/>
          <w:szCs w:val="24"/>
        </w:rPr>
      </w:pPr>
      <w:r w:rsidRPr="00A44783">
        <w:rPr>
          <w:rFonts w:cs="Arial"/>
          <w:sz w:val="24"/>
          <w:szCs w:val="24"/>
        </w:rPr>
        <w:t xml:space="preserve">6) потврду </w:t>
      </w:r>
      <w:r w:rsidR="00F97448" w:rsidRPr="00A44783">
        <w:rPr>
          <w:rFonts w:cs="Arial"/>
          <w:sz w:val="24"/>
          <w:szCs w:val="24"/>
        </w:rPr>
        <w:t>о уплати таксе из члана 156. Закона</w:t>
      </w:r>
    </w:p>
    <w:p w14:paraId="0D32F857" w14:textId="77777777" w:rsidR="0031435B" w:rsidRPr="00A44783" w:rsidRDefault="0031435B" w:rsidP="0016336A">
      <w:pPr>
        <w:spacing w:before="0"/>
        <w:rPr>
          <w:rFonts w:cs="Arial"/>
          <w:sz w:val="24"/>
          <w:szCs w:val="24"/>
        </w:rPr>
      </w:pPr>
      <w:r w:rsidRPr="00A44783">
        <w:rPr>
          <w:rFonts w:cs="Arial"/>
          <w:sz w:val="24"/>
          <w:szCs w:val="24"/>
        </w:rPr>
        <w:t>7) потпис подносиоца.</w:t>
      </w:r>
    </w:p>
    <w:p w14:paraId="776DD89A" w14:textId="77777777" w:rsidR="0031435B" w:rsidRPr="00A44783" w:rsidRDefault="0031435B" w:rsidP="0016336A">
      <w:pPr>
        <w:spacing w:before="0"/>
        <w:rPr>
          <w:rFonts w:cs="Arial"/>
          <w:sz w:val="24"/>
          <w:szCs w:val="24"/>
        </w:rPr>
      </w:pPr>
      <w:r w:rsidRPr="00A44783">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C1B7239" w14:textId="77777777" w:rsidR="0031435B" w:rsidRPr="00A44783" w:rsidRDefault="0031435B" w:rsidP="0016336A">
      <w:pPr>
        <w:spacing w:before="0"/>
        <w:rPr>
          <w:rFonts w:cs="Arial"/>
          <w:sz w:val="24"/>
          <w:szCs w:val="24"/>
        </w:rPr>
      </w:pPr>
      <w:r w:rsidRPr="00A44783">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53F9CC4C" w14:textId="77777777" w:rsidR="0031435B" w:rsidRPr="00A44783" w:rsidRDefault="0031435B" w:rsidP="0016336A">
      <w:pPr>
        <w:spacing w:before="0"/>
        <w:rPr>
          <w:rFonts w:cs="Arial"/>
          <w:sz w:val="24"/>
          <w:szCs w:val="24"/>
        </w:rPr>
      </w:pPr>
      <w:r w:rsidRPr="00A44783">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11F666A" w14:textId="77777777" w:rsidR="0031435B" w:rsidRPr="00A44783" w:rsidRDefault="0031435B" w:rsidP="0016336A">
      <w:pPr>
        <w:spacing w:before="0"/>
        <w:rPr>
          <w:rFonts w:cs="Arial"/>
          <w:sz w:val="24"/>
          <w:szCs w:val="24"/>
        </w:rPr>
      </w:pPr>
      <w:r w:rsidRPr="00A44783">
        <w:rPr>
          <w:rFonts w:cs="Arial"/>
          <w:sz w:val="24"/>
          <w:szCs w:val="24"/>
        </w:rPr>
        <w:t>Износ таксе из чл</w:t>
      </w:r>
      <w:r w:rsidR="00F97448" w:rsidRPr="00A44783">
        <w:rPr>
          <w:rFonts w:cs="Arial"/>
          <w:sz w:val="24"/>
          <w:szCs w:val="24"/>
        </w:rPr>
        <w:t>ана 156. став 1. тач. 1)- 3) Закона</w:t>
      </w:r>
      <w:r w:rsidRPr="00A44783">
        <w:rPr>
          <w:rFonts w:cs="Arial"/>
          <w:sz w:val="24"/>
          <w:szCs w:val="24"/>
        </w:rPr>
        <w:t>:</w:t>
      </w:r>
    </w:p>
    <w:p w14:paraId="1CA8AC14" w14:textId="77777777" w:rsidR="0031435B" w:rsidRPr="00A44783" w:rsidRDefault="0031435B" w:rsidP="0016336A">
      <w:pPr>
        <w:spacing w:before="0"/>
        <w:rPr>
          <w:rFonts w:cs="Arial"/>
          <w:sz w:val="24"/>
          <w:szCs w:val="24"/>
        </w:rPr>
      </w:pPr>
      <w:r w:rsidRPr="00A44783">
        <w:rPr>
          <w:rFonts w:cs="Arial"/>
          <w:sz w:val="24"/>
          <w:szCs w:val="24"/>
        </w:rPr>
        <w:t xml:space="preserve">Подносилац захтева за заштиту права дужан је да на рачун буџета Републике </w:t>
      </w:r>
      <w:r w:rsidRPr="003A29A5">
        <w:rPr>
          <w:rFonts w:cs="Arial"/>
          <w:color w:val="000000" w:themeColor="text1"/>
          <w:sz w:val="24"/>
          <w:szCs w:val="24"/>
        </w:rPr>
        <w:t xml:space="preserve">Србије (број рачуна: 840-30678845-06, шифра плаћања 153 или 253, позив на број </w:t>
      </w:r>
      <w:r w:rsidR="00E75072" w:rsidRPr="003A29A5">
        <w:rPr>
          <w:rFonts w:cs="Arial"/>
          <w:color w:val="000000" w:themeColor="text1"/>
          <w:sz w:val="24"/>
          <w:szCs w:val="24"/>
        </w:rPr>
        <w:t xml:space="preserve">1000 </w:t>
      </w:r>
      <w:r w:rsidR="003A29A5" w:rsidRPr="003A29A5">
        <w:rPr>
          <w:rFonts w:cs="Arial"/>
          <w:color w:val="000000" w:themeColor="text1"/>
          <w:sz w:val="24"/>
          <w:szCs w:val="24"/>
        </w:rPr>
        <w:t>0470</w:t>
      </w:r>
      <w:r w:rsidR="004F1DB2" w:rsidRPr="003A29A5">
        <w:rPr>
          <w:rFonts w:cs="Arial"/>
          <w:color w:val="000000" w:themeColor="text1"/>
          <w:sz w:val="24"/>
          <w:szCs w:val="24"/>
        </w:rPr>
        <w:t xml:space="preserve"> 2016 сврха</w:t>
      </w:r>
      <w:r w:rsidR="004F1DB2" w:rsidRPr="00A44783">
        <w:rPr>
          <w:rFonts w:cs="Arial"/>
          <w:sz w:val="24"/>
          <w:szCs w:val="24"/>
        </w:rPr>
        <w:t>: ЗЗП, ЈП ЕПС, Београд</w:t>
      </w:r>
      <w:r w:rsidRPr="00A44783">
        <w:rPr>
          <w:rFonts w:cs="Arial"/>
          <w:sz w:val="24"/>
          <w:szCs w:val="24"/>
        </w:rPr>
        <w:t>, јн. бр.</w:t>
      </w:r>
      <w:r w:rsidR="00E75072" w:rsidRPr="00A44783">
        <w:rPr>
          <w:rFonts w:cs="Arial"/>
          <w:sz w:val="24"/>
          <w:szCs w:val="24"/>
        </w:rPr>
        <w:t xml:space="preserve"> JN/</w:t>
      </w:r>
      <w:r w:rsidR="00A44783" w:rsidRPr="003A29A5">
        <w:rPr>
          <w:rFonts w:cs="Arial"/>
          <w:color w:val="000000" w:themeColor="text1"/>
          <w:sz w:val="24"/>
          <w:szCs w:val="24"/>
        </w:rPr>
        <w:t>1000/</w:t>
      </w:r>
      <w:r w:rsidR="003A29A5" w:rsidRPr="003A29A5">
        <w:rPr>
          <w:rFonts w:cs="Arial"/>
          <w:color w:val="000000" w:themeColor="text1"/>
          <w:sz w:val="24"/>
          <w:szCs w:val="24"/>
        </w:rPr>
        <w:t>0470</w:t>
      </w:r>
      <w:r w:rsidR="00A44783" w:rsidRPr="003A29A5">
        <w:rPr>
          <w:rFonts w:cs="Arial"/>
          <w:color w:val="000000" w:themeColor="text1"/>
          <w:sz w:val="24"/>
          <w:szCs w:val="24"/>
        </w:rPr>
        <w:t>/2016</w:t>
      </w:r>
      <w:r w:rsidR="004F1DB2" w:rsidRPr="003A29A5">
        <w:rPr>
          <w:rFonts w:cs="Arial"/>
          <w:color w:val="000000" w:themeColor="text1"/>
          <w:sz w:val="24"/>
          <w:szCs w:val="24"/>
        </w:rPr>
        <w:t>,</w:t>
      </w:r>
      <w:r w:rsidRPr="003A29A5">
        <w:rPr>
          <w:rFonts w:cs="Arial"/>
          <w:color w:val="000000" w:themeColor="text1"/>
          <w:sz w:val="24"/>
          <w:szCs w:val="24"/>
        </w:rPr>
        <w:t xml:space="preserve"> </w:t>
      </w:r>
      <w:r w:rsidRPr="00A44783">
        <w:rPr>
          <w:rFonts w:cs="Arial"/>
          <w:sz w:val="24"/>
          <w:szCs w:val="24"/>
        </w:rPr>
        <w:t xml:space="preserve">прималац уплате: буџет Републике Србије) уплати таксу од: </w:t>
      </w:r>
    </w:p>
    <w:p w14:paraId="0DDE3E41" w14:textId="77777777" w:rsidR="0031435B" w:rsidRPr="00A44783" w:rsidRDefault="00F16EF3" w:rsidP="0016336A">
      <w:pPr>
        <w:spacing w:before="0"/>
        <w:rPr>
          <w:rFonts w:cs="Arial"/>
          <w:sz w:val="24"/>
          <w:szCs w:val="24"/>
        </w:rPr>
      </w:pPr>
      <w:r w:rsidRPr="00A44783">
        <w:rPr>
          <w:rFonts w:cs="Arial"/>
          <w:sz w:val="24"/>
          <w:szCs w:val="24"/>
        </w:rPr>
        <w:lastRenderedPageBreak/>
        <w:t xml:space="preserve">1)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права подноси пре отварања понуда </w:t>
      </w:r>
    </w:p>
    <w:p w14:paraId="220705ED" w14:textId="77777777" w:rsidR="0031435B" w:rsidRPr="00A44783" w:rsidRDefault="00F16EF3" w:rsidP="0016336A">
      <w:pPr>
        <w:spacing w:before="0"/>
        <w:rPr>
          <w:rFonts w:cs="Arial"/>
          <w:sz w:val="24"/>
          <w:szCs w:val="24"/>
        </w:rPr>
      </w:pPr>
      <w:r w:rsidRPr="00A44783">
        <w:rPr>
          <w:rFonts w:cs="Arial"/>
          <w:sz w:val="24"/>
          <w:szCs w:val="24"/>
        </w:rPr>
        <w:t xml:space="preserve">3)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права подноси након отварања понуда </w:t>
      </w:r>
    </w:p>
    <w:p w14:paraId="027B256D" w14:textId="77777777" w:rsidR="0031435B" w:rsidRPr="00A44783" w:rsidRDefault="0031435B" w:rsidP="0016336A">
      <w:pPr>
        <w:spacing w:before="0"/>
        <w:rPr>
          <w:rFonts w:cs="Arial"/>
          <w:sz w:val="24"/>
          <w:szCs w:val="24"/>
        </w:rPr>
      </w:pPr>
      <w:r w:rsidRPr="00A44783">
        <w:rPr>
          <w:rFonts w:cs="Arial"/>
          <w:sz w:val="24"/>
          <w:szCs w:val="24"/>
        </w:rPr>
        <w:t>Свака странка у поступку сноси трошкове које проузрокује својим радњама.</w:t>
      </w:r>
    </w:p>
    <w:p w14:paraId="49576F49"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A550F33" w14:textId="77777777" w:rsidR="0031435B" w:rsidRPr="00A44783" w:rsidRDefault="0031435B" w:rsidP="0016336A">
      <w:pPr>
        <w:spacing w:before="0"/>
        <w:rPr>
          <w:rFonts w:cs="Arial"/>
          <w:sz w:val="24"/>
          <w:szCs w:val="24"/>
        </w:rPr>
      </w:pPr>
      <w:r w:rsidRPr="00A44783">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C34F389"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66FD112" w14:textId="77777777" w:rsidR="0031435B" w:rsidRPr="00A44783" w:rsidRDefault="0031435B" w:rsidP="0016336A">
      <w:pPr>
        <w:spacing w:before="0"/>
        <w:rPr>
          <w:rFonts w:cs="Arial"/>
          <w:sz w:val="24"/>
          <w:szCs w:val="24"/>
        </w:rPr>
      </w:pPr>
      <w:r w:rsidRPr="00A44783">
        <w:rPr>
          <w:rFonts w:cs="Arial"/>
          <w:sz w:val="24"/>
          <w:szCs w:val="24"/>
        </w:rPr>
        <w:t>Странке у захтеву морају прецизно да наведу трошкове за које траже накнаду.</w:t>
      </w:r>
    </w:p>
    <w:p w14:paraId="4AB47495" w14:textId="77777777" w:rsidR="0031435B" w:rsidRPr="00A44783" w:rsidRDefault="0031435B" w:rsidP="0016336A">
      <w:pPr>
        <w:spacing w:before="0"/>
        <w:rPr>
          <w:rFonts w:cs="Arial"/>
          <w:sz w:val="24"/>
          <w:szCs w:val="24"/>
        </w:rPr>
      </w:pPr>
      <w:r w:rsidRPr="00A44783">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7E95831" w14:textId="77777777" w:rsidR="0031435B" w:rsidRDefault="0031435B" w:rsidP="0016336A">
      <w:pPr>
        <w:spacing w:before="0"/>
        <w:rPr>
          <w:rFonts w:cs="Arial"/>
          <w:sz w:val="24"/>
          <w:szCs w:val="24"/>
        </w:rPr>
      </w:pPr>
      <w:r w:rsidRPr="00A44783">
        <w:rPr>
          <w:rFonts w:cs="Arial"/>
          <w:sz w:val="24"/>
          <w:szCs w:val="24"/>
        </w:rPr>
        <w:t>О трошковима одлучује Републичка комисија. Одлука Републичке комисије је извршни наслов.</w:t>
      </w:r>
    </w:p>
    <w:p w14:paraId="1DE8FE09" w14:textId="77777777" w:rsidR="003A29A5" w:rsidRDefault="003A29A5" w:rsidP="0016336A">
      <w:pPr>
        <w:spacing w:before="0"/>
        <w:rPr>
          <w:rFonts w:cs="Arial"/>
          <w:sz w:val="24"/>
          <w:szCs w:val="24"/>
        </w:rPr>
      </w:pPr>
    </w:p>
    <w:p w14:paraId="16F0D5CC" w14:textId="77777777" w:rsidR="0031435B" w:rsidRPr="00A44783" w:rsidRDefault="0031435B" w:rsidP="0016336A">
      <w:pPr>
        <w:spacing w:before="0"/>
        <w:rPr>
          <w:rFonts w:cs="Arial"/>
          <w:b/>
          <w:sz w:val="24"/>
          <w:szCs w:val="24"/>
        </w:rPr>
      </w:pPr>
      <w:r w:rsidRPr="00A44783">
        <w:rPr>
          <w:rFonts w:cs="Arial"/>
          <w:b/>
          <w:sz w:val="24"/>
          <w:szCs w:val="24"/>
        </w:rPr>
        <w:t xml:space="preserve">Детаљно упутство о потврди из члана 151. став 1. тачка 6) </w:t>
      </w:r>
      <w:r w:rsidR="00ED73B0" w:rsidRPr="00A44783">
        <w:rPr>
          <w:rFonts w:cs="Arial"/>
          <w:b/>
          <w:sz w:val="24"/>
          <w:szCs w:val="24"/>
        </w:rPr>
        <w:t>Закона</w:t>
      </w:r>
    </w:p>
    <w:p w14:paraId="3046A8D6" w14:textId="77777777" w:rsidR="0031435B" w:rsidRPr="00A44783" w:rsidRDefault="0031435B" w:rsidP="0016336A">
      <w:pPr>
        <w:spacing w:before="0"/>
        <w:rPr>
          <w:rFonts w:cs="Arial"/>
          <w:sz w:val="24"/>
          <w:szCs w:val="24"/>
        </w:rPr>
      </w:pPr>
      <w:r w:rsidRPr="00A44783">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1C7D649" w14:textId="77777777" w:rsidR="0031435B" w:rsidRPr="00A44783" w:rsidRDefault="008246A7" w:rsidP="0016336A">
      <w:pPr>
        <w:spacing w:before="0"/>
        <w:rPr>
          <w:rFonts w:cs="Arial"/>
          <w:sz w:val="24"/>
          <w:szCs w:val="24"/>
        </w:rPr>
      </w:pPr>
      <w:r w:rsidRPr="00A44783">
        <w:rPr>
          <w:rFonts w:cs="Arial"/>
          <w:sz w:val="24"/>
          <w:szCs w:val="24"/>
        </w:rPr>
        <w:t>Чланом 151. Закона</w:t>
      </w:r>
      <w:r w:rsidR="0031435B" w:rsidRPr="00A44783">
        <w:rPr>
          <w:rFonts w:cs="Arial"/>
          <w:sz w:val="24"/>
          <w:szCs w:val="24"/>
        </w:rPr>
        <w:t xml:space="preserve"> је прописано да захтев за заштиту права мора да садржи, између осталог, и потврду </w:t>
      </w:r>
      <w:r w:rsidR="00F97448" w:rsidRPr="00A44783">
        <w:rPr>
          <w:rFonts w:cs="Arial"/>
          <w:sz w:val="24"/>
          <w:szCs w:val="24"/>
        </w:rPr>
        <w:t>о уплати таксе из члана 156. Закона</w:t>
      </w:r>
      <w:r w:rsidR="0031435B" w:rsidRPr="00A44783">
        <w:rPr>
          <w:rFonts w:cs="Arial"/>
          <w:sz w:val="24"/>
          <w:szCs w:val="24"/>
        </w:rPr>
        <w:t>.</w:t>
      </w:r>
    </w:p>
    <w:p w14:paraId="0A747F5F" w14:textId="77777777" w:rsidR="0031435B" w:rsidRPr="00A44783" w:rsidRDefault="0031435B" w:rsidP="0016336A">
      <w:pPr>
        <w:spacing w:before="0"/>
        <w:rPr>
          <w:rFonts w:cs="Arial"/>
          <w:sz w:val="24"/>
          <w:szCs w:val="24"/>
        </w:rPr>
      </w:pPr>
      <w:r w:rsidRPr="00A44783">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w:t>
      </w:r>
      <w:r w:rsidR="00F97448" w:rsidRPr="00A44783">
        <w:rPr>
          <w:rFonts w:cs="Arial"/>
          <w:sz w:val="24"/>
          <w:szCs w:val="24"/>
        </w:rPr>
        <w:t>м 156. Закона</w:t>
      </w:r>
      <w:r w:rsidRPr="00A44783">
        <w:rPr>
          <w:rFonts w:cs="Arial"/>
          <w:sz w:val="24"/>
          <w:szCs w:val="24"/>
        </w:rPr>
        <w:t>.</w:t>
      </w:r>
    </w:p>
    <w:p w14:paraId="3247129D" w14:textId="77777777" w:rsidR="0031435B" w:rsidRPr="00A44783" w:rsidRDefault="0031435B" w:rsidP="0016336A">
      <w:pPr>
        <w:spacing w:before="0"/>
        <w:rPr>
          <w:rFonts w:cs="Arial"/>
          <w:sz w:val="24"/>
          <w:szCs w:val="24"/>
        </w:rPr>
      </w:pPr>
      <w:r w:rsidRPr="00A44783">
        <w:rPr>
          <w:rFonts w:cs="Arial"/>
          <w:sz w:val="24"/>
          <w:szCs w:val="24"/>
        </w:rPr>
        <w:t>Као доказ о уплати таксе, у смисл</w:t>
      </w:r>
      <w:r w:rsidR="00F97448" w:rsidRPr="00A44783">
        <w:rPr>
          <w:rFonts w:cs="Arial"/>
          <w:sz w:val="24"/>
          <w:szCs w:val="24"/>
        </w:rPr>
        <w:t>у члана 151. став 1. тачка 6) Закона</w:t>
      </w:r>
      <w:r w:rsidRPr="00A44783">
        <w:rPr>
          <w:rFonts w:cs="Arial"/>
          <w:sz w:val="24"/>
          <w:szCs w:val="24"/>
        </w:rPr>
        <w:t>, прихватиће се:</w:t>
      </w:r>
    </w:p>
    <w:p w14:paraId="6BA1E63A" w14:textId="77777777" w:rsidR="0031435B" w:rsidRPr="00A44783" w:rsidRDefault="0031435B" w:rsidP="0016336A">
      <w:pPr>
        <w:spacing w:before="0"/>
        <w:rPr>
          <w:rFonts w:cs="Arial"/>
          <w:sz w:val="24"/>
          <w:szCs w:val="24"/>
        </w:rPr>
      </w:pPr>
      <w:r w:rsidRPr="00A44783">
        <w:rPr>
          <w:rFonts w:cs="Arial"/>
          <w:sz w:val="24"/>
          <w:szCs w:val="24"/>
        </w:rPr>
        <w:t>1. Потврда о извршено</w:t>
      </w:r>
      <w:r w:rsidR="00F97448" w:rsidRPr="00A44783">
        <w:rPr>
          <w:rFonts w:cs="Arial"/>
          <w:sz w:val="24"/>
          <w:szCs w:val="24"/>
        </w:rPr>
        <w:t>ј уплати таксе из члана 156. З</w:t>
      </w:r>
      <w:r w:rsidR="00642743">
        <w:rPr>
          <w:rFonts w:cs="Arial"/>
          <w:sz w:val="24"/>
          <w:szCs w:val="24"/>
          <w:lang w:val="sr-Cyrl-CS"/>
        </w:rPr>
        <w:t>акона</w:t>
      </w:r>
      <w:r w:rsidRPr="00A44783">
        <w:rPr>
          <w:rFonts w:cs="Arial"/>
          <w:sz w:val="24"/>
          <w:szCs w:val="24"/>
        </w:rPr>
        <w:t xml:space="preserve"> која садржи следеће елементе:</w:t>
      </w:r>
    </w:p>
    <w:p w14:paraId="3D0A2D11" w14:textId="77777777" w:rsidR="0031435B" w:rsidRPr="00A44783" w:rsidRDefault="0031435B" w:rsidP="0016336A">
      <w:pPr>
        <w:spacing w:before="0"/>
        <w:rPr>
          <w:rFonts w:cs="Arial"/>
          <w:sz w:val="24"/>
          <w:szCs w:val="24"/>
        </w:rPr>
      </w:pPr>
      <w:r w:rsidRPr="00A44783">
        <w:rPr>
          <w:rFonts w:cs="Arial"/>
          <w:sz w:val="24"/>
          <w:szCs w:val="24"/>
        </w:rPr>
        <w:t>(1) да буде издата од стране банке и да садржи печат банке;</w:t>
      </w:r>
    </w:p>
    <w:p w14:paraId="4A6FB187" w14:textId="77777777" w:rsidR="0031435B" w:rsidRPr="00A44783" w:rsidRDefault="0031435B" w:rsidP="0016336A">
      <w:pPr>
        <w:spacing w:before="0"/>
        <w:rPr>
          <w:rFonts w:cs="Arial"/>
          <w:sz w:val="24"/>
          <w:szCs w:val="24"/>
        </w:rPr>
      </w:pPr>
      <w:r w:rsidRPr="00A44783">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9FA6568" w14:textId="77777777" w:rsidR="0031435B" w:rsidRPr="00A44783" w:rsidRDefault="0031435B" w:rsidP="0016336A">
      <w:pPr>
        <w:spacing w:before="0"/>
        <w:rPr>
          <w:rFonts w:cs="Arial"/>
          <w:sz w:val="24"/>
          <w:szCs w:val="24"/>
        </w:rPr>
      </w:pPr>
      <w:r w:rsidRPr="00A44783">
        <w:rPr>
          <w:rFonts w:cs="Arial"/>
          <w:sz w:val="24"/>
          <w:szCs w:val="24"/>
        </w:rPr>
        <w:t>(3) износ таксе из члана 156. З</w:t>
      </w:r>
      <w:r w:rsidR="00F97448" w:rsidRPr="00A44783">
        <w:rPr>
          <w:rFonts w:cs="Arial"/>
          <w:sz w:val="24"/>
          <w:szCs w:val="24"/>
        </w:rPr>
        <w:t>аконма</w:t>
      </w:r>
      <w:r w:rsidRPr="00A44783">
        <w:rPr>
          <w:rFonts w:cs="Arial"/>
          <w:sz w:val="24"/>
          <w:szCs w:val="24"/>
        </w:rPr>
        <w:t xml:space="preserve"> чија се уплата врши;</w:t>
      </w:r>
    </w:p>
    <w:p w14:paraId="561106B2" w14:textId="77777777" w:rsidR="0031435B" w:rsidRPr="00A44783" w:rsidRDefault="0031435B" w:rsidP="0016336A">
      <w:pPr>
        <w:spacing w:before="0"/>
        <w:rPr>
          <w:rFonts w:cs="Arial"/>
          <w:sz w:val="24"/>
          <w:szCs w:val="24"/>
        </w:rPr>
      </w:pPr>
      <w:r w:rsidRPr="00A44783">
        <w:rPr>
          <w:rFonts w:cs="Arial"/>
          <w:sz w:val="24"/>
          <w:szCs w:val="24"/>
        </w:rPr>
        <w:t>(4) број рачуна: 840-30678845-06;</w:t>
      </w:r>
    </w:p>
    <w:p w14:paraId="663AB22E" w14:textId="77777777" w:rsidR="0031435B" w:rsidRPr="00A44783" w:rsidRDefault="0031435B" w:rsidP="0016336A">
      <w:pPr>
        <w:spacing w:before="0"/>
        <w:rPr>
          <w:rFonts w:cs="Arial"/>
          <w:sz w:val="24"/>
          <w:szCs w:val="24"/>
        </w:rPr>
      </w:pPr>
      <w:r w:rsidRPr="00A44783">
        <w:rPr>
          <w:rFonts w:cs="Arial"/>
          <w:sz w:val="24"/>
          <w:szCs w:val="24"/>
        </w:rPr>
        <w:t>(5) шифру плаћања: 153 или 253;</w:t>
      </w:r>
    </w:p>
    <w:p w14:paraId="74D26E8B" w14:textId="77777777" w:rsidR="0031435B" w:rsidRPr="00A44783" w:rsidRDefault="0031435B" w:rsidP="0016336A">
      <w:pPr>
        <w:spacing w:before="0"/>
        <w:rPr>
          <w:rFonts w:cs="Arial"/>
          <w:sz w:val="24"/>
          <w:szCs w:val="24"/>
        </w:rPr>
      </w:pPr>
      <w:r w:rsidRPr="00A44783">
        <w:rPr>
          <w:rFonts w:cs="Arial"/>
          <w:sz w:val="24"/>
          <w:szCs w:val="24"/>
        </w:rPr>
        <w:t>(6) позив на број: подаци о броју или ознаци јавне набавке поводом које се подноси захтев за заштиту права;</w:t>
      </w:r>
    </w:p>
    <w:p w14:paraId="47E7B08C" w14:textId="77777777" w:rsidR="0031435B" w:rsidRPr="00A44783" w:rsidRDefault="0031435B" w:rsidP="0016336A">
      <w:pPr>
        <w:spacing w:before="0"/>
        <w:rPr>
          <w:rFonts w:cs="Arial"/>
          <w:sz w:val="24"/>
          <w:szCs w:val="24"/>
        </w:rPr>
      </w:pPr>
      <w:r w:rsidRPr="00A44783">
        <w:rPr>
          <w:rFonts w:cs="Arial"/>
          <w:sz w:val="24"/>
          <w:szCs w:val="24"/>
        </w:rPr>
        <w:t>(7) сврха: ЗЗП; назив наручиоца; број или ознака јавне набавке поводом које се подноси захтев за заштиту права;</w:t>
      </w:r>
    </w:p>
    <w:p w14:paraId="1E6CD3FC" w14:textId="77777777" w:rsidR="0031435B" w:rsidRPr="00A44783" w:rsidRDefault="0031435B" w:rsidP="0016336A">
      <w:pPr>
        <w:spacing w:before="0"/>
        <w:rPr>
          <w:rFonts w:cs="Arial"/>
          <w:sz w:val="24"/>
          <w:szCs w:val="24"/>
        </w:rPr>
      </w:pPr>
      <w:r w:rsidRPr="00A44783">
        <w:rPr>
          <w:rFonts w:cs="Arial"/>
          <w:sz w:val="24"/>
          <w:szCs w:val="24"/>
        </w:rPr>
        <w:t>(8) корисник: буџет Републике Србије;</w:t>
      </w:r>
    </w:p>
    <w:p w14:paraId="500D3E51" w14:textId="77777777" w:rsidR="0031435B" w:rsidRPr="00A44783" w:rsidRDefault="0031435B" w:rsidP="0016336A">
      <w:pPr>
        <w:spacing w:before="0"/>
        <w:rPr>
          <w:rFonts w:cs="Arial"/>
          <w:sz w:val="24"/>
          <w:szCs w:val="24"/>
        </w:rPr>
      </w:pPr>
      <w:r w:rsidRPr="00A44783">
        <w:rPr>
          <w:rFonts w:cs="Arial"/>
          <w:sz w:val="24"/>
          <w:szCs w:val="24"/>
        </w:rPr>
        <w:t>(9) назив уплатиоца, односно назив подносиоца захтева за заштиту права за којег је извршена уплата таксе;</w:t>
      </w:r>
    </w:p>
    <w:p w14:paraId="271C861D" w14:textId="77777777" w:rsidR="0031435B" w:rsidRPr="00A44783" w:rsidRDefault="0031435B" w:rsidP="0016336A">
      <w:pPr>
        <w:spacing w:before="0"/>
        <w:rPr>
          <w:rFonts w:cs="Arial"/>
          <w:sz w:val="24"/>
          <w:szCs w:val="24"/>
        </w:rPr>
      </w:pPr>
      <w:r w:rsidRPr="00A44783">
        <w:rPr>
          <w:rFonts w:cs="Arial"/>
          <w:sz w:val="24"/>
          <w:szCs w:val="24"/>
        </w:rPr>
        <w:t>(10) потпис овлашћеног лица банке.</w:t>
      </w:r>
    </w:p>
    <w:p w14:paraId="0C51D477" w14:textId="77777777" w:rsidR="0031435B" w:rsidRPr="00A44783" w:rsidRDefault="0031435B" w:rsidP="0016336A">
      <w:pPr>
        <w:spacing w:before="0"/>
        <w:rPr>
          <w:rFonts w:cs="Arial"/>
          <w:sz w:val="24"/>
          <w:szCs w:val="24"/>
        </w:rPr>
      </w:pPr>
      <w:r w:rsidRPr="00A44783">
        <w:rPr>
          <w:rFonts w:cs="Arial"/>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A50891C" w14:textId="77777777" w:rsidR="0031435B" w:rsidRPr="00A44783" w:rsidRDefault="0031435B" w:rsidP="0016336A">
      <w:pPr>
        <w:spacing w:before="0"/>
        <w:rPr>
          <w:rFonts w:cs="Arial"/>
          <w:sz w:val="24"/>
          <w:szCs w:val="24"/>
        </w:rPr>
      </w:pPr>
      <w:r w:rsidRPr="00A44783">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EA8D3A2" w14:textId="77777777" w:rsidR="0031435B" w:rsidRPr="00A44783" w:rsidRDefault="0031435B" w:rsidP="0016336A">
      <w:pPr>
        <w:spacing w:before="0"/>
        <w:rPr>
          <w:rFonts w:cs="Arial"/>
          <w:sz w:val="24"/>
          <w:szCs w:val="24"/>
        </w:rPr>
      </w:pPr>
      <w:r w:rsidRPr="00A44783">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DCBCD3C" w14:textId="77777777" w:rsidR="0031435B" w:rsidRPr="00A44783" w:rsidRDefault="0031435B" w:rsidP="0016336A">
      <w:pPr>
        <w:spacing w:before="0"/>
        <w:rPr>
          <w:rFonts w:cs="Arial"/>
          <w:sz w:val="24"/>
          <w:szCs w:val="24"/>
        </w:rPr>
      </w:pPr>
      <w:r w:rsidRPr="00A44783">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E8D5967" w14:textId="77777777" w:rsidR="0031435B" w:rsidRPr="00A44783" w:rsidRDefault="0031435B" w:rsidP="0016336A">
      <w:pPr>
        <w:spacing w:before="0"/>
        <w:rPr>
          <w:rFonts w:cs="Arial"/>
          <w:sz w:val="24"/>
          <w:szCs w:val="24"/>
        </w:rPr>
      </w:pPr>
      <w:r w:rsidRPr="00A44783">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FAB9FC1" w14:textId="77777777" w:rsidR="0031435B" w:rsidRPr="00A44783" w:rsidRDefault="0031435B" w:rsidP="0016336A">
      <w:pPr>
        <w:spacing w:before="0"/>
        <w:rPr>
          <w:rFonts w:cs="Arial"/>
          <w:sz w:val="24"/>
          <w:szCs w:val="24"/>
        </w:rPr>
      </w:pPr>
    </w:p>
    <w:p w14:paraId="061C9911" w14:textId="77777777" w:rsidR="0031435B" w:rsidRPr="00A44783" w:rsidRDefault="0031435B" w:rsidP="0016336A">
      <w:pPr>
        <w:spacing w:before="0"/>
        <w:rPr>
          <w:rFonts w:cs="Arial"/>
          <w:sz w:val="24"/>
          <w:szCs w:val="24"/>
        </w:rPr>
      </w:pPr>
      <w:r w:rsidRPr="00A44783">
        <w:rPr>
          <w:rFonts w:cs="Arial"/>
          <w:sz w:val="24"/>
          <w:szCs w:val="24"/>
        </w:rPr>
        <w:t>УПЛАТА ИЗ ИНОСТРАНСТВА</w:t>
      </w:r>
    </w:p>
    <w:p w14:paraId="1228CE83" w14:textId="77777777" w:rsidR="0031435B" w:rsidRPr="00A44783" w:rsidRDefault="0031435B" w:rsidP="0016336A">
      <w:pPr>
        <w:spacing w:before="0"/>
        <w:rPr>
          <w:rFonts w:cs="Arial"/>
          <w:sz w:val="24"/>
          <w:szCs w:val="24"/>
        </w:rPr>
      </w:pPr>
      <w:r w:rsidRPr="00A44783">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28726F2" w14:textId="77777777" w:rsidR="0031435B" w:rsidRPr="00A44783" w:rsidRDefault="0031435B" w:rsidP="0016336A">
      <w:pPr>
        <w:spacing w:before="0"/>
        <w:rPr>
          <w:rFonts w:cs="Arial"/>
          <w:sz w:val="24"/>
          <w:szCs w:val="24"/>
        </w:rPr>
      </w:pPr>
    </w:p>
    <w:p w14:paraId="55EDE3F6" w14:textId="77777777" w:rsidR="0031435B" w:rsidRPr="00A44783" w:rsidRDefault="0031435B" w:rsidP="0016336A">
      <w:pPr>
        <w:spacing w:before="0"/>
        <w:rPr>
          <w:rFonts w:cs="Arial"/>
          <w:sz w:val="24"/>
          <w:szCs w:val="24"/>
        </w:rPr>
      </w:pPr>
      <w:r w:rsidRPr="00A44783">
        <w:rPr>
          <w:rFonts w:cs="Arial"/>
          <w:sz w:val="24"/>
          <w:szCs w:val="24"/>
        </w:rPr>
        <w:t>НАЗИВ И АДРЕСА БАНКЕ:</w:t>
      </w:r>
    </w:p>
    <w:p w14:paraId="224F2A3D" w14:textId="77777777" w:rsidR="0031435B" w:rsidRPr="00A44783" w:rsidRDefault="0031435B" w:rsidP="0016336A">
      <w:pPr>
        <w:spacing w:before="0"/>
        <w:rPr>
          <w:rFonts w:cs="Arial"/>
          <w:sz w:val="24"/>
          <w:szCs w:val="24"/>
        </w:rPr>
      </w:pPr>
      <w:r w:rsidRPr="00A44783">
        <w:rPr>
          <w:rFonts w:cs="Arial"/>
          <w:sz w:val="24"/>
          <w:szCs w:val="24"/>
        </w:rPr>
        <w:t>Народна банка Србије (НБС)</w:t>
      </w:r>
    </w:p>
    <w:p w14:paraId="52141FC7" w14:textId="77777777" w:rsidR="0031435B" w:rsidRPr="00A44783" w:rsidRDefault="0031435B" w:rsidP="0016336A">
      <w:pPr>
        <w:spacing w:before="0"/>
        <w:rPr>
          <w:rFonts w:cs="Arial"/>
          <w:sz w:val="24"/>
          <w:szCs w:val="24"/>
        </w:rPr>
      </w:pPr>
      <w:r w:rsidRPr="00A44783">
        <w:rPr>
          <w:rFonts w:cs="Arial"/>
          <w:sz w:val="24"/>
          <w:szCs w:val="24"/>
        </w:rPr>
        <w:t>11000 Београд, ул. Немањина бр. 17</w:t>
      </w:r>
    </w:p>
    <w:p w14:paraId="69140948" w14:textId="77777777" w:rsidR="0031435B" w:rsidRPr="00A44783" w:rsidRDefault="0031435B" w:rsidP="0016336A">
      <w:pPr>
        <w:spacing w:before="0"/>
        <w:rPr>
          <w:rFonts w:cs="Arial"/>
          <w:sz w:val="24"/>
          <w:szCs w:val="24"/>
        </w:rPr>
      </w:pPr>
      <w:r w:rsidRPr="00A44783">
        <w:rPr>
          <w:rFonts w:cs="Arial"/>
          <w:sz w:val="24"/>
          <w:szCs w:val="24"/>
        </w:rPr>
        <w:t>Србија</w:t>
      </w:r>
    </w:p>
    <w:p w14:paraId="40B4EFE4" w14:textId="77777777" w:rsidR="0031435B" w:rsidRPr="00A44783" w:rsidRDefault="0031435B" w:rsidP="0016336A">
      <w:pPr>
        <w:spacing w:before="0"/>
        <w:rPr>
          <w:rFonts w:cs="Arial"/>
          <w:sz w:val="24"/>
          <w:szCs w:val="24"/>
        </w:rPr>
      </w:pPr>
      <w:r w:rsidRPr="00A44783">
        <w:rPr>
          <w:rFonts w:cs="Arial"/>
          <w:sz w:val="24"/>
          <w:szCs w:val="24"/>
        </w:rPr>
        <w:t>SWIFT CODE: NBSRRSBGXXX</w:t>
      </w:r>
    </w:p>
    <w:p w14:paraId="7863C468" w14:textId="77777777" w:rsidR="0031435B" w:rsidRPr="00A44783" w:rsidRDefault="0031435B" w:rsidP="0016336A">
      <w:pPr>
        <w:spacing w:before="0"/>
        <w:rPr>
          <w:rFonts w:cs="Arial"/>
          <w:sz w:val="24"/>
          <w:szCs w:val="24"/>
        </w:rPr>
      </w:pPr>
    </w:p>
    <w:p w14:paraId="2672CE08" w14:textId="77777777" w:rsidR="0031435B" w:rsidRPr="00A44783" w:rsidRDefault="0031435B" w:rsidP="0016336A">
      <w:pPr>
        <w:spacing w:before="0"/>
        <w:rPr>
          <w:rFonts w:cs="Arial"/>
          <w:sz w:val="24"/>
          <w:szCs w:val="24"/>
        </w:rPr>
      </w:pPr>
      <w:r w:rsidRPr="00A44783">
        <w:rPr>
          <w:rFonts w:cs="Arial"/>
          <w:sz w:val="24"/>
          <w:szCs w:val="24"/>
        </w:rPr>
        <w:t>НАЗИВ И АДРЕСА ИНСТИТУЦИЈЕ:</w:t>
      </w:r>
    </w:p>
    <w:p w14:paraId="1D56D350" w14:textId="77777777" w:rsidR="0031435B" w:rsidRPr="00A44783" w:rsidRDefault="0031435B" w:rsidP="0016336A">
      <w:pPr>
        <w:spacing w:before="0"/>
        <w:rPr>
          <w:rFonts w:cs="Arial"/>
          <w:sz w:val="24"/>
          <w:szCs w:val="24"/>
        </w:rPr>
      </w:pPr>
      <w:r w:rsidRPr="00A44783">
        <w:rPr>
          <w:rFonts w:cs="Arial"/>
          <w:sz w:val="24"/>
          <w:szCs w:val="24"/>
        </w:rPr>
        <w:t>Министарство финансија</w:t>
      </w:r>
    </w:p>
    <w:p w14:paraId="26F565B4" w14:textId="77777777" w:rsidR="0031435B" w:rsidRPr="00A44783" w:rsidRDefault="0031435B" w:rsidP="0016336A">
      <w:pPr>
        <w:spacing w:before="0"/>
        <w:rPr>
          <w:rFonts w:cs="Arial"/>
          <w:sz w:val="24"/>
          <w:szCs w:val="24"/>
        </w:rPr>
      </w:pPr>
      <w:r w:rsidRPr="00A44783">
        <w:rPr>
          <w:rFonts w:cs="Arial"/>
          <w:sz w:val="24"/>
          <w:szCs w:val="24"/>
        </w:rPr>
        <w:t>Управа за трезор</w:t>
      </w:r>
    </w:p>
    <w:p w14:paraId="2F4B625D" w14:textId="77777777" w:rsidR="0031435B" w:rsidRPr="00A44783" w:rsidRDefault="0031435B" w:rsidP="0016336A">
      <w:pPr>
        <w:spacing w:before="0"/>
        <w:rPr>
          <w:rFonts w:cs="Arial"/>
          <w:sz w:val="24"/>
          <w:szCs w:val="24"/>
        </w:rPr>
      </w:pPr>
      <w:r w:rsidRPr="00A44783">
        <w:rPr>
          <w:rFonts w:cs="Arial"/>
          <w:sz w:val="24"/>
          <w:szCs w:val="24"/>
        </w:rPr>
        <w:t>ул. Поп Лукина бр. 7-9</w:t>
      </w:r>
    </w:p>
    <w:p w14:paraId="7A09578F" w14:textId="77777777" w:rsidR="0031435B" w:rsidRPr="00A44783" w:rsidRDefault="0031435B" w:rsidP="0016336A">
      <w:pPr>
        <w:spacing w:before="0"/>
        <w:rPr>
          <w:rFonts w:cs="Arial"/>
          <w:sz w:val="24"/>
          <w:szCs w:val="24"/>
        </w:rPr>
      </w:pPr>
      <w:r w:rsidRPr="00A44783">
        <w:rPr>
          <w:rFonts w:cs="Arial"/>
          <w:sz w:val="24"/>
          <w:szCs w:val="24"/>
        </w:rPr>
        <w:t>11000 Београд</w:t>
      </w:r>
    </w:p>
    <w:p w14:paraId="5370F79E" w14:textId="77777777" w:rsidR="0031435B" w:rsidRPr="00A44783" w:rsidRDefault="0031435B" w:rsidP="0016336A">
      <w:pPr>
        <w:spacing w:before="0"/>
        <w:rPr>
          <w:rFonts w:cs="Arial"/>
          <w:sz w:val="24"/>
          <w:szCs w:val="24"/>
        </w:rPr>
      </w:pPr>
      <w:r w:rsidRPr="00A44783">
        <w:rPr>
          <w:rFonts w:cs="Arial"/>
          <w:sz w:val="24"/>
          <w:szCs w:val="24"/>
        </w:rPr>
        <w:t>IBAN: RS 35908500103019323073</w:t>
      </w:r>
    </w:p>
    <w:p w14:paraId="2FD84D2E" w14:textId="77777777" w:rsidR="0031435B" w:rsidRPr="00A44783" w:rsidRDefault="0031435B" w:rsidP="0016336A">
      <w:pPr>
        <w:spacing w:before="0"/>
        <w:rPr>
          <w:rFonts w:cs="Arial"/>
          <w:sz w:val="24"/>
          <w:szCs w:val="24"/>
        </w:rPr>
      </w:pPr>
      <w:r w:rsidRPr="00A44783">
        <w:rPr>
          <w:rFonts w:cs="Arial"/>
          <w:sz w:val="24"/>
          <w:szCs w:val="24"/>
        </w:rPr>
        <w:t xml:space="preserve">НАПОМЕНА: Приликом уплата средстава потребно је навести следеће информације о плаћању - „детаљи </w:t>
      </w:r>
      <w:r w:rsidRPr="000F49E8">
        <w:rPr>
          <w:rFonts w:cs="Arial"/>
          <w:sz w:val="24"/>
          <w:szCs w:val="24"/>
        </w:rPr>
        <w:t>плаћања“</w:t>
      </w:r>
      <w:r w:rsidRPr="00A44783">
        <w:rPr>
          <w:rFonts w:cs="Arial"/>
          <w:sz w:val="24"/>
          <w:szCs w:val="24"/>
        </w:rPr>
        <w:t xml:space="preserve"> (FIELD 70: DETAILS OF PAYMENT):</w:t>
      </w:r>
    </w:p>
    <w:p w14:paraId="18159CF4" w14:textId="77777777" w:rsidR="0031435B" w:rsidRPr="00A44783" w:rsidRDefault="0031435B" w:rsidP="0016336A">
      <w:pPr>
        <w:spacing w:before="0"/>
        <w:rPr>
          <w:rFonts w:cs="Arial"/>
          <w:sz w:val="24"/>
          <w:szCs w:val="24"/>
        </w:rPr>
      </w:pPr>
      <w:r w:rsidRPr="00A44783">
        <w:rPr>
          <w:rFonts w:cs="Arial"/>
          <w:sz w:val="24"/>
          <w:szCs w:val="24"/>
        </w:rPr>
        <w:t>– број у поступку јавне набавке на које се захтев за заштиту права односи и</w:t>
      </w:r>
    </w:p>
    <w:p w14:paraId="1032FBCF" w14:textId="77777777" w:rsidR="0031435B" w:rsidRPr="00A44783" w:rsidRDefault="0031435B" w:rsidP="0016336A">
      <w:pPr>
        <w:spacing w:before="0"/>
        <w:rPr>
          <w:rFonts w:cs="Arial"/>
          <w:sz w:val="24"/>
          <w:szCs w:val="24"/>
        </w:rPr>
      </w:pPr>
      <w:r w:rsidRPr="00A44783">
        <w:rPr>
          <w:rFonts w:cs="Arial"/>
          <w:sz w:val="24"/>
          <w:szCs w:val="24"/>
        </w:rPr>
        <w:t>назив наручиоца у поступку јавне набавке.</w:t>
      </w:r>
    </w:p>
    <w:p w14:paraId="0EF2EC66" w14:textId="77777777" w:rsidR="0031435B" w:rsidRPr="00A44783" w:rsidRDefault="0031435B" w:rsidP="0016336A">
      <w:pPr>
        <w:spacing w:before="0"/>
        <w:rPr>
          <w:rFonts w:cs="Arial"/>
          <w:sz w:val="24"/>
          <w:szCs w:val="24"/>
        </w:rPr>
      </w:pPr>
      <w:r w:rsidRPr="00A44783">
        <w:rPr>
          <w:rFonts w:cs="Arial"/>
          <w:sz w:val="24"/>
          <w:szCs w:val="24"/>
        </w:rPr>
        <w:t>У прилогу су инструкције за уплате у валутама: EUR и USD.</w:t>
      </w:r>
    </w:p>
    <w:p w14:paraId="1863C16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PAYMENT INSTRUCTIONS </w:t>
      </w:r>
    </w:p>
    <w:p w14:paraId="45FE3BD1" w14:textId="77777777" w:rsidR="00357654" w:rsidRPr="00A44783" w:rsidRDefault="00357654" w:rsidP="0016336A">
      <w:pPr>
        <w:pStyle w:val="KDParagraf"/>
        <w:spacing w:before="0"/>
        <w:rPr>
          <w:rFonts w:cs="Arial"/>
          <w:sz w:val="24"/>
          <w:szCs w:val="24"/>
          <w:lang w:bidi="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86827" w:rsidRPr="00A44783" w14:paraId="358F0E2F" w14:textId="77777777" w:rsidTr="00E75072">
        <w:trPr>
          <w:trHeight w:val="30"/>
        </w:trPr>
        <w:tc>
          <w:tcPr>
            <w:tcW w:w="9625" w:type="dxa"/>
            <w:gridSpan w:val="2"/>
            <w:shd w:val="clear" w:color="auto" w:fill="auto"/>
          </w:tcPr>
          <w:p w14:paraId="4549A6C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EUR</w:t>
            </w:r>
          </w:p>
        </w:tc>
      </w:tr>
      <w:tr w:rsidR="00886827" w:rsidRPr="00A44783" w14:paraId="0DB71FC2" w14:textId="77777777" w:rsidTr="00D0738A">
        <w:trPr>
          <w:trHeight w:val="20"/>
        </w:trPr>
        <w:tc>
          <w:tcPr>
            <w:tcW w:w="4765" w:type="dxa"/>
            <w:shd w:val="clear" w:color="auto" w:fill="auto"/>
          </w:tcPr>
          <w:p w14:paraId="4C1FF34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60" w:type="dxa"/>
            <w:shd w:val="clear" w:color="auto" w:fill="auto"/>
          </w:tcPr>
          <w:p w14:paraId="00C481E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EUR- AMOUNT</w:t>
            </w:r>
          </w:p>
        </w:tc>
      </w:tr>
      <w:tr w:rsidR="00886827" w:rsidRPr="00A44783" w14:paraId="7141AB5D" w14:textId="77777777" w:rsidTr="00D0738A">
        <w:trPr>
          <w:trHeight w:val="20"/>
        </w:trPr>
        <w:tc>
          <w:tcPr>
            <w:tcW w:w="4765" w:type="dxa"/>
            <w:shd w:val="clear" w:color="auto" w:fill="auto"/>
          </w:tcPr>
          <w:p w14:paraId="4549FD7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428E899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614D9D65" w14:textId="77777777" w:rsidTr="00D0738A">
        <w:trPr>
          <w:trHeight w:val="20"/>
        </w:trPr>
        <w:tc>
          <w:tcPr>
            <w:tcW w:w="4765" w:type="dxa"/>
            <w:shd w:val="clear" w:color="auto" w:fill="auto"/>
          </w:tcPr>
          <w:p w14:paraId="7F58077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6F245E9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49D6507C" w14:textId="77777777" w:rsidTr="00D0738A">
        <w:trPr>
          <w:trHeight w:val="1113"/>
        </w:trPr>
        <w:tc>
          <w:tcPr>
            <w:tcW w:w="4765" w:type="dxa"/>
            <w:shd w:val="clear" w:color="auto" w:fill="auto"/>
          </w:tcPr>
          <w:p w14:paraId="799C241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FIELD 56A:</w:t>
            </w:r>
          </w:p>
          <w:p w14:paraId="7621CF4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tc>
        <w:tc>
          <w:tcPr>
            <w:tcW w:w="4860" w:type="dxa"/>
            <w:shd w:val="clear" w:color="auto" w:fill="auto"/>
          </w:tcPr>
          <w:p w14:paraId="0A1B103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DEUTDEFFXXX</w:t>
            </w:r>
          </w:p>
          <w:p w14:paraId="4B4929C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AG, F/M</w:t>
            </w:r>
          </w:p>
          <w:p w14:paraId="50D57CE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TAUNUSANLAGE 12</w:t>
            </w:r>
          </w:p>
          <w:p w14:paraId="2926A00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GERMANY</w:t>
            </w:r>
          </w:p>
        </w:tc>
      </w:tr>
      <w:tr w:rsidR="00886827" w:rsidRPr="00A44783" w14:paraId="394494B6" w14:textId="77777777" w:rsidTr="00D0738A">
        <w:trPr>
          <w:trHeight w:val="1689"/>
        </w:trPr>
        <w:tc>
          <w:tcPr>
            <w:tcW w:w="4765" w:type="dxa"/>
            <w:shd w:val="clear" w:color="auto" w:fill="auto"/>
          </w:tcPr>
          <w:p w14:paraId="3DDA8F5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04BAFFB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tc>
        <w:tc>
          <w:tcPr>
            <w:tcW w:w="4860" w:type="dxa"/>
            <w:shd w:val="clear" w:color="auto" w:fill="auto"/>
          </w:tcPr>
          <w:p w14:paraId="14EFC40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/DE20500700100935930800</w:t>
            </w:r>
          </w:p>
          <w:p w14:paraId="4D40FAA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50DC503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2EFDA09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NBS BEOGRAD,</w:t>
            </w:r>
          </w:p>
          <w:p w14:paraId="5305FE6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27FD3E1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4C0E0AFF" w14:textId="77777777" w:rsidTr="00D0738A">
        <w:trPr>
          <w:trHeight w:val="20"/>
        </w:trPr>
        <w:tc>
          <w:tcPr>
            <w:tcW w:w="4765" w:type="dxa"/>
            <w:shd w:val="clear" w:color="auto" w:fill="auto"/>
          </w:tcPr>
          <w:p w14:paraId="1709CA1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6D9B4C4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tc>
        <w:tc>
          <w:tcPr>
            <w:tcW w:w="4860" w:type="dxa"/>
            <w:shd w:val="clear" w:color="auto" w:fill="auto"/>
          </w:tcPr>
          <w:p w14:paraId="79CAB4F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708D016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6C7CBE7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08A4A00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2E9CAFB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257440A3" w14:textId="77777777" w:rsidTr="00D0738A">
        <w:trPr>
          <w:trHeight w:val="20"/>
        </w:trPr>
        <w:tc>
          <w:tcPr>
            <w:tcW w:w="4765" w:type="dxa"/>
            <w:shd w:val="clear" w:color="auto" w:fill="auto"/>
          </w:tcPr>
          <w:p w14:paraId="51C8BAB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60" w:type="dxa"/>
            <w:shd w:val="clear" w:color="auto" w:fill="auto"/>
          </w:tcPr>
          <w:p w14:paraId="1CAFF5C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r w:rsidR="00886827" w:rsidRPr="00A44783" w14:paraId="5C1787BB" w14:textId="77777777" w:rsidTr="00D0738A">
        <w:trPr>
          <w:trHeight w:val="20"/>
        </w:trPr>
        <w:tc>
          <w:tcPr>
            <w:tcW w:w="4765" w:type="dxa"/>
            <w:shd w:val="clear" w:color="auto" w:fill="auto"/>
          </w:tcPr>
          <w:p w14:paraId="77E07E49" w14:textId="77777777" w:rsidR="00886827" w:rsidRPr="00A44783" w:rsidRDefault="00886827" w:rsidP="0016336A">
            <w:pPr>
              <w:pStyle w:val="KDParagraf"/>
              <w:spacing w:before="0"/>
              <w:rPr>
                <w:rFonts w:cs="Arial"/>
                <w:sz w:val="24"/>
                <w:szCs w:val="24"/>
                <w:lang w:bidi="en-US"/>
              </w:rPr>
            </w:pPr>
          </w:p>
        </w:tc>
        <w:tc>
          <w:tcPr>
            <w:tcW w:w="4860" w:type="dxa"/>
            <w:shd w:val="clear" w:color="auto" w:fill="auto"/>
          </w:tcPr>
          <w:p w14:paraId="7A59A4E3" w14:textId="77777777" w:rsidR="00886827" w:rsidRPr="00A44783" w:rsidRDefault="00886827" w:rsidP="0016336A">
            <w:pPr>
              <w:pStyle w:val="KDParagraf"/>
              <w:spacing w:before="0"/>
              <w:rPr>
                <w:rFonts w:cs="Arial"/>
                <w:sz w:val="24"/>
                <w:szCs w:val="24"/>
                <w:lang w:bidi="en-US"/>
              </w:rPr>
            </w:pPr>
          </w:p>
        </w:tc>
      </w:tr>
    </w:tbl>
    <w:p w14:paraId="0DBF0719" w14:textId="77777777" w:rsidR="00886827" w:rsidRPr="00A44783" w:rsidRDefault="00886827" w:rsidP="0016336A">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44783" w14:paraId="6A32EE30" w14:textId="77777777" w:rsidTr="005C0AF9">
        <w:tc>
          <w:tcPr>
            <w:tcW w:w="4786" w:type="dxa"/>
            <w:shd w:val="clear" w:color="auto" w:fill="auto"/>
          </w:tcPr>
          <w:p w14:paraId="74800EB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USD</w:t>
            </w:r>
          </w:p>
        </w:tc>
        <w:tc>
          <w:tcPr>
            <w:tcW w:w="4820" w:type="dxa"/>
            <w:shd w:val="clear" w:color="auto" w:fill="auto"/>
          </w:tcPr>
          <w:p w14:paraId="6FC16B01" w14:textId="77777777" w:rsidR="00886827" w:rsidRPr="00A44783" w:rsidRDefault="00886827" w:rsidP="0016336A">
            <w:pPr>
              <w:pStyle w:val="KDParagraf"/>
              <w:spacing w:before="0"/>
              <w:rPr>
                <w:rFonts w:cs="Arial"/>
                <w:sz w:val="24"/>
                <w:szCs w:val="24"/>
                <w:lang w:bidi="en-US"/>
              </w:rPr>
            </w:pPr>
          </w:p>
        </w:tc>
      </w:tr>
      <w:tr w:rsidR="00886827" w:rsidRPr="00A44783" w14:paraId="114D4A10" w14:textId="77777777" w:rsidTr="005C0AF9">
        <w:tc>
          <w:tcPr>
            <w:tcW w:w="4786" w:type="dxa"/>
            <w:shd w:val="clear" w:color="auto" w:fill="auto"/>
          </w:tcPr>
          <w:p w14:paraId="3EE885C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20" w:type="dxa"/>
            <w:shd w:val="clear" w:color="auto" w:fill="auto"/>
          </w:tcPr>
          <w:p w14:paraId="7960CAB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USD- AMOUNT</w:t>
            </w:r>
          </w:p>
        </w:tc>
      </w:tr>
      <w:tr w:rsidR="00886827" w:rsidRPr="00A44783" w14:paraId="250BE004" w14:textId="77777777" w:rsidTr="005C0AF9">
        <w:tc>
          <w:tcPr>
            <w:tcW w:w="4786" w:type="dxa"/>
            <w:shd w:val="clear" w:color="auto" w:fill="auto"/>
          </w:tcPr>
          <w:p w14:paraId="5D1F063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20" w:type="dxa"/>
            <w:shd w:val="clear" w:color="auto" w:fill="auto"/>
          </w:tcPr>
          <w:p w14:paraId="0A3EC4A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7DB7E35D" w14:textId="77777777" w:rsidTr="005C0AF9">
        <w:tc>
          <w:tcPr>
            <w:tcW w:w="4786" w:type="dxa"/>
            <w:shd w:val="clear" w:color="auto" w:fill="auto"/>
          </w:tcPr>
          <w:p w14:paraId="539DB1A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63B50FF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p w14:paraId="343318DB"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274D490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BKTRUS33XXX</w:t>
            </w:r>
          </w:p>
          <w:p w14:paraId="5AF73F3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TRUST COMPANIY</w:t>
            </w:r>
          </w:p>
          <w:p w14:paraId="5A424C7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AMERICAS, NEW YORK</w:t>
            </w:r>
          </w:p>
          <w:p w14:paraId="3C7B953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60 WALL STREET</w:t>
            </w:r>
          </w:p>
          <w:p w14:paraId="6C185D1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UNITED STATES</w:t>
            </w:r>
          </w:p>
        </w:tc>
      </w:tr>
      <w:tr w:rsidR="00886827" w:rsidRPr="00A44783" w14:paraId="4346BCBE" w14:textId="77777777" w:rsidTr="005C0AF9">
        <w:tc>
          <w:tcPr>
            <w:tcW w:w="4786" w:type="dxa"/>
            <w:shd w:val="clear" w:color="auto" w:fill="auto"/>
          </w:tcPr>
          <w:p w14:paraId="129A66F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486DC9A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p w14:paraId="36DE1264"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0074507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093E7E7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3D85F09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 BEOGRAD,</w:t>
            </w:r>
          </w:p>
          <w:p w14:paraId="566BF55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06B0AF6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0B50C87A" w14:textId="77777777" w:rsidTr="005C0AF9">
        <w:tc>
          <w:tcPr>
            <w:tcW w:w="4786" w:type="dxa"/>
            <w:shd w:val="clear" w:color="auto" w:fill="auto"/>
          </w:tcPr>
          <w:p w14:paraId="0BC39E3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6A98771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p w14:paraId="761EB860"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13942C1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366C59E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75C0D95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025DC45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6241A48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4D9EC529" w14:textId="77777777" w:rsidTr="005C0AF9">
        <w:tc>
          <w:tcPr>
            <w:tcW w:w="4786" w:type="dxa"/>
            <w:shd w:val="clear" w:color="auto" w:fill="auto"/>
          </w:tcPr>
          <w:p w14:paraId="3527B21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20" w:type="dxa"/>
            <w:shd w:val="clear" w:color="auto" w:fill="auto"/>
          </w:tcPr>
          <w:p w14:paraId="4EE8A21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bl>
    <w:p w14:paraId="5EFEA550" w14:textId="77777777" w:rsidR="008246A7" w:rsidRDefault="008246A7" w:rsidP="0016336A">
      <w:pPr>
        <w:pStyle w:val="KDPodnaslov2"/>
        <w:spacing w:before="0"/>
        <w:jc w:val="both"/>
        <w:rPr>
          <w:rFonts w:cs="Arial"/>
          <w:sz w:val="24"/>
          <w:szCs w:val="24"/>
        </w:rPr>
      </w:pPr>
      <w:bookmarkStart w:id="247" w:name="_Toc441651610"/>
      <w:bookmarkStart w:id="248" w:name="_Toc442559921"/>
    </w:p>
    <w:p w14:paraId="6A18CBB8" w14:textId="77777777" w:rsidR="008D2B23" w:rsidRPr="00A44783" w:rsidRDefault="008D2B23" w:rsidP="00544B5F">
      <w:pPr>
        <w:pStyle w:val="KDPodnaslov2"/>
        <w:numPr>
          <w:ilvl w:val="1"/>
          <w:numId w:val="25"/>
        </w:numPr>
        <w:spacing w:before="0"/>
        <w:ind w:left="0" w:hanging="90"/>
        <w:jc w:val="both"/>
        <w:rPr>
          <w:rFonts w:cs="Arial"/>
          <w:sz w:val="24"/>
          <w:szCs w:val="24"/>
        </w:rPr>
      </w:pPr>
      <w:r w:rsidRPr="00A44783">
        <w:rPr>
          <w:rFonts w:cs="Arial"/>
          <w:sz w:val="24"/>
          <w:szCs w:val="24"/>
        </w:rPr>
        <w:t>Закључ</w:t>
      </w:r>
      <w:r w:rsidR="000F49E8">
        <w:rPr>
          <w:rFonts w:cs="Arial"/>
          <w:sz w:val="24"/>
          <w:szCs w:val="24"/>
          <w:lang w:val="sr-Cyrl-CS"/>
        </w:rPr>
        <w:t>ење</w:t>
      </w:r>
      <w:r w:rsidRPr="00A44783">
        <w:rPr>
          <w:rFonts w:cs="Arial"/>
          <w:sz w:val="24"/>
          <w:szCs w:val="24"/>
        </w:rPr>
        <w:t xml:space="preserve"> </w:t>
      </w:r>
      <w:r w:rsidR="007E3AF6" w:rsidRPr="00A44783">
        <w:rPr>
          <w:rFonts w:cs="Arial"/>
          <w:sz w:val="24"/>
          <w:szCs w:val="24"/>
        </w:rPr>
        <w:t xml:space="preserve">и ступање на снагу </w:t>
      </w:r>
      <w:r w:rsidRPr="00A44783">
        <w:rPr>
          <w:rFonts w:cs="Arial"/>
          <w:sz w:val="24"/>
          <w:szCs w:val="24"/>
        </w:rPr>
        <w:t>уговора</w:t>
      </w:r>
      <w:bookmarkEnd w:id="247"/>
      <w:bookmarkEnd w:id="248"/>
      <w:r w:rsidR="00535917">
        <w:rPr>
          <w:rFonts w:cs="Arial"/>
          <w:sz w:val="24"/>
          <w:szCs w:val="24"/>
          <w:lang w:val="sr-Cyrl-CS"/>
        </w:rPr>
        <w:t xml:space="preserve"> </w:t>
      </w:r>
    </w:p>
    <w:p w14:paraId="544C53FE" w14:textId="77777777" w:rsidR="001E451B" w:rsidRDefault="001E451B" w:rsidP="00642743">
      <w:pPr>
        <w:spacing w:before="0"/>
        <w:rPr>
          <w:rFonts w:cs="Arial"/>
          <w:sz w:val="24"/>
          <w:szCs w:val="24"/>
          <w:lang w:val="sr-Cyrl-CS"/>
        </w:rPr>
      </w:pPr>
    </w:p>
    <w:p w14:paraId="0F3F24AC" w14:textId="77777777" w:rsidR="00642743" w:rsidRPr="00642743" w:rsidRDefault="008D2B23" w:rsidP="00642743">
      <w:pPr>
        <w:spacing w:before="0"/>
        <w:rPr>
          <w:rFonts w:cs="Arial"/>
          <w:sz w:val="24"/>
          <w:szCs w:val="24"/>
          <w:lang w:val="sr-Cyrl-CS"/>
        </w:rPr>
      </w:pPr>
      <w:r w:rsidRPr="00A44783">
        <w:rPr>
          <w:rFonts w:cs="Arial"/>
          <w:sz w:val="24"/>
          <w:szCs w:val="24"/>
        </w:rPr>
        <w:t xml:space="preserve">Наручилац ће доставити уговор о јавној набавци понуђачу којем је додељен уговор у року од </w:t>
      </w:r>
      <w:r w:rsidR="00B02ADD" w:rsidRPr="00A44783">
        <w:rPr>
          <w:rFonts w:cs="Arial"/>
          <w:sz w:val="24"/>
          <w:szCs w:val="24"/>
        </w:rPr>
        <w:t>8</w:t>
      </w:r>
      <w:r w:rsidR="00642743">
        <w:rPr>
          <w:rFonts w:cs="Arial"/>
          <w:sz w:val="24"/>
          <w:szCs w:val="24"/>
          <w:lang w:val="sr-Cyrl-CS"/>
        </w:rPr>
        <w:t xml:space="preserve"> </w:t>
      </w:r>
      <w:r w:rsidR="00B02ADD" w:rsidRPr="00A44783">
        <w:rPr>
          <w:rFonts w:cs="Arial"/>
          <w:sz w:val="24"/>
          <w:szCs w:val="24"/>
        </w:rPr>
        <w:t>(</w:t>
      </w:r>
      <w:r w:rsidRPr="00A44783">
        <w:rPr>
          <w:rFonts w:cs="Arial"/>
          <w:sz w:val="24"/>
          <w:szCs w:val="24"/>
        </w:rPr>
        <w:t>осам</w:t>
      </w:r>
      <w:r w:rsidR="00B02ADD" w:rsidRPr="00A44783">
        <w:rPr>
          <w:rFonts w:cs="Arial"/>
          <w:sz w:val="24"/>
          <w:szCs w:val="24"/>
        </w:rPr>
        <w:t>)</w:t>
      </w:r>
      <w:r w:rsidRPr="00A44783">
        <w:rPr>
          <w:rFonts w:cs="Arial"/>
          <w:sz w:val="24"/>
          <w:szCs w:val="24"/>
        </w:rPr>
        <w:t xml:space="preserve"> дана од протека рока за под</w:t>
      </w:r>
      <w:r w:rsidR="007E3AF6" w:rsidRPr="00A44783">
        <w:rPr>
          <w:rFonts w:cs="Arial"/>
          <w:sz w:val="24"/>
          <w:szCs w:val="24"/>
        </w:rPr>
        <w:t xml:space="preserve">ношење захтева за </w:t>
      </w:r>
      <w:r w:rsidR="007E3AF6" w:rsidRPr="00642743">
        <w:rPr>
          <w:rFonts w:cs="Arial"/>
          <w:sz w:val="24"/>
          <w:szCs w:val="24"/>
        </w:rPr>
        <w:t>заштиту права.</w:t>
      </w:r>
    </w:p>
    <w:p w14:paraId="046E9575" w14:textId="77777777" w:rsidR="00642743" w:rsidRPr="002336DB" w:rsidRDefault="00642743" w:rsidP="002336DB">
      <w:pPr>
        <w:spacing w:before="0"/>
        <w:rPr>
          <w:rFonts w:cs="Arial"/>
          <w:sz w:val="24"/>
          <w:szCs w:val="24"/>
          <w:lang w:val="sr-Cyrl-CS"/>
        </w:rPr>
      </w:pPr>
      <w:r w:rsidRPr="00642743">
        <w:rPr>
          <w:rFonts w:cs="Arial"/>
          <w:sz w:val="24"/>
          <w:szCs w:val="24"/>
        </w:rPr>
        <w:t xml:space="preserve">Ако Понуђач којем је додељен Уговор одбије да потпише Уговор или Уговор не потпише у року одређеном од стране Наручиоца, Наручилац  ће одлучити да ли </w:t>
      </w:r>
      <w:r w:rsidRPr="002336DB">
        <w:rPr>
          <w:rFonts w:cs="Arial"/>
          <w:sz w:val="24"/>
          <w:szCs w:val="24"/>
        </w:rPr>
        <w:t>ће Уговор о јавној набавци закључити са првим следећим најповољнијим понуђачем.</w:t>
      </w:r>
    </w:p>
    <w:p w14:paraId="21685B1C" w14:textId="77777777" w:rsidR="00642743" w:rsidRPr="002336DB" w:rsidRDefault="00642743" w:rsidP="002336DB">
      <w:pPr>
        <w:spacing w:before="0"/>
        <w:rPr>
          <w:rFonts w:cs="Arial"/>
          <w:sz w:val="24"/>
          <w:szCs w:val="24"/>
        </w:rPr>
      </w:pPr>
      <w:r w:rsidRPr="002336DB">
        <w:rPr>
          <w:sz w:val="24"/>
          <w:szCs w:val="24"/>
        </w:rPr>
        <w:t xml:space="preserve">Такође, понуђач је дужан да закључи и Уговор о </w:t>
      </w:r>
      <w:r w:rsidRPr="002336DB">
        <w:rPr>
          <w:rFonts w:cs="Arial"/>
          <w:sz w:val="24"/>
          <w:szCs w:val="24"/>
        </w:rPr>
        <w:t>чувању пословне тајне и поверљивих информација који ће му доставити Наручилац.</w:t>
      </w:r>
    </w:p>
    <w:p w14:paraId="3B7BFE17" w14:textId="77777777" w:rsidR="002336DB" w:rsidRPr="002336DB" w:rsidRDefault="002336DB" w:rsidP="002336DB">
      <w:pPr>
        <w:spacing w:before="0"/>
        <w:rPr>
          <w:sz w:val="24"/>
          <w:szCs w:val="24"/>
        </w:rPr>
      </w:pPr>
      <w:r w:rsidRPr="002336DB">
        <w:rPr>
          <w:sz w:val="24"/>
          <w:szCs w:val="24"/>
        </w:rPr>
        <w:t>Понуђач је у обавези приликом закључења Уговора</w:t>
      </w:r>
      <w:r w:rsidRPr="002336DB">
        <w:rPr>
          <w:rFonts w:cs="Arial"/>
          <w:sz w:val="24"/>
          <w:szCs w:val="24"/>
        </w:rPr>
        <w:t xml:space="preserve"> о јавној набавци</w:t>
      </w:r>
      <w:r w:rsidRPr="002336DB">
        <w:rPr>
          <w:sz w:val="24"/>
          <w:szCs w:val="24"/>
        </w:rPr>
        <w:t xml:space="preserve">, у случају да је понуду или поједине делове понуде доставио на енглеском језику, да </w:t>
      </w:r>
      <w:r w:rsidRPr="002336DB">
        <w:rPr>
          <w:sz w:val="24"/>
          <w:szCs w:val="24"/>
        </w:rPr>
        <w:lastRenderedPageBreak/>
        <w:t>достави Наручиоцу превод ист</w:t>
      </w:r>
      <w:r>
        <w:rPr>
          <w:sz w:val="24"/>
          <w:szCs w:val="24"/>
        </w:rPr>
        <w:t>e</w:t>
      </w:r>
      <w:r w:rsidRPr="002336DB">
        <w:rPr>
          <w:sz w:val="24"/>
          <w:szCs w:val="24"/>
        </w:rPr>
        <w:t xml:space="preserve"> на српски језик и то од стране овлашћеног преводиоца, а имајући у виду да је понуда прилог Уговора. </w:t>
      </w:r>
    </w:p>
    <w:p w14:paraId="1ECF85AF" w14:textId="77777777" w:rsidR="007E3AF6" w:rsidRDefault="007E3AF6" w:rsidP="002336DB">
      <w:pPr>
        <w:spacing w:before="0"/>
        <w:rPr>
          <w:rFonts w:cs="Arial"/>
          <w:sz w:val="24"/>
          <w:szCs w:val="24"/>
          <w:lang w:val="sr-Cyrl-CS"/>
        </w:rPr>
      </w:pPr>
      <w:r w:rsidRPr="002336DB">
        <w:rPr>
          <w:rFonts w:cs="Arial"/>
          <w:sz w:val="24"/>
          <w:szCs w:val="24"/>
        </w:rPr>
        <w:t>Понуђач којем буде додељен уговор, обавезан је да у року од највише 10</w:t>
      </w:r>
      <w:r w:rsidR="00C90C34" w:rsidRPr="002336DB">
        <w:rPr>
          <w:rFonts w:cs="Arial"/>
          <w:sz w:val="24"/>
          <w:szCs w:val="24"/>
        </w:rPr>
        <w:t xml:space="preserve"> </w:t>
      </w:r>
      <w:r w:rsidR="00B02ADD" w:rsidRPr="002336DB">
        <w:rPr>
          <w:rFonts w:cs="Arial"/>
          <w:sz w:val="24"/>
          <w:szCs w:val="24"/>
        </w:rPr>
        <w:t xml:space="preserve">(десет) дана </w:t>
      </w:r>
      <w:r w:rsidRPr="002336DB">
        <w:rPr>
          <w:rFonts w:cs="Arial"/>
          <w:sz w:val="24"/>
          <w:szCs w:val="24"/>
        </w:rPr>
        <w:t>од дана</w:t>
      </w:r>
      <w:r w:rsidRPr="00A44783">
        <w:rPr>
          <w:rFonts w:cs="Arial"/>
          <w:sz w:val="24"/>
          <w:szCs w:val="24"/>
        </w:rPr>
        <w:t xml:space="preserve"> закључења уговора достави банкарску гар</w:t>
      </w:r>
      <w:r w:rsidR="00D0738A" w:rsidRPr="00A44783">
        <w:rPr>
          <w:rFonts w:cs="Arial"/>
          <w:sz w:val="24"/>
          <w:szCs w:val="24"/>
        </w:rPr>
        <w:t>анцију за добро извршење посла</w:t>
      </w:r>
      <w:r w:rsidR="00855ED3" w:rsidRPr="00A44783">
        <w:rPr>
          <w:rFonts w:cs="Arial"/>
          <w:sz w:val="24"/>
          <w:szCs w:val="24"/>
        </w:rPr>
        <w:t>.</w:t>
      </w:r>
    </w:p>
    <w:p w14:paraId="1A484F70" w14:textId="77777777" w:rsidR="007E3AF6" w:rsidRDefault="007E3AF6" w:rsidP="0016336A">
      <w:pPr>
        <w:spacing w:before="0"/>
        <w:rPr>
          <w:rFonts w:cs="Arial"/>
          <w:sz w:val="24"/>
          <w:szCs w:val="24"/>
          <w:lang w:val="ru-RU"/>
        </w:rPr>
      </w:pPr>
      <w:r w:rsidRPr="00A44783">
        <w:rPr>
          <w:rFonts w:cs="Arial"/>
          <w:sz w:val="24"/>
          <w:szCs w:val="24"/>
          <w:lang w:val="ru-RU"/>
        </w:rPr>
        <w:t>Уколико у року за подношење понуда пристигне само једна понуда и та понуда буде прихватљива, наручилац ће сходно</w:t>
      </w:r>
      <w:r w:rsidR="00C90C34" w:rsidRPr="00A44783">
        <w:rPr>
          <w:rFonts w:cs="Arial"/>
          <w:sz w:val="24"/>
          <w:szCs w:val="24"/>
          <w:lang w:val="ru-RU"/>
        </w:rPr>
        <w:t xml:space="preserve"> члану 112. став 2. тачка 5.</w:t>
      </w:r>
      <w:r w:rsidR="00F97448" w:rsidRPr="00A44783">
        <w:rPr>
          <w:rFonts w:cs="Arial"/>
          <w:sz w:val="24"/>
          <w:szCs w:val="24"/>
          <w:lang w:val="ru-RU"/>
        </w:rPr>
        <w:t xml:space="preserve"> Закона </w:t>
      </w:r>
      <w:r w:rsidRPr="00A44783">
        <w:rPr>
          <w:rFonts w:cs="Arial"/>
          <w:sz w:val="24"/>
          <w:szCs w:val="24"/>
          <w:lang w:val="ru-RU"/>
        </w:rPr>
        <w:t xml:space="preserve">закључити уговор са понуђачем и пре истека рока за подношење захтева за заштиту права. </w:t>
      </w:r>
    </w:p>
    <w:p w14:paraId="631C2C64" w14:textId="77777777" w:rsidR="00357654" w:rsidRPr="00A44783" w:rsidRDefault="00357654" w:rsidP="0016336A">
      <w:pPr>
        <w:spacing w:before="0"/>
        <w:rPr>
          <w:rFonts w:cs="Arial"/>
          <w:sz w:val="24"/>
          <w:szCs w:val="24"/>
          <w:lang w:val="ru-RU"/>
        </w:rPr>
      </w:pPr>
    </w:p>
    <w:p w14:paraId="4ADFD4B7" w14:textId="77777777" w:rsidR="008D2B23" w:rsidRPr="00A44783" w:rsidRDefault="008D2B23" w:rsidP="00544B5F">
      <w:pPr>
        <w:pStyle w:val="KDPodnaslov2"/>
        <w:numPr>
          <w:ilvl w:val="1"/>
          <w:numId w:val="25"/>
        </w:numPr>
        <w:spacing w:before="0"/>
        <w:ind w:left="-90" w:firstLine="0"/>
        <w:jc w:val="both"/>
        <w:rPr>
          <w:rFonts w:cs="Arial"/>
          <w:sz w:val="24"/>
          <w:szCs w:val="24"/>
        </w:rPr>
      </w:pPr>
      <w:bookmarkStart w:id="249" w:name="_Toc441651611"/>
      <w:bookmarkStart w:id="250" w:name="_Toc442559922"/>
      <w:r w:rsidRPr="00A44783">
        <w:rPr>
          <w:rFonts w:cs="Arial"/>
          <w:sz w:val="24"/>
          <w:szCs w:val="24"/>
        </w:rPr>
        <w:t>Измене током трајања уговора</w:t>
      </w:r>
      <w:bookmarkEnd w:id="249"/>
      <w:bookmarkEnd w:id="250"/>
    </w:p>
    <w:p w14:paraId="07F048E6" w14:textId="77777777" w:rsidR="001E451B" w:rsidRDefault="001E451B" w:rsidP="0016336A">
      <w:pPr>
        <w:spacing w:before="0"/>
        <w:rPr>
          <w:rFonts w:cs="Arial"/>
          <w:sz w:val="24"/>
          <w:szCs w:val="24"/>
          <w:lang w:val="sr-Cyrl-CS" w:eastAsia="sr-Latn-CS"/>
        </w:rPr>
      </w:pPr>
    </w:p>
    <w:p w14:paraId="28295FEB" w14:textId="77777777" w:rsidR="008D2B23" w:rsidRDefault="008D2B23" w:rsidP="0016336A">
      <w:pPr>
        <w:spacing w:before="0"/>
        <w:rPr>
          <w:rFonts w:cs="Arial"/>
          <w:sz w:val="24"/>
          <w:szCs w:val="24"/>
          <w:lang w:val="sr-Cyrl-CS" w:eastAsia="sr-Latn-CS"/>
        </w:rPr>
      </w:pPr>
      <w:r w:rsidRPr="00A44783">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56519555" w14:textId="77777777" w:rsidR="00B40E2D" w:rsidRPr="006F6FDC" w:rsidRDefault="001636CA" w:rsidP="0016336A">
      <w:pPr>
        <w:spacing w:before="0"/>
        <w:rPr>
          <w:rFonts w:cs="Arial"/>
          <w:sz w:val="24"/>
          <w:szCs w:val="24"/>
          <w:lang w:val="sr-Cyrl-CS" w:eastAsia="sr-Latn-CS"/>
        </w:rPr>
      </w:pPr>
      <w:r w:rsidRPr="001C4A27">
        <w:rPr>
          <w:rFonts w:cs="Arial"/>
          <w:sz w:val="24"/>
          <w:szCs w:val="24"/>
          <w:lang w:val="sr-Cyrl-CS" w:eastAsia="sr-Latn-CS"/>
        </w:rPr>
        <w:t>Измена Уговора о јавној набавци ће бити могућа у складу са чл</w:t>
      </w:r>
      <w:r w:rsidR="000F49E8" w:rsidRPr="001C4A27">
        <w:rPr>
          <w:rFonts w:cs="Arial"/>
          <w:sz w:val="24"/>
          <w:szCs w:val="24"/>
          <w:lang w:val="sr-Cyrl-CS" w:eastAsia="sr-Latn-CS"/>
        </w:rPr>
        <w:t>а</w:t>
      </w:r>
      <w:r w:rsidRPr="001C4A27">
        <w:rPr>
          <w:rFonts w:cs="Arial"/>
          <w:sz w:val="24"/>
          <w:szCs w:val="24"/>
          <w:lang w:val="sr-Cyrl-CS" w:eastAsia="sr-Latn-CS"/>
        </w:rPr>
        <w:t xml:space="preserve">ном 115. став 2. Закона </w:t>
      </w:r>
      <w:r w:rsidR="00B40E2D" w:rsidRPr="001C4A27">
        <w:rPr>
          <w:rFonts w:cs="Arial"/>
          <w:sz w:val="24"/>
          <w:szCs w:val="24"/>
          <w:lang w:val="sr-Cyrl-CS" w:eastAsia="sr-Latn-CS"/>
        </w:rPr>
        <w:t>у делу</w:t>
      </w:r>
      <w:r w:rsidR="00B00483">
        <w:rPr>
          <w:rFonts w:cs="Arial"/>
          <w:sz w:val="24"/>
          <w:szCs w:val="24"/>
          <w:lang w:eastAsia="sr-Latn-CS"/>
        </w:rPr>
        <w:t xml:space="preserve"> </w:t>
      </w:r>
      <w:r w:rsidR="00B00483" w:rsidRPr="00B00483">
        <w:rPr>
          <w:rFonts w:cs="Arial"/>
          <w:sz w:val="24"/>
          <w:szCs w:val="24"/>
          <w:lang w:val="sr-Cyrl-RS" w:eastAsia="sr-Latn-CS"/>
        </w:rPr>
        <w:t xml:space="preserve">уговорене цене у смислу смањења исте, а </w:t>
      </w:r>
      <w:r w:rsidR="000802AD" w:rsidRPr="000802AD">
        <w:rPr>
          <w:rFonts w:cs="Arial"/>
          <w:sz w:val="24"/>
          <w:szCs w:val="24"/>
          <w:lang w:val="sr-Cyrl-RS" w:eastAsia="sr-Latn-CS"/>
        </w:rPr>
        <w:t xml:space="preserve">услед потенцијалног смањења обима посла након дефинисања коначне листе постројења обухваћених Националним планом за смањење емисија (НЕРП) и коначне листе постројења обухваћених „опт-оут“ механизмом сходно Уредби о граничним вредностима емисија загађујућих материја у ваздух из постројења </w:t>
      </w:r>
      <w:r w:rsidR="000802AD">
        <w:rPr>
          <w:rFonts w:cs="Arial"/>
          <w:sz w:val="24"/>
          <w:szCs w:val="24"/>
          <w:lang w:val="sr-Cyrl-RS" w:eastAsia="sr-Latn-CS"/>
        </w:rPr>
        <w:t>за сагоревање (Сл гл РС 6/16),</w:t>
      </w:r>
      <w:r w:rsidR="000802AD" w:rsidRPr="000802AD">
        <w:rPr>
          <w:rFonts w:cs="Arial"/>
          <w:sz w:val="24"/>
          <w:szCs w:val="24"/>
          <w:lang w:val="sr-Cyrl-RS" w:eastAsia="sr-Latn-CS"/>
        </w:rPr>
        <w:t xml:space="preserve"> што ће уследити током извршења овог уговора. Поменута измена Уговора ће такође б</w:t>
      </w:r>
      <w:r w:rsidR="000802AD">
        <w:rPr>
          <w:rFonts w:cs="Arial"/>
          <w:sz w:val="24"/>
          <w:szCs w:val="24"/>
          <w:lang w:val="sr-Cyrl-RS" w:eastAsia="sr-Latn-CS"/>
        </w:rPr>
        <w:t>ити могућа</w:t>
      </w:r>
      <w:r w:rsidR="000802AD" w:rsidRPr="000802AD">
        <w:rPr>
          <w:rFonts w:cs="Arial"/>
          <w:sz w:val="24"/>
          <w:szCs w:val="24"/>
          <w:lang w:val="sr-Cyrl-RS" w:eastAsia="sr-Latn-CS"/>
        </w:rPr>
        <w:t xml:space="preserve"> у зависности од решења која буду усвојена Дугорочним планом пословне стратегије и развоја ЈП ЕПС за период 2017 – 2025, чије усвајање се очекује у наредном периоду од стране Надзорног одбора ЈП ЕПС</w:t>
      </w:r>
      <w:r w:rsidR="000802AD">
        <w:rPr>
          <w:rFonts w:cs="Arial"/>
          <w:sz w:val="24"/>
          <w:szCs w:val="24"/>
          <w:lang w:val="sr-Cyrl-RS" w:eastAsia="sr-Latn-CS"/>
        </w:rPr>
        <w:t xml:space="preserve"> и Владе Републике Србије</w:t>
      </w:r>
      <w:r w:rsidR="000802AD" w:rsidRPr="000802AD">
        <w:rPr>
          <w:rFonts w:cs="Arial"/>
          <w:sz w:val="24"/>
          <w:szCs w:val="24"/>
          <w:lang w:val="sr-Cyrl-RS" w:eastAsia="sr-Latn-CS"/>
        </w:rPr>
        <w:t>, као и додатних анализа које ће се спровести за потребе усвајања НЕРП (</w:t>
      </w:r>
      <w:r w:rsidR="000802AD" w:rsidRPr="000802AD">
        <w:rPr>
          <w:rFonts w:cs="Arial"/>
          <w:i/>
          <w:sz w:val="24"/>
          <w:szCs w:val="24"/>
          <w:lang w:val="sr-Cyrl-RS" w:eastAsia="sr-Latn-CS"/>
        </w:rPr>
        <w:t>National Emissions Reduction Plan</w:t>
      </w:r>
      <w:r w:rsidR="000802AD" w:rsidRPr="000802AD">
        <w:rPr>
          <w:rFonts w:cs="Arial"/>
          <w:sz w:val="24"/>
          <w:szCs w:val="24"/>
          <w:lang w:val="sr-Cyrl-RS" w:eastAsia="sr-Latn-CS"/>
        </w:rPr>
        <w:t xml:space="preserve">), а које ће уследити током извршења овог уговора.  </w:t>
      </w:r>
      <w:r w:rsidR="00B00483" w:rsidRPr="00B00483">
        <w:rPr>
          <w:rFonts w:cs="Arial"/>
          <w:sz w:val="24"/>
          <w:szCs w:val="24"/>
          <w:lang w:val="sr-Cyrl-RS" w:eastAsia="sr-Latn-CS"/>
        </w:rPr>
        <w:t xml:space="preserve"> </w:t>
      </w:r>
      <w:r w:rsidR="00B40E2D" w:rsidRPr="001C4A27">
        <w:rPr>
          <w:rFonts w:cs="Arial"/>
          <w:sz w:val="24"/>
          <w:szCs w:val="24"/>
          <w:lang w:val="sr-Cyrl-CS" w:eastAsia="sr-Latn-CS"/>
        </w:rPr>
        <w:t xml:space="preserve"> </w:t>
      </w:r>
    </w:p>
    <w:p w14:paraId="12DACB5A" w14:textId="77777777" w:rsidR="001636CA" w:rsidRPr="006F6FDC" w:rsidRDefault="001636CA" w:rsidP="001636CA">
      <w:pPr>
        <w:spacing w:before="0"/>
        <w:rPr>
          <w:rFonts w:cs="Arial"/>
          <w:sz w:val="24"/>
          <w:szCs w:val="24"/>
          <w:lang w:val="sr-Cyrl-CS" w:eastAsia="sr-Latn-CS"/>
        </w:rPr>
      </w:pPr>
    </w:p>
    <w:p w14:paraId="6EB7FDA1" w14:textId="77777777" w:rsidR="00761881" w:rsidRPr="001950EF" w:rsidRDefault="00761881" w:rsidP="00761881">
      <w:pPr>
        <w:spacing w:before="0"/>
        <w:rPr>
          <w:rFonts w:cs="Arial"/>
          <w:sz w:val="24"/>
          <w:szCs w:val="24"/>
          <w:lang w:val="sr-Cyrl-CS"/>
        </w:rPr>
      </w:pPr>
      <w:r w:rsidRPr="001C4A27">
        <w:rPr>
          <w:rFonts w:cs="Arial"/>
          <w:sz w:val="24"/>
          <w:szCs w:val="24"/>
          <w:lang w:val="sr-Cyrl-CS" w:eastAsia="sr-Latn-CS"/>
        </w:rPr>
        <w:t>Такође, измене Уговора о јавној набавци ће бити могућа у складу са члнаом 115. став 2. Закона у делу уговореног рока извршења услуга</w:t>
      </w:r>
      <w:r w:rsidR="00193129">
        <w:rPr>
          <w:rFonts w:cs="Arial"/>
          <w:color w:val="FF0000"/>
          <w:sz w:val="24"/>
          <w:szCs w:val="24"/>
          <w:lang w:val="sr-Cyrl-CS" w:eastAsia="sr-Latn-CS"/>
        </w:rPr>
        <w:t xml:space="preserve"> </w:t>
      </w:r>
      <w:r w:rsidR="00193129" w:rsidRPr="001950EF">
        <w:rPr>
          <w:rFonts w:cs="Arial"/>
          <w:sz w:val="24"/>
          <w:szCs w:val="24"/>
          <w:lang w:val="sr-Cyrl-CS" w:eastAsia="sr-Latn-CS"/>
        </w:rPr>
        <w:t xml:space="preserve">из разлога </w:t>
      </w:r>
      <w:r w:rsidRPr="001950EF">
        <w:rPr>
          <w:rFonts w:cs="Arial"/>
          <w:sz w:val="24"/>
          <w:szCs w:val="24"/>
          <w:lang w:val="sr-Cyrl-CS" w:eastAsia="sr-Latn-CS"/>
        </w:rPr>
        <w:t xml:space="preserve"> </w:t>
      </w:r>
      <w:r w:rsidR="001C1666" w:rsidRPr="001950EF">
        <w:rPr>
          <w:rFonts w:cs="Arial"/>
          <w:sz w:val="24"/>
          <w:szCs w:val="24"/>
          <w:lang w:val="sr-Cyrl-CS" w:eastAsia="sr-Latn-CS"/>
        </w:rPr>
        <w:t xml:space="preserve">евентуалног кашњења </w:t>
      </w:r>
      <w:r w:rsidR="001950EF">
        <w:rPr>
          <w:rFonts w:cs="Arial"/>
          <w:sz w:val="24"/>
          <w:szCs w:val="24"/>
          <w:lang w:val="sr-Cyrl-CS" w:eastAsia="sr-Latn-CS"/>
        </w:rPr>
        <w:t xml:space="preserve">приликом </w:t>
      </w:r>
      <w:r w:rsidR="001C1666" w:rsidRPr="001950EF">
        <w:rPr>
          <w:rFonts w:cs="Arial"/>
          <w:sz w:val="24"/>
          <w:szCs w:val="24"/>
          <w:lang w:val="sr-Cyrl-CS" w:eastAsia="sr-Latn-CS"/>
        </w:rPr>
        <w:t xml:space="preserve">усвајања свих релевантних законских решења </w:t>
      </w:r>
      <w:r w:rsidR="001950EF">
        <w:rPr>
          <w:rFonts w:cs="Arial"/>
          <w:sz w:val="24"/>
          <w:szCs w:val="24"/>
          <w:lang w:val="sr-Cyrl-CS" w:eastAsia="sr-Latn-CS"/>
        </w:rPr>
        <w:t xml:space="preserve">од стране надлежних институција у Републици Србији, а </w:t>
      </w:r>
      <w:r w:rsidR="001C1666" w:rsidRPr="001950EF">
        <w:rPr>
          <w:rFonts w:cs="Arial"/>
          <w:sz w:val="24"/>
          <w:szCs w:val="24"/>
          <w:lang w:val="sr-Cyrl-CS" w:eastAsia="sr-Latn-CS"/>
        </w:rPr>
        <w:t xml:space="preserve">која су предуслов за извршење </w:t>
      </w:r>
      <w:r w:rsidR="001950EF">
        <w:rPr>
          <w:rFonts w:cs="Arial"/>
          <w:sz w:val="24"/>
          <w:szCs w:val="24"/>
          <w:lang w:val="sr-Cyrl-CS" w:eastAsia="sr-Latn-CS"/>
        </w:rPr>
        <w:t>услуга које су предмет ове јавне набавке</w:t>
      </w:r>
      <w:r w:rsidR="001C1666" w:rsidRPr="001950EF">
        <w:rPr>
          <w:rFonts w:cs="Arial"/>
          <w:sz w:val="24"/>
          <w:szCs w:val="24"/>
          <w:lang w:val="sr-Cyrl-CS" w:eastAsia="sr-Latn-CS"/>
        </w:rPr>
        <w:t xml:space="preserve">. </w:t>
      </w:r>
    </w:p>
    <w:p w14:paraId="238A03B3" w14:textId="77777777" w:rsidR="001636CA" w:rsidRPr="001636CA" w:rsidRDefault="001636CA" w:rsidP="001636CA">
      <w:pPr>
        <w:spacing w:before="0"/>
        <w:rPr>
          <w:rFonts w:cs="Arial"/>
          <w:sz w:val="24"/>
          <w:szCs w:val="24"/>
          <w:lang w:eastAsia="sr-Latn-CS"/>
        </w:rPr>
      </w:pPr>
      <w:r w:rsidRPr="001636CA">
        <w:rPr>
          <w:rFonts w:cs="Arial"/>
          <w:sz w:val="24"/>
          <w:szCs w:val="24"/>
          <w:lang w:eastAsia="sr-Latn-CS"/>
        </w:rPr>
        <w:t xml:space="preserve">У </w:t>
      </w:r>
      <w:r w:rsidR="00B40E2D">
        <w:rPr>
          <w:rFonts w:cs="Arial"/>
          <w:sz w:val="24"/>
          <w:szCs w:val="24"/>
          <w:lang w:val="sr-Cyrl-CS" w:eastAsia="sr-Latn-CS"/>
        </w:rPr>
        <w:t>свим наведеним случајевима</w:t>
      </w:r>
      <w:r w:rsidRPr="001636CA">
        <w:rPr>
          <w:rFonts w:cs="Arial"/>
          <w:sz w:val="24"/>
          <w:szCs w:val="24"/>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0BCA766" w14:textId="77777777" w:rsidR="00BC3AD2" w:rsidRDefault="00BC3AD2">
      <w:pPr>
        <w:spacing w:before="0"/>
        <w:jc w:val="left"/>
        <w:rPr>
          <w:rFonts w:cs="Arial"/>
          <w:sz w:val="24"/>
          <w:szCs w:val="24"/>
          <w:lang w:eastAsia="sr-Latn-CS"/>
        </w:rPr>
      </w:pPr>
      <w:r>
        <w:rPr>
          <w:rFonts w:cs="Arial"/>
          <w:sz w:val="24"/>
          <w:szCs w:val="24"/>
          <w:lang w:eastAsia="sr-Latn-CS"/>
        </w:rPr>
        <w:br w:type="page"/>
      </w:r>
    </w:p>
    <w:p w14:paraId="606E9E76" w14:textId="77777777" w:rsidR="008C3986" w:rsidRPr="00A44783" w:rsidRDefault="008C3986" w:rsidP="00544B5F">
      <w:pPr>
        <w:pStyle w:val="KDPodnaslov1"/>
        <w:numPr>
          <w:ilvl w:val="0"/>
          <w:numId w:val="25"/>
        </w:numPr>
        <w:spacing w:before="0"/>
        <w:rPr>
          <w:rFonts w:cs="Arial"/>
          <w:sz w:val="24"/>
          <w:szCs w:val="24"/>
        </w:rPr>
      </w:pPr>
      <w:r w:rsidRPr="00A44783">
        <w:rPr>
          <w:rFonts w:cs="Arial"/>
          <w:sz w:val="24"/>
          <w:szCs w:val="24"/>
        </w:rPr>
        <w:lastRenderedPageBreak/>
        <w:t>ОБРАСЦИ</w:t>
      </w:r>
    </w:p>
    <w:p w14:paraId="0EC20DBB" w14:textId="77777777" w:rsidR="00343A18" w:rsidRPr="00A44783" w:rsidRDefault="00343A18" w:rsidP="003F5515">
      <w:pPr>
        <w:pStyle w:val="KDObrazac"/>
        <w:spacing w:before="0"/>
        <w:rPr>
          <w:noProof/>
          <w:sz w:val="24"/>
          <w:szCs w:val="24"/>
        </w:rPr>
      </w:pPr>
      <w:bookmarkStart w:id="251" w:name="_Toc442559924"/>
      <w:r w:rsidRPr="00A44783">
        <w:rPr>
          <w:sz w:val="24"/>
          <w:szCs w:val="24"/>
        </w:rPr>
        <w:t xml:space="preserve">ОБРАЗАЦ </w:t>
      </w:r>
      <w:r w:rsidR="00C34E90" w:rsidRPr="00A44783">
        <w:rPr>
          <w:sz w:val="24"/>
          <w:szCs w:val="24"/>
        </w:rPr>
        <w:t>1</w:t>
      </w:r>
      <w:r w:rsidRPr="00A44783">
        <w:rPr>
          <w:noProof/>
          <w:sz w:val="24"/>
          <w:szCs w:val="24"/>
        </w:rPr>
        <w:t>.</w:t>
      </w:r>
      <w:bookmarkEnd w:id="251"/>
    </w:p>
    <w:p w14:paraId="45957D59" w14:textId="77777777" w:rsidR="00343A18" w:rsidRPr="00A44783" w:rsidRDefault="00343A18" w:rsidP="003F5515">
      <w:pPr>
        <w:spacing w:before="0"/>
        <w:jc w:val="center"/>
        <w:rPr>
          <w:rStyle w:val="BookTitle"/>
          <w:rFonts w:cs="Arial"/>
          <w:sz w:val="24"/>
          <w:szCs w:val="24"/>
        </w:rPr>
      </w:pPr>
      <w:r w:rsidRPr="00A44783">
        <w:rPr>
          <w:rStyle w:val="BookTitle"/>
          <w:rFonts w:cs="Arial"/>
          <w:sz w:val="24"/>
          <w:szCs w:val="24"/>
        </w:rPr>
        <w:t>ОБРАЗАЦ ПОНУДЕ</w:t>
      </w:r>
    </w:p>
    <w:p w14:paraId="12F6A4F0" w14:textId="77777777" w:rsidR="00343A18" w:rsidRPr="00A44783" w:rsidRDefault="00343A18" w:rsidP="003F5515">
      <w:pPr>
        <w:spacing w:before="0"/>
        <w:rPr>
          <w:rStyle w:val="BookTitle"/>
          <w:rFonts w:cs="Arial"/>
          <w:sz w:val="24"/>
          <w:szCs w:val="24"/>
        </w:rPr>
      </w:pPr>
    </w:p>
    <w:p w14:paraId="1B224A5B" w14:textId="77777777" w:rsidR="00D0738A" w:rsidRDefault="00343A18" w:rsidP="003F5515">
      <w:pPr>
        <w:spacing w:before="0"/>
        <w:rPr>
          <w:rFonts w:cs="Arial"/>
          <w:sz w:val="24"/>
          <w:szCs w:val="24"/>
          <w:lang w:val="sr-Cyrl-CS"/>
        </w:rPr>
      </w:pPr>
      <w:r w:rsidRPr="00A44783">
        <w:rPr>
          <w:rFonts w:eastAsia="TimesNewRomanPS-BoldMT" w:cs="Arial"/>
          <w:bCs/>
          <w:color w:val="000000"/>
          <w:sz w:val="24"/>
          <w:szCs w:val="24"/>
        </w:rPr>
        <w:t>Понуда бр</w:t>
      </w:r>
      <w:r w:rsidRPr="003A29A5">
        <w:rPr>
          <w:rFonts w:eastAsia="TimesNewRomanPS-BoldMT" w:cs="Arial"/>
          <w:bCs/>
          <w:color w:val="000000" w:themeColor="text1"/>
          <w:sz w:val="24"/>
          <w:szCs w:val="24"/>
        </w:rPr>
        <w:t xml:space="preserve">._________ од _______________ за  </w:t>
      </w:r>
      <w:r w:rsidR="0031435B" w:rsidRPr="003A29A5">
        <w:rPr>
          <w:rFonts w:eastAsia="TimesNewRomanPS-BoldMT" w:cs="Arial"/>
          <w:bCs/>
          <w:color w:val="000000" w:themeColor="text1"/>
          <w:sz w:val="24"/>
          <w:szCs w:val="24"/>
        </w:rPr>
        <w:t xml:space="preserve">отворени </w:t>
      </w:r>
      <w:r w:rsidRPr="003A29A5">
        <w:rPr>
          <w:rFonts w:eastAsia="TimesNewRomanPS-BoldMT" w:cs="Arial"/>
          <w:bCs/>
          <w:color w:val="000000" w:themeColor="text1"/>
          <w:sz w:val="24"/>
          <w:szCs w:val="24"/>
        </w:rPr>
        <w:t>поступак јавне набавке</w:t>
      </w:r>
      <w:r w:rsidR="00B83C42" w:rsidRPr="003A29A5">
        <w:rPr>
          <w:rFonts w:eastAsia="TimesNewRomanPS-BoldMT" w:cs="Arial"/>
          <w:bCs/>
          <w:color w:val="000000" w:themeColor="text1"/>
          <w:sz w:val="24"/>
          <w:szCs w:val="24"/>
        </w:rPr>
        <w:t xml:space="preserve"> </w:t>
      </w:r>
      <w:r w:rsidRPr="003A29A5">
        <w:rPr>
          <w:rFonts w:eastAsia="TimesNewRomanPS-BoldMT" w:cs="Arial"/>
          <w:bCs/>
          <w:color w:val="000000" w:themeColor="text1"/>
          <w:sz w:val="24"/>
          <w:szCs w:val="24"/>
        </w:rPr>
        <w:t xml:space="preserve"> </w:t>
      </w:r>
      <w:r w:rsidR="00357654" w:rsidRPr="003A29A5">
        <w:rPr>
          <w:rFonts w:cs="Arial"/>
          <w:color w:val="000000" w:themeColor="text1"/>
          <w:sz w:val="24"/>
          <w:szCs w:val="24"/>
          <w:lang w:val="ru-RU"/>
        </w:rPr>
        <w:t xml:space="preserve">услуга: </w:t>
      </w:r>
      <w:r w:rsidR="002336DB" w:rsidRPr="003A29A5">
        <w:rPr>
          <w:rFonts w:cs="Arial"/>
          <w:color w:val="000000" w:themeColor="text1"/>
          <w:sz w:val="24"/>
          <w:szCs w:val="24"/>
          <w:lang w:val="ru-RU"/>
        </w:rPr>
        <w:t>Пројекат успостављања система зa праћење и извeштaвaњe о eмисиjама СO</w:t>
      </w:r>
      <w:r w:rsidR="002336DB" w:rsidRPr="003A29A5">
        <w:rPr>
          <w:rFonts w:cs="Arial"/>
          <w:color w:val="000000" w:themeColor="text1"/>
          <w:sz w:val="24"/>
          <w:szCs w:val="24"/>
          <w:vertAlign w:val="subscript"/>
          <w:lang w:val="ru-RU"/>
        </w:rPr>
        <w:t>2</w:t>
      </w:r>
      <w:r w:rsidR="002336DB" w:rsidRPr="003A29A5">
        <w:rPr>
          <w:rFonts w:cs="Arial"/>
          <w:color w:val="000000" w:themeColor="text1"/>
          <w:sz w:val="24"/>
          <w:szCs w:val="24"/>
          <w:lang w:val="ru-RU"/>
        </w:rPr>
        <w:t xml:space="preserve"> у JП EПС – </w:t>
      </w:r>
      <w:r w:rsidR="002336DB" w:rsidRPr="003A29A5">
        <w:rPr>
          <w:rFonts w:cs="Arial"/>
          <w:i/>
          <w:color w:val="000000" w:themeColor="text1"/>
          <w:sz w:val="24"/>
          <w:szCs w:val="24"/>
          <w:lang w:val="ru-RU"/>
        </w:rPr>
        <w:t>MRV</w:t>
      </w:r>
      <w:r w:rsidR="002336DB" w:rsidRPr="003A29A5">
        <w:rPr>
          <w:rFonts w:cs="Arial"/>
          <w:color w:val="000000" w:themeColor="text1"/>
          <w:sz w:val="24"/>
          <w:szCs w:val="24"/>
          <w:lang w:val="ru-RU"/>
        </w:rPr>
        <w:t xml:space="preserve"> систем</w:t>
      </w:r>
      <w:r w:rsidR="00B83C42" w:rsidRPr="003A29A5">
        <w:rPr>
          <w:rFonts w:cs="Arial"/>
          <w:color w:val="000000" w:themeColor="text1"/>
          <w:sz w:val="24"/>
          <w:szCs w:val="24"/>
          <w:lang w:val="ru-RU"/>
        </w:rPr>
        <w:t xml:space="preserve">, </w:t>
      </w:r>
      <w:r w:rsidR="00B83C42" w:rsidRPr="003A29A5">
        <w:rPr>
          <w:rFonts w:cs="Arial"/>
          <w:color w:val="000000" w:themeColor="text1"/>
          <w:sz w:val="24"/>
          <w:szCs w:val="24"/>
        </w:rPr>
        <w:t>JN/</w:t>
      </w:r>
      <w:r w:rsidR="00A44783" w:rsidRPr="003A29A5">
        <w:rPr>
          <w:rFonts w:cs="Arial"/>
          <w:color w:val="000000" w:themeColor="text1"/>
          <w:sz w:val="24"/>
          <w:szCs w:val="24"/>
        </w:rPr>
        <w:t>1000/</w:t>
      </w:r>
      <w:r w:rsidR="003A29A5" w:rsidRPr="003A29A5">
        <w:rPr>
          <w:rFonts w:cs="Arial"/>
          <w:color w:val="000000" w:themeColor="text1"/>
          <w:sz w:val="24"/>
          <w:szCs w:val="24"/>
        </w:rPr>
        <w:t>0470</w:t>
      </w:r>
      <w:r w:rsidR="00A44783" w:rsidRPr="003A29A5">
        <w:rPr>
          <w:rFonts w:cs="Arial"/>
          <w:color w:val="000000" w:themeColor="text1"/>
          <w:sz w:val="24"/>
          <w:szCs w:val="24"/>
        </w:rPr>
        <w:t>/2016</w:t>
      </w:r>
    </w:p>
    <w:p w14:paraId="0D8B3D42" w14:textId="77777777" w:rsidR="001F23D3" w:rsidRPr="001F23D3" w:rsidRDefault="001F23D3" w:rsidP="003F5515">
      <w:pPr>
        <w:spacing w:before="0"/>
        <w:rPr>
          <w:rFonts w:eastAsia="TimesNewRomanPS-BoldMT" w:cs="Arial"/>
          <w:bCs/>
          <w:color w:val="00B0F0"/>
          <w:sz w:val="24"/>
          <w:szCs w:val="24"/>
          <w:lang w:val="sr-Cyrl-CS"/>
        </w:rPr>
      </w:pPr>
    </w:p>
    <w:p w14:paraId="31B9C94C" w14:textId="77777777" w:rsidR="00343A18" w:rsidRPr="00A44783" w:rsidRDefault="00343A18" w:rsidP="003F5515">
      <w:pPr>
        <w:spacing w:before="0"/>
        <w:rPr>
          <w:rFonts w:cs="Arial"/>
          <w:b/>
          <w:bCs/>
          <w:i/>
          <w:iCs/>
          <w:sz w:val="24"/>
          <w:szCs w:val="24"/>
        </w:rPr>
      </w:pPr>
      <w:r w:rsidRPr="00A44783">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143C08" w14:paraId="01F195CC" w14:textId="77777777" w:rsidTr="00D0738A">
        <w:trPr>
          <w:trHeight w:val="620"/>
        </w:trPr>
        <w:tc>
          <w:tcPr>
            <w:tcW w:w="4621" w:type="dxa"/>
            <w:tcBorders>
              <w:top w:val="single" w:sz="4" w:space="0" w:color="000000"/>
              <w:left w:val="single" w:sz="4" w:space="0" w:color="000000"/>
              <w:bottom w:val="single" w:sz="4" w:space="0" w:color="000000"/>
            </w:tcBorders>
            <w:shd w:val="clear" w:color="auto" w:fill="auto"/>
          </w:tcPr>
          <w:p w14:paraId="3F6C248D" w14:textId="77777777" w:rsidR="0055619B" w:rsidRPr="00143C08" w:rsidRDefault="0055619B" w:rsidP="003F5515">
            <w:pPr>
              <w:spacing w:before="0"/>
              <w:rPr>
                <w:rFonts w:cs="Arial"/>
                <w:i/>
                <w:iCs/>
                <w:sz w:val="24"/>
                <w:szCs w:val="24"/>
              </w:rPr>
            </w:pPr>
            <w:r w:rsidRPr="00143C08">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C31B0D" w14:textId="77777777" w:rsidR="0055619B" w:rsidRPr="00143C08" w:rsidRDefault="0055619B" w:rsidP="003F5515">
            <w:pPr>
              <w:snapToGrid w:val="0"/>
              <w:spacing w:before="0"/>
              <w:rPr>
                <w:rFonts w:cs="Arial"/>
                <w:b/>
                <w:bCs/>
                <w:i/>
                <w:iCs/>
                <w:sz w:val="24"/>
                <w:szCs w:val="24"/>
              </w:rPr>
            </w:pPr>
          </w:p>
        </w:tc>
      </w:tr>
      <w:tr w:rsidR="00343A18" w:rsidRPr="00143C08" w14:paraId="4F8743D3" w14:textId="77777777" w:rsidTr="00D0738A">
        <w:trPr>
          <w:trHeight w:val="620"/>
        </w:trPr>
        <w:tc>
          <w:tcPr>
            <w:tcW w:w="4621" w:type="dxa"/>
            <w:tcBorders>
              <w:top w:val="single" w:sz="4" w:space="0" w:color="000000"/>
              <w:left w:val="single" w:sz="4" w:space="0" w:color="000000"/>
              <w:bottom w:val="single" w:sz="4" w:space="0" w:color="000000"/>
            </w:tcBorders>
            <w:shd w:val="clear" w:color="auto" w:fill="auto"/>
          </w:tcPr>
          <w:p w14:paraId="2C0C5EF2" w14:textId="77777777" w:rsidR="00143C08" w:rsidRDefault="0055619B" w:rsidP="003F5515">
            <w:pPr>
              <w:spacing w:before="0"/>
              <w:rPr>
                <w:rFonts w:cs="Arial"/>
                <w:i/>
                <w:iCs/>
                <w:sz w:val="24"/>
                <w:szCs w:val="24"/>
              </w:rPr>
            </w:pPr>
            <w:r w:rsidRPr="00143C08">
              <w:rPr>
                <w:rFonts w:cs="Arial"/>
                <w:i/>
                <w:iCs/>
                <w:sz w:val="24"/>
                <w:szCs w:val="24"/>
              </w:rPr>
              <w:t xml:space="preserve">Врста правног лица: </w:t>
            </w:r>
          </w:p>
          <w:p w14:paraId="71A3275B" w14:textId="77777777" w:rsidR="00143C08" w:rsidRDefault="0055619B" w:rsidP="00143C08">
            <w:pPr>
              <w:spacing w:before="0"/>
              <w:jc w:val="left"/>
              <w:rPr>
                <w:rFonts w:cs="Arial"/>
                <w:i/>
                <w:iCs/>
                <w:sz w:val="24"/>
                <w:szCs w:val="24"/>
                <w:lang w:val="sr-Cyrl-CS"/>
              </w:rPr>
            </w:pPr>
            <w:r w:rsidRPr="00143C08">
              <w:rPr>
                <w:rFonts w:cs="Arial"/>
                <w:i/>
                <w:iCs/>
                <w:sz w:val="24"/>
                <w:szCs w:val="24"/>
              </w:rPr>
              <w:t>(микро, мало, средње, велико</w:t>
            </w:r>
            <w:r w:rsidR="00143C08">
              <w:rPr>
                <w:rFonts w:cs="Arial"/>
                <w:i/>
                <w:iCs/>
                <w:sz w:val="24"/>
                <w:szCs w:val="24"/>
              </w:rPr>
              <w:t xml:space="preserve">) </w:t>
            </w:r>
          </w:p>
          <w:p w14:paraId="1B29BCCE" w14:textId="77777777" w:rsidR="00343A18" w:rsidRPr="00143C08" w:rsidRDefault="00143C08" w:rsidP="00143C08">
            <w:pPr>
              <w:spacing w:before="0"/>
              <w:jc w:val="left"/>
              <w:rPr>
                <w:rFonts w:cs="Arial"/>
                <w:b/>
                <w:bCs/>
                <w:i/>
                <w:iCs/>
                <w:sz w:val="24"/>
                <w:szCs w:val="24"/>
                <w:lang w:val="sr-Cyrl-CS"/>
              </w:rPr>
            </w:pPr>
            <w:r>
              <w:rPr>
                <w:rFonts w:cs="Arial"/>
                <w:i/>
                <w:iCs/>
                <w:sz w:val="24"/>
                <w:szCs w:val="24"/>
                <w:lang w:val="sr-Cyrl-CS"/>
              </w:rPr>
              <w:t>или</w:t>
            </w:r>
            <w:r w:rsidR="0055619B" w:rsidRPr="00143C08">
              <w:rPr>
                <w:rFonts w:cs="Arial"/>
                <w:i/>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3CF04C" w14:textId="77777777" w:rsidR="00343A18" w:rsidRPr="00143C08" w:rsidRDefault="00343A18" w:rsidP="003F5515">
            <w:pPr>
              <w:snapToGrid w:val="0"/>
              <w:spacing w:before="0"/>
              <w:rPr>
                <w:rFonts w:cs="Arial"/>
                <w:b/>
                <w:bCs/>
                <w:i/>
                <w:iCs/>
                <w:sz w:val="24"/>
                <w:szCs w:val="24"/>
              </w:rPr>
            </w:pPr>
          </w:p>
          <w:p w14:paraId="5BDB55B2" w14:textId="77777777" w:rsidR="00343A18" w:rsidRPr="00143C08" w:rsidRDefault="00343A18" w:rsidP="003F5515">
            <w:pPr>
              <w:spacing w:before="0"/>
              <w:rPr>
                <w:rFonts w:cs="Arial"/>
                <w:b/>
                <w:bCs/>
                <w:i/>
                <w:iCs/>
                <w:sz w:val="24"/>
                <w:szCs w:val="24"/>
              </w:rPr>
            </w:pPr>
          </w:p>
          <w:p w14:paraId="08736F73" w14:textId="77777777" w:rsidR="00343A18" w:rsidRPr="00143C08" w:rsidRDefault="00343A18" w:rsidP="003F5515">
            <w:pPr>
              <w:spacing w:before="0"/>
              <w:rPr>
                <w:rFonts w:cs="Arial"/>
                <w:b/>
                <w:bCs/>
                <w:i/>
                <w:iCs/>
                <w:sz w:val="24"/>
                <w:szCs w:val="24"/>
              </w:rPr>
            </w:pPr>
          </w:p>
        </w:tc>
      </w:tr>
      <w:tr w:rsidR="00343A18" w:rsidRPr="00143C08" w14:paraId="4BCD8437" w14:textId="77777777" w:rsidTr="00D0738A">
        <w:trPr>
          <w:trHeight w:val="683"/>
        </w:trPr>
        <w:tc>
          <w:tcPr>
            <w:tcW w:w="4621" w:type="dxa"/>
            <w:tcBorders>
              <w:top w:val="single" w:sz="4" w:space="0" w:color="000000"/>
              <w:left w:val="single" w:sz="4" w:space="0" w:color="000000"/>
              <w:bottom w:val="single" w:sz="4" w:space="0" w:color="000000"/>
            </w:tcBorders>
            <w:shd w:val="clear" w:color="auto" w:fill="auto"/>
          </w:tcPr>
          <w:p w14:paraId="1341E693" w14:textId="77777777" w:rsidR="00343A18" w:rsidRPr="00143C08" w:rsidRDefault="00343A18" w:rsidP="003F5515">
            <w:pPr>
              <w:spacing w:before="0"/>
              <w:rPr>
                <w:rFonts w:cs="Arial"/>
                <w:b/>
                <w:bCs/>
                <w:i/>
                <w:iCs/>
                <w:sz w:val="24"/>
                <w:szCs w:val="24"/>
              </w:rPr>
            </w:pPr>
            <w:r w:rsidRPr="00143C08">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373E9C" w14:textId="77777777" w:rsidR="00343A18" w:rsidRPr="00143C08" w:rsidRDefault="00343A18" w:rsidP="003F5515">
            <w:pPr>
              <w:snapToGrid w:val="0"/>
              <w:spacing w:before="0"/>
              <w:rPr>
                <w:rFonts w:cs="Arial"/>
                <w:b/>
                <w:bCs/>
                <w:i/>
                <w:iCs/>
                <w:sz w:val="24"/>
                <w:szCs w:val="24"/>
              </w:rPr>
            </w:pPr>
          </w:p>
          <w:p w14:paraId="7C69E320" w14:textId="77777777" w:rsidR="00343A18" w:rsidRPr="00143C08" w:rsidRDefault="00343A18" w:rsidP="003F5515">
            <w:pPr>
              <w:spacing w:before="0"/>
              <w:rPr>
                <w:rFonts w:cs="Arial"/>
                <w:b/>
                <w:bCs/>
                <w:i/>
                <w:iCs/>
                <w:sz w:val="24"/>
                <w:szCs w:val="24"/>
              </w:rPr>
            </w:pPr>
          </w:p>
          <w:p w14:paraId="053B3784" w14:textId="77777777" w:rsidR="00343A18" w:rsidRPr="00143C08" w:rsidRDefault="00343A18" w:rsidP="003F5515">
            <w:pPr>
              <w:spacing w:before="0"/>
              <w:rPr>
                <w:rFonts w:cs="Arial"/>
                <w:b/>
                <w:bCs/>
                <w:i/>
                <w:iCs/>
                <w:sz w:val="24"/>
                <w:szCs w:val="24"/>
              </w:rPr>
            </w:pPr>
          </w:p>
        </w:tc>
      </w:tr>
      <w:tr w:rsidR="00343A18" w:rsidRPr="00143C08" w14:paraId="63CF77B3" w14:textId="77777777" w:rsidTr="00D0738A">
        <w:trPr>
          <w:trHeight w:val="647"/>
        </w:trPr>
        <w:tc>
          <w:tcPr>
            <w:tcW w:w="4621" w:type="dxa"/>
            <w:tcBorders>
              <w:top w:val="single" w:sz="4" w:space="0" w:color="000000"/>
              <w:left w:val="single" w:sz="4" w:space="0" w:color="000000"/>
              <w:bottom w:val="single" w:sz="4" w:space="0" w:color="000000"/>
            </w:tcBorders>
            <w:shd w:val="clear" w:color="auto" w:fill="auto"/>
          </w:tcPr>
          <w:p w14:paraId="265613D7" w14:textId="77777777" w:rsidR="00343A18" w:rsidRPr="00143C08" w:rsidRDefault="00343A18" w:rsidP="003F5515">
            <w:pPr>
              <w:spacing w:before="0"/>
              <w:rPr>
                <w:rFonts w:cs="Arial"/>
                <w:b/>
                <w:bCs/>
                <w:i/>
                <w:iCs/>
                <w:sz w:val="24"/>
                <w:szCs w:val="24"/>
              </w:rPr>
            </w:pPr>
            <w:r w:rsidRPr="00143C08">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43DB1F" w14:textId="77777777" w:rsidR="00343A18" w:rsidRPr="00143C08" w:rsidRDefault="00343A18" w:rsidP="003F5515">
            <w:pPr>
              <w:snapToGrid w:val="0"/>
              <w:spacing w:before="0"/>
              <w:rPr>
                <w:rFonts w:cs="Arial"/>
                <w:b/>
                <w:bCs/>
                <w:i/>
                <w:iCs/>
                <w:sz w:val="24"/>
                <w:szCs w:val="24"/>
              </w:rPr>
            </w:pPr>
          </w:p>
          <w:p w14:paraId="793A210E" w14:textId="77777777" w:rsidR="00343A18" w:rsidRPr="00143C08" w:rsidRDefault="00343A18" w:rsidP="003F5515">
            <w:pPr>
              <w:spacing w:before="0"/>
              <w:rPr>
                <w:rFonts w:cs="Arial"/>
                <w:b/>
                <w:bCs/>
                <w:i/>
                <w:iCs/>
                <w:sz w:val="24"/>
                <w:szCs w:val="24"/>
              </w:rPr>
            </w:pPr>
          </w:p>
          <w:p w14:paraId="46130C66" w14:textId="77777777" w:rsidR="00343A18" w:rsidRPr="00143C08" w:rsidRDefault="00343A18" w:rsidP="003F5515">
            <w:pPr>
              <w:spacing w:before="0"/>
              <w:rPr>
                <w:rFonts w:cs="Arial"/>
                <w:b/>
                <w:bCs/>
                <w:i/>
                <w:iCs/>
                <w:sz w:val="24"/>
                <w:szCs w:val="24"/>
              </w:rPr>
            </w:pPr>
          </w:p>
        </w:tc>
      </w:tr>
      <w:tr w:rsidR="00343A18" w:rsidRPr="00143C08" w14:paraId="7A7E8A9B" w14:textId="77777777" w:rsidTr="00D0738A">
        <w:tc>
          <w:tcPr>
            <w:tcW w:w="4621" w:type="dxa"/>
            <w:tcBorders>
              <w:top w:val="single" w:sz="4" w:space="0" w:color="000000"/>
              <w:left w:val="single" w:sz="4" w:space="0" w:color="000000"/>
              <w:bottom w:val="single" w:sz="4" w:space="0" w:color="000000"/>
            </w:tcBorders>
            <w:shd w:val="clear" w:color="auto" w:fill="auto"/>
          </w:tcPr>
          <w:p w14:paraId="292FF548" w14:textId="77777777" w:rsidR="00343A18" w:rsidRPr="00143C08" w:rsidRDefault="00343A18" w:rsidP="003F5515">
            <w:pPr>
              <w:spacing w:before="0"/>
              <w:rPr>
                <w:rFonts w:cs="Arial"/>
                <w:b/>
                <w:bCs/>
                <w:i/>
                <w:iCs/>
                <w:sz w:val="24"/>
                <w:szCs w:val="24"/>
                <w:lang w:val="ru-RU"/>
              </w:rPr>
            </w:pPr>
            <w:r w:rsidRPr="00143C08">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E18A2C" w14:textId="77777777" w:rsidR="00343A18" w:rsidRPr="00143C08" w:rsidRDefault="00343A18" w:rsidP="003F5515">
            <w:pPr>
              <w:snapToGrid w:val="0"/>
              <w:spacing w:before="0"/>
              <w:rPr>
                <w:rFonts w:cs="Arial"/>
                <w:b/>
                <w:bCs/>
                <w:i/>
                <w:iCs/>
                <w:sz w:val="24"/>
                <w:szCs w:val="24"/>
                <w:lang w:val="ru-RU"/>
              </w:rPr>
            </w:pPr>
          </w:p>
        </w:tc>
      </w:tr>
      <w:tr w:rsidR="00343A18" w:rsidRPr="00143C08" w14:paraId="4E926C39" w14:textId="77777777" w:rsidTr="00D0738A">
        <w:trPr>
          <w:trHeight w:val="512"/>
        </w:trPr>
        <w:tc>
          <w:tcPr>
            <w:tcW w:w="4621" w:type="dxa"/>
            <w:tcBorders>
              <w:top w:val="single" w:sz="4" w:space="0" w:color="000000"/>
              <w:left w:val="single" w:sz="4" w:space="0" w:color="000000"/>
              <w:bottom w:val="single" w:sz="4" w:space="0" w:color="000000"/>
            </w:tcBorders>
            <w:shd w:val="clear" w:color="auto" w:fill="auto"/>
          </w:tcPr>
          <w:p w14:paraId="6398473B" w14:textId="77777777" w:rsidR="00343A18" w:rsidRPr="00143C08" w:rsidRDefault="00343A18" w:rsidP="003F5515">
            <w:pPr>
              <w:spacing w:before="0"/>
              <w:rPr>
                <w:rFonts w:cs="Arial"/>
                <w:i/>
                <w:iCs/>
                <w:sz w:val="24"/>
                <w:szCs w:val="24"/>
              </w:rPr>
            </w:pPr>
          </w:p>
          <w:p w14:paraId="63F18410" w14:textId="77777777" w:rsidR="00343A18" w:rsidRPr="00143C08" w:rsidRDefault="00343A18" w:rsidP="003F5515">
            <w:pPr>
              <w:spacing w:before="0"/>
              <w:rPr>
                <w:rFonts w:cs="Arial"/>
                <w:b/>
                <w:bCs/>
                <w:i/>
                <w:iCs/>
                <w:sz w:val="24"/>
                <w:szCs w:val="24"/>
              </w:rPr>
            </w:pPr>
            <w:r w:rsidRPr="00143C08">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644DA7" w14:textId="77777777" w:rsidR="00343A18" w:rsidRPr="00143C08" w:rsidRDefault="00343A18" w:rsidP="003F5515">
            <w:pPr>
              <w:snapToGrid w:val="0"/>
              <w:spacing w:before="0"/>
              <w:rPr>
                <w:rFonts w:cs="Arial"/>
                <w:b/>
                <w:bCs/>
                <w:i/>
                <w:iCs/>
                <w:sz w:val="24"/>
                <w:szCs w:val="24"/>
              </w:rPr>
            </w:pPr>
          </w:p>
          <w:p w14:paraId="7A03D276" w14:textId="77777777" w:rsidR="00343A18" w:rsidRPr="00143C08" w:rsidRDefault="00343A18" w:rsidP="003F5515">
            <w:pPr>
              <w:spacing w:before="0"/>
              <w:rPr>
                <w:rFonts w:cs="Arial"/>
                <w:b/>
                <w:bCs/>
                <w:i/>
                <w:iCs/>
                <w:sz w:val="24"/>
                <w:szCs w:val="24"/>
              </w:rPr>
            </w:pPr>
          </w:p>
          <w:p w14:paraId="7FADEE0D" w14:textId="77777777" w:rsidR="00343A18" w:rsidRPr="00143C08" w:rsidRDefault="00343A18" w:rsidP="003F5515">
            <w:pPr>
              <w:spacing w:before="0"/>
              <w:rPr>
                <w:rFonts w:cs="Arial"/>
                <w:b/>
                <w:bCs/>
                <w:i/>
                <w:iCs/>
                <w:sz w:val="24"/>
                <w:szCs w:val="24"/>
              </w:rPr>
            </w:pPr>
          </w:p>
        </w:tc>
      </w:tr>
      <w:tr w:rsidR="00343A18" w:rsidRPr="00143C08" w14:paraId="2124A7B4" w14:textId="77777777" w:rsidTr="00D0738A">
        <w:tc>
          <w:tcPr>
            <w:tcW w:w="4621" w:type="dxa"/>
            <w:tcBorders>
              <w:top w:val="single" w:sz="4" w:space="0" w:color="000000"/>
              <w:left w:val="single" w:sz="4" w:space="0" w:color="000000"/>
              <w:bottom w:val="single" w:sz="4" w:space="0" w:color="000000"/>
            </w:tcBorders>
            <w:shd w:val="clear" w:color="auto" w:fill="auto"/>
          </w:tcPr>
          <w:p w14:paraId="624E9827" w14:textId="77777777" w:rsidR="00343A18" w:rsidRPr="00143C08" w:rsidRDefault="00343A18" w:rsidP="003F5515">
            <w:pPr>
              <w:spacing w:before="0"/>
              <w:rPr>
                <w:rFonts w:cs="Arial"/>
                <w:b/>
                <w:bCs/>
                <w:i/>
                <w:iCs/>
                <w:sz w:val="24"/>
                <w:szCs w:val="24"/>
                <w:lang w:val="ru-RU"/>
              </w:rPr>
            </w:pPr>
            <w:r w:rsidRPr="00143C08">
              <w:rPr>
                <w:rFonts w:cs="Arial"/>
                <w:i/>
                <w:iCs/>
                <w:sz w:val="24"/>
                <w:szCs w:val="24"/>
                <w:lang w:val="ru-RU"/>
              </w:rPr>
              <w:t>Електронска адреса понуђача (</w:t>
            </w:r>
            <w:r w:rsidRPr="00143C08">
              <w:rPr>
                <w:rFonts w:cs="Arial"/>
                <w:i/>
                <w:iCs/>
                <w:sz w:val="24"/>
                <w:szCs w:val="24"/>
              </w:rPr>
              <w:t>e</w:t>
            </w:r>
            <w:r w:rsidRPr="00143C08">
              <w:rPr>
                <w:rFonts w:cs="Arial"/>
                <w:i/>
                <w:iCs/>
                <w:sz w:val="24"/>
                <w:szCs w:val="24"/>
                <w:lang w:val="ru-RU"/>
              </w:rPr>
              <w:t>-</w:t>
            </w:r>
            <w:r w:rsidRPr="00143C08">
              <w:rPr>
                <w:rFonts w:cs="Arial"/>
                <w:i/>
                <w:iCs/>
                <w:sz w:val="24"/>
                <w:szCs w:val="24"/>
              </w:rPr>
              <w:t>mail</w:t>
            </w:r>
            <w:r w:rsidRPr="00143C08">
              <w:rPr>
                <w:rFonts w:cs="Arial"/>
                <w:i/>
                <w:iCs/>
                <w:sz w:val="24"/>
                <w:szCs w:val="24"/>
                <w:lang w:val="ru-RU"/>
              </w:rPr>
              <w:t>):</w:t>
            </w:r>
          </w:p>
          <w:p w14:paraId="7C2FFB03" w14:textId="77777777" w:rsidR="00343A18" w:rsidRPr="00143C08" w:rsidRDefault="00343A18" w:rsidP="003F5515">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BDA30A" w14:textId="77777777" w:rsidR="00343A18" w:rsidRPr="00143C08" w:rsidRDefault="00343A18" w:rsidP="003F5515">
            <w:pPr>
              <w:snapToGrid w:val="0"/>
              <w:spacing w:before="0"/>
              <w:rPr>
                <w:rFonts w:cs="Arial"/>
                <w:b/>
                <w:bCs/>
                <w:i/>
                <w:iCs/>
                <w:sz w:val="24"/>
                <w:szCs w:val="24"/>
                <w:lang w:val="ru-RU"/>
              </w:rPr>
            </w:pPr>
          </w:p>
        </w:tc>
      </w:tr>
      <w:tr w:rsidR="00343A18" w:rsidRPr="00143C08" w14:paraId="7D619604" w14:textId="77777777" w:rsidTr="00D0738A">
        <w:trPr>
          <w:trHeight w:val="557"/>
        </w:trPr>
        <w:tc>
          <w:tcPr>
            <w:tcW w:w="4621" w:type="dxa"/>
            <w:tcBorders>
              <w:top w:val="single" w:sz="4" w:space="0" w:color="000000"/>
              <w:left w:val="single" w:sz="4" w:space="0" w:color="000000"/>
              <w:bottom w:val="single" w:sz="4" w:space="0" w:color="000000"/>
            </w:tcBorders>
            <w:shd w:val="clear" w:color="auto" w:fill="auto"/>
          </w:tcPr>
          <w:p w14:paraId="16425B8A" w14:textId="77777777" w:rsidR="00343A18" w:rsidRPr="00143C08" w:rsidRDefault="00343A18" w:rsidP="003F5515">
            <w:pPr>
              <w:spacing w:before="0"/>
              <w:rPr>
                <w:rFonts w:cs="Arial"/>
                <w:b/>
                <w:bCs/>
                <w:i/>
                <w:iCs/>
                <w:sz w:val="24"/>
                <w:szCs w:val="24"/>
              </w:rPr>
            </w:pPr>
            <w:r w:rsidRPr="00143C08">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BE8AFD" w14:textId="77777777" w:rsidR="00343A18" w:rsidRPr="00143C08" w:rsidRDefault="00343A18" w:rsidP="003F5515">
            <w:pPr>
              <w:snapToGrid w:val="0"/>
              <w:spacing w:before="0"/>
              <w:rPr>
                <w:rFonts w:cs="Arial"/>
                <w:b/>
                <w:bCs/>
                <w:i/>
                <w:iCs/>
                <w:sz w:val="24"/>
                <w:szCs w:val="24"/>
              </w:rPr>
            </w:pPr>
          </w:p>
          <w:p w14:paraId="4AE6B4D2" w14:textId="77777777" w:rsidR="00343A18" w:rsidRPr="00143C08" w:rsidRDefault="00343A18" w:rsidP="003F5515">
            <w:pPr>
              <w:spacing w:before="0"/>
              <w:rPr>
                <w:rFonts w:cs="Arial"/>
                <w:b/>
                <w:bCs/>
                <w:i/>
                <w:iCs/>
                <w:sz w:val="24"/>
                <w:szCs w:val="24"/>
              </w:rPr>
            </w:pPr>
          </w:p>
          <w:p w14:paraId="0FB3BCE0" w14:textId="77777777" w:rsidR="00343A18" w:rsidRPr="00143C08" w:rsidRDefault="00343A18" w:rsidP="003F5515">
            <w:pPr>
              <w:spacing w:before="0"/>
              <w:rPr>
                <w:rFonts w:cs="Arial"/>
                <w:b/>
                <w:bCs/>
                <w:i/>
                <w:iCs/>
                <w:sz w:val="24"/>
                <w:szCs w:val="24"/>
              </w:rPr>
            </w:pPr>
          </w:p>
        </w:tc>
      </w:tr>
      <w:tr w:rsidR="00343A18" w:rsidRPr="00143C08" w14:paraId="6C177F92" w14:textId="77777777" w:rsidTr="00D0738A">
        <w:trPr>
          <w:trHeight w:val="620"/>
        </w:trPr>
        <w:tc>
          <w:tcPr>
            <w:tcW w:w="4621" w:type="dxa"/>
            <w:tcBorders>
              <w:top w:val="single" w:sz="4" w:space="0" w:color="000000"/>
              <w:left w:val="single" w:sz="4" w:space="0" w:color="000000"/>
              <w:bottom w:val="single" w:sz="4" w:space="0" w:color="000000"/>
            </w:tcBorders>
            <w:shd w:val="clear" w:color="auto" w:fill="auto"/>
          </w:tcPr>
          <w:p w14:paraId="23C523F2" w14:textId="77777777" w:rsidR="00343A18" w:rsidRPr="00143C08" w:rsidRDefault="00343A18" w:rsidP="003F5515">
            <w:pPr>
              <w:spacing w:before="0"/>
              <w:rPr>
                <w:rFonts w:cs="Arial"/>
                <w:b/>
                <w:bCs/>
                <w:i/>
                <w:iCs/>
                <w:sz w:val="24"/>
                <w:szCs w:val="24"/>
              </w:rPr>
            </w:pPr>
            <w:r w:rsidRPr="00143C08">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00C491" w14:textId="77777777" w:rsidR="00343A18" w:rsidRPr="00143C08" w:rsidRDefault="00343A18" w:rsidP="003F5515">
            <w:pPr>
              <w:snapToGrid w:val="0"/>
              <w:spacing w:before="0"/>
              <w:rPr>
                <w:rFonts w:cs="Arial"/>
                <w:b/>
                <w:bCs/>
                <w:i/>
                <w:iCs/>
                <w:sz w:val="24"/>
                <w:szCs w:val="24"/>
              </w:rPr>
            </w:pPr>
          </w:p>
          <w:p w14:paraId="0181DDB9" w14:textId="77777777" w:rsidR="00343A18" w:rsidRPr="00143C08" w:rsidRDefault="00343A18" w:rsidP="003F5515">
            <w:pPr>
              <w:spacing w:before="0"/>
              <w:rPr>
                <w:rFonts w:cs="Arial"/>
                <w:b/>
                <w:bCs/>
                <w:i/>
                <w:iCs/>
                <w:sz w:val="24"/>
                <w:szCs w:val="24"/>
              </w:rPr>
            </w:pPr>
          </w:p>
          <w:p w14:paraId="6E23BD06" w14:textId="77777777" w:rsidR="00343A18" w:rsidRPr="00143C08" w:rsidRDefault="00343A18" w:rsidP="003F5515">
            <w:pPr>
              <w:spacing w:before="0"/>
              <w:rPr>
                <w:rFonts w:cs="Arial"/>
                <w:b/>
                <w:bCs/>
                <w:i/>
                <w:iCs/>
                <w:sz w:val="24"/>
                <w:szCs w:val="24"/>
              </w:rPr>
            </w:pPr>
          </w:p>
        </w:tc>
      </w:tr>
      <w:tr w:rsidR="00343A18" w:rsidRPr="00143C08" w14:paraId="66D86480" w14:textId="77777777" w:rsidTr="00D0738A">
        <w:trPr>
          <w:trHeight w:val="593"/>
        </w:trPr>
        <w:tc>
          <w:tcPr>
            <w:tcW w:w="4621" w:type="dxa"/>
            <w:tcBorders>
              <w:top w:val="single" w:sz="4" w:space="0" w:color="000000"/>
              <w:left w:val="single" w:sz="4" w:space="0" w:color="000000"/>
              <w:bottom w:val="single" w:sz="4" w:space="0" w:color="000000"/>
            </w:tcBorders>
            <w:shd w:val="clear" w:color="auto" w:fill="auto"/>
          </w:tcPr>
          <w:p w14:paraId="5C85FB19" w14:textId="77777777" w:rsidR="00343A18" w:rsidRPr="00143C08" w:rsidRDefault="00343A18" w:rsidP="003F5515">
            <w:pPr>
              <w:spacing w:before="0"/>
              <w:rPr>
                <w:rFonts w:cs="Arial"/>
                <w:b/>
                <w:bCs/>
                <w:i/>
                <w:iCs/>
                <w:sz w:val="24"/>
                <w:szCs w:val="24"/>
                <w:lang w:val="ru-RU"/>
              </w:rPr>
            </w:pPr>
            <w:r w:rsidRPr="00143C08">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FEE00D" w14:textId="77777777" w:rsidR="00343A18" w:rsidRPr="00143C08" w:rsidRDefault="00343A18" w:rsidP="003F5515">
            <w:pPr>
              <w:snapToGrid w:val="0"/>
              <w:spacing w:before="0"/>
              <w:rPr>
                <w:rFonts w:cs="Arial"/>
                <w:b/>
                <w:bCs/>
                <w:i/>
                <w:iCs/>
                <w:sz w:val="24"/>
                <w:szCs w:val="24"/>
                <w:lang w:val="ru-RU"/>
              </w:rPr>
            </w:pPr>
          </w:p>
          <w:p w14:paraId="3EE610C4" w14:textId="77777777" w:rsidR="00343A18" w:rsidRPr="00143C08" w:rsidRDefault="00343A18" w:rsidP="003F5515">
            <w:pPr>
              <w:spacing w:before="0"/>
              <w:rPr>
                <w:rFonts w:cs="Arial"/>
                <w:b/>
                <w:bCs/>
                <w:i/>
                <w:iCs/>
                <w:sz w:val="24"/>
                <w:szCs w:val="24"/>
                <w:lang w:val="ru-RU"/>
              </w:rPr>
            </w:pPr>
          </w:p>
          <w:p w14:paraId="1B1DF1F8" w14:textId="77777777" w:rsidR="00343A18" w:rsidRPr="00143C08" w:rsidRDefault="00343A18" w:rsidP="003F5515">
            <w:pPr>
              <w:spacing w:before="0"/>
              <w:rPr>
                <w:rFonts w:cs="Arial"/>
                <w:b/>
                <w:bCs/>
                <w:i/>
                <w:iCs/>
                <w:sz w:val="24"/>
                <w:szCs w:val="24"/>
                <w:lang w:val="ru-RU"/>
              </w:rPr>
            </w:pPr>
          </w:p>
        </w:tc>
      </w:tr>
      <w:tr w:rsidR="00343A18" w:rsidRPr="00143C08" w14:paraId="1ADAAAC0" w14:textId="77777777" w:rsidTr="00D0738A">
        <w:trPr>
          <w:trHeight w:val="593"/>
        </w:trPr>
        <w:tc>
          <w:tcPr>
            <w:tcW w:w="4621" w:type="dxa"/>
            <w:tcBorders>
              <w:top w:val="single" w:sz="4" w:space="0" w:color="000000"/>
              <w:left w:val="single" w:sz="4" w:space="0" w:color="000000"/>
              <w:bottom w:val="single" w:sz="4" w:space="0" w:color="000000"/>
            </w:tcBorders>
            <w:shd w:val="clear" w:color="auto" w:fill="auto"/>
          </w:tcPr>
          <w:p w14:paraId="16945F30" w14:textId="77777777" w:rsidR="00343A18" w:rsidRPr="00143C08" w:rsidRDefault="00343A18" w:rsidP="003F5515">
            <w:pPr>
              <w:spacing w:before="0"/>
              <w:rPr>
                <w:rFonts w:cs="Arial"/>
                <w:b/>
                <w:bCs/>
                <w:i/>
                <w:iCs/>
                <w:sz w:val="24"/>
                <w:szCs w:val="24"/>
                <w:lang w:val="ru-RU"/>
              </w:rPr>
            </w:pPr>
            <w:r w:rsidRPr="00143C08">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14825D" w14:textId="77777777" w:rsidR="00343A18" w:rsidRPr="00143C08" w:rsidRDefault="00343A18" w:rsidP="003F5515">
            <w:pPr>
              <w:snapToGrid w:val="0"/>
              <w:spacing w:before="0"/>
              <w:ind w:firstLine="708"/>
              <w:rPr>
                <w:rFonts w:cs="Arial"/>
                <w:b/>
                <w:bCs/>
                <w:i/>
                <w:iCs/>
                <w:sz w:val="24"/>
                <w:szCs w:val="24"/>
                <w:lang w:val="ru-RU"/>
              </w:rPr>
            </w:pPr>
          </w:p>
          <w:p w14:paraId="0EDA0008" w14:textId="77777777" w:rsidR="00343A18" w:rsidRPr="00143C08" w:rsidRDefault="00343A18" w:rsidP="003F5515">
            <w:pPr>
              <w:spacing w:before="0"/>
              <w:ind w:firstLine="708"/>
              <w:rPr>
                <w:rFonts w:cs="Arial"/>
                <w:b/>
                <w:bCs/>
                <w:i/>
                <w:iCs/>
                <w:sz w:val="24"/>
                <w:szCs w:val="24"/>
                <w:lang w:val="ru-RU"/>
              </w:rPr>
            </w:pPr>
          </w:p>
          <w:p w14:paraId="5C3FE901" w14:textId="77777777" w:rsidR="00343A18" w:rsidRPr="00143C08" w:rsidRDefault="00343A18" w:rsidP="003F5515">
            <w:pPr>
              <w:spacing w:before="0"/>
              <w:ind w:firstLine="708"/>
              <w:rPr>
                <w:rFonts w:cs="Arial"/>
                <w:b/>
                <w:bCs/>
                <w:i/>
                <w:iCs/>
                <w:sz w:val="24"/>
                <w:szCs w:val="24"/>
                <w:lang w:val="ru-RU"/>
              </w:rPr>
            </w:pPr>
          </w:p>
        </w:tc>
      </w:tr>
    </w:tbl>
    <w:p w14:paraId="51D543FE" w14:textId="77777777" w:rsidR="00B471D2" w:rsidRPr="00143C08" w:rsidRDefault="00B471D2" w:rsidP="003F5515">
      <w:pPr>
        <w:spacing w:before="0"/>
        <w:rPr>
          <w:rFonts w:eastAsia="TimesNewRomanPSMT" w:cs="Arial"/>
          <w:b/>
          <w:bCs/>
          <w:i/>
          <w:iCs/>
          <w:sz w:val="24"/>
          <w:szCs w:val="24"/>
          <w:lang w:val="sr-Cyrl-CS"/>
        </w:rPr>
      </w:pPr>
    </w:p>
    <w:p w14:paraId="7D9E429C" w14:textId="77777777" w:rsidR="00343A18" w:rsidRPr="00143C08" w:rsidRDefault="00343A18" w:rsidP="003F5515">
      <w:pPr>
        <w:spacing w:before="0"/>
        <w:rPr>
          <w:rFonts w:eastAsia="TimesNewRomanPSMT" w:cs="Arial"/>
          <w:b/>
          <w:bCs/>
          <w:i/>
          <w:iCs/>
          <w:sz w:val="24"/>
          <w:szCs w:val="24"/>
        </w:rPr>
      </w:pPr>
      <w:r w:rsidRPr="00143C08">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143C08" w14:paraId="36062CF7" w14:textId="77777777"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B6E449F" w14:textId="77777777" w:rsidR="00343A18" w:rsidRPr="00143C08" w:rsidRDefault="00343A18" w:rsidP="003F5515">
            <w:pPr>
              <w:spacing w:before="0"/>
              <w:jc w:val="center"/>
              <w:rPr>
                <w:rFonts w:eastAsia="TimesNewRomanPSMT" w:cs="Arial"/>
                <w:b/>
                <w:bCs/>
                <w:sz w:val="24"/>
                <w:szCs w:val="24"/>
              </w:rPr>
            </w:pPr>
            <w:r w:rsidRPr="00143C08">
              <w:rPr>
                <w:rFonts w:eastAsia="TimesNewRomanPSMT" w:cs="Arial"/>
                <w:b/>
                <w:bCs/>
                <w:sz w:val="24"/>
                <w:szCs w:val="24"/>
              </w:rPr>
              <w:t xml:space="preserve">А) САМОСТАЛНО </w:t>
            </w:r>
          </w:p>
          <w:p w14:paraId="104B5B9C" w14:textId="77777777" w:rsidR="00AA1245" w:rsidRPr="00143C08" w:rsidRDefault="00AA1245" w:rsidP="003F5515">
            <w:pPr>
              <w:spacing w:before="0"/>
              <w:jc w:val="center"/>
              <w:rPr>
                <w:rFonts w:eastAsia="TimesNewRomanPSMT" w:cs="Arial"/>
                <w:b/>
                <w:bCs/>
                <w:sz w:val="24"/>
                <w:szCs w:val="24"/>
              </w:rPr>
            </w:pPr>
          </w:p>
        </w:tc>
      </w:tr>
      <w:tr w:rsidR="00343A18" w:rsidRPr="00143C08" w14:paraId="2020A5E8" w14:textId="77777777"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5F7C989" w14:textId="77777777" w:rsidR="00343A18" w:rsidRPr="00143C08" w:rsidRDefault="00343A18" w:rsidP="003F5515">
            <w:pPr>
              <w:spacing w:before="0"/>
              <w:jc w:val="center"/>
              <w:rPr>
                <w:rFonts w:eastAsia="TimesNewRomanPSMT" w:cs="Arial"/>
                <w:b/>
                <w:bCs/>
                <w:sz w:val="24"/>
                <w:szCs w:val="24"/>
              </w:rPr>
            </w:pPr>
            <w:r w:rsidRPr="00143C08">
              <w:rPr>
                <w:rFonts w:eastAsia="TimesNewRomanPSMT" w:cs="Arial"/>
                <w:b/>
                <w:bCs/>
                <w:sz w:val="24"/>
                <w:szCs w:val="24"/>
              </w:rPr>
              <w:t>Б) СА ПОДИЗВОЂАЧЕМ</w:t>
            </w:r>
          </w:p>
          <w:p w14:paraId="2DFB6363" w14:textId="77777777" w:rsidR="00AA1245" w:rsidRPr="00143C08" w:rsidRDefault="00AA1245" w:rsidP="003F5515">
            <w:pPr>
              <w:spacing w:before="0"/>
              <w:jc w:val="center"/>
              <w:rPr>
                <w:rFonts w:eastAsia="TimesNewRomanPSMT" w:cs="Arial"/>
                <w:b/>
                <w:bCs/>
                <w:sz w:val="24"/>
                <w:szCs w:val="24"/>
              </w:rPr>
            </w:pPr>
          </w:p>
        </w:tc>
      </w:tr>
      <w:tr w:rsidR="00343A18" w:rsidRPr="00143C08" w14:paraId="7557AB30" w14:textId="77777777"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898010" w14:textId="77777777" w:rsidR="00343A18" w:rsidRPr="00143C08" w:rsidRDefault="00343A18" w:rsidP="003F5515">
            <w:pPr>
              <w:spacing w:before="0"/>
              <w:jc w:val="center"/>
              <w:rPr>
                <w:rFonts w:eastAsia="TimesNewRomanPSMT" w:cs="Arial"/>
                <w:b/>
                <w:bCs/>
                <w:sz w:val="24"/>
                <w:szCs w:val="24"/>
              </w:rPr>
            </w:pPr>
            <w:r w:rsidRPr="00143C08">
              <w:rPr>
                <w:rFonts w:eastAsia="TimesNewRomanPSMT" w:cs="Arial"/>
                <w:b/>
                <w:bCs/>
                <w:sz w:val="24"/>
                <w:szCs w:val="24"/>
              </w:rPr>
              <w:t>В) КАО ЗАЈЕДНИЧКУ ПОНУДУ</w:t>
            </w:r>
          </w:p>
          <w:p w14:paraId="7902A3ED" w14:textId="77777777" w:rsidR="00AA1245" w:rsidRPr="00143C08" w:rsidRDefault="00AA1245" w:rsidP="003F5515">
            <w:pPr>
              <w:spacing w:before="0"/>
              <w:jc w:val="center"/>
              <w:rPr>
                <w:rFonts w:cs="Arial"/>
                <w:b/>
                <w:i/>
                <w:iCs/>
                <w:sz w:val="24"/>
                <w:szCs w:val="24"/>
                <w:lang w:val="ru-RU"/>
              </w:rPr>
            </w:pPr>
          </w:p>
        </w:tc>
      </w:tr>
    </w:tbl>
    <w:p w14:paraId="3F4F4673" w14:textId="77777777" w:rsidR="00343A18" w:rsidRPr="00143C08" w:rsidRDefault="00343A18" w:rsidP="003F5515">
      <w:pPr>
        <w:spacing w:before="0"/>
        <w:rPr>
          <w:rFonts w:eastAsia="TimesNewRomanPSMT" w:cs="Arial"/>
          <w:bCs/>
          <w:sz w:val="24"/>
          <w:szCs w:val="24"/>
        </w:rPr>
      </w:pPr>
      <w:r w:rsidRPr="00143C08">
        <w:rPr>
          <w:rFonts w:cs="Arial"/>
          <w:b/>
          <w:i/>
          <w:iCs/>
          <w:sz w:val="24"/>
          <w:szCs w:val="24"/>
          <w:lang w:val="ru-RU"/>
        </w:rPr>
        <w:t>Напомена:</w:t>
      </w:r>
      <w:r w:rsidRPr="00143C08">
        <w:rPr>
          <w:rFonts w:cs="Arial"/>
          <w:i/>
          <w:iCs/>
          <w:sz w:val="24"/>
          <w:szCs w:val="24"/>
          <w:lang w:val="ru-RU"/>
        </w:rPr>
        <w:t xml:space="preserve"> заокружити начин подношења понуде и </w:t>
      </w:r>
      <w:r w:rsidR="00B471D2" w:rsidRPr="00143C08">
        <w:rPr>
          <w:rFonts w:cs="Arial"/>
          <w:i/>
          <w:iCs/>
          <w:sz w:val="24"/>
          <w:szCs w:val="24"/>
          <w:lang w:val="ru-RU"/>
        </w:rPr>
        <w:t xml:space="preserve">даље </w:t>
      </w:r>
      <w:r w:rsidRPr="00143C08">
        <w:rPr>
          <w:rFonts w:cs="Arial"/>
          <w:i/>
          <w:iCs/>
          <w:sz w:val="24"/>
          <w:szCs w:val="24"/>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F4E86E9" w14:textId="77777777" w:rsidR="00343A18" w:rsidRPr="00143C08" w:rsidRDefault="00343A18" w:rsidP="003F5515">
      <w:pPr>
        <w:spacing w:before="0"/>
        <w:rPr>
          <w:rFonts w:eastAsia="TimesNewRomanPSMT" w:cs="Arial"/>
          <w:bCs/>
          <w:sz w:val="24"/>
          <w:szCs w:val="24"/>
        </w:rPr>
      </w:pPr>
    </w:p>
    <w:p w14:paraId="629A9061" w14:textId="77777777" w:rsidR="00343A18" w:rsidRPr="00143C08" w:rsidRDefault="00343A18" w:rsidP="003F5515">
      <w:pPr>
        <w:spacing w:before="0"/>
        <w:rPr>
          <w:rFonts w:eastAsia="TimesNewRomanPSMT" w:cs="Arial"/>
          <w:b/>
          <w:bCs/>
          <w:i/>
          <w:sz w:val="24"/>
          <w:szCs w:val="24"/>
        </w:rPr>
      </w:pPr>
      <w:r w:rsidRPr="00143C08">
        <w:rPr>
          <w:rFonts w:eastAsia="TimesNewRomanPSMT" w:cs="Arial"/>
          <w:b/>
          <w:bCs/>
          <w:i/>
          <w:sz w:val="24"/>
          <w:szCs w:val="24"/>
          <w:lang w:val="sr-Cyrl-CS"/>
        </w:rPr>
        <w:lastRenderedPageBreak/>
        <w:t xml:space="preserve">3) </w:t>
      </w:r>
      <w:r w:rsidRPr="00143C08">
        <w:rPr>
          <w:rFonts w:eastAsia="TimesNewRomanPSMT" w:cs="Arial"/>
          <w:b/>
          <w:bCs/>
          <w:i/>
          <w:sz w:val="24"/>
          <w:szCs w:val="24"/>
        </w:rPr>
        <w:t xml:space="preserve">ПОДАЦИ О ПОДИЗВОЂАЧУ </w:t>
      </w:r>
    </w:p>
    <w:p w14:paraId="5EA1BD1E" w14:textId="77777777" w:rsidR="00343A18" w:rsidRPr="00143C08" w:rsidRDefault="00343A18" w:rsidP="003F5515">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143C08" w14:paraId="34AAAA1A" w14:textId="77777777" w:rsidTr="00BC01DC">
        <w:tc>
          <w:tcPr>
            <w:tcW w:w="465" w:type="dxa"/>
            <w:tcBorders>
              <w:top w:val="single" w:sz="4" w:space="0" w:color="000000"/>
              <w:left w:val="single" w:sz="4" w:space="0" w:color="000000"/>
              <w:bottom w:val="single" w:sz="4" w:space="0" w:color="000000"/>
            </w:tcBorders>
            <w:shd w:val="clear" w:color="auto" w:fill="auto"/>
          </w:tcPr>
          <w:p w14:paraId="7DE1069B" w14:textId="77777777" w:rsidR="00343A18" w:rsidRPr="00143C08" w:rsidRDefault="00343A18" w:rsidP="003F5515">
            <w:pPr>
              <w:snapToGrid w:val="0"/>
              <w:spacing w:before="0"/>
              <w:rPr>
                <w:rFonts w:cs="Arial"/>
                <w:sz w:val="24"/>
                <w:szCs w:val="24"/>
              </w:rPr>
            </w:pPr>
          </w:p>
          <w:p w14:paraId="3CC758ED" w14:textId="77777777" w:rsidR="00343A18" w:rsidRPr="00143C08" w:rsidRDefault="00343A18" w:rsidP="003F5515">
            <w:pPr>
              <w:spacing w:before="0"/>
              <w:rPr>
                <w:rFonts w:eastAsia="TimesNewRomanPSMT" w:cs="Arial"/>
                <w:bCs/>
                <w:i/>
                <w:sz w:val="24"/>
                <w:szCs w:val="24"/>
              </w:rPr>
            </w:pPr>
            <w:r w:rsidRPr="00143C08">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6AB563C" w14:textId="77777777" w:rsidR="00343A18" w:rsidRPr="00143C08" w:rsidRDefault="00343A18" w:rsidP="003F5515">
            <w:pPr>
              <w:snapToGrid w:val="0"/>
              <w:spacing w:before="0"/>
              <w:rPr>
                <w:rFonts w:eastAsia="TimesNewRomanPSMT" w:cs="Arial"/>
                <w:bCs/>
                <w:i/>
                <w:sz w:val="24"/>
                <w:szCs w:val="24"/>
              </w:rPr>
            </w:pPr>
          </w:p>
          <w:p w14:paraId="36182958"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F6DDDF" w14:textId="77777777" w:rsidR="00343A18" w:rsidRPr="00143C08" w:rsidRDefault="00343A18" w:rsidP="003F5515">
            <w:pPr>
              <w:snapToGrid w:val="0"/>
              <w:spacing w:before="0"/>
              <w:rPr>
                <w:rFonts w:eastAsia="TimesNewRomanPSMT" w:cs="Arial"/>
                <w:b/>
                <w:bCs/>
                <w:sz w:val="24"/>
                <w:szCs w:val="24"/>
              </w:rPr>
            </w:pPr>
          </w:p>
        </w:tc>
      </w:tr>
      <w:tr w:rsidR="0055619B" w:rsidRPr="00143C08" w14:paraId="0F8CFCC5"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24C651D" w14:textId="77777777" w:rsidR="0055619B" w:rsidRPr="00143C08" w:rsidRDefault="0055619B"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CFCFD2" w14:textId="77777777" w:rsidR="00143C08" w:rsidRDefault="0055619B" w:rsidP="003F5515">
            <w:pPr>
              <w:snapToGrid w:val="0"/>
              <w:spacing w:before="0"/>
              <w:rPr>
                <w:rFonts w:eastAsia="TimesNewRomanPSMT" w:cs="Arial"/>
                <w:bCs/>
                <w:i/>
                <w:sz w:val="24"/>
                <w:szCs w:val="24"/>
              </w:rPr>
            </w:pPr>
            <w:r w:rsidRPr="00143C08">
              <w:rPr>
                <w:rFonts w:eastAsia="TimesNewRomanPSMT" w:cs="Arial"/>
                <w:bCs/>
                <w:i/>
                <w:sz w:val="24"/>
                <w:szCs w:val="24"/>
              </w:rPr>
              <w:t xml:space="preserve">Врста правног лица: </w:t>
            </w:r>
          </w:p>
          <w:p w14:paraId="1A646D4E" w14:textId="77777777" w:rsidR="00143C08" w:rsidRDefault="0055619B" w:rsidP="00143C08">
            <w:pPr>
              <w:snapToGrid w:val="0"/>
              <w:spacing w:before="0"/>
              <w:jc w:val="left"/>
              <w:rPr>
                <w:rFonts w:eastAsia="TimesNewRomanPSMT" w:cs="Arial"/>
                <w:bCs/>
                <w:i/>
                <w:sz w:val="24"/>
                <w:szCs w:val="24"/>
                <w:lang w:val="sr-Cyrl-CS"/>
              </w:rPr>
            </w:pPr>
            <w:r w:rsidRPr="00143C08">
              <w:rPr>
                <w:rFonts w:eastAsia="TimesNewRomanPSMT" w:cs="Arial"/>
                <w:bCs/>
                <w:i/>
                <w:sz w:val="24"/>
                <w:szCs w:val="24"/>
              </w:rPr>
              <w:t>(микро, мало, средње, велико</w:t>
            </w:r>
            <w:r w:rsidR="00143C08">
              <w:rPr>
                <w:rFonts w:eastAsia="TimesNewRomanPSMT" w:cs="Arial"/>
                <w:bCs/>
                <w:i/>
                <w:sz w:val="24"/>
                <w:szCs w:val="24"/>
                <w:lang w:val="sr-Cyrl-CS"/>
              </w:rPr>
              <w:t>)</w:t>
            </w:r>
          </w:p>
          <w:p w14:paraId="19C1FDCA" w14:textId="77777777" w:rsidR="0055619B" w:rsidRPr="00143C08" w:rsidRDefault="00143C08" w:rsidP="00143C08">
            <w:pPr>
              <w:snapToGrid w:val="0"/>
              <w:spacing w:before="0"/>
              <w:jc w:val="left"/>
              <w:rPr>
                <w:rFonts w:eastAsia="TimesNewRomanPSMT" w:cs="Arial"/>
                <w:bCs/>
                <w:i/>
                <w:sz w:val="24"/>
                <w:szCs w:val="24"/>
                <w:lang w:val="sr-Cyrl-CS"/>
              </w:rPr>
            </w:pPr>
            <w:r>
              <w:rPr>
                <w:rFonts w:eastAsia="TimesNewRomanPSMT" w:cs="Arial"/>
                <w:bCs/>
                <w:i/>
                <w:sz w:val="24"/>
                <w:szCs w:val="24"/>
                <w:lang w:val="sr-Cyrl-CS"/>
              </w:rPr>
              <w:t>или</w:t>
            </w:r>
            <w:r w:rsidR="0055619B" w:rsidRPr="00143C08">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31E78E" w14:textId="77777777" w:rsidR="0055619B" w:rsidRPr="00143C08" w:rsidRDefault="0055619B" w:rsidP="003F5515">
            <w:pPr>
              <w:snapToGrid w:val="0"/>
              <w:spacing w:before="0"/>
              <w:rPr>
                <w:rFonts w:eastAsia="TimesNewRomanPSMT" w:cs="Arial"/>
                <w:b/>
                <w:bCs/>
                <w:sz w:val="24"/>
                <w:szCs w:val="24"/>
              </w:rPr>
            </w:pPr>
          </w:p>
        </w:tc>
      </w:tr>
      <w:tr w:rsidR="00343A18" w:rsidRPr="00143C08" w14:paraId="1F67AE5A" w14:textId="77777777" w:rsidTr="00BC01DC">
        <w:tc>
          <w:tcPr>
            <w:tcW w:w="465" w:type="dxa"/>
            <w:tcBorders>
              <w:top w:val="single" w:sz="4" w:space="0" w:color="000000"/>
              <w:left w:val="single" w:sz="4" w:space="0" w:color="000000"/>
              <w:bottom w:val="single" w:sz="4" w:space="0" w:color="000000"/>
            </w:tcBorders>
            <w:shd w:val="clear" w:color="auto" w:fill="auto"/>
          </w:tcPr>
          <w:p w14:paraId="2EC9BE4D" w14:textId="77777777" w:rsidR="00343A18" w:rsidRPr="00143C08" w:rsidRDefault="00343A18" w:rsidP="003F5515">
            <w:pPr>
              <w:snapToGrid w:val="0"/>
              <w:spacing w:before="0"/>
              <w:rPr>
                <w:rFonts w:eastAsia="TimesNewRomanPSMT" w:cs="Arial"/>
                <w:bCs/>
                <w:i/>
                <w:sz w:val="24"/>
                <w:szCs w:val="24"/>
              </w:rPr>
            </w:pPr>
          </w:p>
          <w:p w14:paraId="0C965450"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2D2759" w14:textId="77777777" w:rsidR="00343A18" w:rsidRPr="00143C08" w:rsidRDefault="00343A18" w:rsidP="003F5515">
            <w:pPr>
              <w:snapToGrid w:val="0"/>
              <w:spacing w:before="0"/>
              <w:rPr>
                <w:rFonts w:eastAsia="TimesNewRomanPSMT" w:cs="Arial"/>
                <w:bCs/>
                <w:i/>
                <w:sz w:val="24"/>
                <w:szCs w:val="24"/>
              </w:rPr>
            </w:pPr>
          </w:p>
          <w:p w14:paraId="254B7A91"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9E29E" w14:textId="77777777" w:rsidR="00343A18" w:rsidRPr="00143C08" w:rsidRDefault="00343A18" w:rsidP="003F5515">
            <w:pPr>
              <w:snapToGrid w:val="0"/>
              <w:spacing w:before="0"/>
              <w:rPr>
                <w:rFonts w:eastAsia="TimesNewRomanPSMT" w:cs="Arial"/>
                <w:b/>
                <w:bCs/>
                <w:sz w:val="24"/>
                <w:szCs w:val="24"/>
              </w:rPr>
            </w:pPr>
          </w:p>
        </w:tc>
      </w:tr>
      <w:tr w:rsidR="00343A18" w:rsidRPr="00143C08" w14:paraId="73D9720C" w14:textId="77777777" w:rsidTr="00BC01DC">
        <w:tc>
          <w:tcPr>
            <w:tcW w:w="465" w:type="dxa"/>
            <w:tcBorders>
              <w:top w:val="single" w:sz="4" w:space="0" w:color="000000"/>
              <w:left w:val="single" w:sz="4" w:space="0" w:color="000000"/>
              <w:bottom w:val="single" w:sz="4" w:space="0" w:color="000000"/>
            </w:tcBorders>
            <w:shd w:val="clear" w:color="auto" w:fill="auto"/>
          </w:tcPr>
          <w:p w14:paraId="67987C33" w14:textId="77777777" w:rsidR="00343A18" w:rsidRPr="00143C08" w:rsidRDefault="00343A18" w:rsidP="003F5515">
            <w:pPr>
              <w:snapToGrid w:val="0"/>
              <w:spacing w:before="0"/>
              <w:rPr>
                <w:rFonts w:eastAsia="TimesNewRomanPSMT" w:cs="Arial"/>
                <w:bCs/>
                <w:i/>
                <w:sz w:val="24"/>
                <w:szCs w:val="24"/>
              </w:rPr>
            </w:pPr>
          </w:p>
          <w:p w14:paraId="5FE191A2"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9CDD46" w14:textId="77777777" w:rsidR="00343A18" w:rsidRPr="00143C08" w:rsidRDefault="00343A18" w:rsidP="003F5515">
            <w:pPr>
              <w:snapToGrid w:val="0"/>
              <w:spacing w:before="0"/>
              <w:rPr>
                <w:rFonts w:eastAsia="TimesNewRomanPSMT" w:cs="Arial"/>
                <w:bCs/>
                <w:i/>
                <w:sz w:val="24"/>
                <w:szCs w:val="24"/>
              </w:rPr>
            </w:pPr>
          </w:p>
          <w:p w14:paraId="7BE1B612"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2C342" w14:textId="77777777" w:rsidR="00343A18" w:rsidRPr="00143C08" w:rsidRDefault="00343A18" w:rsidP="003F5515">
            <w:pPr>
              <w:snapToGrid w:val="0"/>
              <w:spacing w:before="0"/>
              <w:rPr>
                <w:rFonts w:eastAsia="TimesNewRomanPSMT" w:cs="Arial"/>
                <w:b/>
                <w:bCs/>
                <w:sz w:val="24"/>
                <w:szCs w:val="24"/>
              </w:rPr>
            </w:pPr>
          </w:p>
        </w:tc>
      </w:tr>
      <w:tr w:rsidR="00343A18" w:rsidRPr="00143C08" w14:paraId="1C8317EE" w14:textId="77777777" w:rsidTr="00BC01DC">
        <w:tc>
          <w:tcPr>
            <w:tcW w:w="465" w:type="dxa"/>
            <w:tcBorders>
              <w:top w:val="single" w:sz="4" w:space="0" w:color="000000"/>
              <w:left w:val="single" w:sz="4" w:space="0" w:color="000000"/>
              <w:bottom w:val="single" w:sz="4" w:space="0" w:color="000000"/>
            </w:tcBorders>
            <w:shd w:val="clear" w:color="auto" w:fill="auto"/>
          </w:tcPr>
          <w:p w14:paraId="77F9239A" w14:textId="77777777" w:rsidR="00343A18" w:rsidRPr="00143C08" w:rsidRDefault="00343A18" w:rsidP="003F5515">
            <w:pPr>
              <w:snapToGrid w:val="0"/>
              <w:spacing w:before="0"/>
              <w:rPr>
                <w:rFonts w:eastAsia="TimesNewRomanPSMT" w:cs="Arial"/>
                <w:bCs/>
                <w:i/>
                <w:sz w:val="24"/>
                <w:szCs w:val="24"/>
              </w:rPr>
            </w:pPr>
          </w:p>
          <w:p w14:paraId="2BD7C4DB"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A7CD6B" w14:textId="77777777" w:rsidR="00343A18" w:rsidRPr="00143C08" w:rsidRDefault="00343A18" w:rsidP="003F5515">
            <w:pPr>
              <w:snapToGrid w:val="0"/>
              <w:spacing w:before="0"/>
              <w:rPr>
                <w:rFonts w:eastAsia="TimesNewRomanPSMT" w:cs="Arial"/>
                <w:bCs/>
                <w:i/>
                <w:sz w:val="24"/>
                <w:szCs w:val="24"/>
              </w:rPr>
            </w:pPr>
          </w:p>
          <w:p w14:paraId="33803CC4"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A7FC33" w14:textId="77777777" w:rsidR="00343A18" w:rsidRPr="00143C08" w:rsidRDefault="00343A18" w:rsidP="003F5515">
            <w:pPr>
              <w:snapToGrid w:val="0"/>
              <w:spacing w:before="0"/>
              <w:rPr>
                <w:rFonts w:eastAsia="TimesNewRomanPSMT" w:cs="Arial"/>
                <w:b/>
                <w:bCs/>
                <w:sz w:val="24"/>
                <w:szCs w:val="24"/>
              </w:rPr>
            </w:pPr>
          </w:p>
        </w:tc>
      </w:tr>
      <w:tr w:rsidR="00343A18" w:rsidRPr="00143C08" w14:paraId="7507C360" w14:textId="77777777" w:rsidTr="00BC01DC">
        <w:tc>
          <w:tcPr>
            <w:tcW w:w="465" w:type="dxa"/>
            <w:tcBorders>
              <w:top w:val="single" w:sz="4" w:space="0" w:color="000000"/>
              <w:left w:val="single" w:sz="4" w:space="0" w:color="000000"/>
              <w:bottom w:val="single" w:sz="4" w:space="0" w:color="000000"/>
            </w:tcBorders>
            <w:shd w:val="clear" w:color="auto" w:fill="auto"/>
          </w:tcPr>
          <w:p w14:paraId="6C39D269" w14:textId="77777777" w:rsidR="00343A18" w:rsidRPr="00143C08"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49F4E5" w14:textId="77777777" w:rsidR="00343A18" w:rsidRPr="00143C08" w:rsidRDefault="00343A18" w:rsidP="003F5515">
            <w:pPr>
              <w:snapToGrid w:val="0"/>
              <w:spacing w:before="0"/>
              <w:rPr>
                <w:rFonts w:eastAsia="TimesNewRomanPSMT" w:cs="Arial"/>
                <w:bCs/>
                <w:i/>
                <w:sz w:val="24"/>
                <w:szCs w:val="24"/>
              </w:rPr>
            </w:pPr>
          </w:p>
          <w:p w14:paraId="0D44944A"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F99CF9" w14:textId="77777777" w:rsidR="00343A18" w:rsidRPr="00143C08" w:rsidRDefault="00343A18" w:rsidP="003F5515">
            <w:pPr>
              <w:snapToGrid w:val="0"/>
              <w:spacing w:before="0"/>
              <w:rPr>
                <w:rFonts w:eastAsia="TimesNewRomanPSMT" w:cs="Arial"/>
                <w:b/>
                <w:bCs/>
                <w:sz w:val="24"/>
                <w:szCs w:val="24"/>
              </w:rPr>
            </w:pPr>
          </w:p>
        </w:tc>
      </w:tr>
      <w:tr w:rsidR="00343A18" w:rsidRPr="00143C08" w14:paraId="0FF19F06" w14:textId="77777777" w:rsidTr="00BC01DC">
        <w:tc>
          <w:tcPr>
            <w:tcW w:w="465" w:type="dxa"/>
            <w:tcBorders>
              <w:top w:val="single" w:sz="4" w:space="0" w:color="000000"/>
              <w:left w:val="single" w:sz="4" w:space="0" w:color="000000"/>
              <w:bottom w:val="single" w:sz="4" w:space="0" w:color="000000"/>
            </w:tcBorders>
            <w:shd w:val="clear" w:color="auto" w:fill="auto"/>
          </w:tcPr>
          <w:p w14:paraId="45DF23F0" w14:textId="77777777" w:rsidR="00343A18" w:rsidRPr="00143C08"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727931" w14:textId="77777777" w:rsidR="00343A18" w:rsidRPr="00143C08" w:rsidRDefault="00343A18" w:rsidP="00143C08">
            <w:pPr>
              <w:spacing w:before="0"/>
              <w:jc w:val="left"/>
              <w:rPr>
                <w:rFonts w:eastAsia="TimesNewRomanPSMT" w:cs="Arial"/>
                <w:b/>
                <w:bCs/>
                <w:sz w:val="24"/>
                <w:szCs w:val="24"/>
                <w:lang w:val="ru-RU"/>
              </w:rPr>
            </w:pPr>
            <w:r w:rsidRPr="00143C08">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A01FD2" w14:textId="77777777" w:rsidR="00343A18" w:rsidRPr="00143C08" w:rsidRDefault="00343A18" w:rsidP="003F5515">
            <w:pPr>
              <w:snapToGrid w:val="0"/>
              <w:spacing w:before="0"/>
              <w:rPr>
                <w:rFonts w:eastAsia="TimesNewRomanPSMT" w:cs="Arial"/>
                <w:b/>
                <w:bCs/>
                <w:sz w:val="24"/>
                <w:szCs w:val="24"/>
                <w:lang w:val="ru-RU"/>
              </w:rPr>
            </w:pPr>
          </w:p>
        </w:tc>
      </w:tr>
      <w:tr w:rsidR="00343A18" w:rsidRPr="00143C08" w14:paraId="22537786" w14:textId="77777777" w:rsidTr="00BC01DC">
        <w:tc>
          <w:tcPr>
            <w:tcW w:w="465" w:type="dxa"/>
            <w:tcBorders>
              <w:top w:val="single" w:sz="4" w:space="0" w:color="000000"/>
              <w:left w:val="single" w:sz="4" w:space="0" w:color="000000"/>
              <w:bottom w:val="single" w:sz="4" w:space="0" w:color="000000"/>
            </w:tcBorders>
            <w:shd w:val="clear" w:color="auto" w:fill="auto"/>
          </w:tcPr>
          <w:p w14:paraId="436E53AA" w14:textId="77777777" w:rsidR="00343A18" w:rsidRPr="00143C08" w:rsidRDefault="00343A18"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A8C7A38" w14:textId="77777777" w:rsidR="00343A18" w:rsidRPr="00143C08" w:rsidRDefault="00343A18" w:rsidP="003F5515">
            <w:pPr>
              <w:snapToGrid w:val="0"/>
              <w:spacing w:before="0"/>
              <w:rPr>
                <w:rFonts w:eastAsia="TimesNewRomanPSMT" w:cs="Arial"/>
                <w:bCs/>
                <w:i/>
                <w:sz w:val="24"/>
                <w:szCs w:val="24"/>
                <w:lang w:val="ru-RU"/>
              </w:rPr>
            </w:pPr>
          </w:p>
          <w:p w14:paraId="7A39B1E6" w14:textId="77777777" w:rsidR="00343A18" w:rsidRPr="00143C08" w:rsidRDefault="00343A18" w:rsidP="003F5515">
            <w:pPr>
              <w:spacing w:before="0"/>
              <w:rPr>
                <w:rFonts w:eastAsia="TimesNewRomanPSMT" w:cs="Arial"/>
                <w:b/>
                <w:bCs/>
                <w:sz w:val="24"/>
                <w:szCs w:val="24"/>
                <w:lang w:val="ru-RU"/>
              </w:rPr>
            </w:pPr>
            <w:r w:rsidRPr="00143C08">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6AB2A1" w14:textId="77777777" w:rsidR="00343A18" w:rsidRPr="00143C08" w:rsidRDefault="00343A18" w:rsidP="003F5515">
            <w:pPr>
              <w:snapToGrid w:val="0"/>
              <w:spacing w:before="0"/>
              <w:rPr>
                <w:rFonts w:eastAsia="TimesNewRomanPSMT" w:cs="Arial"/>
                <w:b/>
                <w:bCs/>
                <w:sz w:val="24"/>
                <w:szCs w:val="24"/>
                <w:lang w:val="ru-RU"/>
              </w:rPr>
            </w:pPr>
          </w:p>
        </w:tc>
      </w:tr>
      <w:tr w:rsidR="00343A18" w:rsidRPr="00143C08" w14:paraId="4BF9C849" w14:textId="77777777" w:rsidTr="00BC01DC">
        <w:tc>
          <w:tcPr>
            <w:tcW w:w="465" w:type="dxa"/>
            <w:tcBorders>
              <w:top w:val="single" w:sz="4" w:space="0" w:color="000000"/>
              <w:left w:val="single" w:sz="4" w:space="0" w:color="000000"/>
              <w:bottom w:val="single" w:sz="4" w:space="0" w:color="000000"/>
            </w:tcBorders>
            <w:shd w:val="clear" w:color="auto" w:fill="auto"/>
          </w:tcPr>
          <w:p w14:paraId="771D0985" w14:textId="77777777" w:rsidR="00343A18" w:rsidRPr="00143C08" w:rsidRDefault="00343A18" w:rsidP="003F5515">
            <w:pPr>
              <w:snapToGrid w:val="0"/>
              <w:spacing w:before="0"/>
              <w:rPr>
                <w:rFonts w:eastAsia="TimesNewRomanPSMT" w:cs="Arial"/>
                <w:bCs/>
                <w:i/>
                <w:sz w:val="24"/>
                <w:szCs w:val="24"/>
                <w:lang w:val="ru-RU"/>
              </w:rPr>
            </w:pPr>
          </w:p>
          <w:p w14:paraId="30033C36" w14:textId="77777777" w:rsidR="00343A18" w:rsidRPr="00143C08" w:rsidRDefault="00343A18" w:rsidP="003F5515">
            <w:pPr>
              <w:spacing w:before="0"/>
              <w:rPr>
                <w:rFonts w:eastAsia="TimesNewRomanPSMT" w:cs="Arial"/>
                <w:bCs/>
                <w:i/>
                <w:sz w:val="24"/>
                <w:szCs w:val="24"/>
              </w:rPr>
            </w:pPr>
            <w:r w:rsidRPr="00143C08">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729B811" w14:textId="77777777" w:rsidR="00343A18" w:rsidRPr="00143C08" w:rsidRDefault="00343A18" w:rsidP="003F5515">
            <w:pPr>
              <w:snapToGrid w:val="0"/>
              <w:spacing w:before="0"/>
              <w:rPr>
                <w:rFonts w:eastAsia="TimesNewRomanPSMT" w:cs="Arial"/>
                <w:bCs/>
                <w:i/>
                <w:sz w:val="24"/>
                <w:szCs w:val="24"/>
              </w:rPr>
            </w:pPr>
          </w:p>
          <w:p w14:paraId="66870C7C"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F6E69B" w14:textId="77777777" w:rsidR="00343A18" w:rsidRPr="00143C08" w:rsidRDefault="00343A18" w:rsidP="003F5515">
            <w:pPr>
              <w:snapToGrid w:val="0"/>
              <w:spacing w:before="0"/>
              <w:rPr>
                <w:rFonts w:eastAsia="TimesNewRomanPSMT" w:cs="Arial"/>
                <w:b/>
                <w:bCs/>
                <w:sz w:val="24"/>
                <w:szCs w:val="24"/>
              </w:rPr>
            </w:pPr>
          </w:p>
        </w:tc>
      </w:tr>
      <w:tr w:rsidR="0055619B" w:rsidRPr="00143C08" w14:paraId="2CEB308B"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8857BA6" w14:textId="77777777" w:rsidR="0055619B" w:rsidRPr="00143C08" w:rsidRDefault="0055619B"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E5750F" w14:textId="77777777" w:rsidR="0055619B" w:rsidRPr="00143C08" w:rsidRDefault="0055619B" w:rsidP="003F5515">
            <w:pPr>
              <w:snapToGrid w:val="0"/>
              <w:spacing w:before="0"/>
              <w:rPr>
                <w:rFonts w:eastAsia="TimesNewRomanPSMT" w:cs="Arial"/>
                <w:bCs/>
                <w:i/>
                <w:sz w:val="24"/>
                <w:szCs w:val="24"/>
              </w:rPr>
            </w:pPr>
            <w:r w:rsidRPr="00143C08">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C88D8D" w14:textId="77777777" w:rsidR="0055619B" w:rsidRPr="00143C08" w:rsidRDefault="0055619B" w:rsidP="003F5515">
            <w:pPr>
              <w:snapToGrid w:val="0"/>
              <w:spacing w:before="0"/>
              <w:rPr>
                <w:rFonts w:eastAsia="TimesNewRomanPSMT" w:cs="Arial"/>
                <w:b/>
                <w:bCs/>
                <w:sz w:val="24"/>
                <w:szCs w:val="24"/>
              </w:rPr>
            </w:pPr>
          </w:p>
        </w:tc>
      </w:tr>
      <w:tr w:rsidR="00343A18" w:rsidRPr="00143C08" w14:paraId="5C98D68C" w14:textId="77777777" w:rsidTr="00BC01DC">
        <w:tc>
          <w:tcPr>
            <w:tcW w:w="465" w:type="dxa"/>
            <w:tcBorders>
              <w:top w:val="single" w:sz="4" w:space="0" w:color="000000"/>
              <w:left w:val="single" w:sz="4" w:space="0" w:color="000000"/>
              <w:bottom w:val="single" w:sz="4" w:space="0" w:color="000000"/>
            </w:tcBorders>
            <w:shd w:val="clear" w:color="auto" w:fill="auto"/>
          </w:tcPr>
          <w:p w14:paraId="55B20190" w14:textId="77777777" w:rsidR="00343A18" w:rsidRPr="00143C08" w:rsidRDefault="00343A18" w:rsidP="003F5515">
            <w:pPr>
              <w:snapToGrid w:val="0"/>
              <w:spacing w:before="0"/>
              <w:rPr>
                <w:rFonts w:eastAsia="TimesNewRomanPSMT" w:cs="Arial"/>
                <w:bCs/>
                <w:i/>
                <w:sz w:val="24"/>
                <w:szCs w:val="24"/>
              </w:rPr>
            </w:pPr>
          </w:p>
          <w:p w14:paraId="28F2CC94"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9F0663" w14:textId="77777777" w:rsidR="00343A18" w:rsidRPr="00143C08" w:rsidRDefault="00343A18" w:rsidP="003F5515">
            <w:pPr>
              <w:snapToGrid w:val="0"/>
              <w:spacing w:before="0"/>
              <w:rPr>
                <w:rFonts w:eastAsia="TimesNewRomanPSMT" w:cs="Arial"/>
                <w:bCs/>
                <w:i/>
                <w:sz w:val="24"/>
                <w:szCs w:val="24"/>
              </w:rPr>
            </w:pPr>
          </w:p>
          <w:p w14:paraId="40C4B56B"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709F37" w14:textId="77777777" w:rsidR="00343A18" w:rsidRPr="00143C08" w:rsidRDefault="00343A18" w:rsidP="003F5515">
            <w:pPr>
              <w:snapToGrid w:val="0"/>
              <w:spacing w:before="0"/>
              <w:rPr>
                <w:rFonts w:eastAsia="TimesNewRomanPSMT" w:cs="Arial"/>
                <w:b/>
                <w:bCs/>
                <w:sz w:val="24"/>
                <w:szCs w:val="24"/>
              </w:rPr>
            </w:pPr>
          </w:p>
        </w:tc>
      </w:tr>
      <w:tr w:rsidR="00343A18" w:rsidRPr="00143C08" w14:paraId="08063DF4" w14:textId="77777777" w:rsidTr="00BC01DC">
        <w:tc>
          <w:tcPr>
            <w:tcW w:w="465" w:type="dxa"/>
            <w:tcBorders>
              <w:top w:val="single" w:sz="4" w:space="0" w:color="000000"/>
              <w:left w:val="single" w:sz="4" w:space="0" w:color="000000"/>
              <w:bottom w:val="single" w:sz="4" w:space="0" w:color="000000"/>
            </w:tcBorders>
            <w:shd w:val="clear" w:color="auto" w:fill="auto"/>
          </w:tcPr>
          <w:p w14:paraId="6E6BA354" w14:textId="77777777" w:rsidR="00343A18" w:rsidRPr="00143C08" w:rsidRDefault="00343A18" w:rsidP="003F5515">
            <w:pPr>
              <w:snapToGrid w:val="0"/>
              <w:spacing w:before="0"/>
              <w:rPr>
                <w:rFonts w:eastAsia="TimesNewRomanPSMT" w:cs="Arial"/>
                <w:bCs/>
                <w:i/>
                <w:sz w:val="24"/>
                <w:szCs w:val="24"/>
              </w:rPr>
            </w:pPr>
          </w:p>
          <w:p w14:paraId="3265D1FD"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35B626" w14:textId="77777777" w:rsidR="00343A18" w:rsidRPr="00143C08" w:rsidRDefault="00343A18" w:rsidP="003F5515">
            <w:pPr>
              <w:snapToGrid w:val="0"/>
              <w:spacing w:before="0"/>
              <w:rPr>
                <w:rFonts w:eastAsia="TimesNewRomanPSMT" w:cs="Arial"/>
                <w:bCs/>
                <w:i/>
                <w:sz w:val="24"/>
                <w:szCs w:val="24"/>
              </w:rPr>
            </w:pPr>
          </w:p>
          <w:p w14:paraId="32997E1D"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87DBC0" w14:textId="77777777" w:rsidR="00343A18" w:rsidRPr="00143C08" w:rsidRDefault="00343A18" w:rsidP="003F5515">
            <w:pPr>
              <w:snapToGrid w:val="0"/>
              <w:spacing w:before="0"/>
              <w:rPr>
                <w:rFonts w:eastAsia="TimesNewRomanPSMT" w:cs="Arial"/>
                <w:b/>
                <w:bCs/>
                <w:sz w:val="24"/>
                <w:szCs w:val="24"/>
              </w:rPr>
            </w:pPr>
          </w:p>
        </w:tc>
      </w:tr>
      <w:tr w:rsidR="00343A18" w:rsidRPr="00143C08" w14:paraId="18F784CE" w14:textId="77777777" w:rsidTr="00BC01DC">
        <w:tc>
          <w:tcPr>
            <w:tcW w:w="465" w:type="dxa"/>
            <w:tcBorders>
              <w:top w:val="single" w:sz="4" w:space="0" w:color="000000"/>
              <w:left w:val="single" w:sz="4" w:space="0" w:color="000000"/>
              <w:bottom w:val="single" w:sz="4" w:space="0" w:color="000000"/>
            </w:tcBorders>
            <w:shd w:val="clear" w:color="auto" w:fill="auto"/>
          </w:tcPr>
          <w:p w14:paraId="72836E03" w14:textId="77777777" w:rsidR="00343A18" w:rsidRPr="00143C08" w:rsidRDefault="00343A18" w:rsidP="003F5515">
            <w:pPr>
              <w:snapToGrid w:val="0"/>
              <w:spacing w:before="0"/>
              <w:rPr>
                <w:rFonts w:eastAsia="TimesNewRomanPSMT" w:cs="Arial"/>
                <w:bCs/>
                <w:i/>
                <w:sz w:val="24"/>
                <w:szCs w:val="24"/>
              </w:rPr>
            </w:pPr>
          </w:p>
          <w:p w14:paraId="37206805"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435643" w14:textId="77777777" w:rsidR="00343A18" w:rsidRPr="00143C08" w:rsidRDefault="00343A18" w:rsidP="003F5515">
            <w:pPr>
              <w:snapToGrid w:val="0"/>
              <w:spacing w:before="0"/>
              <w:rPr>
                <w:rFonts w:eastAsia="TimesNewRomanPSMT" w:cs="Arial"/>
                <w:bCs/>
                <w:i/>
                <w:sz w:val="24"/>
                <w:szCs w:val="24"/>
              </w:rPr>
            </w:pPr>
          </w:p>
          <w:p w14:paraId="3F514F5C"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5E628D" w14:textId="77777777" w:rsidR="00343A18" w:rsidRPr="00143C08" w:rsidRDefault="00343A18" w:rsidP="003F5515">
            <w:pPr>
              <w:snapToGrid w:val="0"/>
              <w:spacing w:before="0"/>
              <w:rPr>
                <w:rFonts w:eastAsia="TimesNewRomanPSMT" w:cs="Arial"/>
                <w:b/>
                <w:bCs/>
                <w:sz w:val="24"/>
                <w:szCs w:val="24"/>
              </w:rPr>
            </w:pPr>
          </w:p>
        </w:tc>
      </w:tr>
      <w:tr w:rsidR="00343A18" w:rsidRPr="00A44783" w14:paraId="4E39FE1E" w14:textId="77777777" w:rsidTr="00BC01DC">
        <w:tc>
          <w:tcPr>
            <w:tcW w:w="465" w:type="dxa"/>
            <w:tcBorders>
              <w:top w:val="single" w:sz="4" w:space="0" w:color="000000"/>
              <w:left w:val="single" w:sz="4" w:space="0" w:color="000000"/>
              <w:bottom w:val="single" w:sz="4" w:space="0" w:color="000000"/>
            </w:tcBorders>
            <w:shd w:val="clear" w:color="auto" w:fill="auto"/>
          </w:tcPr>
          <w:p w14:paraId="6AAE948C" w14:textId="77777777"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85A42A" w14:textId="77777777" w:rsidR="00343A18" w:rsidRPr="00A44783" w:rsidRDefault="00343A18" w:rsidP="003F5515">
            <w:pPr>
              <w:snapToGrid w:val="0"/>
              <w:spacing w:before="0"/>
              <w:rPr>
                <w:rFonts w:eastAsia="TimesNewRomanPSMT" w:cs="Arial"/>
                <w:bCs/>
                <w:i/>
                <w:sz w:val="24"/>
                <w:szCs w:val="24"/>
              </w:rPr>
            </w:pPr>
          </w:p>
          <w:p w14:paraId="0FF7A8EA"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17E1B1" w14:textId="77777777" w:rsidR="00343A18" w:rsidRPr="00A44783" w:rsidRDefault="00343A18" w:rsidP="003F5515">
            <w:pPr>
              <w:snapToGrid w:val="0"/>
              <w:spacing w:before="0"/>
              <w:rPr>
                <w:rFonts w:eastAsia="TimesNewRomanPSMT" w:cs="Arial"/>
                <w:b/>
                <w:bCs/>
                <w:sz w:val="24"/>
                <w:szCs w:val="24"/>
              </w:rPr>
            </w:pPr>
          </w:p>
        </w:tc>
      </w:tr>
      <w:tr w:rsidR="00343A18" w:rsidRPr="00A44783" w14:paraId="53A72C11" w14:textId="77777777" w:rsidTr="00BC01DC">
        <w:tc>
          <w:tcPr>
            <w:tcW w:w="465" w:type="dxa"/>
            <w:tcBorders>
              <w:top w:val="single" w:sz="4" w:space="0" w:color="000000"/>
              <w:left w:val="single" w:sz="4" w:space="0" w:color="000000"/>
              <w:bottom w:val="single" w:sz="4" w:space="0" w:color="000000"/>
            </w:tcBorders>
            <w:shd w:val="clear" w:color="auto" w:fill="auto"/>
          </w:tcPr>
          <w:p w14:paraId="21D6B54B" w14:textId="77777777"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F5C368" w14:textId="77777777" w:rsidR="00343A18" w:rsidRPr="00A44783" w:rsidRDefault="00343A18" w:rsidP="003F5515">
            <w:pPr>
              <w:snapToGrid w:val="0"/>
              <w:spacing w:before="0"/>
              <w:rPr>
                <w:rFonts w:eastAsia="TimesNewRomanPSMT" w:cs="Arial"/>
                <w:bCs/>
                <w:i/>
                <w:sz w:val="24"/>
                <w:szCs w:val="24"/>
                <w:lang w:val="ru-RU"/>
              </w:rPr>
            </w:pPr>
          </w:p>
          <w:p w14:paraId="2356395C" w14:textId="77777777" w:rsidR="00343A18" w:rsidRPr="00A44783" w:rsidRDefault="00343A18" w:rsidP="003F5515">
            <w:pPr>
              <w:spacing w:before="0"/>
              <w:rPr>
                <w:rFonts w:eastAsia="TimesNewRomanPSMT" w:cs="Arial"/>
                <w:b/>
                <w:bCs/>
                <w:sz w:val="24"/>
                <w:szCs w:val="24"/>
                <w:lang w:val="ru-RU"/>
              </w:rPr>
            </w:pPr>
            <w:r w:rsidRPr="00A4478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E34A53" w14:textId="77777777" w:rsidR="00343A18" w:rsidRPr="00A44783" w:rsidRDefault="00343A18" w:rsidP="003F5515">
            <w:pPr>
              <w:snapToGrid w:val="0"/>
              <w:spacing w:before="0"/>
              <w:rPr>
                <w:rFonts w:eastAsia="TimesNewRomanPSMT" w:cs="Arial"/>
                <w:b/>
                <w:bCs/>
                <w:sz w:val="24"/>
                <w:szCs w:val="24"/>
                <w:lang w:val="ru-RU"/>
              </w:rPr>
            </w:pPr>
          </w:p>
        </w:tc>
      </w:tr>
      <w:tr w:rsidR="00343A18" w:rsidRPr="00A44783" w14:paraId="40787A0F" w14:textId="77777777" w:rsidTr="00BC01DC">
        <w:tc>
          <w:tcPr>
            <w:tcW w:w="465" w:type="dxa"/>
            <w:tcBorders>
              <w:top w:val="single" w:sz="4" w:space="0" w:color="000000"/>
              <w:left w:val="single" w:sz="4" w:space="0" w:color="000000"/>
              <w:bottom w:val="single" w:sz="4" w:space="0" w:color="000000"/>
            </w:tcBorders>
            <w:shd w:val="clear" w:color="auto" w:fill="auto"/>
          </w:tcPr>
          <w:p w14:paraId="4F5260D1" w14:textId="77777777" w:rsidR="00343A18" w:rsidRPr="00A44783" w:rsidRDefault="00343A18"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6590732" w14:textId="77777777" w:rsidR="00343A18" w:rsidRPr="00A44783" w:rsidRDefault="00343A18" w:rsidP="003F5515">
            <w:pPr>
              <w:snapToGrid w:val="0"/>
              <w:spacing w:before="0"/>
              <w:rPr>
                <w:rFonts w:eastAsia="TimesNewRomanPSMT" w:cs="Arial"/>
                <w:bCs/>
                <w:i/>
                <w:sz w:val="24"/>
                <w:szCs w:val="24"/>
                <w:lang w:val="ru-RU"/>
              </w:rPr>
            </w:pPr>
          </w:p>
          <w:p w14:paraId="4075D7C4" w14:textId="77777777" w:rsidR="00343A18" w:rsidRPr="00A44783" w:rsidRDefault="00343A18" w:rsidP="003F5515">
            <w:pPr>
              <w:spacing w:before="0"/>
              <w:rPr>
                <w:rFonts w:eastAsia="TimesNewRomanPSMT" w:cs="Arial"/>
                <w:b/>
                <w:bCs/>
                <w:sz w:val="24"/>
                <w:szCs w:val="24"/>
                <w:lang w:val="ru-RU"/>
              </w:rPr>
            </w:pPr>
            <w:r w:rsidRPr="00A4478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E34270" w14:textId="77777777" w:rsidR="00343A18" w:rsidRPr="00A44783" w:rsidRDefault="00343A18" w:rsidP="003F5515">
            <w:pPr>
              <w:snapToGrid w:val="0"/>
              <w:spacing w:before="0"/>
              <w:rPr>
                <w:rFonts w:eastAsia="TimesNewRomanPSMT" w:cs="Arial"/>
                <w:b/>
                <w:bCs/>
                <w:sz w:val="24"/>
                <w:szCs w:val="24"/>
                <w:lang w:val="ru-RU"/>
              </w:rPr>
            </w:pPr>
          </w:p>
        </w:tc>
      </w:tr>
    </w:tbl>
    <w:p w14:paraId="68EF7434" w14:textId="77777777" w:rsidR="000223B5" w:rsidRDefault="000223B5" w:rsidP="003F5515">
      <w:pPr>
        <w:spacing w:before="0"/>
        <w:rPr>
          <w:rFonts w:cs="Arial"/>
          <w:b/>
          <w:bCs/>
          <w:i/>
          <w:iCs/>
          <w:sz w:val="24"/>
          <w:szCs w:val="24"/>
          <w:u w:val="single"/>
          <w:lang w:val="ru-RU"/>
        </w:rPr>
      </w:pPr>
    </w:p>
    <w:p w14:paraId="4549D82A" w14:textId="77777777" w:rsidR="00343A18" w:rsidRPr="00A44783" w:rsidRDefault="00343A18" w:rsidP="003F5515">
      <w:pPr>
        <w:spacing w:before="0"/>
        <w:rPr>
          <w:rFonts w:cs="Arial"/>
          <w:i/>
          <w:iCs/>
          <w:sz w:val="24"/>
          <w:szCs w:val="24"/>
          <w:lang w:val="ru-RU"/>
        </w:rPr>
      </w:pPr>
      <w:r w:rsidRPr="00A44783">
        <w:rPr>
          <w:rFonts w:cs="Arial"/>
          <w:b/>
          <w:bCs/>
          <w:i/>
          <w:iCs/>
          <w:sz w:val="24"/>
          <w:szCs w:val="24"/>
          <w:u w:val="single"/>
          <w:lang w:val="ru-RU"/>
        </w:rPr>
        <w:t>Напомена:</w:t>
      </w:r>
    </w:p>
    <w:p w14:paraId="3CF6A4F7" w14:textId="77777777" w:rsidR="00343A18" w:rsidRPr="00A44783" w:rsidRDefault="00343A18" w:rsidP="003F5515">
      <w:pPr>
        <w:spacing w:before="0"/>
        <w:rPr>
          <w:rFonts w:eastAsia="TimesNewRomanPSMT" w:cs="Arial"/>
          <w:b/>
          <w:bCs/>
          <w:sz w:val="24"/>
          <w:szCs w:val="24"/>
          <w:lang w:val="ru-RU"/>
        </w:rPr>
      </w:pPr>
      <w:r w:rsidRPr="00A44783">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D236C2C" w14:textId="77777777" w:rsidR="0042687E" w:rsidRDefault="0042687E" w:rsidP="003F5515">
      <w:pPr>
        <w:spacing w:before="0"/>
        <w:rPr>
          <w:rFonts w:eastAsia="TimesNewRomanPSMT" w:cs="Arial"/>
          <w:b/>
          <w:bCs/>
          <w:sz w:val="24"/>
          <w:szCs w:val="24"/>
          <w:lang w:val="ru-RU"/>
        </w:rPr>
      </w:pPr>
    </w:p>
    <w:p w14:paraId="32F9C906" w14:textId="77777777" w:rsidR="00143C08" w:rsidRDefault="00143C08" w:rsidP="003F5515">
      <w:pPr>
        <w:spacing w:before="0"/>
        <w:rPr>
          <w:rFonts w:eastAsia="TimesNewRomanPSMT" w:cs="Arial"/>
          <w:b/>
          <w:bCs/>
          <w:sz w:val="24"/>
          <w:szCs w:val="24"/>
          <w:lang w:val="ru-RU"/>
        </w:rPr>
      </w:pPr>
    </w:p>
    <w:p w14:paraId="33A1BA61" w14:textId="77777777" w:rsidR="000223B5" w:rsidRDefault="000223B5" w:rsidP="003F5515">
      <w:pPr>
        <w:spacing w:before="0"/>
        <w:rPr>
          <w:rFonts w:eastAsia="TimesNewRomanPSMT" w:cs="Arial"/>
          <w:b/>
          <w:bCs/>
          <w:sz w:val="24"/>
          <w:szCs w:val="24"/>
          <w:lang w:val="ru-RU"/>
        </w:rPr>
      </w:pPr>
    </w:p>
    <w:p w14:paraId="5E77F4DA" w14:textId="77777777" w:rsidR="003A29A5" w:rsidRDefault="003A29A5" w:rsidP="003F5515">
      <w:pPr>
        <w:spacing w:before="0"/>
        <w:rPr>
          <w:rFonts w:eastAsia="TimesNewRomanPSMT" w:cs="Arial"/>
          <w:b/>
          <w:bCs/>
          <w:sz w:val="24"/>
          <w:szCs w:val="24"/>
          <w:lang w:val="ru-RU"/>
        </w:rPr>
      </w:pPr>
    </w:p>
    <w:p w14:paraId="3AF93253" w14:textId="77777777" w:rsidR="000223B5" w:rsidRPr="00A44783" w:rsidRDefault="000223B5" w:rsidP="003F5515">
      <w:pPr>
        <w:spacing w:before="0"/>
        <w:rPr>
          <w:rFonts w:eastAsia="TimesNewRomanPSMT" w:cs="Arial"/>
          <w:b/>
          <w:bCs/>
          <w:sz w:val="24"/>
          <w:szCs w:val="24"/>
          <w:lang w:val="ru-RU"/>
        </w:rPr>
      </w:pPr>
    </w:p>
    <w:p w14:paraId="050C7FE9" w14:textId="77777777" w:rsidR="00343A18" w:rsidRPr="00A44783" w:rsidRDefault="00343A18" w:rsidP="003F5515">
      <w:pPr>
        <w:spacing w:before="0"/>
        <w:rPr>
          <w:rFonts w:eastAsia="TimesNewRomanPSMT" w:cs="Arial"/>
          <w:b/>
          <w:bCs/>
          <w:i/>
          <w:sz w:val="24"/>
          <w:szCs w:val="24"/>
          <w:lang w:val="ru-RU"/>
        </w:rPr>
      </w:pPr>
      <w:r w:rsidRPr="00A44783">
        <w:rPr>
          <w:rFonts w:eastAsia="TimesNewRomanPSMT" w:cs="Arial"/>
          <w:b/>
          <w:bCs/>
          <w:i/>
          <w:sz w:val="24"/>
          <w:szCs w:val="24"/>
          <w:lang w:val="sr-Cyrl-CS"/>
        </w:rPr>
        <w:lastRenderedPageBreak/>
        <w:t xml:space="preserve">4) </w:t>
      </w:r>
      <w:r w:rsidRPr="00A44783">
        <w:rPr>
          <w:rFonts w:eastAsia="TimesNewRomanPSMT" w:cs="Arial"/>
          <w:b/>
          <w:bCs/>
          <w:i/>
          <w:sz w:val="24"/>
          <w:szCs w:val="24"/>
          <w:lang w:val="ru-RU"/>
        </w:rPr>
        <w:t xml:space="preserve">ПОДАЦИ </w:t>
      </w:r>
      <w:r w:rsidR="005D677C">
        <w:rPr>
          <w:rFonts w:eastAsia="TimesNewRomanPSMT" w:cs="Arial"/>
          <w:b/>
          <w:bCs/>
          <w:i/>
          <w:sz w:val="24"/>
          <w:szCs w:val="24"/>
          <w:lang w:val="ru-RU"/>
        </w:rPr>
        <w:t xml:space="preserve">О </w:t>
      </w:r>
      <w:r w:rsidRPr="00A44783">
        <w:rPr>
          <w:rFonts w:eastAsia="TimesNewRomanPSMT" w:cs="Arial"/>
          <w:b/>
          <w:bCs/>
          <w:i/>
          <w:sz w:val="24"/>
          <w:szCs w:val="24"/>
          <w:lang w:val="ru-RU"/>
        </w:rPr>
        <w:t>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A44783" w14:paraId="53687E80" w14:textId="77777777" w:rsidTr="001F4CA2">
        <w:tc>
          <w:tcPr>
            <w:tcW w:w="465" w:type="dxa"/>
            <w:tcBorders>
              <w:top w:val="single" w:sz="4" w:space="0" w:color="000000"/>
              <w:left w:val="single" w:sz="4" w:space="0" w:color="000000"/>
              <w:bottom w:val="single" w:sz="4" w:space="0" w:color="000000"/>
            </w:tcBorders>
            <w:shd w:val="clear" w:color="auto" w:fill="auto"/>
          </w:tcPr>
          <w:p w14:paraId="4B93B462" w14:textId="77777777" w:rsidR="00343A18" w:rsidRPr="00A44783" w:rsidRDefault="00343A18" w:rsidP="003F5515">
            <w:pPr>
              <w:snapToGrid w:val="0"/>
              <w:spacing w:before="0"/>
              <w:rPr>
                <w:rFonts w:cs="Arial"/>
                <w:sz w:val="24"/>
                <w:szCs w:val="24"/>
              </w:rPr>
            </w:pPr>
          </w:p>
          <w:p w14:paraId="7C7BE9EA" w14:textId="77777777" w:rsidR="00343A18" w:rsidRPr="00A44783" w:rsidRDefault="00343A18" w:rsidP="003F5515">
            <w:pPr>
              <w:spacing w:before="0"/>
              <w:rPr>
                <w:rFonts w:eastAsia="TimesNewRomanPSMT" w:cs="Arial"/>
                <w:bCs/>
                <w:i/>
                <w:sz w:val="24"/>
                <w:szCs w:val="24"/>
                <w:lang w:val="ru-RU"/>
              </w:rPr>
            </w:pPr>
            <w:r w:rsidRPr="00A4478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8C9BFCD" w14:textId="77777777" w:rsidR="00343A18" w:rsidRPr="00143C08" w:rsidRDefault="00343A18" w:rsidP="003F5515">
            <w:pPr>
              <w:snapToGrid w:val="0"/>
              <w:spacing w:before="0"/>
              <w:rPr>
                <w:rFonts w:eastAsia="TimesNewRomanPSMT" w:cs="Arial"/>
                <w:bCs/>
                <w:i/>
                <w:sz w:val="24"/>
                <w:szCs w:val="24"/>
                <w:lang w:val="ru-RU"/>
              </w:rPr>
            </w:pPr>
          </w:p>
          <w:p w14:paraId="2ECFF6D0" w14:textId="77777777" w:rsidR="00343A18" w:rsidRPr="00143C08" w:rsidRDefault="00343A18" w:rsidP="003F5515">
            <w:pPr>
              <w:spacing w:before="0"/>
              <w:rPr>
                <w:rFonts w:eastAsia="TimesNewRomanPSMT" w:cs="Arial"/>
                <w:b/>
                <w:bCs/>
                <w:sz w:val="24"/>
                <w:szCs w:val="24"/>
                <w:lang w:val="ru-RU"/>
              </w:rPr>
            </w:pPr>
            <w:r w:rsidRPr="00143C08">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3C4D25"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7E47C299" w14:textId="77777777" w:rsidTr="001F4CA2">
        <w:trPr>
          <w:trHeight w:val="557"/>
        </w:trPr>
        <w:tc>
          <w:tcPr>
            <w:tcW w:w="465" w:type="dxa"/>
            <w:tcBorders>
              <w:top w:val="single" w:sz="4" w:space="0" w:color="000000"/>
              <w:left w:val="single" w:sz="4" w:space="0" w:color="000000"/>
              <w:bottom w:val="single" w:sz="4" w:space="0" w:color="000000"/>
            </w:tcBorders>
            <w:shd w:val="clear" w:color="auto" w:fill="auto"/>
          </w:tcPr>
          <w:p w14:paraId="6AC9CA4A" w14:textId="77777777" w:rsidR="0055619B" w:rsidRPr="00A44783"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A627842" w14:textId="77777777" w:rsidR="00143C08" w:rsidRDefault="0055619B" w:rsidP="003F5515">
            <w:pPr>
              <w:snapToGrid w:val="0"/>
              <w:spacing w:before="0"/>
              <w:rPr>
                <w:rFonts w:eastAsia="TimesNewRomanPSMT" w:cs="Arial"/>
                <w:bCs/>
                <w:i/>
                <w:sz w:val="24"/>
                <w:szCs w:val="24"/>
              </w:rPr>
            </w:pPr>
            <w:r w:rsidRPr="00143C08">
              <w:rPr>
                <w:rFonts w:eastAsia="TimesNewRomanPSMT" w:cs="Arial"/>
                <w:bCs/>
                <w:i/>
                <w:sz w:val="24"/>
                <w:szCs w:val="24"/>
                <w:lang w:val="ru-RU"/>
              </w:rPr>
              <w:t xml:space="preserve">Врста правног лица: </w:t>
            </w:r>
          </w:p>
          <w:p w14:paraId="0EAC7417" w14:textId="77777777" w:rsidR="00143C08" w:rsidRDefault="00C34E90" w:rsidP="003F5515">
            <w:pPr>
              <w:snapToGrid w:val="0"/>
              <w:spacing w:before="0"/>
              <w:rPr>
                <w:rFonts w:eastAsia="TimesNewRomanPSMT" w:cs="Arial"/>
                <w:bCs/>
                <w:i/>
                <w:sz w:val="24"/>
                <w:szCs w:val="24"/>
                <w:lang w:val="ru-RU"/>
              </w:rPr>
            </w:pPr>
            <w:r w:rsidRPr="00143C08">
              <w:rPr>
                <w:rFonts w:eastAsia="TimesNewRomanPSMT" w:cs="Arial"/>
                <w:bCs/>
                <w:i/>
                <w:sz w:val="24"/>
                <w:szCs w:val="24"/>
                <w:lang w:val="ru-RU"/>
              </w:rPr>
              <w:t xml:space="preserve">(микро, мало, средње, велико) </w:t>
            </w:r>
          </w:p>
          <w:p w14:paraId="08EE505B" w14:textId="77777777" w:rsidR="0055619B" w:rsidRPr="00143C08" w:rsidRDefault="00C34E90" w:rsidP="003F5515">
            <w:pPr>
              <w:snapToGrid w:val="0"/>
              <w:spacing w:before="0"/>
              <w:rPr>
                <w:rFonts w:eastAsia="TimesNewRomanPSMT" w:cs="Arial"/>
                <w:bCs/>
                <w:i/>
                <w:sz w:val="24"/>
                <w:szCs w:val="24"/>
                <w:lang w:val="ru-RU"/>
              </w:rPr>
            </w:pPr>
            <w:r w:rsidRPr="00143C08">
              <w:rPr>
                <w:rFonts w:eastAsia="TimesNewRomanPSMT" w:cs="Arial"/>
                <w:bCs/>
                <w:i/>
                <w:sz w:val="24"/>
                <w:szCs w:val="24"/>
                <w:lang w:val="ru-RU"/>
              </w:rPr>
              <w:t>или</w:t>
            </w:r>
            <w:r w:rsidR="0055619B" w:rsidRPr="00143C08">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8D56CD" w14:textId="77777777" w:rsidR="0055619B" w:rsidRPr="00A44783" w:rsidRDefault="0055619B" w:rsidP="003F5515">
            <w:pPr>
              <w:snapToGrid w:val="0"/>
              <w:spacing w:before="0"/>
              <w:rPr>
                <w:rFonts w:eastAsia="TimesNewRomanPSMT" w:cs="Arial"/>
                <w:b/>
                <w:bCs/>
                <w:sz w:val="24"/>
                <w:szCs w:val="24"/>
              </w:rPr>
            </w:pPr>
          </w:p>
        </w:tc>
      </w:tr>
      <w:tr w:rsidR="00343A18" w:rsidRPr="00A44783" w14:paraId="5E75BB08" w14:textId="77777777" w:rsidTr="001F4CA2">
        <w:tc>
          <w:tcPr>
            <w:tcW w:w="465" w:type="dxa"/>
            <w:tcBorders>
              <w:top w:val="single" w:sz="4" w:space="0" w:color="000000"/>
              <w:left w:val="single" w:sz="4" w:space="0" w:color="000000"/>
              <w:bottom w:val="single" w:sz="4" w:space="0" w:color="000000"/>
            </w:tcBorders>
            <w:shd w:val="clear" w:color="auto" w:fill="auto"/>
          </w:tcPr>
          <w:p w14:paraId="22015667" w14:textId="77777777" w:rsidR="00343A18" w:rsidRPr="00A44783" w:rsidRDefault="00343A18" w:rsidP="003F5515">
            <w:pPr>
              <w:snapToGrid w:val="0"/>
              <w:spacing w:before="0"/>
              <w:rPr>
                <w:rFonts w:eastAsia="TimesNewRomanPSMT" w:cs="Arial"/>
                <w:bCs/>
                <w:i/>
                <w:sz w:val="24"/>
                <w:szCs w:val="24"/>
                <w:lang w:val="ru-RU"/>
              </w:rPr>
            </w:pPr>
          </w:p>
          <w:p w14:paraId="285C79C6" w14:textId="77777777" w:rsidR="00343A18" w:rsidRPr="00A44783"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B857EC" w14:textId="77777777" w:rsidR="00343A18" w:rsidRPr="00143C08" w:rsidRDefault="00343A18" w:rsidP="003F5515">
            <w:pPr>
              <w:snapToGrid w:val="0"/>
              <w:spacing w:before="0"/>
              <w:rPr>
                <w:rFonts w:eastAsia="TimesNewRomanPSMT" w:cs="Arial"/>
                <w:bCs/>
                <w:i/>
                <w:sz w:val="24"/>
                <w:szCs w:val="24"/>
                <w:lang w:val="ru-RU"/>
              </w:rPr>
            </w:pPr>
          </w:p>
          <w:p w14:paraId="01120561"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50B78" w14:textId="77777777" w:rsidR="00343A18" w:rsidRPr="00A44783" w:rsidRDefault="00343A18" w:rsidP="003F5515">
            <w:pPr>
              <w:snapToGrid w:val="0"/>
              <w:spacing w:before="0"/>
              <w:rPr>
                <w:rFonts w:eastAsia="TimesNewRomanPSMT" w:cs="Arial"/>
                <w:b/>
                <w:bCs/>
                <w:sz w:val="24"/>
                <w:szCs w:val="24"/>
              </w:rPr>
            </w:pPr>
          </w:p>
        </w:tc>
      </w:tr>
      <w:tr w:rsidR="00343A18" w:rsidRPr="00A44783" w14:paraId="63C10C9F" w14:textId="77777777" w:rsidTr="001F4CA2">
        <w:tc>
          <w:tcPr>
            <w:tcW w:w="465" w:type="dxa"/>
            <w:tcBorders>
              <w:top w:val="single" w:sz="4" w:space="0" w:color="000000"/>
              <w:left w:val="single" w:sz="4" w:space="0" w:color="000000"/>
              <w:bottom w:val="single" w:sz="4" w:space="0" w:color="000000"/>
            </w:tcBorders>
            <w:shd w:val="clear" w:color="auto" w:fill="auto"/>
          </w:tcPr>
          <w:p w14:paraId="65950F56" w14:textId="77777777" w:rsidR="00343A18" w:rsidRPr="00A44783" w:rsidRDefault="00343A18" w:rsidP="003F5515">
            <w:pPr>
              <w:snapToGrid w:val="0"/>
              <w:spacing w:before="0"/>
              <w:rPr>
                <w:rFonts w:eastAsia="TimesNewRomanPSMT" w:cs="Arial"/>
                <w:bCs/>
                <w:i/>
                <w:sz w:val="24"/>
                <w:szCs w:val="24"/>
              </w:rPr>
            </w:pPr>
          </w:p>
          <w:p w14:paraId="227A4E48"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19D32F" w14:textId="77777777" w:rsidR="00343A18" w:rsidRPr="00A44783" w:rsidRDefault="00343A18" w:rsidP="003F5515">
            <w:pPr>
              <w:snapToGrid w:val="0"/>
              <w:spacing w:before="0"/>
              <w:rPr>
                <w:rFonts w:eastAsia="TimesNewRomanPSMT" w:cs="Arial"/>
                <w:bCs/>
                <w:i/>
                <w:sz w:val="24"/>
                <w:szCs w:val="24"/>
              </w:rPr>
            </w:pPr>
          </w:p>
          <w:p w14:paraId="7EC7804C"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91D5BA" w14:textId="77777777" w:rsidR="00343A18" w:rsidRPr="00A44783" w:rsidRDefault="00343A18" w:rsidP="003F5515">
            <w:pPr>
              <w:snapToGrid w:val="0"/>
              <w:spacing w:before="0"/>
              <w:rPr>
                <w:rFonts w:eastAsia="TimesNewRomanPSMT" w:cs="Arial"/>
                <w:b/>
                <w:bCs/>
                <w:sz w:val="24"/>
                <w:szCs w:val="24"/>
              </w:rPr>
            </w:pPr>
          </w:p>
        </w:tc>
      </w:tr>
      <w:tr w:rsidR="00343A18" w:rsidRPr="00A44783" w14:paraId="22D8F80E" w14:textId="77777777" w:rsidTr="001F4CA2">
        <w:tc>
          <w:tcPr>
            <w:tcW w:w="465" w:type="dxa"/>
            <w:tcBorders>
              <w:top w:val="single" w:sz="4" w:space="0" w:color="000000"/>
              <w:left w:val="single" w:sz="4" w:space="0" w:color="000000"/>
              <w:bottom w:val="single" w:sz="4" w:space="0" w:color="000000"/>
            </w:tcBorders>
            <w:shd w:val="clear" w:color="auto" w:fill="auto"/>
          </w:tcPr>
          <w:p w14:paraId="000E179E" w14:textId="77777777" w:rsidR="00343A18" w:rsidRPr="00A44783" w:rsidRDefault="00343A18" w:rsidP="003F5515">
            <w:pPr>
              <w:snapToGrid w:val="0"/>
              <w:spacing w:before="0"/>
              <w:rPr>
                <w:rFonts w:eastAsia="TimesNewRomanPSMT" w:cs="Arial"/>
                <w:bCs/>
                <w:i/>
                <w:sz w:val="24"/>
                <w:szCs w:val="24"/>
              </w:rPr>
            </w:pPr>
          </w:p>
          <w:p w14:paraId="37ACB26F"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462257" w14:textId="77777777" w:rsidR="00343A18" w:rsidRPr="00A44783" w:rsidRDefault="00343A18" w:rsidP="003F5515">
            <w:pPr>
              <w:snapToGrid w:val="0"/>
              <w:spacing w:before="0"/>
              <w:rPr>
                <w:rFonts w:eastAsia="TimesNewRomanPSMT" w:cs="Arial"/>
                <w:bCs/>
                <w:i/>
                <w:sz w:val="24"/>
                <w:szCs w:val="24"/>
              </w:rPr>
            </w:pPr>
          </w:p>
          <w:p w14:paraId="58A05F29"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F95F7" w14:textId="77777777" w:rsidR="00343A18" w:rsidRPr="00A44783" w:rsidRDefault="00343A18" w:rsidP="003F5515">
            <w:pPr>
              <w:snapToGrid w:val="0"/>
              <w:spacing w:before="0"/>
              <w:rPr>
                <w:rFonts w:eastAsia="TimesNewRomanPSMT" w:cs="Arial"/>
                <w:b/>
                <w:bCs/>
                <w:sz w:val="24"/>
                <w:szCs w:val="24"/>
              </w:rPr>
            </w:pPr>
          </w:p>
        </w:tc>
      </w:tr>
      <w:tr w:rsidR="00343A18" w:rsidRPr="00A44783" w14:paraId="563AF117" w14:textId="77777777" w:rsidTr="001F4CA2">
        <w:tc>
          <w:tcPr>
            <w:tcW w:w="465" w:type="dxa"/>
            <w:tcBorders>
              <w:top w:val="single" w:sz="4" w:space="0" w:color="000000"/>
              <w:left w:val="single" w:sz="4" w:space="0" w:color="000000"/>
              <w:bottom w:val="single" w:sz="4" w:space="0" w:color="000000"/>
            </w:tcBorders>
            <w:shd w:val="clear" w:color="auto" w:fill="auto"/>
          </w:tcPr>
          <w:p w14:paraId="78B0E3F6" w14:textId="77777777"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263B05" w14:textId="77777777" w:rsidR="00343A18" w:rsidRPr="00A44783" w:rsidRDefault="00343A18" w:rsidP="003F5515">
            <w:pPr>
              <w:snapToGrid w:val="0"/>
              <w:spacing w:before="0"/>
              <w:rPr>
                <w:rFonts w:eastAsia="TimesNewRomanPSMT" w:cs="Arial"/>
                <w:bCs/>
                <w:i/>
                <w:sz w:val="24"/>
                <w:szCs w:val="24"/>
              </w:rPr>
            </w:pPr>
          </w:p>
          <w:p w14:paraId="16B302F7"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857088" w14:textId="77777777" w:rsidR="00343A18" w:rsidRPr="00A44783" w:rsidRDefault="00343A18" w:rsidP="003F5515">
            <w:pPr>
              <w:snapToGrid w:val="0"/>
              <w:spacing w:before="0"/>
              <w:rPr>
                <w:rFonts w:eastAsia="TimesNewRomanPSMT" w:cs="Arial"/>
                <w:b/>
                <w:bCs/>
                <w:sz w:val="24"/>
                <w:szCs w:val="24"/>
              </w:rPr>
            </w:pPr>
          </w:p>
        </w:tc>
      </w:tr>
      <w:tr w:rsidR="00343A18" w:rsidRPr="00A44783" w14:paraId="2B2B005B" w14:textId="77777777" w:rsidTr="001F4CA2">
        <w:tc>
          <w:tcPr>
            <w:tcW w:w="465" w:type="dxa"/>
            <w:tcBorders>
              <w:top w:val="single" w:sz="4" w:space="0" w:color="000000"/>
              <w:left w:val="single" w:sz="4" w:space="0" w:color="000000"/>
              <w:bottom w:val="single" w:sz="4" w:space="0" w:color="000000"/>
            </w:tcBorders>
            <w:shd w:val="clear" w:color="auto" w:fill="auto"/>
          </w:tcPr>
          <w:p w14:paraId="2E3FD78C" w14:textId="77777777" w:rsidR="00343A18" w:rsidRPr="00A44783" w:rsidRDefault="00343A18" w:rsidP="003F5515">
            <w:pPr>
              <w:snapToGrid w:val="0"/>
              <w:spacing w:before="0"/>
              <w:rPr>
                <w:rFonts w:eastAsia="TimesNewRomanPSMT" w:cs="Arial"/>
                <w:bCs/>
                <w:i/>
                <w:sz w:val="24"/>
                <w:szCs w:val="24"/>
              </w:rPr>
            </w:pPr>
          </w:p>
          <w:p w14:paraId="623CE7AE" w14:textId="77777777" w:rsidR="00343A18" w:rsidRPr="00A44783" w:rsidRDefault="00343A18" w:rsidP="003F5515">
            <w:pPr>
              <w:spacing w:before="0"/>
              <w:rPr>
                <w:rFonts w:eastAsia="TimesNewRomanPSMT" w:cs="Arial"/>
                <w:bCs/>
                <w:i/>
                <w:sz w:val="24"/>
                <w:szCs w:val="24"/>
                <w:lang w:val="ru-RU"/>
              </w:rPr>
            </w:pPr>
            <w:r w:rsidRPr="00A44783">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590E589" w14:textId="77777777" w:rsidR="00343A18" w:rsidRPr="00A44783" w:rsidRDefault="00343A18" w:rsidP="003F5515">
            <w:pPr>
              <w:snapToGrid w:val="0"/>
              <w:spacing w:before="0"/>
              <w:rPr>
                <w:rFonts w:eastAsia="TimesNewRomanPSMT" w:cs="Arial"/>
                <w:bCs/>
                <w:i/>
                <w:sz w:val="24"/>
                <w:szCs w:val="24"/>
                <w:lang w:val="ru-RU"/>
              </w:rPr>
            </w:pPr>
          </w:p>
          <w:p w14:paraId="32C2A51E" w14:textId="77777777" w:rsidR="00343A18" w:rsidRPr="00A44783" w:rsidRDefault="00343A18" w:rsidP="003F5515">
            <w:pPr>
              <w:spacing w:before="0"/>
              <w:rPr>
                <w:rFonts w:eastAsia="TimesNewRomanPSMT" w:cs="Arial"/>
                <w:b/>
                <w:bCs/>
                <w:sz w:val="24"/>
                <w:szCs w:val="24"/>
                <w:lang w:val="ru-RU"/>
              </w:rPr>
            </w:pPr>
            <w:r w:rsidRPr="00A4478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453C66"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74037FA1" w14:textId="77777777" w:rsidTr="001F4CA2">
        <w:trPr>
          <w:trHeight w:val="602"/>
        </w:trPr>
        <w:tc>
          <w:tcPr>
            <w:tcW w:w="465" w:type="dxa"/>
            <w:tcBorders>
              <w:top w:val="single" w:sz="4" w:space="0" w:color="000000"/>
              <w:left w:val="single" w:sz="4" w:space="0" w:color="000000"/>
              <w:bottom w:val="single" w:sz="4" w:space="0" w:color="000000"/>
            </w:tcBorders>
            <w:shd w:val="clear" w:color="auto" w:fill="auto"/>
          </w:tcPr>
          <w:p w14:paraId="2BB95ABB" w14:textId="77777777" w:rsidR="0055619B" w:rsidRPr="00A44783"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0DA9034" w14:textId="77777777" w:rsidR="0055619B" w:rsidRPr="00A44783" w:rsidRDefault="0055619B" w:rsidP="003F5515">
            <w:pPr>
              <w:snapToGrid w:val="0"/>
              <w:spacing w:before="0"/>
              <w:rPr>
                <w:rFonts w:eastAsia="TimesNewRomanPSMT" w:cs="Arial"/>
                <w:bCs/>
                <w:i/>
                <w:sz w:val="24"/>
                <w:szCs w:val="24"/>
                <w:lang w:val="ru-RU"/>
              </w:rPr>
            </w:pPr>
            <w:r w:rsidRPr="00A44783">
              <w:rPr>
                <w:rFonts w:eastAsia="TimesNewRomanPSMT" w:cs="Arial"/>
                <w:bCs/>
                <w:i/>
                <w:sz w:val="24"/>
                <w:szCs w:val="24"/>
                <w:lang w:val="ru-RU"/>
              </w:rPr>
              <w:t xml:space="preserve">Врста правног лица: </w:t>
            </w:r>
            <w:r w:rsidR="00C34E90" w:rsidRPr="00A44783">
              <w:rPr>
                <w:rFonts w:eastAsia="TimesNewRomanPSMT" w:cs="Arial"/>
                <w:bCs/>
                <w:i/>
                <w:sz w:val="24"/>
                <w:szCs w:val="24"/>
                <w:lang w:val="ru-RU"/>
              </w:rPr>
              <w:t>(микро, мало, средње, велико) или</w:t>
            </w:r>
            <w:r w:rsidRPr="00A44783">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DACD51" w14:textId="77777777" w:rsidR="0055619B" w:rsidRPr="00A44783" w:rsidRDefault="0055619B" w:rsidP="003F5515">
            <w:pPr>
              <w:snapToGrid w:val="0"/>
              <w:spacing w:before="0"/>
              <w:rPr>
                <w:rFonts w:eastAsia="TimesNewRomanPSMT" w:cs="Arial"/>
                <w:b/>
                <w:bCs/>
                <w:sz w:val="24"/>
                <w:szCs w:val="24"/>
              </w:rPr>
            </w:pPr>
          </w:p>
        </w:tc>
      </w:tr>
      <w:tr w:rsidR="00343A18" w:rsidRPr="00A44783" w14:paraId="4FD784C0" w14:textId="77777777" w:rsidTr="001F4CA2">
        <w:tc>
          <w:tcPr>
            <w:tcW w:w="465" w:type="dxa"/>
            <w:tcBorders>
              <w:top w:val="single" w:sz="4" w:space="0" w:color="000000"/>
              <w:left w:val="single" w:sz="4" w:space="0" w:color="000000"/>
              <w:bottom w:val="single" w:sz="4" w:space="0" w:color="000000"/>
            </w:tcBorders>
            <w:shd w:val="clear" w:color="auto" w:fill="auto"/>
          </w:tcPr>
          <w:p w14:paraId="45443BAC" w14:textId="77777777" w:rsidR="00343A18" w:rsidRPr="00A44783" w:rsidRDefault="00343A18" w:rsidP="003F5515">
            <w:pPr>
              <w:snapToGrid w:val="0"/>
              <w:spacing w:before="0"/>
              <w:rPr>
                <w:rFonts w:eastAsia="TimesNewRomanPSMT" w:cs="Arial"/>
                <w:bCs/>
                <w:i/>
                <w:sz w:val="24"/>
                <w:szCs w:val="24"/>
                <w:lang w:val="ru-RU"/>
              </w:rPr>
            </w:pPr>
          </w:p>
          <w:p w14:paraId="65B21CCF" w14:textId="77777777" w:rsidR="00343A18" w:rsidRPr="00A44783"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081D8B" w14:textId="77777777" w:rsidR="00343A18" w:rsidRPr="00A44783" w:rsidRDefault="00343A18" w:rsidP="003F5515">
            <w:pPr>
              <w:snapToGrid w:val="0"/>
              <w:spacing w:before="0"/>
              <w:rPr>
                <w:rFonts w:eastAsia="TimesNewRomanPSMT" w:cs="Arial"/>
                <w:bCs/>
                <w:i/>
                <w:sz w:val="24"/>
                <w:szCs w:val="24"/>
                <w:lang w:val="ru-RU"/>
              </w:rPr>
            </w:pPr>
          </w:p>
          <w:p w14:paraId="3B62505D"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B1C4CB" w14:textId="77777777" w:rsidR="00343A18" w:rsidRPr="00A44783" w:rsidRDefault="00343A18" w:rsidP="003F5515">
            <w:pPr>
              <w:snapToGrid w:val="0"/>
              <w:spacing w:before="0"/>
              <w:rPr>
                <w:rFonts w:eastAsia="TimesNewRomanPSMT" w:cs="Arial"/>
                <w:b/>
                <w:bCs/>
                <w:sz w:val="24"/>
                <w:szCs w:val="24"/>
              </w:rPr>
            </w:pPr>
          </w:p>
        </w:tc>
      </w:tr>
      <w:tr w:rsidR="00343A18" w:rsidRPr="00A44783" w14:paraId="4EF008CC" w14:textId="77777777" w:rsidTr="001F4CA2">
        <w:tc>
          <w:tcPr>
            <w:tcW w:w="465" w:type="dxa"/>
            <w:tcBorders>
              <w:top w:val="single" w:sz="4" w:space="0" w:color="000000"/>
              <w:left w:val="single" w:sz="4" w:space="0" w:color="000000"/>
              <w:bottom w:val="single" w:sz="4" w:space="0" w:color="000000"/>
            </w:tcBorders>
            <w:shd w:val="clear" w:color="auto" w:fill="auto"/>
          </w:tcPr>
          <w:p w14:paraId="1A0C8DE6" w14:textId="77777777" w:rsidR="00343A18" w:rsidRPr="00A44783" w:rsidRDefault="00343A18" w:rsidP="003F5515">
            <w:pPr>
              <w:snapToGrid w:val="0"/>
              <w:spacing w:before="0"/>
              <w:rPr>
                <w:rFonts w:eastAsia="TimesNewRomanPSMT" w:cs="Arial"/>
                <w:bCs/>
                <w:i/>
                <w:sz w:val="24"/>
                <w:szCs w:val="24"/>
              </w:rPr>
            </w:pPr>
          </w:p>
          <w:p w14:paraId="6EAC635B"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6C79BD" w14:textId="77777777" w:rsidR="00343A18" w:rsidRPr="00A44783" w:rsidRDefault="00343A18" w:rsidP="003F5515">
            <w:pPr>
              <w:snapToGrid w:val="0"/>
              <w:spacing w:before="0"/>
              <w:rPr>
                <w:rFonts w:eastAsia="TimesNewRomanPSMT" w:cs="Arial"/>
                <w:bCs/>
                <w:i/>
                <w:sz w:val="24"/>
                <w:szCs w:val="24"/>
              </w:rPr>
            </w:pPr>
          </w:p>
          <w:p w14:paraId="6A874636"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9D7DCD" w14:textId="77777777" w:rsidR="00343A18" w:rsidRPr="00A44783" w:rsidRDefault="00343A18" w:rsidP="003F5515">
            <w:pPr>
              <w:snapToGrid w:val="0"/>
              <w:spacing w:before="0"/>
              <w:rPr>
                <w:rFonts w:eastAsia="TimesNewRomanPSMT" w:cs="Arial"/>
                <w:b/>
                <w:bCs/>
                <w:sz w:val="24"/>
                <w:szCs w:val="24"/>
              </w:rPr>
            </w:pPr>
          </w:p>
        </w:tc>
      </w:tr>
      <w:tr w:rsidR="00343A18" w:rsidRPr="00A44783" w14:paraId="389AAEDC" w14:textId="77777777" w:rsidTr="001F4CA2">
        <w:tc>
          <w:tcPr>
            <w:tcW w:w="465" w:type="dxa"/>
            <w:tcBorders>
              <w:top w:val="single" w:sz="4" w:space="0" w:color="000000"/>
              <w:left w:val="single" w:sz="4" w:space="0" w:color="000000"/>
              <w:bottom w:val="single" w:sz="4" w:space="0" w:color="000000"/>
            </w:tcBorders>
            <w:shd w:val="clear" w:color="auto" w:fill="auto"/>
          </w:tcPr>
          <w:p w14:paraId="698E6674" w14:textId="77777777" w:rsidR="00343A18" w:rsidRPr="00A44783" w:rsidRDefault="00343A18" w:rsidP="003F5515">
            <w:pPr>
              <w:snapToGrid w:val="0"/>
              <w:spacing w:before="0"/>
              <w:rPr>
                <w:rFonts w:eastAsia="TimesNewRomanPSMT" w:cs="Arial"/>
                <w:bCs/>
                <w:i/>
                <w:sz w:val="24"/>
                <w:szCs w:val="24"/>
              </w:rPr>
            </w:pPr>
          </w:p>
          <w:p w14:paraId="16FD6302"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CC08AA" w14:textId="77777777" w:rsidR="00343A18" w:rsidRPr="00A44783" w:rsidRDefault="00343A18" w:rsidP="003F5515">
            <w:pPr>
              <w:snapToGrid w:val="0"/>
              <w:spacing w:before="0"/>
              <w:rPr>
                <w:rFonts w:eastAsia="TimesNewRomanPSMT" w:cs="Arial"/>
                <w:bCs/>
                <w:i/>
                <w:sz w:val="24"/>
                <w:szCs w:val="24"/>
              </w:rPr>
            </w:pPr>
          </w:p>
          <w:p w14:paraId="5B75196E"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5D693A" w14:textId="77777777" w:rsidR="00343A18" w:rsidRPr="00A44783" w:rsidRDefault="00343A18" w:rsidP="003F5515">
            <w:pPr>
              <w:snapToGrid w:val="0"/>
              <w:spacing w:before="0"/>
              <w:rPr>
                <w:rFonts w:eastAsia="TimesNewRomanPSMT" w:cs="Arial"/>
                <w:b/>
                <w:bCs/>
                <w:sz w:val="24"/>
                <w:szCs w:val="24"/>
              </w:rPr>
            </w:pPr>
          </w:p>
        </w:tc>
      </w:tr>
      <w:tr w:rsidR="00343A18" w:rsidRPr="00A44783" w14:paraId="21864306" w14:textId="77777777" w:rsidTr="001F4CA2">
        <w:tc>
          <w:tcPr>
            <w:tcW w:w="465" w:type="dxa"/>
            <w:tcBorders>
              <w:top w:val="single" w:sz="4" w:space="0" w:color="000000"/>
              <w:left w:val="single" w:sz="4" w:space="0" w:color="000000"/>
              <w:bottom w:val="single" w:sz="4" w:space="0" w:color="000000"/>
            </w:tcBorders>
            <w:shd w:val="clear" w:color="auto" w:fill="auto"/>
          </w:tcPr>
          <w:p w14:paraId="21331121" w14:textId="77777777"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24E559" w14:textId="77777777" w:rsidR="00343A18" w:rsidRPr="00A44783" w:rsidRDefault="00343A18" w:rsidP="003F5515">
            <w:pPr>
              <w:snapToGrid w:val="0"/>
              <w:spacing w:before="0"/>
              <w:rPr>
                <w:rFonts w:eastAsia="TimesNewRomanPSMT" w:cs="Arial"/>
                <w:bCs/>
                <w:i/>
                <w:sz w:val="24"/>
                <w:szCs w:val="24"/>
              </w:rPr>
            </w:pPr>
          </w:p>
          <w:p w14:paraId="057F5051"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38E3C2" w14:textId="77777777" w:rsidR="00343A18" w:rsidRPr="00A44783" w:rsidRDefault="00343A18" w:rsidP="003F5515">
            <w:pPr>
              <w:snapToGrid w:val="0"/>
              <w:spacing w:before="0"/>
              <w:rPr>
                <w:rFonts w:eastAsia="TimesNewRomanPSMT" w:cs="Arial"/>
                <w:b/>
                <w:bCs/>
                <w:sz w:val="24"/>
                <w:szCs w:val="24"/>
              </w:rPr>
            </w:pPr>
          </w:p>
        </w:tc>
      </w:tr>
      <w:tr w:rsidR="00343A18" w:rsidRPr="00A44783" w14:paraId="086B8F70" w14:textId="77777777" w:rsidTr="001F4CA2">
        <w:tc>
          <w:tcPr>
            <w:tcW w:w="465" w:type="dxa"/>
            <w:tcBorders>
              <w:top w:val="single" w:sz="4" w:space="0" w:color="000000"/>
              <w:left w:val="single" w:sz="4" w:space="0" w:color="000000"/>
              <w:bottom w:val="single" w:sz="4" w:space="0" w:color="000000"/>
            </w:tcBorders>
            <w:shd w:val="clear" w:color="auto" w:fill="auto"/>
          </w:tcPr>
          <w:p w14:paraId="36C603D7" w14:textId="77777777" w:rsidR="00343A18" w:rsidRPr="00A44783" w:rsidRDefault="00343A18" w:rsidP="003F5515">
            <w:pPr>
              <w:snapToGrid w:val="0"/>
              <w:spacing w:before="0"/>
              <w:rPr>
                <w:rFonts w:eastAsia="TimesNewRomanPSMT" w:cs="Arial"/>
                <w:bCs/>
                <w:i/>
                <w:sz w:val="24"/>
                <w:szCs w:val="24"/>
              </w:rPr>
            </w:pPr>
          </w:p>
          <w:p w14:paraId="658E1BFB" w14:textId="77777777" w:rsidR="00343A18" w:rsidRPr="00A44783" w:rsidRDefault="00343A18" w:rsidP="003F5515">
            <w:pPr>
              <w:spacing w:before="0"/>
              <w:rPr>
                <w:rFonts w:eastAsia="TimesNewRomanPSMT" w:cs="Arial"/>
                <w:bCs/>
                <w:i/>
                <w:sz w:val="24"/>
                <w:szCs w:val="24"/>
                <w:lang w:val="ru-RU"/>
              </w:rPr>
            </w:pPr>
            <w:r w:rsidRPr="00A44783">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7D453F6" w14:textId="77777777" w:rsidR="00343A18" w:rsidRPr="00A44783" w:rsidRDefault="00343A18" w:rsidP="003F5515">
            <w:pPr>
              <w:snapToGrid w:val="0"/>
              <w:spacing w:before="0"/>
              <w:rPr>
                <w:rFonts w:eastAsia="TimesNewRomanPSMT" w:cs="Arial"/>
                <w:bCs/>
                <w:i/>
                <w:sz w:val="24"/>
                <w:szCs w:val="24"/>
                <w:lang w:val="ru-RU"/>
              </w:rPr>
            </w:pPr>
          </w:p>
          <w:p w14:paraId="47A5CDCC" w14:textId="77777777" w:rsidR="00343A18" w:rsidRPr="00A44783" w:rsidRDefault="00343A18" w:rsidP="003F5515">
            <w:pPr>
              <w:spacing w:before="0"/>
              <w:rPr>
                <w:rFonts w:eastAsia="TimesNewRomanPSMT" w:cs="Arial"/>
                <w:b/>
                <w:bCs/>
                <w:sz w:val="24"/>
                <w:szCs w:val="24"/>
                <w:lang w:val="ru-RU"/>
              </w:rPr>
            </w:pPr>
            <w:r w:rsidRPr="00A4478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D4E540"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52596998" w14:textId="77777777" w:rsidTr="001F4CA2">
        <w:trPr>
          <w:trHeight w:val="503"/>
        </w:trPr>
        <w:tc>
          <w:tcPr>
            <w:tcW w:w="465" w:type="dxa"/>
            <w:tcBorders>
              <w:top w:val="single" w:sz="4" w:space="0" w:color="000000"/>
              <w:left w:val="single" w:sz="4" w:space="0" w:color="000000"/>
              <w:bottom w:val="single" w:sz="4" w:space="0" w:color="000000"/>
            </w:tcBorders>
            <w:shd w:val="clear" w:color="auto" w:fill="auto"/>
          </w:tcPr>
          <w:p w14:paraId="216A5E3B" w14:textId="77777777" w:rsidR="0055619B" w:rsidRPr="00A44783"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ADCD29" w14:textId="77777777" w:rsidR="0055619B" w:rsidRPr="00A44783" w:rsidRDefault="0055619B" w:rsidP="003F5515">
            <w:pPr>
              <w:snapToGrid w:val="0"/>
              <w:spacing w:before="0"/>
              <w:rPr>
                <w:rFonts w:eastAsia="TimesNewRomanPSMT" w:cs="Arial"/>
                <w:bCs/>
                <w:i/>
                <w:sz w:val="24"/>
                <w:szCs w:val="24"/>
                <w:lang w:val="ru-RU"/>
              </w:rPr>
            </w:pPr>
            <w:r w:rsidRPr="00A44783">
              <w:rPr>
                <w:rFonts w:eastAsia="TimesNewRomanPSMT" w:cs="Arial"/>
                <w:bCs/>
                <w:i/>
                <w:sz w:val="24"/>
                <w:szCs w:val="24"/>
                <w:lang w:val="ru-RU"/>
              </w:rPr>
              <w:t xml:space="preserve">Врста правног лица: </w:t>
            </w:r>
            <w:r w:rsidR="00C34E90" w:rsidRPr="00A44783">
              <w:rPr>
                <w:rFonts w:eastAsia="TimesNewRomanPSMT" w:cs="Arial"/>
                <w:bCs/>
                <w:i/>
                <w:sz w:val="24"/>
                <w:szCs w:val="24"/>
                <w:lang w:val="ru-RU"/>
              </w:rPr>
              <w:t>(микро, мало, средње, велико) или</w:t>
            </w:r>
            <w:r w:rsidRPr="00A44783">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A45B90" w14:textId="77777777" w:rsidR="0055619B" w:rsidRPr="00A44783" w:rsidRDefault="0055619B" w:rsidP="003F5515">
            <w:pPr>
              <w:snapToGrid w:val="0"/>
              <w:spacing w:before="0"/>
              <w:rPr>
                <w:rFonts w:eastAsia="TimesNewRomanPSMT" w:cs="Arial"/>
                <w:b/>
                <w:bCs/>
                <w:sz w:val="24"/>
                <w:szCs w:val="24"/>
              </w:rPr>
            </w:pPr>
          </w:p>
        </w:tc>
      </w:tr>
      <w:tr w:rsidR="00343A18" w:rsidRPr="00A44783" w14:paraId="0960C890" w14:textId="77777777" w:rsidTr="001F4CA2">
        <w:tc>
          <w:tcPr>
            <w:tcW w:w="465" w:type="dxa"/>
            <w:tcBorders>
              <w:top w:val="single" w:sz="4" w:space="0" w:color="000000"/>
              <w:left w:val="single" w:sz="4" w:space="0" w:color="000000"/>
              <w:bottom w:val="single" w:sz="4" w:space="0" w:color="000000"/>
            </w:tcBorders>
            <w:shd w:val="clear" w:color="auto" w:fill="auto"/>
          </w:tcPr>
          <w:p w14:paraId="4B34D498" w14:textId="77777777" w:rsidR="00343A18" w:rsidRPr="00A44783" w:rsidRDefault="00343A18" w:rsidP="003F5515">
            <w:pPr>
              <w:snapToGrid w:val="0"/>
              <w:spacing w:before="0"/>
              <w:rPr>
                <w:rFonts w:eastAsia="TimesNewRomanPSMT" w:cs="Arial"/>
                <w:bCs/>
                <w:i/>
                <w:sz w:val="24"/>
                <w:szCs w:val="24"/>
                <w:lang w:val="ru-RU"/>
              </w:rPr>
            </w:pPr>
          </w:p>
          <w:p w14:paraId="44CCA608" w14:textId="77777777" w:rsidR="00343A18" w:rsidRPr="00A44783"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A0A6070" w14:textId="77777777" w:rsidR="00343A18" w:rsidRPr="00A44783" w:rsidRDefault="00343A18" w:rsidP="003F5515">
            <w:pPr>
              <w:snapToGrid w:val="0"/>
              <w:spacing w:before="0"/>
              <w:rPr>
                <w:rFonts w:eastAsia="TimesNewRomanPSMT" w:cs="Arial"/>
                <w:bCs/>
                <w:i/>
                <w:sz w:val="24"/>
                <w:szCs w:val="24"/>
                <w:lang w:val="ru-RU"/>
              </w:rPr>
            </w:pPr>
          </w:p>
          <w:p w14:paraId="7B22993A"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5D3FAD" w14:textId="77777777" w:rsidR="00343A18" w:rsidRPr="00A44783" w:rsidRDefault="00343A18" w:rsidP="003F5515">
            <w:pPr>
              <w:snapToGrid w:val="0"/>
              <w:spacing w:before="0"/>
              <w:rPr>
                <w:rFonts w:eastAsia="TimesNewRomanPSMT" w:cs="Arial"/>
                <w:b/>
                <w:bCs/>
                <w:sz w:val="24"/>
                <w:szCs w:val="24"/>
              </w:rPr>
            </w:pPr>
          </w:p>
        </w:tc>
      </w:tr>
      <w:tr w:rsidR="00343A18" w:rsidRPr="00A44783" w14:paraId="665E1CF9" w14:textId="77777777" w:rsidTr="001F4CA2">
        <w:tc>
          <w:tcPr>
            <w:tcW w:w="465" w:type="dxa"/>
            <w:tcBorders>
              <w:top w:val="single" w:sz="4" w:space="0" w:color="000000"/>
              <w:left w:val="single" w:sz="4" w:space="0" w:color="000000"/>
              <w:bottom w:val="single" w:sz="4" w:space="0" w:color="000000"/>
            </w:tcBorders>
            <w:shd w:val="clear" w:color="auto" w:fill="auto"/>
          </w:tcPr>
          <w:p w14:paraId="60FAE166" w14:textId="77777777" w:rsidR="00343A18" w:rsidRPr="00A44783" w:rsidRDefault="00343A18" w:rsidP="003F5515">
            <w:pPr>
              <w:snapToGrid w:val="0"/>
              <w:spacing w:before="0"/>
              <w:rPr>
                <w:rFonts w:eastAsia="TimesNewRomanPSMT" w:cs="Arial"/>
                <w:bCs/>
                <w:i/>
                <w:sz w:val="24"/>
                <w:szCs w:val="24"/>
              </w:rPr>
            </w:pPr>
          </w:p>
          <w:p w14:paraId="13A602E3"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C98977" w14:textId="77777777" w:rsidR="00343A18" w:rsidRPr="00A44783" w:rsidRDefault="00343A18" w:rsidP="003F5515">
            <w:pPr>
              <w:snapToGrid w:val="0"/>
              <w:spacing w:before="0"/>
              <w:rPr>
                <w:rFonts w:eastAsia="TimesNewRomanPSMT" w:cs="Arial"/>
                <w:bCs/>
                <w:i/>
                <w:sz w:val="24"/>
                <w:szCs w:val="24"/>
              </w:rPr>
            </w:pPr>
          </w:p>
          <w:p w14:paraId="68AB939D"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4AD1C4" w14:textId="77777777" w:rsidR="00343A18" w:rsidRPr="00A44783" w:rsidRDefault="00343A18" w:rsidP="003F5515">
            <w:pPr>
              <w:snapToGrid w:val="0"/>
              <w:spacing w:before="0"/>
              <w:rPr>
                <w:rFonts w:eastAsia="TimesNewRomanPSMT" w:cs="Arial"/>
                <w:b/>
                <w:bCs/>
                <w:sz w:val="24"/>
                <w:szCs w:val="24"/>
              </w:rPr>
            </w:pPr>
          </w:p>
        </w:tc>
      </w:tr>
      <w:tr w:rsidR="00343A18" w:rsidRPr="00A44783" w14:paraId="04D5DCA2" w14:textId="77777777" w:rsidTr="001F4CA2">
        <w:tc>
          <w:tcPr>
            <w:tcW w:w="465" w:type="dxa"/>
            <w:tcBorders>
              <w:top w:val="single" w:sz="4" w:space="0" w:color="000000"/>
              <w:left w:val="single" w:sz="4" w:space="0" w:color="000000"/>
              <w:bottom w:val="single" w:sz="4" w:space="0" w:color="000000"/>
            </w:tcBorders>
            <w:shd w:val="clear" w:color="auto" w:fill="auto"/>
          </w:tcPr>
          <w:p w14:paraId="438A7551" w14:textId="77777777" w:rsidR="00343A18" w:rsidRPr="00A44783" w:rsidRDefault="00343A18" w:rsidP="003F5515">
            <w:pPr>
              <w:snapToGrid w:val="0"/>
              <w:spacing w:before="0"/>
              <w:rPr>
                <w:rFonts w:eastAsia="TimesNewRomanPSMT" w:cs="Arial"/>
                <w:bCs/>
                <w:i/>
                <w:sz w:val="24"/>
                <w:szCs w:val="24"/>
              </w:rPr>
            </w:pPr>
          </w:p>
          <w:p w14:paraId="31C37DBE"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BBA948" w14:textId="77777777" w:rsidR="00343A18" w:rsidRPr="00A44783" w:rsidRDefault="00343A18" w:rsidP="003F5515">
            <w:pPr>
              <w:snapToGrid w:val="0"/>
              <w:spacing w:before="0"/>
              <w:rPr>
                <w:rFonts w:eastAsia="TimesNewRomanPSMT" w:cs="Arial"/>
                <w:bCs/>
                <w:i/>
                <w:sz w:val="24"/>
                <w:szCs w:val="24"/>
              </w:rPr>
            </w:pPr>
          </w:p>
          <w:p w14:paraId="4159FF08"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99A183" w14:textId="77777777" w:rsidR="00343A18" w:rsidRPr="00A44783" w:rsidRDefault="00343A18" w:rsidP="003F5515">
            <w:pPr>
              <w:snapToGrid w:val="0"/>
              <w:spacing w:before="0"/>
              <w:rPr>
                <w:rFonts w:eastAsia="TimesNewRomanPSMT" w:cs="Arial"/>
                <w:b/>
                <w:bCs/>
                <w:sz w:val="24"/>
                <w:szCs w:val="24"/>
              </w:rPr>
            </w:pPr>
          </w:p>
        </w:tc>
      </w:tr>
      <w:tr w:rsidR="00343A18" w:rsidRPr="00A44783" w14:paraId="5674C48D" w14:textId="77777777" w:rsidTr="001F4CA2">
        <w:tc>
          <w:tcPr>
            <w:tcW w:w="465" w:type="dxa"/>
            <w:tcBorders>
              <w:top w:val="single" w:sz="4" w:space="0" w:color="000000"/>
              <w:left w:val="single" w:sz="4" w:space="0" w:color="000000"/>
              <w:bottom w:val="single" w:sz="4" w:space="0" w:color="000000"/>
            </w:tcBorders>
            <w:shd w:val="clear" w:color="auto" w:fill="auto"/>
          </w:tcPr>
          <w:p w14:paraId="1B7DF59D" w14:textId="77777777"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445BCE" w14:textId="77777777" w:rsidR="00343A18" w:rsidRPr="00A44783" w:rsidRDefault="00343A18" w:rsidP="003F5515">
            <w:pPr>
              <w:snapToGrid w:val="0"/>
              <w:spacing w:before="0"/>
              <w:rPr>
                <w:rFonts w:eastAsia="TimesNewRomanPSMT" w:cs="Arial"/>
                <w:bCs/>
                <w:i/>
                <w:sz w:val="24"/>
                <w:szCs w:val="24"/>
              </w:rPr>
            </w:pPr>
          </w:p>
          <w:p w14:paraId="3B82CA86"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0449B" w14:textId="77777777" w:rsidR="00343A18" w:rsidRPr="00A44783" w:rsidRDefault="00343A18" w:rsidP="003F5515">
            <w:pPr>
              <w:snapToGrid w:val="0"/>
              <w:spacing w:before="0"/>
              <w:rPr>
                <w:rFonts w:eastAsia="TimesNewRomanPSMT" w:cs="Arial"/>
                <w:b/>
                <w:bCs/>
                <w:sz w:val="24"/>
                <w:szCs w:val="24"/>
              </w:rPr>
            </w:pPr>
          </w:p>
        </w:tc>
      </w:tr>
    </w:tbl>
    <w:p w14:paraId="58A531AF" w14:textId="77777777" w:rsidR="00B471D2" w:rsidRDefault="00B471D2" w:rsidP="003F5515">
      <w:pPr>
        <w:spacing w:before="0"/>
        <w:rPr>
          <w:rFonts w:cs="Arial"/>
          <w:b/>
          <w:bCs/>
          <w:i/>
          <w:iCs/>
          <w:sz w:val="24"/>
          <w:szCs w:val="24"/>
          <w:u w:val="single"/>
          <w:lang w:val="sr-Cyrl-CS"/>
        </w:rPr>
      </w:pPr>
    </w:p>
    <w:p w14:paraId="546FE5F5" w14:textId="77777777" w:rsidR="00343A18" w:rsidRPr="00A44783" w:rsidRDefault="00343A18" w:rsidP="003F5515">
      <w:pPr>
        <w:spacing w:before="0"/>
        <w:rPr>
          <w:rFonts w:cs="Arial"/>
          <w:i/>
          <w:iCs/>
          <w:sz w:val="24"/>
          <w:szCs w:val="24"/>
          <w:lang w:val="ru-RU"/>
        </w:rPr>
      </w:pPr>
      <w:r w:rsidRPr="00A44783">
        <w:rPr>
          <w:rFonts w:cs="Arial"/>
          <w:b/>
          <w:bCs/>
          <w:i/>
          <w:iCs/>
          <w:sz w:val="24"/>
          <w:szCs w:val="24"/>
          <w:u w:val="single"/>
        </w:rPr>
        <w:t>Напомена:</w:t>
      </w:r>
    </w:p>
    <w:p w14:paraId="63D5CA9C" w14:textId="77777777" w:rsidR="00343A18" w:rsidRPr="00A44783" w:rsidRDefault="00343A18" w:rsidP="003F5515">
      <w:pPr>
        <w:spacing w:before="0"/>
        <w:rPr>
          <w:rFonts w:cs="Arial"/>
          <w:i/>
          <w:iCs/>
          <w:sz w:val="24"/>
          <w:szCs w:val="24"/>
          <w:lang w:val="ru-RU"/>
        </w:rPr>
      </w:pPr>
      <w:r w:rsidRPr="00A44783">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BCA9E03" w14:textId="77777777" w:rsidR="00B83C42" w:rsidRPr="00A44783" w:rsidRDefault="00B83C42" w:rsidP="003F5515">
      <w:pPr>
        <w:spacing w:before="0"/>
        <w:rPr>
          <w:rFonts w:cs="Arial"/>
          <w:i/>
          <w:iCs/>
          <w:sz w:val="24"/>
          <w:szCs w:val="24"/>
          <w:lang w:val="ru-RU"/>
        </w:rPr>
      </w:pPr>
    </w:p>
    <w:p w14:paraId="471C9CAD" w14:textId="77777777" w:rsidR="00B83C42" w:rsidRPr="00A44783" w:rsidRDefault="00B83C42" w:rsidP="003F5515">
      <w:pPr>
        <w:spacing w:before="0"/>
        <w:rPr>
          <w:rFonts w:cs="Arial"/>
          <w:i/>
          <w:iCs/>
          <w:sz w:val="24"/>
          <w:szCs w:val="24"/>
          <w:lang w:val="ru-RU"/>
        </w:rPr>
      </w:pPr>
    </w:p>
    <w:p w14:paraId="2FB36C8B" w14:textId="77777777" w:rsidR="000E75A0" w:rsidRDefault="00F250E4" w:rsidP="00EF029C">
      <w:pPr>
        <w:spacing w:before="0"/>
        <w:jc w:val="left"/>
        <w:rPr>
          <w:rFonts w:eastAsia="TimesNewRomanPSMT" w:cs="Arial"/>
          <w:b/>
          <w:bCs/>
          <w:i/>
          <w:sz w:val="24"/>
          <w:szCs w:val="24"/>
          <w:lang w:val="sr-Cyrl-CS"/>
        </w:rPr>
      </w:pPr>
      <w:r>
        <w:rPr>
          <w:rFonts w:eastAsia="TimesNewRomanPSMT" w:cs="Arial"/>
          <w:b/>
          <w:bCs/>
          <w:i/>
          <w:sz w:val="24"/>
          <w:szCs w:val="24"/>
          <w:lang w:val="sr-Cyrl-CS"/>
        </w:rPr>
        <w:br w:type="page"/>
      </w:r>
      <w:r w:rsidR="00BA2C2D" w:rsidRPr="00A44783">
        <w:rPr>
          <w:rFonts w:eastAsia="TimesNewRomanPSMT" w:cs="Arial"/>
          <w:b/>
          <w:bCs/>
          <w:i/>
          <w:sz w:val="24"/>
          <w:szCs w:val="24"/>
          <w:lang w:val="sr-Cyrl-CS"/>
        </w:rPr>
        <w:lastRenderedPageBreak/>
        <w:t xml:space="preserve">5) </w:t>
      </w:r>
      <w:r w:rsidR="000E75A0" w:rsidRPr="00A44783">
        <w:rPr>
          <w:rFonts w:eastAsia="TimesNewRomanPSMT" w:cs="Arial"/>
          <w:b/>
          <w:bCs/>
          <w:i/>
          <w:sz w:val="24"/>
          <w:szCs w:val="24"/>
          <w:lang w:val="sr-Cyrl-CS"/>
        </w:rPr>
        <w:t>ЦЕНА И КОМЕРЦИЈАЛНИ УСЛОВИ ПОНУДЕ</w:t>
      </w:r>
    </w:p>
    <w:p w14:paraId="1157E638" w14:textId="77777777" w:rsidR="00B471D2" w:rsidRDefault="00B471D2" w:rsidP="003F5515">
      <w:pPr>
        <w:spacing w:before="0"/>
        <w:rPr>
          <w:rFonts w:eastAsia="TimesNewRomanPSMT" w:cs="Arial"/>
          <w:b/>
          <w:bCs/>
          <w:i/>
          <w:sz w:val="24"/>
          <w:szCs w:val="24"/>
          <w:lang w:val="sr-Cyrl-CS"/>
        </w:rPr>
      </w:pPr>
    </w:p>
    <w:p w14:paraId="74279E06" w14:textId="77777777" w:rsidR="000E75A0" w:rsidRDefault="000E75A0" w:rsidP="003F5515">
      <w:pPr>
        <w:spacing w:before="0"/>
        <w:jc w:val="center"/>
        <w:rPr>
          <w:rFonts w:cs="Arial"/>
          <w:b/>
          <w:bCs/>
          <w:i/>
          <w:iCs/>
          <w:sz w:val="24"/>
          <w:szCs w:val="24"/>
          <w:u w:val="single"/>
          <w:lang w:val="sr-Cyrl-CS"/>
        </w:rPr>
      </w:pPr>
      <w:r w:rsidRPr="00A44783">
        <w:rPr>
          <w:rFonts w:cs="Arial"/>
          <w:b/>
          <w:bCs/>
          <w:i/>
          <w:iCs/>
          <w:sz w:val="24"/>
          <w:szCs w:val="24"/>
          <w:u w:val="single"/>
          <w:lang w:val="sr-Cyrl-CS"/>
        </w:rPr>
        <w:t>ЦЕНА</w:t>
      </w:r>
    </w:p>
    <w:p w14:paraId="2EE6486A" w14:textId="77777777" w:rsidR="006D3ACB" w:rsidRPr="00A44783" w:rsidRDefault="006D3ACB" w:rsidP="003F5515">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334"/>
      </w:tblGrid>
      <w:tr w:rsidR="000E75A0" w:rsidRPr="00A44783" w14:paraId="27A0228E" w14:textId="77777777" w:rsidTr="00B458B8">
        <w:trPr>
          <w:trHeight w:val="485"/>
        </w:trPr>
        <w:tc>
          <w:tcPr>
            <w:tcW w:w="4786" w:type="dxa"/>
            <w:shd w:val="clear" w:color="auto" w:fill="C6D9F1" w:themeFill="text2" w:themeFillTint="33"/>
            <w:vAlign w:val="center"/>
          </w:tcPr>
          <w:p w14:paraId="5374C447" w14:textId="77777777" w:rsidR="000E75A0" w:rsidRPr="00A44783" w:rsidRDefault="000E75A0" w:rsidP="00950189">
            <w:pPr>
              <w:spacing w:before="0"/>
              <w:jc w:val="center"/>
              <w:rPr>
                <w:rFonts w:cs="Arial"/>
                <w:b/>
                <w:bCs/>
                <w:i/>
                <w:iCs/>
                <w:sz w:val="24"/>
                <w:szCs w:val="24"/>
                <w:lang w:val="sr-Cyrl-CS"/>
              </w:rPr>
            </w:pPr>
            <w:r w:rsidRPr="00A44783">
              <w:rPr>
                <w:rFonts w:eastAsia="TimesNewRomanPSMT" w:cs="Arial"/>
                <w:b/>
                <w:bCs/>
                <w:sz w:val="24"/>
                <w:szCs w:val="24"/>
              </w:rPr>
              <w:t>ПРЕДМЕТ НАБАВКЕ</w:t>
            </w:r>
          </w:p>
        </w:tc>
        <w:tc>
          <w:tcPr>
            <w:tcW w:w="4459" w:type="dxa"/>
            <w:shd w:val="clear" w:color="auto" w:fill="C6D9F1" w:themeFill="text2" w:themeFillTint="33"/>
            <w:vAlign w:val="center"/>
          </w:tcPr>
          <w:p w14:paraId="419AB35B" w14:textId="77777777" w:rsidR="003670E6" w:rsidRPr="00EA64B2" w:rsidRDefault="000E75A0" w:rsidP="003F5515">
            <w:pPr>
              <w:spacing w:before="0"/>
              <w:jc w:val="center"/>
              <w:rPr>
                <w:rFonts w:eastAsia="Arial Unicode MS" w:cs="Arial"/>
                <w:b/>
                <w:bCs/>
                <w:i/>
                <w:iCs/>
                <w:kern w:val="1"/>
                <w:sz w:val="24"/>
                <w:szCs w:val="24"/>
                <w:lang w:val="sr-Latn-CS" w:eastAsia="ar-SA"/>
              </w:rPr>
            </w:pPr>
            <w:r w:rsidRPr="00A44783">
              <w:rPr>
                <w:rFonts w:cs="Arial"/>
                <w:b/>
                <w:bCs/>
                <w:i/>
                <w:iCs/>
                <w:sz w:val="24"/>
                <w:szCs w:val="24"/>
                <w:lang w:val="sr-Cyrl-CS"/>
              </w:rPr>
              <w:t xml:space="preserve">УКУПНА ЦЕНА </w:t>
            </w:r>
            <w:r w:rsidR="00D0738A" w:rsidRPr="00A44783">
              <w:rPr>
                <w:rFonts w:eastAsia="Arial Unicode MS" w:cs="Arial"/>
                <w:b/>
                <w:bCs/>
                <w:i/>
                <w:iCs/>
                <w:kern w:val="1"/>
                <w:sz w:val="24"/>
                <w:szCs w:val="24"/>
                <w:lang w:val="sr-Cyrl-CS" w:eastAsia="ar-SA"/>
              </w:rPr>
              <w:t>дин.</w:t>
            </w:r>
            <w:r w:rsidR="00EA64B2">
              <w:rPr>
                <w:rFonts w:eastAsia="Arial Unicode MS" w:cs="Arial"/>
                <w:b/>
                <w:bCs/>
                <w:i/>
                <w:iCs/>
                <w:kern w:val="1"/>
                <w:sz w:val="24"/>
                <w:szCs w:val="24"/>
                <w:lang w:val="sr-Cyrl-CS" w:eastAsia="ar-SA"/>
              </w:rPr>
              <w:t>/еур</w:t>
            </w:r>
          </w:p>
          <w:p w14:paraId="66DF828C" w14:textId="77777777" w:rsidR="000E75A0" w:rsidRPr="00A44783" w:rsidRDefault="00D0738A" w:rsidP="003F5515">
            <w:pPr>
              <w:spacing w:before="0"/>
              <w:jc w:val="center"/>
              <w:rPr>
                <w:rFonts w:cs="Arial"/>
                <w:b/>
                <w:bCs/>
                <w:i/>
                <w:iCs/>
                <w:sz w:val="24"/>
                <w:szCs w:val="24"/>
                <w:lang w:val="sr-Cyrl-CS"/>
              </w:rPr>
            </w:pPr>
            <w:r w:rsidRPr="00A44783">
              <w:rPr>
                <w:rFonts w:eastAsia="Arial Unicode MS" w:cs="Arial"/>
                <w:b/>
                <w:bCs/>
                <w:i/>
                <w:iCs/>
                <w:kern w:val="1"/>
                <w:sz w:val="24"/>
                <w:szCs w:val="24"/>
                <w:lang w:val="sr-Cyrl-CS" w:eastAsia="ar-SA"/>
              </w:rPr>
              <w:t xml:space="preserve"> </w:t>
            </w:r>
            <w:r w:rsidR="000E75A0" w:rsidRPr="00A44783">
              <w:rPr>
                <w:rFonts w:cs="Arial"/>
                <w:b/>
                <w:bCs/>
                <w:i/>
                <w:iCs/>
                <w:sz w:val="24"/>
                <w:szCs w:val="24"/>
                <w:lang w:val="sr-Cyrl-CS"/>
              </w:rPr>
              <w:t>без ПДВ-а</w:t>
            </w:r>
          </w:p>
        </w:tc>
      </w:tr>
      <w:tr w:rsidR="000E75A0" w:rsidRPr="00A44783" w14:paraId="3449449F" w14:textId="77777777" w:rsidTr="00B458B8">
        <w:trPr>
          <w:trHeight w:val="440"/>
        </w:trPr>
        <w:tc>
          <w:tcPr>
            <w:tcW w:w="4786" w:type="dxa"/>
            <w:vAlign w:val="center"/>
          </w:tcPr>
          <w:p w14:paraId="455A786E" w14:textId="77777777" w:rsidR="000E75A0" w:rsidRPr="00357654" w:rsidRDefault="002336DB" w:rsidP="00950189">
            <w:pPr>
              <w:pStyle w:val="BodyText"/>
              <w:spacing w:before="0"/>
              <w:jc w:val="center"/>
              <w:rPr>
                <w:rFonts w:cs="Arial"/>
                <w:b/>
                <w:i/>
                <w:szCs w:val="24"/>
              </w:rPr>
            </w:pPr>
            <w:r>
              <w:t>Пројекат успостављања система зa праћење и извeштaвaњe о eмисиjама СO</w:t>
            </w:r>
            <w:r w:rsidRPr="000223B5">
              <w:rPr>
                <w:vertAlign w:val="subscript"/>
              </w:rPr>
              <w:t>2</w:t>
            </w:r>
            <w:r>
              <w:t xml:space="preserve"> у JП EПС – </w:t>
            </w:r>
            <w:r w:rsidRPr="001C1666">
              <w:rPr>
                <w:i/>
              </w:rPr>
              <w:t>MRV</w:t>
            </w:r>
            <w:r>
              <w:t xml:space="preserve"> систем</w:t>
            </w:r>
          </w:p>
        </w:tc>
        <w:tc>
          <w:tcPr>
            <w:tcW w:w="4459" w:type="dxa"/>
          </w:tcPr>
          <w:p w14:paraId="3ACADB71" w14:textId="77777777" w:rsidR="000E75A0" w:rsidRPr="00A44783" w:rsidRDefault="000E75A0" w:rsidP="003F5515">
            <w:pPr>
              <w:spacing w:before="0"/>
              <w:jc w:val="center"/>
              <w:rPr>
                <w:rFonts w:cs="Arial"/>
                <w:b/>
                <w:bCs/>
                <w:i/>
                <w:iCs/>
                <w:sz w:val="24"/>
                <w:szCs w:val="24"/>
                <w:lang w:val="sr-Cyrl-CS"/>
              </w:rPr>
            </w:pPr>
          </w:p>
          <w:p w14:paraId="135162D5" w14:textId="77777777" w:rsidR="000E75A0" w:rsidRPr="00A44783" w:rsidRDefault="000E75A0" w:rsidP="003F5515">
            <w:pPr>
              <w:spacing w:before="0"/>
              <w:jc w:val="center"/>
              <w:rPr>
                <w:rFonts w:cs="Arial"/>
                <w:b/>
                <w:bCs/>
                <w:i/>
                <w:iCs/>
                <w:sz w:val="24"/>
                <w:szCs w:val="24"/>
                <w:lang w:val="sr-Cyrl-CS"/>
              </w:rPr>
            </w:pPr>
          </w:p>
        </w:tc>
      </w:tr>
      <w:tr w:rsidR="00EA64B2" w:rsidRPr="00A44783" w14:paraId="5544FE49" w14:textId="77777777" w:rsidTr="005377BE">
        <w:trPr>
          <w:trHeight w:val="440"/>
        </w:trPr>
        <w:tc>
          <w:tcPr>
            <w:tcW w:w="9245" w:type="dxa"/>
            <w:gridSpan w:val="2"/>
            <w:vAlign w:val="center"/>
          </w:tcPr>
          <w:p w14:paraId="79DA46EC" w14:textId="77777777" w:rsidR="00EA64B2" w:rsidRPr="00EA64B2" w:rsidRDefault="00EA64B2" w:rsidP="00EA64B2">
            <w:pPr>
              <w:rPr>
                <w:rFonts w:cs="Arial"/>
                <w:i/>
                <w:lang w:val="sr-Latn-CS"/>
              </w:rPr>
            </w:pPr>
            <w:r w:rsidRPr="00EA64B2">
              <w:rPr>
                <w:rFonts w:cs="Arial"/>
                <w:i/>
                <w:lang w:val="sr-Latn-CS"/>
              </w:rPr>
              <w:t>Укупна цена из става 1. је бруто вредност накнаде  на коју се обрачунава порез на добит по одбитку</w:t>
            </w:r>
            <w:r w:rsidRPr="00EA64B2">
              <w:rPr>
                <w:rFonts w:cs="Arial"/>
                <w:i/>
                <w:vertAlign w:val="superscript"/>
                <w:lang w:val="sr-Latn-CS"/>
              </w:rPr>
              <w:t>1</w:t>
            </w:r>
            <w:r w:rsidRPr="00EA64B2">
              <w:rPr>
                <w:rFonts w:cs="Arial"/>
                <w:i/>
                <w:lang w:val="sr-Latn-CS"/>
              </w:rPr>
              <w:t>:</w:t>
            </w:r>
          </w:p>
          <w:p w14:paraId="45DFD0A8" w14:textId="77777777" w:rsidR="00EA64B2" w:rsidRPr="00EA64B2" w:rsidRDefault="00EA64B2" w:rsidP="00EA64B2">
            <w:pPr>
              <w:rPr>
                <w:rFonts w:cs="Arial"/>
                <w:i/>
              </w:rPr>
            </w:pPr>
            <w:r w:rsidRPr="00EA64B2">
              <w:rPr>
                <w:rFonts w:cs="Arial"/>
                <w:i/>
              </w:rPr>
              <w:t>1.</w:t>
            </w:r>
            <w:r w:rsidRPr="00EA64B2">
              <w:rPr>
                <w:rFonts w:cs="Arial"/>
                <w:i/>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36549FDD" w14:textId="77777777" w:rsidR="00EA64B2" w:rsidRPr="00EA64B2" w:rsidRDefault="00EA64B2" w:rsidP="00EA64B2">
            <w:pPr>
              <w:rPr>
                <w:rFonts w:cs="Arial"/>
                <w:i/>
              </w:rPr>
            </w:pPr>
            <w:r w:rsidRPr="00EA64B2">
              <w:rPr>
                <w:rFonts w:cs="Arial"/>
                <w:i/>
              </w:rPr>
              <w:t>2.</w:t>
            </w:r>
            <w:r w:rsidRPr="00EA64B2">
              <w:rPr>
                <w:rFonts w:cs="Arial"/>
                <w:i/>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6785AB2A" w14:textId="77777777" w:rsidR="00EA64B2" w:rsidRPr="00EA64B2" w:rsidRDefault="00EA64B2" w:rsidP="00EA64B2">
            <w:pPr>
              <w:rPr>
                <w:rFonts w:cs="Arial"/>
                <w:i/>
              </w:rPr>
            </w:pPr>
            <w:r w:rsidRPr="00EA64B2">
              <w:rPr>
                <w:rFonts w:cs="Arial"/>
                <w:i/>
              </w:rPr>
              <w:t>3.</w:t>
            </w:r>
            <w:r w:rsidRPr="00EA64B2">
              <w:rPr>
                <w:rFonts w:cs="Arial"/>
                <w:i/>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 </w:t>
            </w:r>
          </w:p>
          <w:p w14:paraId="0E0447D9" w14:textId="77777777" w:rsidR="00EA64B2" w:rsidRPr="00A44783" w:rsidRDefault="00EA64B2" w:rsidP="00EA64B2">
            <w:pPr>
              <w:rPr>
                <w:rFonts w:cs="Arial"/>
                <w:b/>
                <w:bCs/>
                <w:i/>
                <w:iCs/>
                <w:sz w:val="24"/>
                <w:szCs w:val="24"/>
                <w:lang w:val="sr-Cyrl-CS"/>
              </w:rPr>
            </w:pPr>
            <w:r w:rsidRPr="00EA64B2">
              <w:rPr>
                <w:rFonts w:eastAsia="Calibri" w:cs="Arial"/>
                <w:bCs/>
                <w:i/>
                <w:iCs/>
                <w:vertAlign w:val="superscript"/>
              </w:rPr>
              <w:t>1</w:t>
            </w:r>
            <w:r w:rsidRPr="00EA64B2">
              <w:rPr>
                <w:rFonts w:cs="Arial"/>
                <w:i/>
              </w:rPr>
              <w:t xml:space="preserve"> Попуњава само страно лице, тако што заокружује редни број и врши попуњавање</w:t>
            </w:r>
          </w:p>
        </w:tc>
      </w:tr>
    </w:tbl>
    <w:p w14:paraId="52DC2809" w14:textId="77777777" w:rsidR="006D3ACB" w:rsidRDefault="006D3ACB" w:rsidP="003F5515">
      <w:pPr>
        <w:spacing w:before="0"/>
        <w:jc w:val="center"/>
        <w:rPr>
          <w:rFonts w:cs="Arial"/>
          <w:b/>
          <w:bCs/>
          <w:i/>
          <w:iCs/>
          <w:sz w:val="24"/>
          <w:szCs w:val="24"/>
          <w:u w:val="single"/>
          <w:lang w:val="sr-Cyrl-CS"/>
        </w:rPr>
      </w:pPr>
    </w:p>
    <w:p w14:paraId="62F8C23A" w14:textId="77777777" w:rsidR="000E75A0" w:rsidRDefault="000E75A0" w:rsidP="003F5515">
      <w:pPr>
        <w:spacing w:before="0"/>
        <w:jc w:val="center"/>
        <w:rPr>
          <w:rFonts w:cs="Arial"/>
          <w:b/>
          <w:bCs/>
          <w:i/>
          <w:iCs/>
          <w:sz w:val="24"/>
          <w:szCs w:val="24"/>
          <w:u w:val="single"/>
          <w:lang w:val="sr-Cyrl-CS"/>
        </w:rPr>
      </w:pPr>
      <w:r w:rsidRPr="00A44783">
        <w:rPr>
          <w:rFonts w:cs="Arial"/>
          <w:b/>
          <w:bCs/>
          <w:i/>
          <w:iCs/>
          <w:sz w:val="24"/>
          <w:szCs w:val="24"/>
          <w:u w:val="single"/>
          <w:lang w:val="sr-Cyrl-CS"/>
        </w:rPr>
        <w:t>КОМЕРЦИЈАЛНИ УСЛОВИ</w:t>
      </w:r>
    </w:p>
    <w:p w14:paraId="7C40068E" w14:textId="77777777" w:rsidR="006D3ACB" w:rsidRPr="00A44783" w:rsidRDefault="006D3ACB" w:rsidP="003F5515">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33"/>
      </w:tblGrid>
      <w:tr w:rsidR="000E75A0" w:rsidRPr="00A44783" w14:paraId="07DD409E" w14:textId="77777777" w:rsidTr="00B458B8">
        <w:trPr>
          <w:trHeight w:val="647"/>
        </w:trPr>
        <w:tc>
          <w:tcPr>
            <w:tcW w:w="4786" w:type="dxa"/>
            <w:shd w:val="clear" w:color="auto" w:fill="C6D9F1" w:themeFill="text2" w:themeFillTint="33"/>
            <w:vAlign w:val="center"/>
          </w:tcPr>
          <w:p w14:paraId="3F486D79" w14:textId="77777777" w:rsidR="000E75A0" w:rsidRPr="00A44783" w:rsidRDefault="000E75A0" w:rsidP="00B471D2">
            <w:pPr>
              <w:spacing w:before="0"/>
              <w:jc w:val="center"/>
              <w:rPr>
                <w:rFonts w:cs="Arial"/>
                <w:b/>
                <w:bCs/>
                <w:i/>
                <w:iCs/>
                <w:sz w:val="24"/>
                <w:szCs w:val="24"/>
                <w:lang w:val="sr-Cyrl-CS"/>
              </w:rPr>
            </w:pPr>
            <w:r w:rsidRPr="00A44783">
              <w:rPr>
                <w:rFonts w:cs="Arial"/>
                <w:b/>
                <w:bCs/>
                <w:i/>
                <w:iCs/>
                <w:sz w:val="24"/>
                <w:szCs w:val="24"/>
                <w:lang w:val="sr-Cyrl-CS"/>
              </w:rPr>
              <w:t>УСЛОВ НАРУЧИОЦА</w:t>
            </w:r>
          </w:p>
        </w:tc>
        <w:tc>
          <w:tcPr>
            <w:tcW w:w="4233" w:type="dxa"/>
            <w:shd w:val="clear" w:color="auto" w:fill="C6D9F1" w:themeFill="text2" w:themeFillTint="33"/>
            <w:vAlign w:val="center"/>
          </w:tcPr>
          <w:p w14:paraId="589C8669" w14:textId="77777777" w:rsidR="000E75A0" w:rsidRPr="00A44783" w:rsidRDefault="000E75A0" w:rsidP="00B471D2">
            <w:pPr>
              <w:spacing w:before="0"/>
              <w:jc w:val="center"/>
              <w:rPr>
                <w:rFonts w:cs="Arial"/>
                <w:b/>
                <w:bCs/>
                <w:i/>
                <w:iCs/>
                <w:sz w:val="24"/>
                <w:szCs w:val="24"/>
                <w:lang w:val="sr-Cyrl-CS"/>
              </w:rPr>
            </w:pPr>
            <w:r w:rsidRPr="00A44783">
              <w:rPr>
                <w:rFonts w:cs="Arial"/>
                <w:b/>
                <w:bCs/>
                <w:i/>
                <w:iCs/>
                <w:sz w:val="24"/>
                <w:szCs w:val="24"/>
                <w:lang w:val="sr-Cyrl-CS"/>
              </w:rPr>
              <w:t>ПОНУДА ПОНУЂАЧА</w:t>
            </w:r>
          </w:p>
        </w:tc>
      </w:tr>
      <w:tr w:rsidR="000E75A0" w:rsidRPr="00A44783" w14:paraId="36F1A4E8" w14:textId="77777777" w:rsidTr="00B458B8">
        <w:trPr>
          <w:trHeight w:val="1970"/>
        </w:trPr>
        <w:tc>
          <w:tcPr>
            <w:tcW w:w="4786" w:type="dxa"/>
            <w:vAlign w:val="center"/>
          </w:tcPr>
          <w:p w14:paraId="4E04920A" w14:textId="77777777" w:rsidR="000E75A0" w:rsidRPr="000223B5" w:rsidRDefault="000E75A0" w:rsidP="00B471D2">
            <w:pPr>
              <w:spacing w:before="0"/>
              <w:jc w:val="center"/>
              <w:rPr>
                <w:rFonts w:cs="Arial"/>
                <w:b/>
                <w:bCs/>
                <w:i/>
                <w:iCs/>
                <w:sz w:val="24"/>
                <w:szCs w:val="24"/>
                <w:lang w:val="sr-Cyrl-CS"/>
              </w:rPr>
            </w:pPr>
            <w:r w:rsidRPr="000223B5">
              <w:rPr>
                <w:rFonts w:cs="Arial"/>
                <w:b/>
                <w:bCs/>
                <w:i/>
                <w:iCs/>
                <w:sz w:val="24"/>
                <w:szCs w:val="24"/>
                <w:lang w:val="sr-Cyrl-CS"/>
              </w:rPr>
              <w:t>РОК И НАЧИН ПЛАЋАЊА:</w:t>
            </w:r>
          </w:p>
          <w:p w14:paraId="20635CA8" w14:textId="77777777" w:rsidR="00950189" w:rsidRPr="001C1666" w:rsidRDefault="00950189" w:rsidP="00950189">
            <w:pPr>
              <w:pStyle w:val="KDParagraf"/>
              <w:numPr>
                <w:ilvl w:val="0"/>
                <w:numId w:val="18"/>
              </w:numPr>
              <w:tabs>
                <w:tab w:val="clear" w:pos="567"/>
                <w:tab w:val="left" w:pos="0"/>
              </w:tabs>
              <w:spacing w:before="0"/>
              <w:ind w:left="0" w:firstLine="0"/>
              <w:rPr>
                <w:rFonts w:eastAsia="Calibri" w:cs="Arial"/>
                <w:i/>
                <w:sz w:val="24"/>
                <w:szCs w:val="24"/>
              </w:rPr>
            </w:pPr>
            <w:r w:rsidRPr="001C1666">
              <w:rPr>
                <w:rFonts w:eastAsia="Calibri" w:cs="Arial"/>
                <w:i/>
                <w:sz w:val="24"/>
                <w:szCs w:val="24"/>
                <w:lang w:val="sr-Cyrl-CS"/>
              </w:rPr>
              <w:t>9</w:t>
            </w:r>
            <w:r w:rsidRPr="001C1666">
              <w:rPr>
                <w:rFonts w:eastAsia="Calibri" w:cs="Arial"/>
                <w:i/>
                <w:sz w:val="24"/>
                <w:szCs w:val="24"/>
              </w:rPr>
              <w:t xml:space="preserve">0% (словима: </w:t>
            </w:r>
            <w:r w:rsidRPr="001C1666">
              <w:rPr>
                <w:rFonts w:eastAsia="Calibri" w:cs="Arial"/>
                <w:i/>
                <w:sz w:val="24"/>
                <w:szCs w:val="24"/>
                <w:lang w:val="sr-Cyrl-CS"/>
              </w:rPr>
              <w:t>деведесет</w:t>
            </w:r>
            <w:r w:rsidRPr="001C1666">
              <w:rPr>
                <w:rFonts w:eastAsia="Calibri" w:cs="Arial"/>
                <w:i/>
                <w:sz w:val="24"/>
                <w:szCs w:val="24"/>
              </w:rPr>
              <w:t xml:space="preserve"> одсто) од уговорене цене сукцесивно по месецима, у зависности од </w:t>
            </w:r>
            <w:r w:rsidRPr="001C1666">
              <w:rPr>
                <w:rFonts w:eastAsia="Calibri" w:cs="Arial"/>
                <w:i/>
                <w:sz w:val="24"/>
                <w:szCs w:val="24"/>
                <w:lang w:val="sr-Cyrl-CS"/>
              </w:rPr>
              <w:t xml:space="preserve">обима </w:t>
            </w:r>
            <w:r w:rsidRPr="001C1666">
              <w:rPr>
                <w:rFonts w:eastAsia="Calibri" w:cs="Arial"/>
                <w:i/>
                <w:sz w:val="24"/>
                <w:szCs w:val="24"/>
              </w:rPr>
              <w:t xml:space="preserve">извршења уговорених услуга у једном месецу, </w:t>
            </w:r>
          </w:p>
          <w:p w14:paraId="1EE65666" w14:textId="783B6057" w:rsidR="004F6445" w:rsidRPr="001C1666" w:rsidRDefault="00950189" w:rsidP="00950189">
            <w:pPr>
              <w:pStyle w:val="KDParagraf"/>
              <w:numPr>
                <w:ilvl w:val="0"/>
                <w:numId w:val="18"/>
              </w:numPr>
              <w:tabs>
                <w:tab w:val="clear" w:pos="567"/>
                <w:tab w:val="left" w:pos="0"/>
              </w:tabs>
              <w:spacing w:before="0"/>
              <w:ind w:left="0" w:firstLine="0"/>
              <w:rPr>
                <w:rFonts w:eastAsia="Calibri" w:cs="Arial"/>
                <w:i/>
                <w:sz w:val="24"/>
                <w:szCs w:val="24"/>
                <w:lang w:val="sr-Cyrl-CS"/>
              </w:rPr>
            </w:pPr>
            <w:r w:rsidRPr="001C1666">
              <w:rPr>
                <w:rFonts w:eastAsia="Calibri" w:cs="Arial"/>
                <w:i/>
                <w:sz w:val="24"/>
                <w:szCs w:val="24"/>
              </w:rPr>
              <w:t>10% (словима: десет одсто) од уговорене цене по извршеној услузи</w:t>
            </w:r>
            <w:r w:rsidRPr="001C1666">
              <w:rPr>
                <w:rFonts w:eastAsia="Calibri" w:cs="Arial"/>
                <w:i/>
                <w:sz w:val="24"/>
                <w:szCs w:val="24"/>
                <w:lang w:val="sr-Cyrl-CS"/>
              </w:rPr>
              <w:t xml:space="preserve"> и пријема Коначног извештаја о извршеној услузи</w:t>
            </w:r>
            <w:r w:rsidR="00AC33B5">
              <w:rPr>
                <w:rFonts w:eastAsia="Calibri" w:cs="Arial"/>
                <w:i/>
                <w:sz w:val="24"/>
                <w:szCs w:val="24"/>
                <w:lang w:val="sr-Cyrl-CS"/>
              </w:rPr>
              <w:t>, и усвајању истог од Стручног савета ЕПС-а или другог надлежног тела.</w:t>
            </w:r>
          </w:p>
        </w:tc>
        <w:tc>
          <w:tcPr>
            <w:tcW w:w="4233" w:type="dxa"/>
            <w:vAlign w:val="center"/>
          </w:tcPr>
          <w:p w14:paraId="058D57D5" w14:textId="77777777" w:rsidR="00950189" w:rsidRPr="00320A84" w:rsidRDefault="00320A84" w:rsidP="00950189">
            <w:pPr>
              <w:pStyle w:val="KDParagraf"/>
              <w:numPr>
                <w:ilvl w:val="0"/>
                <w:numId w:val="18"/>
              </w:numPr>
              <w:tabs>
                <w:tab w:val="clear" w:pos="567"/>
                <w:tab w:val="left" w:pos="0"/>
              </w:tabs>
              <w:spacing w:before="0"/>
              <w:ind w:left="0" w:firstLine="0"/>
              <w:rPr>
                <w:rFonts w:eastAsia="Calibri" w:cs="Arial"/>
                <w:sz w:val="24"/>
                <w:szCs w:val="24"/>
              </w:rPr>
            </w:pPr>
            <w:r>
              <w:rPr>
                <w:rFonts w:eastAsia="Calibri" w:cs="Arial"/>
                <w:sz w:val="24"/>
                <w:szCs w:val="24"/>
                <w:lang w:val="sr-Cyrl-CS"/>
              </w:rPr>
              <w:t>90</w:t>
            </w:r>
            <w:r w:rsidR="00660CC5" w:rsidRPr="00660CC5">
              <w:rPr>
                <w:rFonts w:eastAsia="Calibri" w:cs="Arial"/>
                <w:sz w:val="24"/>
                <w:szCs w:val="24"/>
              </w:rPr>
              <w:t xml:space="preserve">% (словима: </w:t>
            </w:r>
            <w:r w:rsidR="00660CC5" w:rsidRPr="00660CC5">
              <w:rPr>
                <w:rFonts w:eastAsia="Calibri" w:cs="Arial"/>
                <w:sz w:val="24"/>
                <w:szCs w:val="24"/>
                <w:lang w:val="sr-Cyrl-CS"/>
              </w:rPr>
              <w:t>деведесет</w:t>
            </w:r>
            <w:r w:rsidR="00660CC5" w:rsidRPr="00660CC5">
              <w:rPr>
                <w:rFonts w:eastAsia="Calibri" w:cs="Arial"/>
                <w:sz w:val="24"/>
                <w:szCs w:val="24"/>
              </w:rPr>
              <w:t xml:space="preserve"> одсто) од уговорене цене сукцесивно по месецима, у зависности од </w:t>
            </w:r>
            <w:r w:rsidR="00660CC5" w:rsidRPr="00660CC5">
              <w:rPr>
                <w:rFonts w:eastAsia="Calibri" w:cs="Arial"/>
                <w:sz w:val="24"/>
                <w:szCs w:val="24"/>
                <w:lang w:val="sr-Cyrl-CS"/>
              </w:rPr>
              <w:t xml:space="preserve">обима </w:t>
            </w:r>
            <w:r w:rsidR="00660CC5" w:rsidRPr="00660CC5">
              <w:rPr>
                <w:rFonts w:eastAsia="Calibri" w:cs="Arial"/>
                <w:sz w:val="24"/>
                <w:szCs w:val="24"/>
              </w:rPr>
              <w:t xml:space="preserve">извршења уговорених услуга у једном месецу, </w:t>
            </w:r>
          </w:p>
          <w:p w14:paraId="1A6F3284" w14:textId="3402C62F" w:rsidR="004F6445" w:rsidRPr="000223B5" w:rsidRDefault="00320A84" w:rsidP="00320A84">
            <w:pPr>
              <w:pStyle w:val="KDParagraf"/>
              <w:numPr>
                <w:ilvl w:val="0"/>
                <w:numId w:val="18"/>
              </w:numPr>
              <w:tabs>
                <w:tab w:val="clear" w:pos="567"/>
                <w:tab w:val="left" w:pos="0"/>
              </w:tabs>
              <w:spacing w:before="0"/>
              <w:ind w:left="0" w:firstLine="0"/>
              <w:rPr>
                <w:rFonts w:cs="Arial"/>
                <w:b/>
                <w:bCs/>
                <w:iCs/>
                <w:sz w:val="24"/>
                <w:szCs w:val="24"/>
                <w:lang w:val="sr-Cyrl-CS"/>
              </w:rPr>
            </w:pPr>
            <w:r>
              <w:rPr>
                <w:rFonts w:eastAsia="Calibri" w:cs="Arial"/>
                <w:sz w:val="24"/>
                <w:szCs w:val="24"/>
                <w:lang w:val="sr-Cyrl-CS"/>
              </w:rPr>
              <w:t>10</w:t>
            </w:r>
            <w:r w:rsidR="00660CC5" w:rsidRPr="00660CC5">
              <w:rPr>
                <w:rFonts w:eastAsia="Calibri" w:cs="Arial"/>
                <w:sz w:val="24"/>
                <w:szCs w:val="24"/>
              </w:rPr>
              <w:t>% (словима: десет одсто) од уговорене цене по извршеној услузи</w:t>
            </w:r>
            <w:r w:rsidR="00660CC5" w:rsidRPr="00660CC5">
              <w:rPr>
                <w:rFonts w:eastAsia="Calibri" w:cs="Arial"/>
                <w:sz w:val="24"/>
                <w:szCs w:val="24"/>
                <w:lang w:val="sr-Cyrl-CS"/>
              </w:rPr>
              <w:t xml:space="preserve"> и пријема Коначног извештаја о извршеној услузи</w:t>
            </w:r>
            <w:r w:rsidR="00F94EF6">
              <w:rPr>
                <w:rFonts w:eastAsia="Calibri" w:cs="Arial"/>
                <w:sz w:val="24"/>
                <w:szCs w:val="24"/>
              </w:rPr>
              <w:t xml:space="preserve">, </w:t>
            </w:r>
            <w:r w:rsidR="00F94EF6" w:rsidRPr="00085AF9">
              <w:rPr>
                <w:rFonts w:eastAsia="Calibri" w:cs="Arial"/>
                <w:sz w:val="24"/>
                <w:szCs w:val="24"/>
                <w:lang w:val="sr-Cyrl-CS"/>
              </w:rPr>
              <w:t>и усвајању истог од Стручног савета ЕПС-а или другог надлежног тела.</w:t>
            </w:r>
          </w:p>
        </w:tc>
      </w:tr>
      <w:tr w:rsidR="00950189" w:rsidRPr="00A44783" w14:paraId="11495935" w14:textId="77777777" w:rsidTr="00B458B8">
        <w:trPr>
          <w:trHeight w:val="1970"/>
        </w:trPr>
        <w:tc>
          <w:tcPr>
            <w:tcW w:w="4786" w:type="dxa"/>
            <w:vAlign w:val="center"/>
          </w:tcPr>
          <w:p w14:paraId="6F501F89" w14:textId="77777777" w:rsidR="00950189" w:rsidRPr="001C1666" w:rsidRDefault="00950189" w:rsidP="00742ABE">
            <w:pPr>
              <w:pStyle w:val="KDParagraf"/>
              <w:spacing w:before="0"/>
              <w:jc w:val="center"/>
              <w:rPr>
                <w:rFonts w:eastAsia="Calibri" w:cs="Arial"/>
                <w:i/>
                <w:sz w:val="24"/>
                <w:szCs w:val="24"/>
                <w:lang w:val="sr-Cyrl-CS"/>
              </w:rPr>
            </w:pPr>
            <w:r w:rsidRPr="001C1666">
              <w:rPr>
                <w:rFonts w:eastAsia="Calibri" w:cs="Arial"/>
                <w:i/>
                <w:sz w:val="24"/>
                <w:szCs w:val="24"/>
                <w:lang w:val="sr-Cyrl-CS"/>
              </w:rPr>
              <w:t>У року до 45 (словима: четрдесетпет) дана од датума пријема исправног рачуна  издатог на бази прихваћеног и овереног месечног/Коначног извештаја</w:t>
            </w:r>
          </w:p>
          <w:p w14:paraId="6FD6C101" w14:textId="77777777" w:rsidR="007425D3" w:rsidRPr="001C1666" w:rsidRDefault="00950189" w:rsidP="00742ABE">
            <w:pPr>
              <w:suppressAutoHyphens/>
              <w:spacing w:before="0"/>
              <w:jc w:val="center"/>
              <w:rPr>
                <w:rFonts w:cs="Arial"/>
                <w:i/>
                <w:sz w:val="24"/>
                <w:szCs w:val="24"/>
                <w:lang w:val="sr-Cyrl-CS"/>
              </w:rPr>
            </w:pPr>
            <w:r w:rsidRPr="001C1666">
              <w:rPr>
                <w:rFonts w:cs="Arial"/>
                <w:i/>
                <w:sz w:val="24"/>
                <w:szCs w:val="24"/>
                <w:lang w:val="sr-Cyrl-CS"/>
              </w:rPr>
              <w:t>Плаћање се врши</w:t>
            </w:r>
            <w:r w:rsidR="00B073FE">
              <w:rPr>
                <w:rFonts w:cs="Arial"/>
                <w:i/>
                <w:sz w:val="24"/>
                <w:szCs w:val="24"/>
                <w:lang w:val="sr-Cyrl-CS"/>
              </w:rPr>
              <w:t xml:space="preserve"> на основу исправних рачуна који</w:t>
            </w:r>
            <w:r w:rsidRPr="001C1666">
              <w:rPr>
                <w:rFonts w:cs="Arial"/>
                <w:i/>
                <w:sz w:val="24"/>
                <w:szCs w:val="24"/>
                <w:lang w:val="sr-Cyrl-CS"/>
              </w:rPr>
              <w:t xml:space="preserve"> у прилогу садрже оверени </w:t>
            </w:r>
            <w:r w:rsidR="00B073FE">
              <w:rPr>
                <w:rFonts w:cs="Arial"/>
                <w:i/>
                <w:sz w:val="24"/>
                <w:szCs w:val="24"/>
                <w:lang w:val="sr-Cyrl-CS"/>
              </w:rPr>
              <w:t>извештај о степену готовости према прихваћеном месечном</w:t>
            </w:r>
            <w:r w:rsidRPr="001C1666">
              <w:rPr>
                <w:rFonts w:cs="Arial"/>
                <w:i/>
                <w:sz w:val="24"/>
                <w:szCs w:val="24"/>
                <w:lang w:val="sr-Cyrl-CS"/>
              </w:rPr>
              <w:t xml:space="preserve"> извештај</w:t>
            </w:r>
            <w:r w:rsidR="00B073FE">
              <w:rPr>
                <w:rFonts w:cs="Arial"/>
                <w:i/>
                <w:sz w:val="24"/>
                <w:szCs w:val="24"/>
                <w:lang w:val="sr-Cyrl-CS"/>
              </w:rPr>
              <w:t>у</w:t>
            </w:r>
            <w:r w:rsidRPr="001C1666">
              <w:rPr>
                <w:rFonts w:cs="Arial"/>
                <w:i/>
                <w:sz w:val="24"/>
                <w:szCs w:val="24"/>
                <w:lang w:val="sr-Cyrl-CS"/>
              </w:rPr>
              <w:t xml:space="preserve"> о реализованим услугама / Коначни извештај.</w:t>
            </w:r>
          </w:p>
          <w:p w14:paraId="1CB7357B" w14:textId="77777777" w:rsidR="00950189" w:rsidRPr="001C1666" w:rsidRDefault="00950189" w:rsidP="00EA64B2">
            <w:pPr>
              <w:suppressAutoHyphens/>
              <w:spacing w:before="0"/>
              <w:jc w:val="center"/>
              <w:rPr>
                <w:rFonts w:eastAsia="Calibri" w:cs="Arial"/>
                <w:i/>
                <w:sz w:val="24"/>
                <w:szCs w:val="24"/>
                <w:lang w:val="sr-Cyrl-CS"/>
              </w:rPr>
            </w:pPr>
          </w:p>
        </w:tc>
        <w:tc>
          <w:tcPr>
            <w:tcW w:w="4233" w:type="dxa"/>
            <w:vAlign w:val="center"/>
          </w:tcPr>
          <w:p w14:paraId="3B8B7BBD" w14:textId="77777777" w:rsidR="00950189" w:rsidRPr="00320A84" w:rsidRDefault="00660CC5" w:rsidP="00742ABE">
            <w:pPr>
              <w:spacing w:before="0"/>
              <w:jc w:val="center"/>
              <w:rPr>
                <w:rFonts w:eastAsia="Calibri" w:cs="Arial"/>
                <w:sz w:val="24"/>
                <w:szCs w:val="24"/>
                <w:lang w:val="sr-Cyrl-CS"/>
              </w:rPr>
            </w:pPr>
            <w:r w:rsidRPr="00660CC5">
              <w:rPr>
                <w:rFonts w:eastAsia="Calibri" w:cs="Arial"/>
                <w:sz w:val="24"/>
                <w:szCs w:val="24"/>
                <w:lang w:val="sr-Cyrl-CS"/>
              </w:rPr>
              <w:t xml:space="preserve">у року до 45 </w:t>
            </w:r>
            <w:r w:rsidR="00993000" w:rsidRPr="00993000">
              <w:rPr>
                <w:rFonts w:eastAsia="Calibri" w:cs="Arial"/>
                <w:sz w:val="24"/>
                <w:szCs w:val="24"/>
                <w:lang w:val="sr-Cyrl-CS"/>
              </w:rPr>
              <w:t>(словима: четрдесетпет)</w:t>
            </w:r>
            <w:r w:rsidR="00993000" w:rsidRPr="001C1666">
              <w:rPr>
                <w:rFonts w:eastAsia="Calibri" w:cs="Arial"/>
                <w:i/>
                <w:sz w:val="24"/>
                <w:szCs w:val="24"/>
                <w:lang w:val="sr-Cyrl-CS"/>
              </w:rPr>
              <w:t xml:space="preserve"> </w:t>
            </w:r>
            <w:r w:rsidRPr="00660CC5">
              <w:rPr>
                <w:rFonts w:eastAsia="Calibri" w:cs="Arial"/>
                <w:sz w:val="24"/>
                <w:szCs w:val="24"/>
                <w:lang w:val="sr-Cyrl-CS"/>
              </w:rPr>
              <w:t>дана од датума пријема исправног рачуна  издатог на бази прихваћеног и овереног месечног/Коначног извештаја</w:t>
            </w:r>
          </w:p>
          <w:p w14:paraId="7116C325" w14:textId="77777777" w:rsidR="00950189" w:rsidRPr="001C1666" w:rsidRDefault="00660CC5" w:rsidP="00EA64B2">
            <w:pPr>
              <w:suppressAutoHyphens/>
              <w:spacing w:before="0"/>
              <w:jc w:val="center"/>
              <w:rPr>
                <w:rFonts w:cs="Arial"/>
                <w:b/>
                <w:bCs/>
                <w:iCs/>
                <w:sz w:val="24"/>
                <w:szCs w:val="24"/>
                <w:lang w:val="sr-Cyrl-CS"/>
              </w:rPr>
            </w:pPr>
            <w:r w:rsidRPr="00660CC5">
              <w:rPr>
                <w:rFonts w:cs="Arial"/>
                <w:sz w:val="24"/>
                <w:szCs w:val="24"/>
                <w:lang w:val="sr-Cyrl-CS"/>
              </w:rPr>
              <w:t xml:space="preserve">Плаћање се врши на основу исправних рачуна </w:t>
            </w:r>
            <w:r w:rsidR="003C7DB3" w:rsidRPr="003C7DB3">
              <w:rPr>
                <w:rFonts w:cs="Arial"/>
                <w:sz w:val="24"/>
                <w:szCs w:val="24"/>
                <w:lang w:val="sr-Cyrl-CS"/>
              </w:rPr>
              <w:t>који у прилогу садрже оверени извештај о степену готовости према прихваћеном месечном извештају</w:t>
            </w:r>
            <w:r w:rsidRPr="00660CC5">
              <w:rPr>
                <w:rFonts w:cs="Arial"/>
                <w:sz w:val="24"/>
                <w:szCs w:val="24"/>
                <w:lang w:val="sr-Cyrl-CS"/>
              </w:rPr>
              <w:t xml:space="preserve"> о реализованим услугама / Коначни извештај.</w:t>
            </w:r>
            <w:r w:rsidR="00950189" w:rsidRPr="001C1666">
              <w:rPr>
                <w:rFonts w:cs="Arial"/>
                <w:i/>
                <w:sz w:val="24"/>
                <w:szCs w:val="24"/>
                <w:lang w:val="sr-Cyrl-CS"/>
              </w:rPr>
              <w:t xml:space="preserve"> </w:t>
            </w:r>
          </w:p>
        </w:tc>
      </w:tr>
      <w:tr w:rsidR="005152A9" w:rsidRPr="00A44783" w14:paraId="182F5CEB" w14:textId="77777777" w:rsidTr="00B458B8">
        <w:trPr>
          <w:trHeight w:val="1515"/>
        </w:trPr>
        <w:tc>
          <w:tcPr>
            <w:tcW w:w="4786" w:type="dxa"/>
            <w:vAlign w:val="center"/>
          </w:tcPr>
          <w:p w14:paraId="45EFF5FC" w14:textId="77777777" w:rsidR="005152A9" w:rsidRPr="00A44783" w:rsidRDefault="00320A84" w:rsidP="00B471D2">
            <w:pPr>
              <w:spacing w:before="0"/>
              <w:jc w:val="center"/>
              <w:rPr>
                <w:rFonts w:cs="Arial"/>
                <w:b/>
                <w:bCs/>
                <w:i/>
                <w:iCs/>
                <w:sz w:val="24"/>
                <w:szCs w:val="24"/>
                <w:lang w:val="sr-Cyrl-CS"/>
              </w:rPr>
            </w:pPr>
            <w:r>
              <w:rPr>
                <w:rFonts w:cs="Arial"/>
                <w:b/>
                <w:bCs/>
                <w:i/>
                <w:iCs/>
                <w:sz w:val="24"/>
                <w:szCs w:val="24"/>
                <w:lang w:val="sr-Cyrl-CS"/>
              </w:rPr>
              <w:lastRenderedPageBreak/>
              <w:t>ПЕРИОД</w:t>
            </w:r>
            <w:r w:rsidRPr="00E418F3">
              <w:rPr>
                <w:rFonts w:cs="Arial"/>
                <w:b/>
                <w:bCs/>
                <w:i/>
                <w:iCs/>
                <w:sz w:val="24"/>
                <w:szCs w:val="24"/>
                <w:lang w:val="sr-Cyrl-CS"/>
              </w:rPr>
              <w:t xml:space="preserve"> </w:t>
            </w:r>
            <w:r w:rsidR="005152A9" w:rsidRPr="00E418F3">
              <w:rPr>
                <w:rFonts w:cs="Arial"/>
                <w:b/>
                <w:bCs/>
                <w:i/>
                <w:iCs/>
                <w:sz w:val="24"/>
                <w:szCs w:val="24"/>
                <w:lang w:val="sr-Cyrl-CS"/>
              </w:rPr>
              <w:t>ИЗВРШЕЊА УСЛУГЕ:</w:t>
            </w:r>
          </w:p>
          <w:p w14:paraId="21BC9313" w14:textId="77777777" w:rsidR="005152A9" w:rsidRPr="0035283A" w:rsidRDefault="00950189" w:rsidP="00950189">
            <w:pPr>
              <w:spacing w:before="0"/>
              <w:jc w:val="center"/>
              <w:rPr>
                <w:rFonts w:cs="Arial"/>
                <w:bCs/>
                <w:i/>
                <w:iCs/>
                <w:sz w:val="24"/>
                <w:szCs w:val="24"/>
                <w:lang w:val="sr-Cyrl-CS"/>
              </w:rPr>
            </w:pPr>
            <w:r w:rsidRPr="0035283A">
              <w:rPr>
                <w:rFonts w:cs="Arial"/>
                <w:i/>
                <w:spacing w:val="4"/>
                <w:sz w:val="24"/>
                <w:szCs w:val="24"/>
                <w:lang w:val="sr-Cyrl-CS"/>
              </w:rPr>
              <w:t>24</w:t>
            </w:r>
            <w:r w:rsidR="005152A9" w:rsidRPr="0035283A">
              <w:rPr>
                <w:rFonts w:cs="Arial"/>
                <w:i/>
                <w:spacing w:val="4"/>
                <w:sz w:val="24"/>
                <w:szCs w:val="24"/>
                <w:lang w:val="sr-Cyrl-CS"/>
              </w:rPr>
              <w:t xml:space="preserve"> месец</w:t>
            </w:r>
            <w:r w:rsidRPr="0035283A">
              <w:rPr>
                <w:rFonts w:cs="Arial"/>
                <w:i/>
                <w:spacing w:val="4"/>
                <w:sz w:val="24"/>
                <w:szCs w:val="24"/>
                <w:lang w:val="sr-Cyrl-CS"/>
              </w:rPr>
              <w:t>а</w:t>
            </w:r>
            <w:r w:rsidR="005152A9" w:rsidRPr="0035283A">
              <w:rPr>
                <w:rFonts w:cs="Arial"/>
                <w:i/>
                <w:spacing w:val="4"/>
                <w:sz w:val="24"/>
                <w:szCs w:val="24"/>
                <w:lang w:val="sr-Cyrl-CS"/>
              </w:rPr>
              <w:t xml:space="preserve"> </w:t>
            </w:r>
            <w:r w:rsidR="005152A9" w:rsidRPr="0035283A">
              <w:rPr>
                <w:rFonts w:cs="Arial"/>
                <w:bCs/>
                <w:i/>
                <w:iCs/>
                <w:sz w:val="24"/>
                <w:szCs w:val="24"/>
                <w:lang w:val="sr-Cyrl-CS"/>
              </w:rPr>
              <w:t>од дана ступања уговора на снагу</w:t>
            </w:r>
          </w:p>
        </w:tc>
        <w:tc>
          <w:tcPr>
            <w:tcW w:w="4233" w:type="dxa"/>
            <w:vAlign w:val="center"/>
          </w:tcPr>
          <w:p w14:paraId="5A63012A" w14:textId="77777777" w:rsidR="005152A9" w:rsidRPr="00A44783" w:rsidRDefault="005152A9" w:rsidP="00B471D2">
            <w:pPr>
              <w:spacing w:before="0"/>
              <w:jc w:val="center"/>
              <w:rPr>
                <w:rFonts w:cs="Arial"/>
                <w:bCs/>
                <w:i/>
                <w:iCs/>
                <w:sz w:val="24"/>
                <w:szCs w:val="24"/>
                <w:lang w:val="sr-Cyrl-CS"/>
              </w:rPr>
            </w:pPr>
          </w:p>
          <w:p w14:paraId="23308A1E" w14:textId="77777777" w:rsidR="005152A9" w:rsidRPr="00320A84" w:rsidRDefault="00660CC5" w:rsidP="00F54DED">
            <w:pPr>
              <w:spacing w:before="0"/>
              <w:jc w:val="center"/>
              <w:rPr>
                <w:rFonts w:cs="Arial"/>
                <w:bCs/>
                <w:iCs/>
                <w:color w:val="00B0F0"/>
                <w:sz w:val="24"/>
                <w:szCs w:val="24"/>
              </w:rPr>
            </w:pPr>
            <w:r w:rsidRPr="00660CC5">
              <w:rPr>
                <w:rFonts w:cs="Arial"/>
                <w:bCs/>
                <w:iCs/>
                <w:sz w:val="24"/>
                <w:szCs w:val="24"/>
                <w:lang w:val="sr-Cyrl-CS"/>
              </w:rPr>
              <w:t>24 месеци од дана ступања уговора на снагу</w:t>
            </w:r>
          </w:p>
        </w:tc>
      </w:tr>
      <w:tr w:rsidR="00320A84" w:rsidRPr="00A44783" w14:paraId="5269560D" w14:textId="77777777" w:rsidTr="00B458B8">
        <w:trPr>
          <w:trHeight w:val="1515"/>
        </w:trPr>
        <w:tc>
          <w:tcPr>
            <w:tcW w:w="4786" w:type="dxa"/>
            <w:vAlign w:val="center"/>
          </w:tcPr>
          <w:p w14:paraId="6C0C69CD" w14:textId="77777777" w:rsidR="00320A84" w:rsidRPr="00320A84" w:rsidRDefault="00320A84" w:rsidP="00320A84">
            <w:pPr>
              <w:spacing w:before="0"/>
              <w:jc w:val="center"/>
              <w:rPr>
                <w:rFonts w:ascii="Arial Bold" w:hAnsi="Arial Bold" w:cs="Arial"/>
                <w:b/>
                <w:i/>
                <w:caps/>
                <w:sz w:val="24"/>
                <w:szCs w:val="24"/>
                <w:lang w:val="sr-Cyrl-CS"/>
              </w:rPr>
            </w:pPr>
            <w:r w:rsidRPr="00320A84">
              <w:rPr>
                <w:rFonts w:ascii="Arial Bold" w:hAnsi="Arial Bold" w:cs="Arial"/>
                <w:b/>
                <w:i/>
                <w:caps/>
                <w:sz w:val="24"/>
                <w:szCs w:val="24"/>
                <w:lang w:val="sr-Cyrl-CS"/>
              </w:rPr>
              <w:t>Рокови извршења појединих услуга</w:t>
            </w:r>
          </w:p>
          <w:p w14:paraId="3343D3C9" w14:textId="77777777" w:rsidR="00320A84" w:rsidRPr="00320A84" w:rsidRDefault="00320A84" w:rsidP="00320A84">
            <w:pPr>
              <w:pStyle w:val="ListParagraph"/>
              <w:numPr>
                <w:ilvl w:val="2"/>
                <w:numId w:val="55"/>
              </w:numPr>
              <w:spacing w:before="0" w:after="0" w:line="240" w:lineRule="auto"/>
              <w:rPr>
                <w:rFonts w:ascii="Arial" w:hAnsi="Arial" w:cs="Arial"/>
                <w:i/>
                <w:color w:val="1F497D"/>
                <w:sz w:val="24"/>
                <w:szCs w:val="24"/>
              </w:rPr>
            </w:pPr>
            <w:r w:rsidRPr="00320A84">
              <w:rPr>
                <w:rFonts w:ascii="Arial" w:hAnsi="Arial" w:cs="Arial"/>
                <w:i/>
                <w:sz w:val="24"/>
                <w:szCs w:val="24"/>
                <w:lang w:val="sr-Cyrl-CS"/>
              </w:rPr>
              <w:t xml:space="preserve">Извештај о тренутном стању у </w:t>
            </w:r>
            <w:r w:rsidRPr="00320A84">
              <w:rPr>
                <w:rFonts w:ascii="Arial" w:hAnsi="Arial" w:cs="Arial"/>
                <w:i/>
                <w:iCs/>
                <w:sz w:val="24"/>
                <w:szCs w:val="24"/>
                <w:lang w:val="sr-Cyrl-CS"/>
              </w:rPr>
              <w:t>EU ETS</w:t>
            </w:r>
            <w:r w:rsidRPr="00320A84">
              <w:rPr>
                <w:rFonts w:ascii="Arial" w:hAnsi="Arial" w:cs="Arial"/>
                <w:i/>
                <w:sz w:val="24"/>
                <w:szCs w:val="24"/>
                <w:lang w:val="sr-Cyrl-CS"/>
              </w:rPr>
              <w:t xml:space="preserve"> постројењима ЈП ЕПС у погледу задовољавања потреба за успостављање </w:t>
            </w:r>
            <w:r w:rsidRPr="00320A84">
              <w:rPr>
                <w:rFonts w:ascii="Arial" w:hAnsi="Arial" w:cs="Arial"/>
                <w:i/>
                <w:sz w:val="24"/>
                <w:szCs w:val="24"/>
              </w:rPr>
              <w:t xml:space="preserve">МИВ система – </w:t>
            </w:r>
            <w:r w:rsidRPr="00320A84">
              <w:rPr>
                <w:rFonts w:ascii="Arial" w:hAnsi="Arial" w:cs="Arial"/>
                <w:i/>
                <w:sz w:val="24"/>
                <w:szCs w:val="24"/>
                <w:lang w:val="sr-Cyrl-CS"/>
              </w:rPr>
              <w:t>три месеца</w:t>
            </w:r>
            <w:r w:rsidRPr="00320A84">
              <w:rPr>
                <w:rFonts w:ascii="Arial" w:hAnsi="Arial" w:cs="Arial"/>
                <w:i/>
                <w:sz w:val="24"/>
                <w:szCs w:val="24"/>
              </w:rPr>
              <w:t xml:space="preserve"> од дана </w:t>
            </w:r>
            <w:r w:rsidRPr="00320A84">
              <w:rPr>
                <w:rFonts w:ascii="Arial" w:hAnsi="Arial" w:cs="Arial"/>
                <w:i/>
                <w:sz w:val="24"/>
                <w:szCs w:val="24"/>
                <w:lang w:val="sr-Cyrl-CS"/>
              </w:rPr>
              <w:t>ступања Уговора на снагу;</w:t>
            </w:r>
            <w:r w:rsidRPr="00320A84">
              <w:rPr>
                <w:rFonts w:ascii="Arial" w:hAnsi="Arial" w:cs="Arial"/>
                <w:i/>
                <w:sz w:val="24"/>
                <w:szCs w:val="24"/>
              </w:rPr>
              <w:t xml:space="preserve"> </w:t>
            </w:r>
          </w:p>
          <w:p w14:paraId="4C2098AA" w14:textId="77777777" w:rsidR="00320A84" w:rsidRPr="00320A84" w:rsidRDefault="00320A84" w:rsidP="00320A84">
            <w:pPr>
              <w:pStyle w:val="ListParagraph"/>
              <w:numPr>
                <w:ilvl w:val="2"/>
                <w:numId w:val="55"/>
              </w:numPr>
              <w:spacing w:before="0" w:after="0" w:line="240" w:lineRule="auto"/>
              <w:rPr>
                <w:rFonts w:ascii="Arial" w:hAnsi="Arial" w:cs="Arial"/>
                <w:i/>
                <w:color w:val="1F497D"/>
                <w:sz w:val="24"/>
                <w:szCs w:val="24"/>
              </w:rPr>
            </w:pPr>
            <w:r w:rsidRPr="00320A84">
              <w:rPr>
                <w:rFonts w:ascii="Arial" w:hAnsi="Arial" w:cs="Arial"/>
                <w:i/>
                <w:sz w:val="24"/>
                <w:szCs w:val="24"/>
                <w:lang w:val="sr-Cyrl-CS"/>
              </w:rPr>
              <w:t>Пројекат прилагођавања ЈП ЕПС за потребе успостављања система МИВ емисија СО</w:t>
            </w:r>
            <w:r w:rsidRPr="00320A84">
              <w:rPr>
                <w:rFonts w:ascii="Arial" w:hAnsi="Arial" w:cs="Arial"/>
                <w:i/>
                <w:sz w:val="24"/>
                <w:szCs w:val="24"/>
                <w:vertAlign w:val="subscript"/>
                <w:lang w:val="sr-Cyrl-CS"/>
              </w:rPr>
              <w:t>2</w:t>
            </w:r>
            <w:r w:rsidRPr="00320A84">
              <w:rPr>
                <w:rFonts w:ascii="Arial" w:hAnsi="Arial" w:cs="Arial"/>
                <w:i/>
                <w:sz w:val="24"/>
                <w:szCs w:val="24"/>
                <w:lang w:val="sr-Cyrl-CS"/>
              </w:rPr>
              <w:t xml:space="preserve"> – дванаест месеци од дана ступања уговора на снагу</w:t>
            </w:r>
            <w:r w:rsidR="008C0ECB">
              <w:rPr>
                <w:rFonts w:ascii="Arial" w:hAnsi="Arial" w:cs="Arial"/>
                <w:i/>
                <w:sz w:val="24"/>
                <w:szCs w:val="24"/>
                <w:lang w:val="sr-Cyrl-CS"/>
              </w:rPr>
              <w:t>;</w:t>
            </w:r>
            <w:r w:rsidRPr="00320A84">
              <w:rPr>
                <w:rFonts w:ascii="Arial" w:hAnsi="Arial" w:cs="Arial"/>
                <w:i/>
                <w:sz w:val="24"/>
                <w:szCs w:val="24"/>
                <w:lang w:val="sr-Cyrl-CS"/>
              </w:rPr>
              <w:t xml:space="preserve"> </w:t>
            </w:r>
          </w:p>
          <w:p w14:paraId="198D9903" w14:textId="77777777" w:rsidR="00320A84" w:rsidRPr="00F869A7" w:rsidDel="00320A84" w:rsidRDefault="00320A84" w:rsidP="00D066C0">
            <w:pPr>
              <w:pStyle w:val="ListParagraph"/>
              <w:numPr>
                <w:ilvl w:val="2"/>
                <w:numId w:val="55"/>
              </w:numPr>
              <w:spacing w:before="0" w:after="0" w:line="240" w:lineRule="auto"/>
              <w:rPr>
                <w:rFonts w:ascii="Arial" w:hAnsi="Arial" w:cs="Arial"/>
                <w:i/>
                <w:color w:val="1F497D"/>
                <w:sz w:val="24"/>
                <w:szCs w:val="24"/>
              </w:rPr>
            </w:pPr>
            <w:r w:rsidRPr="00320A84">
              <w:rPr>
                <w:rFonts w:ascii="Arial" w:hAnsi="Arial" w:cs="Arial"/>
                <w:i/>
                <w:sz w:val="24"/>
                <w:szCs w:val="24"/>
                <w:lang w:val="sr-Cyrl-CS"/>
              </w:rPr>
              <w:t>Оптимизовано Концепцијско решење за мониторинг емисија СО</w:t>
            </w:r>
            <w:r w:rsidRPr="00320A84">
              <w:rPr>
                <w:rFonts w:ascii="Arial" w:hAnsi="Arial" w:cs="Arial"/>
                <w:i/>
                <w:sz w:val="24"/>
                <w:szCs w:val="24"/>
                <w:vertAlign w:val="subscript"/>
                <w:lang w:val="sr-Cyrl-CS"/>
              </w:rPr>
              <w:t>2</w:t>
            </w:r>
            <w:r w:rsidRPr="00320A84">
              <w:rPr>
                <w:rFonts w:ascii="Arial" w:hAnsi="Arial" w:cs="Arial"/>
                <w:i/>
                <w:sz w:val="24"/>
                <w:szCs w:val="24"/>
                <w:lang w:val="sr-Cyrl-CS"/>
              </w:rPr>
              <w:t xml:space="preserve"> са тeхничком спeцификaциjом нeдoстajућe oпрeмe зa пoтрeбe система </w:t>
            </w:r>
            <w:r w:rsidRPr="00320A84">
              <w:rPr>
                <w:rFonts w:ascii="Arial" w:hAnsi="Arial" w:cs="Arial"/>
                <w:i/>
                <w:sz w:val="24"/>
                <w:szCs w:val="24"/>
              </w:rPr>
              <w:t xml:space="preserve">МИВ у ЈП ЕПС – </w:t>
            </w:r>
            <w:r w:rsidR="00D066C0">
              <w:rPr>
                <w:rFonts w:ascii="Arial" w:hAnsi="Arial" w:cs="Arial"/>
                <w:i/>
                <w:sz w:val="24"/>
                <w:szCs w:val="24"/>
                <w:lang w:val="sr-Cyrl-RS"/>
              </w:rPr>
              <w:t>пет</w:t>
            </w:r>
            <w:r w:rsidRPr="00320A84">
              <w:rPr>
                <w:rFonts w:ascii="Arial" w:hAnsi="Arial" w:cs="Arial"/>
                <w:i/>
                <w:sz w:val="24"/>
                <w:szCs w:val="24"/>
              </w:rPr>
              <w:t xml:space="preserve">наест месеци од дана </w:t>
            </w:r>
            <w:r w:rsidRPr="00320A84">
              <w:rPr>
                <w:rFonts w:ascii="Arial" w:hAnsi="Arial" w:cs="Arial"/>
                <w:i/>
                <w:sz w:val="24"/>
                <w:szCs w:val="24"/>
                <w:lang w:val="sr-Cyrl-CS"/>
              </w:rPr>
              <w:t>ступања Уговора на снагу</w:t>
            </w:r>
            <w:r w:rsidR="00F869A7">
              <w:rPr>
                <w:rFonts w:ascii="Arial" w:hAnsi="Arial" w:cs="Arial"/>
                <w:i/>
                <w:sz w:val="24"/>
                <w:szCs w:val="24"/>
              </w:rPr>
              <w:t>.</w:t>
            </w:r>
          </w:p>
        </w:tc>
        <w:tc>
          <w:tcPr>
            <w:tcW w:w="4233" w:type="dxa"/>
            <w:vAlign w:val="center"/>
          </w:tcPr>
          <w:p w14:paraId="6833C71A" w14:textId="77777777" w:rsidR="00320A84" w:rsidRPr="00320A84" w:rsidRDefault="00320A84" w:rsidP="00320A84">
            <w:pPr>
              <w:pStyle w:val="ListParagraph"/>
              <w:spacing w:before="0" w:after="0" w:line="240" w:lineRule="auto"/>
              <w:ind w:left="502"/>
              <w:rPr>
                <w:rFonts w:ascii="Arial" w:hAnsi="Arial" w:cs="Arial"/>
                <w:i/>
                <w:color w:val="1F497D"/>
                <w:sz w:val="24"/>
                <w:szCs w:val="24"/>
              </w:rPr>
            </w:pPr>
          </w:p>
          <w:p w14:paraId="256A276F" w14:textId="77777777" w:rsidR="00320A84" w:rsidRPr="00320A84" w:rsidRDefault="00320A84" w:rsidP="00320A84">
            <w:pPr>
              <w:pStyle w:val="ListParagraph"/>
              <w:numPr>
                <w:ilvl w:val="2"/>
                <w:numId w:val="55"/>
              </w:numPr>
              <w:spacing w:before="0" w:after="0" w:line="240" w:lineRule="auto"/>
              <w:jc w:val="left"/>
              <w:rPr>
                <w:rFonts w:ascii="Arial" w:hAnsi="Arial" w:cs="Arial"/>
                <w:color w:val="1F497D"/>
                <w:sz w:val="24"/>
                <w:szCs w:val="24"/>
              </w:rPr>
            </w:pPr>
            <w:r w:rsidRPr="00320A84">
              <w:rPr>
                <w:rFonts w:ascii="Arial" w:hAnsi="Arial" w:cs="Arial"/>
                <w:sz w:val="24"/>
                <w:szCs w:val="24"/>
                <w:lang w:val="sr-Cyrl-CS"/>
              </w:rPr>
              <w:t xml:space="preserve">Извештај о тренутном стању у </w:t>
            </w:r>
            <w:r w:rsidRPr="00320A84">
              <w:rPr>
                <w:rFonts w:ascii="Arial" w:hAnsi="Arial" w:cs="Arial"/>
                <w:iCs/>
                <w:sz w:val="24"/>
                <w:szCs w:val="24"/>
                <w:lang w:val="sr-Cyrl-CS"/>
              </w:rPr>
              <w:t>EU ETS</w:t>
            </w:r>
            <w:r w:rsidRPr="00320A84">
              <w:rPr>
                <w:rFonts w:ascii="Arial" w:hAnsi="Arial" w:cs="Arial"/>
                <w:sz w:val="24"/>
                <w:szCs w:val="24"/>
                <w:lang w:val="sr-Cyrl-CS"/>
              </w:rPr>
              <w:t xml:space="preserve"> постројењима ЈП ЕПС у погледу задовољавања потреба за успостављање </w:t>
            </w:r>
            <w:r w:rsidRPr="00320A84">
              <w:rPr>
                <w:rFonts w:ascii="Arial" w:hAnsi="Arial" w:cs="Arial"/>
                <w:sz w:val="24"/>
                <w:szCs w:val="24"/>
              </w:rPr>
              <w:t xml:space="preserve">МИВ система – </w:t>
            </w:r>
            <w:r w:rsidRPr="00320A84">
              <w:rPr>
                <w:rFonts w:ascii="Arial" w:hAnsi="Arial" w:cs="Arial"/>
                <w:sz w:val="24"/>
                <w:szCs w:val="24"/>
                <w:lang w:val="sr-Cyrl-CS"/>
              </w:rPr>
              <w:t>три месеца</w:t>
            </w:r>
            <w:r w:rsidRPr="00320A84">
              <w:rPr>
                <w:rFonts w:ascii="Arial" w:hAnsi="Arial" w:cs="Arial"/>
                <w:sz w:val="24"/>
                <w:szCs w:val="24"/>
              </w:rPr>
              <w:t xml:space="preserve"> од дана </w:t>
            </w:r>
            <w:r w:rsidRPr="00320A84">
              <w:rPr>
                <w:rFonts w:ascii="Arial" w:hAnsi="Arial" w:cs="Arial"/>
                <w:sz w:val="24"/>
                <w:szCs w:val="24"/>
                <w:lang w:val="sr-Cyrl-CS"/>
              </w:rPr>
              <w:t>ступања Уговора на снагу;</w:t>
            </w:r>
            <w:r w:rsidRPr="00320A84">
              <w:rPr>
                <w:rFonts w:ascii="Arial" w:hAnsi="Arial" w:cs="Arial"/>
                <w:sz w:val="24"/>
                <w:szCs w:val="24"/>
              </w:rPr>
              <w:t xml:space="preserve"> </w:t>
            </w:r>
          </w:p>
          <w:p w14:paraId="747791E1" w14:textId="77777777" w:rsidR="00320A84" w:rsidRPr="00320A84" w:rsidRDefault="00320A84" w:rsidP="00320A84">
            <w:pPr>
              <w:pStyle w:val="ListParagraph"/>
              <w:numPr>
                <w:ilvl w:val="2"/>
                <w:numId w:val="55"/>
              </w:numPr>
              <w:spacing w:before="0" w:after="0" w:line="240" w:lineRule="auto"/>
              <w:jc w:val="left"/>
              <w:rPr>
                <w:rFonts w:ascii="Arial" w:hAnsi="Arial" w:cs="Arial"/>
                <w:color w:val="1F497D"/>
                <w:sz w:val="24"/>
                <w:szCs w:val="24"/>
              </w:rPr>
            </w:pPr>
            <w:r w:rsidRPr="00320A84">
              <w:rPr>
                <w:rFonts w:ascii="Arial" w:hAnsi="Arial" w:cs="Arial"/>
                <w:sz w:val="24"/>
                <w:szCs w:val="24"/>
                <w:lang w:val="sr-Cyrl-CS"/>
              </w:rPr>
              <w:t>Пројекат прилагођавања ЈП ЕПС за потребе успостављања система МИВ емисија СО</w:t>
            </w:r>
            <w:r w:rsidRPr="00320A84">
              <w:rPr>
                <w:rFonts w:ascii="Arial" w:hAnsi="Arial" w:cs="Arial"/>
                <w:sz w:val="24"/>
                <w:szCs w:val="24"/>
                <w:vertAlign w:val="subscript"/>
                <w:lang w:val="sr-Cyrl-CS"/>
              </w:rPr>
              <w:t>2</w:t>
            </w:r>
            <w:r w:rsidRPr="00320A84">
              <w:rPr>
                <w:rFonts w:ascii="Arial" w:hAnsi="Arial" w:cs="Arial"/>
                <w:sz w:val="24"/>
                <w:szCs w:val="24"/>
                <w:lang w:val="sr-Cyrl-CS"/>
              </w:rPr>
              <w:t xml:space="preserve"> – дванаест месеци од дана ступања уговора на снагу</w:t>
            </w:r>
            <w:r w:rsidR="008C0ECB">
              <w:rPr>
                <w:rFonts w:ascii="Arial" w:hAnsi="Arial" w:cs="Arial"/>
                <w:sz w:val="24"/>
                <w:szCs w:val="24"/>
                <w:lang w:val="sr-Cyrl-CS"/>
              </w:rPr>
              <w:t>;</w:t>
            </w:r>
            <w:r w:rsidRPr="00320A84">
              <w:rPr>
                <w:rFonts w:ascii="Arial" w:hAnsi="Arial" w:cs="Arial"/>
                <w:sz w:val="24"/>
                <w:szCs w:val="24"/>
                <w:lang w:val="sr-Cyrl-CS"/>
              </w:rPr>
              <w:t xml:space="preserve"> </w:t>
            </w:r>
          </w:p>
          <w:p w14:paraId="2A246CA9" w14:textId="77777777" w:rsidR="00320A84" w:rsidRPr="00F869A7" w:rsidRDefault="00320A84" w:rsidP="00D066C0">
            <w:pPr>
              <w:pStyle w:val="ListParagraph"/>
              <w:numPr>
                <w:ilvl w:val="2"/>
                <w:numId w:val="55"/>
              </w:numPr>
              <w:spacing w:before="0" w:after="0" w:line="240" w:lineRule="auto"/>
              <w:jc w:val="left"/>
              <w:rPr>
                <w:rFonts w:ascii="Arial" w:hAnsi="Arial" w:cs="Arial"/>
                <w:color w:val="1F497D"/>
                <w:sz w:val="24"/>
                <w:szCs w:val="24"/>
              </w:rPr>
            </w:pPr>
            <w:r w:rsidRPr="00320A84">
              <w:rPr>
                <w:rFonts w:ascii="Arial" w:hAnsi="Arial" w:cs="Arial"/>
                <w:sz w:val="24"/>
                <w:szCs w:val="24"/>
                <w:lang w:val="sr-Cyrl-CS"/>
              </w:rPr>
              <w:t>Оптимизовано Концепцијско решење за мониторинг емисија СО</w:t>
            </w:r>
            <w:r w:rsidRPr="00320A84">
              <w:rPr>
                <w:rFonts w:ascii="Arial" w:hAnsi="Arial" w:cs="Arial"/>
                <w:sz w:val="24"/>
                <w:szCs w:val="24"/>
                <w:vertAlign w:val="subscript"/>
                <w:lang w:val="sr-Cyrl-CS"/>
              </w:rPr>
              <w:t>2</w:t>
            </w:r>
            <w:r w:rsidRPr="00320A84">
              <w:rPr>
                <w:rFonts w:ascii="Arial" w:hAnsi="Arial" w:cs="Arial"/>
                <w:sz w:val="24"/>
                <w:szCs w:val="24"/>
                <w:lang w:val="sr-Cyrl-CS"/>
              </w:rPr>
              <w:t xml:space="preserve"> са тeхничком спeцификaциjом нeдoстajућe oпрeмe зa пoтрeбe система </w:t>
            </w:r>
            <w:r w:rsidR="00D066C0">
              <w:rPr>
                <w:rFonts w:ascii="Arial" w:hAnsi="Arial" w:cs="Arial"/>
                <w:sz w:val="24"/>
                <w:szCs w:val="24"/>
              </w:rPr>
              <w:t xml:space="preserve">МИВ у ЈП ЕПС – </w:t>
            </w:r>
            <w:r w:rsidR="00D066C0">
              <w:rPr>
                <w:rFonts w:ascii="Arial" w:hAnsi="Arial" w:cs="Arial"/>
                <w:sz w:val="24"/>
                <w:szCs w:val="24"/>
                <w:lang w:val="sr-Cyrl-RS"/>
              </w:rPr>
              <w:t>пет</w:t>
            </w:r>
            <w:r w:rsidRPr="00320A84">
              <w:rPr>
                <w:rFonts w:ascii="Arial" w:hAnsi="Arial" w:cs="Arial"/>
                <w:sz w:val="24"/>
                <w:szCs w:val="24"/>
              </w:rPr>
              <w:t xml:space="preserve">наест месеци од дана </w:t>
            </w:r>
            <w:r w:rsidRPr="00320A84">
              <w:rPr>
                <w:rFonts w:ascii="Arial" w:hAnsi="Arial" w:cs="Arial"/>
                <w:sz w:val="24"/>
                <w:szCs w:val="24"/>
                <w:lang w:val="sr-Cyrl-CS"/>
              </w:rPr>
              <w:t>ступања Уговора на снагу</w:t>
            </w:r>
            <w:r w:rsidR="00F869A7">
              <w:rPr>
                <w:rFonts w:ascii="Arial" w:hAnsi="Arial" w:cs="Arial"/>
                <w:sz w:val="24"/>
                <w:szCs w:val="24"/>
              </w:rPr>
              <w:t>.</w:t>
            </w:r>
          </w:p>
        </w:tc>
      </w:tr>
      <w:tr w:rsidR="000E75A0" w:rsidRPr="00A44783" w14:paraId="6EBF8980" w14:textId="77777777" w:rsidTr="00B458B8">
        <w:trPr>
          <w:trHeight w:val="800"/>
        </w:trPr>
        <w:tc>
          <w:tcPr>
            <w:tcW w:w="4786" w:type="dxa"/>
            <w:vAlign w:val="center"/>
          </w:tcPr>
          <w:p w14:paraId="2E171594" w14:textId="77777777" w:rsidR="000E75A0" w:rsidRPr="00A44783" w:rsidRDefault="000E75A0" w:rsidP="00B471D2">
            <w:pPr>
              <w:spacing w:before="0"/>
              <w:jc w:val="center"/>
              <w:rPr>
                <w:rFonts w:cs="Arial"/>
                <w:b/>
                <w:bCs/>
                <w:i/>
                <w:iCs/>
                <w:sz w:val="24"/>
                <w:szCs w:val="24"/>
                <w:lang w:val="sr-Cyrl-CS"/>
              </w:rPr>
            </w:pPr>
            <w:r w:rsidRPr="00A44783">
              <w:rPr>
                <w:rFonts w:cs="Arial"/>
                <w:b/>
                <w:bCs/>
                <w:i/>
                <w:iCs/>
                <w:sz w:val="24"/>
                <w:szCs w:val="24"/>
                <w:lang w:val="sr-Cyrl-CS"/>
              </w:rPr>
              <w:t>РОК ВАЖЕЊА ПОНУДЕ:</w:t>
            </w:r>
          </w:p>
          <w:p w14:paraId="46A394F9" w14:textId="77777777" w:rsidR="000E75A0" w:rsidRPr="00A44783" w:rsidRDefault="000E75A0" w:rsidP="00B471D2">
            <w:pPr>
              <w:spacing w:before="0"/>
              <w:jc w:val="center"/>
              <w:rPr>
                <w:rFonts w:cs="Arial"/>
                <w:b/>
                <w:bCs/>
                <w:i/>
                <w:iCs/>
                <w:sz w:val="24"/>
                <w:szCs w:val="24"/>
                <w:lang w:val="sr-Cyrl-CS"/>
              </w:rPr>
            </w:pPr>
            <w:r w:rsidRPr="00A44783">
              <w:rPr>
                <w:rFonts w:cs="Arial"/>
                <w:bCs/>
                <w:i/>
                <w:iCs/>
                <w:sz w:val="24"/>
                <w:szCs w:val="24"/>
                <w:lang w:val="sr-Cyrl-CS"/>
              </w:rPr>
              <w:t xml:space="preserve">не може бити </w:t>
            </w:r>
            <w:r w:rsidRPr="00A44783">
              <w:rPr>
                <w:rFonts w:cs="Arial"/>
                <w:bCs/>
                <w:i/>
                <w:iCs/>
                <w:color w:val="000000" w:themeColor="text1"/>
                <w:sz w:val="24"/>
                <w:szCs w:val="24"/>
                <w:lang w:val="sr-Cyrl-CS"/>
              </w:rPr>
              <w:t>краћ</w:t>
            </w:r>
            <w:r w:rsidRPr="00A44783">
              <w:rPr>
                <w:rFonts w:cs="Arial"/>
                <w:bCs/>
                <w:i/>
                <w:iCs/>
                <w:color w:val="000000" w:themeColor="text1"/>
                <w:sz w:val="24"/>
                <w:szCs w:val="24"/>
              </w:rPr>
              <w:t>и</w:t>
            </w:r>
            <w:r w:rsidRPr="00A44783">
              <w:rPr>
                <w:rFonts w:cs="Arial"/>
                <w:bCs/>
                <w:i/>
                <w:iCs/>
                <w:color w:val="000000" w:themeColor="text1"/>
                <w:sz w:val="24"/>
                <w:szCs w:val="24"/>
                <w:lang w:val="sr-Cyrl-CS"/>
              </w:rPr>
              <w:t xml:space="preserve"> од </w:t>
            </w:r>
            <w:r w:rsidR="00FE6030" w:rsidRPr="00A44783">
              <w:rPr>
                <w:rFonts w:cs="Arial"/>
                <w:bCs/>
                <w:i/>
                <w:iCs/>
                <w:color w:val="000000" w:themeColor="text1"/>
                <w:sz w:val="24"/>
                <w:szCs w:val="24"/>
                <w:lang w:val="sr-Cyrl-CS"/>
              </w:rPr>
              <w:t>9</w:t>
            </w:r>
            <w:r w:rsidRPr="00A44783">
              <w:rPr>
                <w:rFonts w:cs="Arial"/>
                <w:bCs/>
                <w:i/>
                <w:iCs/>
                <w:color w:val="000000" w:themeColor="text1"/>
                <w:sz w:val="24"/>
                <w:szCs w:val="24"/>
                <w:lang w:val="sr-Cyrl-CS"/>
              </w:rPr>
              <w:t xml:space="preserve">0 дана </w:t>
            </w:r>
            <w:r w:rsidRPr="00A44783">
              <w:rPr>
                <w:rFonts w:cs="Arial"/>
                <w:bCs/>
                <w:i/>
                <w:iCs/>
                <w:sz w:val="24"/>
                <w:szCs w:val="24"/>
                <w:lang w:val="sr-Cyrl-CS"/>
              </w:rPr>
              <w:t>од дана отварања понуда</w:t>
            </w:r>
          </w:p>
        </w:tc>
        <w:tc>
          <w:tcPr>
            <w:tcW w:w="4233" w:type="dxa"/>
            <w:vAlign w:val="center"/>
          </w:tcPr>
          <w:p w14:paraId="0C96F5DE" w14:textId="77777777" w:rsidR="000E75A0" w:rsidRPr="00A44783" w:rsidRDefault="000E75A0" w:rsidP="00B471D2">
            <w:pPr>
              <w:spacing w:before="0"/>
              <w:jc w:val="center"/>
              <w:rPr>
                <w:rFonts w:cs="Arial"/>
                <w:b/>
                <w:bCs/>
                <w:i/>
                <w:iCs/>
                <w:sz w:val="24"/>
                <w:szCs w:val="24"/>
                <w:lang w:val="sr-Cyrl-CS"/>
              </w:rPr>
            </w:pPr>
          </w:p>
          <w:p w14:paraId="1662FE39" w14:textId="77777777" w:rsidR="000E75A0" w:rsidRPr="00A44783" w:rsidRDefault="000E75A0" w:rsidP="00B471D2">
            <w:pPr>
              <w:spacing w:before="0"/>
              <w:jc w:val="center"/>
              <w:rPr>
                <w:rFonts w:cs="Arial"/>
                <w:b/>
                <w:bCs/>
                <w:i/>
                <w:iCs/>
                <w:sz w:val="24"/>
                <w:szCs w:val="24"/>
                <w:lang w:val="sr-Cyrl-CS"/>
              </w:rPr>
            </w:pPr>
            <w:r w:rsidRPr="00A44783">
              <w:rPr>
                <w:rFonts w:cs="Arial"/>
                <w:bCs/>
                <w:i/>
                <w:iCs/>
                <w:sz w:val="24"/>
                <w:szCs w:val="24"/>
                <w:lang w:val="sr-Cyrl-CS"/>
              </w:rPr>
              <w:t>_____ дана од дана отварања понуда</w:t>
            </w:r>
          </w:p>
        </w:tc>
      </w:tr>
      <w:tr w:rsidR="000E75A0" w:rsidRPr="00A44783" w14:paraId="4E626716" w14:textId="77777777" w:rsidTr="004F1DB2">
        <w:tc>
          <w:tcPr>
            <w:tcW w:w="9019" w:type="dxa"/>
            <w:gridSpan w:val="2"/>
          </w:tcPr>
          <w:p w14:paraId="450AE790" w14:textId="77777777" w:rsidR="000E75A0" w:rsidRPr="00AA1245" w:rsidRDefault="000E75A0" w:rsidP="00B471D2">
            <w:pPr>
              <w:spacing w:before="0"/>
              <w:rPr>
                <w:rFonts w:cs="Arial"/>
                <w:bCs/>
                <w:iCs/>
                <w:sz w:val="24"/>
                <w:szCs w:val="24"/>
                <w:lang w:val="sr-Cyrl-CS"/>
              </w:rPr>
            </w:pPr>
            <w:r w:rsidRPr="00AA1245">
              <w:rPr>
                <w:rFonts w:cs="Arial"/>
                <w:bCs/>
                <w:iCs/>
                <w:sz w:val="24"/>
                <w:szCs w:val="24"/>
                <w:lang w:val="sr-Cyrl-CS"/>
              </w:rPr>
              <w:t xml:space="preserve">Понуда понуђача који не прихвата услове наручиоца за рок и начин плаћања, рок </w:t>
            </w:r>
            <w:r w:rsidR="00092A5F" w:rsidRPr="00AA1245">
              <w:rPr>
                <w:rFonts w:cs="Arial"/>
                <w:bCs/>
                <w:iCs/>
                <w:sz w:val="24"/>
                <w:szCs w:val="24"/>
                <w:lang w:val="sr-Cyrl-CS"/>
              </w:rPr>
              <w:t>извршења</w:t>
            </w:r>
            <w:r w:rsidR="001F4CA2" w:rsidRPr="00AA1245">
              <w:rPr>
                <w:rFonts w:cs="Arial"/>
                <w:bCs/>
                <w:iCs/>
                <w:sz w:val="24"/>
                <w:szCs w:val="24"/>
                <w:lang w:val="sr-Cyrl-CS"/>
              </w:rPr>
              <w:t xml:space="preserve"> </w:t>
            </w:r>
            <w:r w:rsidRPr="00AA1245">
              <w:rPr>
                <w:rFonts w:cs="Arial"/>
                <w:bCs/>
                <w:iCs/>
                <w:sz w:val="24"/>
                <w:szCs w:val="24"/>
                <w:lang w:val="sr-Cyrl-CS"/>
              </w:rPr>
              <w:t>и рок важења понуде сматраће се неприхватљивом.</w:t>
            </w:r>
          </w:p>
        </w:tc>
      </w:tr>
    </w:tbl>
    <w:p w14:paraId="3019A6C9" w14:textId="77777777" w:rsidR="000223B5" w:rsidRDefault="00F869A7" w:rsidP="00F869A7">
      <w:pPr>
        <w:tabs>
          <w:tab w:val="left" w:pos="8265"/>
        </w:tabs>
        <w:spacing w:before="0"/>
        <w:jc w:val="left"/>
        <w:rPr>
          <w:rFonts w:eastAsia="TimesNewRomanPSMT" w:cs="Arial"/>
          <w:bCs/>
          <w:sz w:val="24"/>
          <w:szCs w:val="24"/>
          <w:lang w:val="sr-Cyrl-CS"/>
        </w:rPr>
      </w:pPr>
      <w:r>
        <w:rPr>
          <w:rFonts w:eastAsia="TimesNewRomanPSMT" w:cs="Arial"/>
          <w:bCs/>
          <w:sz w:val="24"/>
          <w:szCs w:val="24"/>
          <w:lang w:val="sr-Cyrl-CS"/>
        </w:rPr>
        <w:tab/>
      </w:r>
    </w:p>
    <w:p w14:paraId="63204728" w14:textId="77777777" w:rsidR="000223B5" w:rsidRDefault="000223B5" w:rsidP="00D25E20">
      <w:pPr>
        <w:spacing w:before="0"/>
        <w:jc w:val="center"/>
        <w:rPr>
          <w:rFonts w:eastAsia="TimesNewRomanPSMT" w:cs="Arial"/>
          <w:bCs/>
          <w:sz w:val="24"/>
          <w:szCs w:val="24"/>
          <w:lang w:val="sr-Cyrl-CS"/>
        </w:rPr>
      </w:pPr>
    </w:p>
    <w:p w14:paraId="6856B713" w14:textId="77777777" w:rsidR="000223B5" w:rsidRDefault="000223B5" w:rsidP="00D25E20">
      <w:pPr>
        <w:spacing w:before="0"/>
        <w:jc w:val="center"/>
        <w:rPr>
          <w:rFonts w:eastAsia="TimesNewRomanPSMT" w:cs="Arial"/>
          <w:bCs/>
          <w:sz w:val="24"/>
          <w:szCs w:val="24"/>
          <w:lang w:val="sr-Cyrl-CS"/>
        </w:rPr>
      </w:pPr>
    </w:p>
    <w:p w14:paraId="61BA432B" w14:textId="77777777" w:rsidR="000E75A0" w:rsidRPr="00A44783" w:rsidRDefault="000E75A0" w:rsidP="00D25E20">
      <w:pPr>
        <w:spacing w:before="0"/>
        <w:jc w:val="center"/>
        <w:rPr>
          <w:rFonts w:eastAsia="TimesNewRomanPSMT" w:cs="Arial"/>
          <w:bCs/>
          <w:sz w:val="24"/>
          <w:szCs w:val="24"/>
          <w:lang w:val="sr-Cyrl-CS"/>
        </w:rPr>
      </w:pPr>
      <w:r w:rsidRPr="00A44783">
        <w:rPr>
          <w:rFonts w:eastAsia="TimesNewRomanPSMT" w:cs="Arial"/>
          <w:bCs/>
          <w:sz w:val="24"/>
          <w:szCs w:val="24"/>
        </w:rPr>
        <w:t xml:space="preserve">Датум </w:t>
      </w:r>
      <w:r w:rsidRPr="00A44783">
        <w:rPr>
          <w:rFonts w:eastAsia="TimesNewRomanPSMT" w:cs="Arial"/>
          <w:bCs/>
          <w:sz w:val="24"/>
          <w:szCs w:val="24"/>
        </w:rPr>
        <w:tab/>
      </w:r>
      <w:r w:rsidRPr="00A44783">
        <w:rPr>
          <w:rFonts w:eastAsia="TimesNewRomanPSMT" w:cs="Arial"/>
          <w:bCs/>
          <w:sz w:val="24"/>
          <w:szCs w:val="24"/>
        </w:rPr>
        <w:tab/>
      </w:r>
      <w:r w:rsidRPr="00A44783">
        <w:rPr>
          <w:rFonts w:eastAsia="TimesNewRomanPSMT" w:cs="Arial"/>
          <w:bCs/>
          <w:sz w:val="24"/>
          <w:szCs w:val="24"/>
        </w:rPr>
        <w:tab/>
      </w:r>
      <w:r w:rsidRPr="00A44783">
        <w:rPr>
          <w:rFonts w:eastAsia="TimesNewRomanPSMT" w:cs="Arial"/>
          <w:bCs/>
          <w:sz w:val="24"/>
          <w:szCs w:val="24"/>
        </w:rPr>
        <w:tab/>
        <w:t xml:space="preserve">             </w:t>
      </w:r>
      <w:r w:rsidR="00BA2C2D" w:rsidRPr="00A44783">
        <w:rPr>
          <w:rFonts w:eastAsia="TimesNewRomanPSMT" w:cs="Arial"/>
          <w:bCs/>
          <w:sz w:val="24"/>
          <w:szCs w:val="24"/>
          <w:lang w:val="sr-Cyrl-CS"/>
        </w:rPr>
        <w:t xml:space="preserve">                </w:t>
      </w:r>
      <w:r w:rsidRPr="00A44783">
        <w:rPr>
          <w:rFonts w:eastAsia="TimesNewRomanPSMT" w:cs="Arial"/>
          <w:bCs/>
          <w:sz w:val="24"/>
          <w:szCs w:val="24"/>
          <w:lang w:val="sr-Cyrl-CS"/>
        </w:rPr>
        <w:t xml:space="preserve"> </w:t>
      </w:r>
      <w:r w:rsidR="00BA2C2D" w:rsidRPr="00A44783">
        <w:rPr>
          <w:rFonts w:eastAsia="TimesNewRomanPSMT" w:cs="Arial"/>
          <w:bCs/>
          <w:sz w:val="24"/>
          <w:szCs w:val="24"/>
          <w:lang w:val="sr-Cyrl-CS"/>
        </w:rPr>
        <w:t xml:space="preserve">        </w:t>
      </w:r>
      <w:r w:rsidRPr="00A44783">
        <w:rPr>
          <w:rFonts w:eastAsia="TimesNewRomanPSMT" w:cs="Arial"/>
          <w:bCs/>
          <w:sz w:val="24"/>
          <w:szCs w:val="24"/>
        </w:rPr>
        <w:t>Понуђач</w:t>
      </w:r>
    </w:p>
    <w:p w14:paraId="41AFBEB5" w14:textId="77777777" w:rsidR="000E75A0" w:rsidRPr="00A44783" w:rsidRDefault="000E75A0" w:rsidP="003F5515">
      <w:pPr>
        <w:spacing w:before="0"/>
        <w:ind w:left="720" w:firstLine="720"/>
        <w:rPr>
          <w:rFonts w:eastAsia="TimesNewRomanPSMT" w:cs="Arial"/>
          <w:bCs/>
          <w:sz w:val="24"/>
          <w:szCs w:val="24"/>
          <w:lang w:val="sr-Cyrl-CS"/>
        </w:rPr>
      </w:pPr>
    </w:p>
    <w:p w14:paraId="0E3409C9" w14:textId="77777777" w:rsidR="000E75A0" w:rsidRPr="00A44783" w:rsidRDefault="000E75A0" w:rsidP="003F5515">
      <w:pPr>
        <w:spacing w:before="0"/>
        <w:rPr>
          <w:rFonts w:eastAsia="TimesNewRomanPS-BoldMT" w:cs="Arial"/>
          <w:b/>
          <w:bCs/>
          <w:i/>
          <w:iCs/>
          <w:sz w:val="24"/>
          <w:szCs w:val="24"/>
          <w:lang w:val="sr-Cyrl-CS"/>
        </w:rPr>
      </w:pPr>
      <w:r w:rsidRPr="00A44783">
        <w:rPr>
          <w:rFonts w:eastAsia="TimesNewRomanPS-BoldMT" w:cs="Arial"/>
          <w:b/>
          <w:bCs/>
          <w:i/>
          <w:iCs/>
          <w:sz w:val="24"/>
          <w:szCs w:val="24"/>
        </w:rPr>
        <w:t>________________________</w:t>
      </w:r>
      <w:r w:rsidR="00BA2C2D" w:rsidRPr="00A44783">
        <w:rPr>
          <w:rFonts w:eastAsia="TimesNewRomanPS-BoldMT" w:cs="Arial"/>
          <w:b/>
          <w:bCs/>
          <w:i/>
          <w:iCs/>
          <w:sz w:val="24"/>
          <w:szCs w:val="24"/>
          <w:lang w:val="sr-Cyrl-CS"/>
        </w:rPr>
        <w:t xml:space="preserve">          </w:t>
      </w:r>
      <w:r w:rsidRPr="00A44783">
        <w:rPr>
          <w:rFonts w:eastAsia="TimesNewRomanPS-BoldMT" w:cs="Arial"/>
          <w:b/>
          <w:bCs/>
          <w:i/>
          <w:iCs/>
          <w:sz w:val="24"/>
          <w:szCs w:val="24"/>
          <w:lang w:val="sr-Cyrl-CS"/>
        </w:rPr>
        <w:t xml:space="preserve">        М.П.</w:t>
      </w:r>
      <w:r w:rsidRPr="00A44783">
        <w:rPr>
          <w:rFonts w:eastAsia="TimesNewRomanPS-BoldMT" w:cs="Arial"/>
          <w:b/>
          <w:bCs/>
          <w:i/>
          <w:iCs/>
          <w:sz w:val="24"/>
          <w:szCs w:val="24"/>
        </w:rPr>
        <w:tab/>
      </w:r>
      <w:r w:rsidRPr="00A44783">
        <w:rPr>
          <w:rFonts w:eastAsia="TimesNewRomanPS-BoldMT" w:cs="Arial"/>
          <w:b/>
          <w:bCs/>
          <w:i/>
          <w:iCs/>
          <w:sz w:val="24"/>
          <w:szCs w:val="24"/>
          <w:lang w:val="sr-Cyrl-CS"/>
        </w:rPr>
        <w:t xml:space="preserve">              </w:t>
      </w:r>
      <w:r w:rsidR="00BA2C2D" w:rsidRPr="00A44783">
        <w:rPr>
          <w:rFonts w:eastAsia="TimesNewRomanPS-BoldMT" w:cs="Arial"/>
          <w:b/>
          <w:bCs/>
          <w:i/>
          <w:iCs/>
          <w:sz w:val="24"/>
          <w:szCs w:val="24"/>
          <w:lang w:val="sr-Cyrl-CS"/>
        </w:rPr>
        <w:t>___</w:t>
      </w:r>
      <w:r w:rsidRPr="00A44783">
        <w:rPr>
          <w:rFonts w:eastAsia="TimesNewRomanPS-BoldMT" w:cs="Arial"/>
          <w:b/>
          <w:bCs/>
          <w:i/>
          <w:iCs/>
          <w:sz w:val="24"/>
          <w:szCs w:val="24"/>
          <w:lang w:val="sr-Cyrl-CS"/>
        </w:rPr>
        <w:t xml:space="preserve">__________________                                      </w:t>
      </w:r>
    </w:p>
    <w:p w14:paraId="7D682A4D" w14:textId="77777777" w:rsidR="00950189" w:rsidRDefault="00950189" w:rsidP="00212ED7">
      <w:pPr>
        <w:spacing w:before="0"/>
        <w:rPr>
          <w:rFonts w:cs="Arial"/>
          <w:b/>
          <w:bCs/>
          <w:i/>
          <w:iCs/>
          <w:u w:val="single"/>
          <w:lang w:val="sr-Cyrl-CS"/>
        </w:rPr>
      </w:pPr>
    </w:p>
    <w:p w14:paraId="202BB45A" w14:textId="77777777" w:rsidR="00950189" w:rsidRDefault="00950189" w:rsidP="00212ED7">
      <w:pPr>
        <w:spacing w:before="0"/>
        <w:rPr>
          <w:rFonts w:cs="Arial"/>
          <w:b/>
          <w:bCs/>
          <w:i/>
          <w:iCs/>
          <w:u w:val="single"/>
          <w:lang w:val="sr-Cyrl-CS"/>
        </w:rPr>
      </w:pPr>
    </w:p>
    <w:p w14:paraId="47B29538" w14:textId="77777777" w:rsidR="00BA2C2D" w:rsidRPr="00212ED7" w:rsidRDefault="000E75A0" w:rsidP="00212ED7">
      <w:pPr>
        <w:spacing w:before="0"/>
        <w:rPr>
          <w:rFonts w:eastAsia="TimesNewRomanPS-BoldMT" w:cs="Arial"/>
          <w:bCs/>
          <w:i/>
          <w:iCs/>
        </w:rPr>
      </w:pPr>
      <w:r w:rsidRPr="00212ED7">
        <w:rPr>
          <w:rFonts w:cs="Arial"/>
          <w:b/>
          <w:bCs/>
          <w:i/>
          <w:iCs/>
          <w:u w:val="single"/>
        </w:rPr>
        <w:t>Напомене:</w:t>
      </w:r>
      <w:r w:rsidR="00BA2C2D" w:rsidRPr="00212ED7">
        <w:rPr>
          <w:rFonts w:eastAsia="TimesNewRomanPS-BoldMT" w:cs="Arial"/>
          <w:bCs/>
          <w:i/>
          <w:iCs/>
        </w:rPr>
        <w:t xml:space="preserve">  Понуђач је обавезан да у обрасцу понуде попуни све комерцијалне услове (сва празна поља).</w:t>
      </w:r>
    </w:p>
    <w:p w14:paraId="29136BD9" w14:textId="77777777" w:rsidR="00E81986" w:rsidRDefault="008E6091" w:rsidP="00EF029C">
      <w:pPr>
        <w:spacing w:before="0"/>
        <w:jc w:val="right"/>
        <w:rPr>
          <w:sz w:val="24"/>
          <w:szCs w:val="24"/>
        </w:rPr>
        <w:sectPr w:rsidR="00E81986" w:rsidSect="00966EBE">
          <w:headerReference w:type="default" r:id="rId368"/>
          <w:footerReference w:type="even" r:id="rId369"/>
          <w:footerReference w:type="default" r:id="rId370"/>
          <w:headerReference w:type="first" r:id="rId371"/>
          <w:footerReference w:type="first" r:id="rId372"/>
          <w:footnotePr>
            <w:pos w:val="beneathText"/>
          </w:footnotePr>
          <w:pgSz w:w="11909" w:h="16834" w:code="9"/>
          <w:pgMar w:top="958" w:right="1440" w:bottom="1440" w:left="1440" w:header="142" w:footer="436" w:gutter="0"/>
          <w:cols w:space="708"/>
          <w:titlePg/>
          <w:docGrid w:linePitch="360"/>
        </w:sectPr>
      </w:pPr>
      <w:bookmarkStart w:id="252" w:name="_Toc442559925"/>
      <w:r>
        <w:rPr>
          <w:sz w:val="24"/>
          <w:szCs w:val="24"/>
        </w:rPr>
        <w:br w:type="page"/>
      </w:r>
    </w:p>
    <w:p w14:paraId="691D29E3" w14:textId="77777777" w:rsidR="00343A18" w:rsidRPr="00A44783" w:rsidRDefault="00343A18" w:rsidP="00EF029C">
      <w:pPr>
        <w:spacing w:before="0"/>
        <w:jc w:val="right"/>
        <w:rPr>
          <w:sz w:val="24"/>
          <w:szCs w:val="24"/>
        </w:rPr>
      </w:pPr>
      <w:r w:rsidRPr="00EF029C">
        <w:rPr>
          <w:b/>
          <w:sz w:val="24"/>
          <w:szCs w:val="24"/>
        </w:rPr>
        <w:lastRenderedPageBreak/>
        <w:t xml:space="preserve">ОБРАЗАЦ </w:t>
      </w:r>
      <w:r w:rsidR="00FF5E06" w:rsidRPr="00EF029C">
        <w:rPr>
          <w:b/>
          <w:sz w:val="24"/>
          <w:szCs w:val="24"/>
        </w:rPr>
        <w:t>2</w:t>
      </w:r>
      <w:r w:rsidRPr="00A44783">
        <w:rPr>
          <w:sz w:val="24"/>
          <w:szCs w:val="24"/>
        </w:rPr>
        <w:t>.</w:t>
      </w:r>
      <w:bookmarkEnd w:id="252"/>
    </w:p>
    <w:p w14:paraId="1EDCE34D" w14:textId="77777777" w:rsidR="00EF029C" w:rsidRDefault="00EF029C" w:rsidP="003F5515">
      <w:pPr>
        <w:spacing w:before="0"/>
        <w:jc w:val="center"/>
        <w:rPr>
          <w:rFonts w:cs="Arial"/>
          <w:b/>
          <w:sz w:val="24"/>
          <w:szCs w:val="24"/>
          <w:lang w:val="sr-Cyrl-CS"/>
        </w:rPr>
      </w:pPr>
    </w:p>
    <w:p w14:paraId="1B08C1CA" w14:textId="77777777" w:rsidR="00343A18" w:rsidRPr="001C1666" w:rsidRDefault="00343A18" w:rsidP="003F5515">
      <w:pPr>
        <w:spacing w:before="0"/>
        <w:jc w:val="center"/>
        <w:rPr>
          <w:rFonts w:cs="Arial"/>
          <w:b/>
          <w:sz w:val="24"/>
          <w:szCs w:val="24"/>
        </w:rPr>
      </w:pPr>
      <w:r w:rsidRPr="001C1666">
        <w:rPr>
          <w:rFonts w:cs="Arial"/>
          <w:b/>
          <w:sz w:val="24"/>
          <w:szCs w:val="24"/>
        </w:rPr>
        <w:t>ОБРАЗАЦ СТРУКУТРЕ ЦЕНЕ</w:t>
      </w:r>
    </w:p>
    <w:p w14:paraId="39FF1A6E" w14:textId="77777777" w:rsidR="008E6091" w:rsidRPr="000223B5" w:rsidRDefault="008E6091" w:rsidP="00E418F3">
      <w:pPr>
        <w:suppressAutoHyphens/>
        <w:spacing w:before="0"/>
        <w:outlineLvl w:val="0"/>
        <w:rPr>
          <w:rFonts w:cs="Arial"/>
          <w:sz w:val="24"/>
          <w:szCs w:val="24"/>
          <w:lang w:val="ru-RU"/>
        </w:rPr>
      </w:pPr>
    </w:p>
    <w:p w14:paraId="0AA5C2B5" w14:textId="77777777" w:rsidR="0014514D" w:rsidRPr="000223B5" w:rsidRDefault="0014514D" w:rsidP="00E418F3">
      <w:pPr>
        <w:suppressAutoHyphens/>
        <w:spacing w:before="0"/>
        <w:outlineLvl w:val="0"/>
        <w:rPr>
          <w:rFonts w:cs="Arial"/>
          <w:sz w:val="24"/>
          <w:szCs w:val="24"/>
          <w:lang w:val="sr-Latn-CS"/>
        </w:rPr>
      </w:pPr>
    </w:p>
    <w:p w14:paraId="142B5DF1" w14:textId="77777777" w:rsidR="0072129C" w:rsidRPr="008E6091" w:rsidRDefault="002336DB" w:rsidP="00E418F3">
      <w:pPr>
        <w:suppressAutoHyphens/>
        <w:spacing w:before="0"/>
        <w:outlineLvl w:val="0"/>
        <w:rPr>
          <w:rFonts w:cs="Arial"/>
          <w:b/>
          <w:bCs/>
          <w:smallCaps/>
          <w:spacing w:val="5"/>
          <w:sz w:val="24"/>
          <w:szCs w:val="24"/>
          <w:highlight w:val="green"/>
          <w:lang w:val="sr-Cyrl-CS" w:eastAsia="ar-SA"/>
        </w:rPr>
      </w:pPr>
      <w:r w:rsidRPr="000223B5">
        <w:rPr>
          <w:rFonts w:cs="Arial"/>
          <w:sz w:val="24"/>
          <w:szCs w:val="24"/>
          <w:lang w:val="ru-RU"/>
        </w:rPr>
        <w:t>Пројекат успостављања система зa праћење и извeштaвaњe о eмисиjама СO</w:t>
      </w:r>
      <w:r w:rsidR="00D54C44" w:rsidRPr="0041058A">
        <w:rPr>
          <w:rFonts w:cs="Arial"/>
          <w:sz w:val="24"/>
          <w:szCs w:val="24"/>
          <w:vertAlign w:val="subscript"/>
          <w:lang w:val="ru-RU"/>
        </w:rPr>
        <w:t>2</w:t>
      </w:r>
      <w:r w:rsidRPr="000223B5">
        <w:rPr>
          <w:rFonts w:cs="Arial"/>
          <w:sz w:val="24"/>
          <w:szCs w:val="24"/>
          <w:lang w:val="ru-RU"/>
        </w:rPr>
        <w:t xml:space="preserve"> у JП EПС – </w:t>
      </w:r>
      <w:r w:rsidRPr="001C1666">
        <w:rPr>
          <w:rFonts w:cs="Arial"/>
          <w:i/>
          <w:sz w:val="24"/>
          <w:szCs w:val="24"/>
          <w:lang w:val="ru-RU"/>
        </w:rPr>
        <w:t>MRV</w:t>
      </w:r>
      <w:r w:rsidRPr="000223B5">
        <w:rPr>
          <w:rFonts w:cs="Arial"/>
          <w:sz w:val="24"/>
          <w:szCs w:val="24"/>
          <w:lang w:val="ru-RU"/>
        </w:rPr>
        <w:t xml:space="preserve"> систем</w:t>
      </w:r>
      <w:r w:rsidR="00E418F3" w:rsidRPr="008E6091">
        <w:rPr>
          <w:rFonts w:cs="Arial"/>
          <w:sz w:val="24"/>
          <w:szCs w:val="24"/>
          <w:lang w:val="ru-RU"/>
        </w:rPr>
        <w:t xml:space="preserve">, </w:t>
      </w:r>
      <w:r w:rsidR="00E418F3" w:rsidRPr="008E6091">
        <w:rPr>
          <w:rFonts w:cs="Arial"/>
          <w:sz w:val="24"/>
          <w:szCs w:val="24"/>
        </w:rPr>
        <w:t>JN</w:t>
      </w:r>
      <w:r w:rsidR="00E418F3" w:rsidRPr="00ED7BA2">
        <w:rPr>
          <w:rFonts w:cs="Arial"/>
          <w:color w:val="000000" w:themeColor="text1"/>
          <w:sz w:val="24"/>
          <w:szCs w:val="24"/>
        </w:rPr>
        <w:t>/1000/</w:t>
      </w:r>
      <w:r w:rsidR="00ED7BA2" w:rsidRPr="00ED7BA2">
        <w:rPr>
          <w:rFonts w:cs="Arial"/>
          <w:color w:val="000000" w:themeColor="text1"/>
          <w:sz w:val="24"/>
          <w:szCs w:val="24"/>
        </w:rPr>
        <w:t>0470</w:t>
      </w:r>
      <w:r w:rsidR="00E418F3" w:rsidRPr="00ED7BA2">
        <w:rPr>
          <w:rFonts w:cs="Arial"/>
          <w:color w:val="000000" w:themeColor="text1"/>
          <w:sz w:val="24"/>
          <w:szCs w:val="24"/>
        </w:rPr>
        <w:t>/2016</w:t>
      </w:r>
    </w:p>
    <w:p w14:paraId="5EBFA544" w14:textId="77777777" w:rsidR="008E6091" w:rsidRPr="008E6091" w:rsidRDefault="008E6091" w:rsidP="0072129C">
      <w:pPr>
        <w:suppressAutoHyphens/>
        <w:spacing w:before="0"/>
        <w:rPr>
          <w:rFonts w:cs="Arial"/>
          <w:b/>
          <w:sz w:val="24"/>
          <w:szCs w:val="24"/>
          <w:lang w:val="sr-Cyrl-CS" w:eastAsia="ar-SA"/>
        </w:rPr>
      </w:pPr>
    </w:p>
    <w:tbl>
      <w:tblPr>
        <w:tblW w:w="14979" w:type="dxa"/>
        <w:tblInd w:w="-714" w:type="dxa"/>
        <w:tblCellMar>
          <w:left w:w="70" w:type="dxa"/>
          <w:right w:w="70" w:type="dxa"/>
        </w:tblCellMar>
        <w:tblLook w:val="04A0" w:firstRow="1" w:lastRow="0" w:firstColumn="1" w:lastColumn="0" w:noHBand="0" w:noVBand="1"/>
      </w:tblPr>
      <w:tblGrid>
        <w:gridCol w:w="2977"/>
        <w:gridCol w:w="1276"/>
        <w:gridCol w:w="1276"/>
        <w:gridCol w:w="992"/>
        <w:gridCol w:w="993"/>
        <w:gridCol w:w="1086"/>
        <w:gridCol w:w="1134"/>
        <w:gridCol w:w="944"/>
        <w:gridCol w:w="899"/>
        <w:gridCol w:w="936"/>
        <w:gridCol w:w="1150"/>
        <w:gridCol w:w="1316"/>
      </w:tblGrid>
      <w:tr w:rsidR="00E81986" w:rsidRPr="000223B5" w14:paraId="2E7305B9" w14:textId="77777777" w:rsidTr="00E81986">
        <w:trPr>
          <w:cantSplit/>
          <w:trHeight w:val="1134"/>
          <w:tblHeader/>
        </w:trPr>
        <w:tc>
          <w:tcPr>
            <w:tcW w:w="2977" w:type="dxa"/>
            <w:tcBorders>
              <w:top w:val="single" w:sz="18" w:space="0" w:color="auto"/>
              <w:left w:val="single" w:sz="18" w:space="0" w:color="auto"/>
              <w:bottom w:val="single" w:sz="18" w:space="0" w:color="auto"/>
              <w:right w:val="single" w:sz="18" w:space="0" w:color="auto"/>
            </w:tcBorders>
            <w:shd w:val="clear" w:color="auto" w:fill="D9D9D9"/>
            <w:noWrap/>
            <w:textDirection w:val="btLr"/>
            <w:vAlign w:val="bottom"/>
            <w:hideMark/>
          </w:tcPr>
          <w:p w14:paraId="7933FCD0" w14:textId="77777777" w:rsidR="00E81986" w:rsidRPr="001C1666" w:rsidRDefault="00E81986">
            <w:pPr>
              <w:ind w:left="113" w:right="113"/>
              <w:rPr>
                <w:rFonts w:cs="Arial"/>
                <w:sz w:val="18"/>
                <w:szCs w:val="18"/>
                <w:lang w:val="sl-SI" w:eastAsia="sl-SI"/>
              </w:rPr>
            </w:pPr>
            <w:r w:rsidRPr="001C1666">
              <w:rPr>
                <w:rFonts w:cs="Arial"/>
                <w:sz w:val="18"/>
                <w:szCs w:val="18"/>
                <w:lang w:eastAsia="sl-SI"/>
              </w:rPr>
              <w:t> </w:t>
            </w:r>
          </w:p>
        </w:tc>
        <w:tc>
          <w:tcPr>
            <w:tcW w:w="1276" w:type="dxa"/>
            <w:tcBorders>
              <w:top w:val="single" w:sz="18" w:space="0" w:color="auto"/>
              <w:left w:val="single" w:sz="18" w:space="0" w:color="auto"/>
              <w:bottom w:val="single" w:sz="18" w:space="0" w:color="auto"/>
              <w:right w:val="single" w:sz="4" w:space="0" w:color="auto"/>
            </w:tcBorders>
            <w:shd w:val="clear" w:color="auto" w:fill="D9D9D9"/>
            <w:vAlign w:val="center"/>
            <w:hideMark/>
          </w:tcPr>
          <w:p w14:paraId="5A76B2F8" w14:textId="77777777" w:rsidR="00E81986" w:rsidRPr="001C1666" w:rsidRDefault="00E81986" w:rsidP="00CD4C31">
            <w:pPr>
              <w:jc w:val="center"/>
              <w:rPr>
                <w:rFonts w:cs="Arial"/>
                <w:sz w:val="18"/>
                <w:szCs w:val="18"/>
                <w:lang w:eastAsia="sl-SI"/>
              </w:rPr>
            </w:pPr>
            <w:r w:rsidRPr="001C1666">
              <w:rPr>
                <w:rFonts w:cs="Arial"/>
                <w:sz w:val="18"/>
                <w:szCs w:val="18"/>
                <w:lang w:eastAsia="sl-SI"/>
              </w:rPr>
              <w:t>TE</w:t>
            </w:r>
          </w:p>
          <w:p w14:paraId="16BCB43B" w14:textId="77777777" w:rsidR="00E81986" w:rsidRPr="001C1666" w:rsidRDefault="00E81986" w:rsidP="00CD4C31">
            <w:pPr>
              <w:ind w:right="-21"/>
              <w:jc w:val="center"/>
              <w:rPr>
                <w:rFonts w:cs="Arial"/>
                <w:sz w:val="18"/>
                <w:szCs w:val="18"/>
                <w:lang w:val="sl-SI" w:eastAsia="sl-SI"/>
              </w:rPr>
            </w:pPr>
            <w:r w:rsidRPr="001C1666">
              <w:rPr>
                <w:rFonts w:cs="Arial"/>
                <w:sz w:val="18"/>
                <w:szCs w:val="18"/>
                <w:lang w:eastAsia="sl-SI"/>
              </w:rPr>
              <w:t>Nikola Tesla A</w:t>
            </w:r>
          </w:p>
        </w:tc>
        <w:tc>
          <w:tcPr>
            <w:tcW w:w="1276" w:type="dxa"/>
            <w:tcBorders>
              <w:top w:val="single" w:sz="18" w:space="0" w:color="auto"/>
              <w:left w:val="nil"/>
              <w:bottom w:val="single" w:sz="18" w:space="0" w:color="auto"/>
              <w:right w:val="single" w:sz="4" w:space="0" w:color="auto"/>
            </w:tcBorders>
            <w:shd w:val="clear" w:color="auto" w:fill="D9D9D9"/>
            <w:vAlign w:val="center"/>
            <w:hideMark/>
          </w:tcPr>
          <w:p w14:paraId="605AF0A2" w14:textId="77777777" w:rsidR="00E81986" w:rsidRPr="001C1666" w:rsidRDefault="00E81986" w:rsidP="00CD4C31">
            <w:pPr>
              <w:jc w:val="center"/>
              <w:rPr>
                <w:rFonts w:cs="Arial"/>
                <w:sz w:val="18"/>
                <w:szCs w:val="18"/>
                <w:lang w:eastAsia="sl-SI"/>
              </w:rPr>
            </w:pPr>
            <w:r w:rsidRPr="001C1666">
              <w:rPr>
                <w:rFonts w:cs="Arial"/>
                <w:sz w:val="18"/>
                <w:szCs w:val="18"/>
                <w:lang w:eastAsia="sl-SI"/>
              </w:rPr>
              <w:t>TE</w:t>
            </w:r>
          </w:p>
          <w:p w14:paraId="1BCE4F58" w14:textId="77777777" w:rsidR="00E81986" w:rsidRPr="001C1666" w:rsidRDefault="00E81986" w:rsidP="00CD4C31">
            <w:pPr>
              <w:jc w:val="center"/>
              <w:rPr>
                <w:rFonts w:cs="Arial"/>
                <w:sz w:val="18"/>
                <w:szCs w:val="18"/>
                <w:lang w:val="sl-SI" w:eastAsia="sl-SI"/>
              </w:rPr>
            </w:pPr>
            <w:r w:rsidRPr="001C1666">
              <w:rPr>
                <w:rFonts w:cs="Arial"/>
                <w:sz w:val="18"/>
                <w:szCs w:val="18"/>
                <w:lang w:eastAsia="sl-SI"/>
              </w:rPr>
              <w:t>Nikola Tesla B</w:t>
            </w:r>
          </w:p>
        </w:tc>
        <w:tc>
          <w:tcPr>
            <w:tcW w:w="992" w:type="dxa"/>
            <w:tcBorders>
              <w:top w:val="single" w:sz="18" w:space="0" w:color="auto"/>
              <w:left w:val="nil"/>
              <w:bottom w:val="single" w:sz="18" w:space="0" w:color="auto"/>
              <w:right w:val="single" w:sz="4" w:space="0" w:color="auto"/>
            </w:tcBorders>
            <w:shd w:val="clear" w:color="auto" w:fill="D9D9D9"/>
            <w:vAlign w:val="center"/>
            <w:hideMark/>
          </w:tcPr>
          <w:p w14:paraId="54C6AA4D" w14:textId="77777777" w:rsidR="00E81986" w:rsidRPr="001C1666" w:rsidRDefault="00E81986" w:rsidP="00CD4C31">
            <w:pPr>
              <w:jc w:val="center"/>
              <w:rPr>
                <w:rFonts w:cs="Arial"/>
                <w:sz w:val="18"/>
                <w:szCs w:val="18"/>
                <w:lang w:val="sl-SI" w:eastAsia="sl-SI"/>
              </w:rPr>
            </w:pPr>
            <w:r w:rsidRPr="001C1666">
              <w:rPr>
                <w:rFonts w:cs="Arial"/>
                <w:sz w:val="18"/>
                <w:szCs w:val="18"/>
                <w:lang w:eastAsia="sl-SI"/>
              </w:rPr>
              <w:t>TE Kolubara</w:t>
            </w:r>
          </w:p>
        </w:tc>
        <w:tc>
          <w:tcPr>
            <w:tcW w:w="993" w:type="dxa"/>
            <w:tcBorders>
              <w:top w:val="single" w:sz="18" w:space="0" w:color="auto"/>
              <w:left w:val="nil"/>
              <w:bottom w:val="single" w:sz="18" w:space="0" w:color="auto"/>
              <w:right w:val="single" w:sz="4" w:space="0" w:color="auto"/>
            </w:tcBorders>
            <w:shd w:val="clear" w:color="auto" w:fill="D9D9D9"/>
            <w:vAlign w:val="center"/>
            <w:hideMark/>
          </w:tcPr>
          <w:p w14:paraId="648022D0" w14:textId="77777777" w:rsidR="00E81986" w:rsidRPr="001C1666" w:rsidRDefault="00E81986" w:rsidP="00CD4C31">
            <w:pPr>
              <w:jc w:val="center"/>
              <w:rPr>
                <w:rFonts w:cs="Arial"/>
                <w:sz w:val="18"/>
                <w:szCs w:val="18"/>
                <w:lang w:val="sl-SI" w:eastAsia="sl-SI"/>
              </w:rPr>
            </w:pPr>
            <w:r w:rsidRPr="001C1666">
              <w:rPr>
                <w:rFonts w:cs="Arial"/>
                <w:sz w:val="18"/>
                <w:szCs w:val="18"/>
                <w:lang w:eastAsia="sl-SI"/>
              </w:rPr>
              <w:t>TE Morava</w:t>
            </w:r>
          </w:p>
        </w:tc>
        <w:tc>
          <w:tcPr>
            <w:tcW w:w="1086" w:type="dxa"/>
            <w:tcBorders>
              <w:top w:val="single" w:sz="18" w:space="0" w:color="auto"/>
              <w:left w:val="nil"/>
              <w:bottom w:val="single" w:sz="18" w:space="0" w:color="auto"/>
              <w:right w:val="single" w:sz="4" w:space="0" w:color="auto"/>
            </w:tcBorders>
            <w:shd w:val="clear" w:color="auto" w:fill="D9D9D9"/>
            <w:vAlign w:val="center"/>
            <w:hideMark/>
          </w:tcPr>
          <w:p w14:paraId="22C47369" w14:textId="77777777" w:rsidR="00E81986" w:rsidRPr="001C1666" w:rsidRDefault="00E81986" w:rsidP="00CD4C31">
            <w:pPr>
              <w:jc w:val="center"/>
              <w:rPr>
                <w:rFonts w:cs="Arial"/>
                <w:sz w:val="18"/>
                <w:szCs w:val="18"/>
                <w:lang w:eastAsia="sl-SI"/>
              </w:rPr>
            </w:pPr>
            <w:r w:rsidRPr="001C1666">
              <w:rPr>
                <w:rFonts w:cs="Arial"/>
                <w:sz w:val="18"/>
                <w:szCs w:val="18"/>
                <w:lang w:eastAsia="sl-SI"/>
              </w:rPr>
              <w:t>TE</w:t>
            </w:r>
          </w:p>
          <w:p w14:paraId="658C418F" w14:textId="77777777" w:rsidR="00E81986" w:rsidRPr="001C1666" w:rsidRDefault="00E81986" w:rsidP="00CD4C31">
            <w:pPr>
              <w:jc w:val="center"/>
              <w:rPr>
                <w:rFonts w:cs="Arial"/>
                <w:sz w:val="18"/>
                <w:szCs w:val="18"/>
                <w:lang w:val="sl-SI" w:eastAsia="sl-SI"/>
              </w:rPr>
            </w:pPr>
            <w:r w:rsidRPr="001C1666">
              <w:rPr>
                <w:rFonts w:cs="Arial"/>
                <w:sz w:val="18"/>
                <w:szCs w:val="18"/>
                <w:lang w:eastAsia="sl-SI"/>
              </w:rPr>
              <w:t>Kostolac A</w:t>
            </w:r>
          </w:p>
        </w:tc>
        <w:tc>
          <w:tcPr>
            <w:tcW w:w="1134" w:type="dxa"/>
            <w:tcBorders>
              <w:top w:val="single" w:sz="18" w:space="0" w:color="auto"/>
              <w:left w:val="nil"/>
              <w:bottom w:val="single" w:sz="18" w:space="0" w:color="auto"/>
              <w:right w:val="single" w:sz="4" w:space="0" w:color="auto"/>
            </w:tcBorders>
            <w:shd w:val="clear" w:color="auto" w:fill="D9D9D9"/>
            <w:vAlign w:val="center"/>
            <w:hideMark/>
          </w:tcPr>
          <w:p w14:paraId="50BBF08D" w14:textId="77777777" w:rsidR="00E81986" w:rsidRPr="001C1666" w:rsidRDefault="00E81986" w:rsidP="00CD4C31">
            <w:pPr>
              <w:jc w:val="center"/>
              <w:rPr>
                <w:rFonts w:cs="Arial"/>
                <w:sz w:val="18"/>
                <w:szCs w:val="18"/>
                <w:lang w:eastAsia="sl-SI"/>
              </w:rPr>
            </w:pPr>
            <w:r w:rsidRPr="001C1666">
              <w:rPr>
                <w:rFonts w:cs="Arial"/>
                <w:sz w:val="18"/>
                <w:szCs w:val="18"/>
                <w:lang w:eastAsia="sl-SI"/>
              </w:rPr>
              <w:t>TE</w:t>
            </w:r>
          </w:p>
          <w:p w14:paraId="550836C0" w14:textId="77777777" w:rsidR="00E81986" w:rsidRPr="001C1666" w:rsidRDefault="00E81986" w:rsidP="00CD4C31">
            <w:pPr>
              <w:jc w:val="center"/>
              <w:rPr>
                <w:rFonts w:cs="Arial"/>
                <w:sz w:val="18"/>
                <w:szCs w:val="18"/>
                <w:lang w:val="sl-SI" w:eastAsia="sl-SI"/>
              </w:rPr>
            </w:pPr>
            <w:r w:rsidRPr="001C1666">
              <w:rPr>
                <w:rFonts w:cs="Arial"/>
                <w:sz w:val="18"/>
                <w:szCs w:val="18"/>
                <w:lang w:eastAsia="sl-SI"/>
              </w:rPr>
              <w:t>Kostolac B</w:t>
            </w:r>
          </w:p>
        </w:tc>
        <w:tc>
          <w:tcPr>
            <w:tcW w:w="944" w:type="dxa"/>
            <w:tcBorders>
              <w:top w:val="single" w:sz="18" w:space="0" w:color="auto"/>
              <w:left w:val="nil"/>
              <w:bottom w:val="single" w:sz="18" w:space="0" w:color="auto"/>
              <w:right w:val="single" w:sz="4" w:space="0" w:color="auto"/>
            </w:tcBorders>
            <w:shd w:val="clear" w:color="auto" w:fill="D9D9D9"/>
            <w:vAlign w:val="center"/>
            <w:hideMark/>
          </w:tcPr>
          <w:p w14:paraId="3729424F" w14:textId="77777777" w:rsidR="00E81986" w:rsidRPr="001C1666" w:rsidRDefault="00E81986" w:rsidP="00CD4C31">
            <w:pPr>
              <w:jc w:val="center"/>
              <w:rPr>
                <w:rFonts w:cs="Arial"/>
                <w:sz w:val="18"/>
                <w:szCs w:val="18"/>
                <w:lang w:val="sl-SI" w:eastAsia="sl-SI"/>
              </w:rPr>
            </w:pPr>
            <w:r w:rsidRPr="001C1666">
              <w:rPr>
                <w:rFonts w:cs="Arial"/>
                <w:sz w:val="18"/>
                <w:szCs w:val="18"/>
                <w:lang w:eastAsia="sl-SI"/>
              </w:rPr>
              <w:t>Kolubara Prerada</w:t>
            </w:r>
          </w:p>
        </w:tc>
        <w:tc>
          <w:tcPr>
            <w:tcW w:w="899" w:type="dxa"/>
            <w:tcBorders>
              <w:top w:val="single" w:sz="18" w:space="0" w:color="auto"/>
              <w:left w:val="nil"/>
              <w:bottom w:val="single" w:sz="18" w:space="0" w:color="auto"/>
              <w:right w:val="single" w:sz="4" w:space="0" w:color="auto"/>
            </w:tcBorders>
            <w:shd w:val="clear" w:color="auto" w:fill="D9D9D9"/>
            <w:vAlign w:val="center"/>
            <w:hideMark/>
          </w:tcPr>
          <w:p w14:paraId="44E1B361" w14:textId="77777777" w:rsidR="00E81986" w:rsidRPr="001C1666" w:rsidRDefault="00E81986" w:rsidP="00CD4C31">
            <w:pPr>
              <w:jc w:val="center"/>
              <w:rPr>
                <w:rFonts w:cs="Arial"/>
                <w:sz w:val="18"/>
                <w:szCs w:val="18"/>
                <w:lang w:eastAsia="sl-SI"/>
              </w:rPr>
            </w:pPr>
            <w:r w:rsidRPr="001C1666">
              <w:rPr>
                <w:rFonts w:cs="Arial"/>
                <w:sz w:val="18"/>
                <w:szCs w:val="18"/>
                <w:lang w:eastAsia="sl-SI"/>
              </w:rPr>
              <w:t>TE-TO</w:t>
            </w:r>
          </w:p>
          <w:p w14:paraId="21AB728C" w14:textId="77777777" w:rsidR="00E81986" w:rsidRPr="001C1666" w:rsidRDefault="00E81986" w:rsidP="00CD4C31">
            <w:pPr>
              <w:jc w:val="center"/>
              <w:rPr>
                <w:rFonts w:cs="Arial"/>
                <w:sz w:val="18"/>
                <w:szCs w:val="18"/>
                <w:lang w:val="sl-SI" w:eastAsia="sl-SI"/>
              </w:rPr>
            </w:pPr>
            <w:r w:rsidRPr="001C1666">
              <w:rPr>
                <w:rFonts w:cs="Arial"/>
                <w:sz w:val="18"/>
                <w:szCs w:val="18"/>
                <w:lang w:eastAsia="sl-SI"/>
              </w:rPr>
              <w:t>Novi Sad</w:t>
            </w:r>
          </w:p>
        </w:tc>
        <w:tc>
          <w:tcPr>
            <w:tcW w:w="936" w:type="dxa"/>
            <w:tcBorders>
              <w:top w:val="single" w:sz="18" w:space="0" w:color="auto"/>
              <w:left w:val="nil"/>
              <w:bottom w:val="single" w:sz="18" w:space="0" w:color="auto"/>
              <w:right w:val="single" w:sz="4" w:space="0" w:color="auto"/>
            </w:tcBorders>
            <w:shd w:val="clear" w:color="auto" w:fill="D9D9D9"/>
            <w:vAlign w:val="center"/>
            <w:hideMark/>
          </w:tcPr>
          <w:p w14:paraId="49562453" w14:textId="77777777" w:rsidR="00E81986" w:rsidRPr="001C1666" w:rsidRDefault="00E81986" w:rsidP="00CD4C31">
            <w:pPr>
              <w:jc w:val="center"/>
              <w:rPr>
                <w:rFonts w:cs="Arial"/>
                <w:sz w:val="18"/>
                <w:szCs w:val="18"/>
                <w:lang w:val="sl-SI" w:eastAsia="sl-SI"/>
              </w:rPr>
            </w:pPr>
            <w:r w:rsidRPr="001C1666">
              <w:rPr>
                <w:rFonts w:cs="Arial"/>
                <w:sz w:val="18"/>
                <w:szCs w:val="18"/>
                <w:lang w:eastAsia="sl-SI"/>
              </w:rPr>
              <w:t>TE-TO Zrenjanin</w:t>
            </w:r>
          </w:p>
        </w:tc>
        <w:tc>
          <w:tcPr>
            <w:tcW w:w="1150" w:type="dxa"/>
            <w:tcBorders>
              <w:top w:val="single" w:sz="18" w:space="0" w:color="auto"/>
              <w:left w:val="nil"/>
              <w:bottom w:val="single" w:sz="18" w:space="0" w:color="auto"/>
              <w:right w:val="single" w:sz="18" w:space="0" w:color="auto"/>
            </w:tcBorders>
            <w:shd w:val="clear" w:color="auto" w:fill="D9D9D9"/>
            <w:vAlign w:val="center"/>
            <w:hideMark/>
          </w:tcPr>
          <w:p w14:paraId="08BC583A" w14:textId="77777777" w:rsidR="00E81986" w:rsidRPr="001C1666" w:rsidRDefault="00E81986" w:rsidP="00CD4C31">
            <w:pPr>
              <w:jc w:val="center"/>
              <w:rPr>
                <w:rFonts w:cs="Arial"/>
                <w:sz w:val="18"/>
                <w:szCs w:val="18"/>
                <w:lang w:val="sl-SI" w:eastAsia="sl-SI"/>
              </w:rPr>
            </w:pPr>
            <w:r w:rsidRPr="001C1666">
              <w:rPr>
                <w:rFonts w:cs="Arial"/>
                <w:sz w:val="18"/>
                <w:szCs w:val="18"/>
                <w:lang w:eastAsia="sl-SI"/>
              </w:rPr>
              <w:t>TE-TO S.Mitrovica</w:t>
            </w:r>
          </w:p>
        </w:tc>
        <w:tc>
          <w:tcPr>
            <w:tcW w:w="1316" w:type="dxa"/>
            <w:tcBorders>
              <w:top w:val="single" w:sz="18" w:space="0" w:color="auto"/>
              <w:left w:val="single" w:sz="18" w:space="0" w:color="auto"/>
              <w:bottom w:val="single" w:sz="18" w:space="0" w:color="auto"/>
              <w:right w:val="single" w:sz="18" w:space="0" w:color="auto"/>
            </w:tcBorders>
            <w:shd w:val="clear" w:color="auto" w:fill="D9D9D9"/>
            <w:vAlign w:val="center"/>
            <w:hideMark/>
          </w:tcPr>
          <w:p w14:paraId="3C9154E7" w14:textId="77777777" w:rsidR="00E81986" w:rsidRPr="001C1666" w:rsidRDefault="00E81986" w:rsidP="00CD4C31">
            <w:pPr>
              <w:jc w:val="center"/>
              <w:rPr>
                <w:rFonts w:cs="Arial"/>
                <w:sz w:val="18"/>
                <w:szCs w:val="18"/>
                <w:lang w:val="sl-SI" w:eastAsia="sl-SI"/>
              </w:rPr>
            </w:pPr>
            <w:r w:rsidRPr="001C1666">
              <w:rPr>
                <w:rFonts w:cs="Arial"/>
                <w:sz w:val="18"/>
                <w:szCs w:val="18"/>
                <w:lang w:eastAsia="sl-SI"/>
              </w:rPr>
              <w:t>UKUPNO</w:t>
            </w:r>
            <w:r w:rsidR="00CD4C31" w:rsidRPr="001C1666">
              <w:rPr>
                <w:rFonts w:cs="Arial"/>
                <w:sz w:val="18"/>
                <w:szCs w:val="18"/>
                <w:lang w:eastAsia="sl-SI"/>
              </w:rPr>
              <w:t xml:space="preserve"> </w:t>
            </w:r>
            <w:r w:rsidR="003B2040" w:rsidRPr="001C1666">
              <w:rPr>
                <w:rFonts w:cs="Arial"/>
                <w:sz w:val="18"/>
                <w:szCs w:val="18"/>
                <w:lang w:eastAsia="sl-SI"/>
              </w:rPr>
              <w:t xml:space="preserve">PO AKTIVNOSTI </w:t>
            </w:r>
            <w:r w:rsidR="00CD4C31" w:rsidRPr="001C1666">
              <w:rPr>
                <w:rFonts w:cs="Arial"/>
                <w:sz w:val="18"/>
                <w:szCs w:val="18"/>
                <w:lang w:eastAsia="sl-SI"/>
              </w:rPr>
              <w:t>BEZ PDV</w:t>
            </w:r>
          </w:p>
        </w:tc>
      </w:tr>
      <w:tr w:rsidR="00E81986" w:rsidRPr="000223B5" w14:paraId="0208400E" w14:textId="77777777" w:rsidTr="00E81986">
        <w:trPr>
          <w:trHeight w:val="1380"/>
        </w:trPr>
        <w:tc>
          <w:tcPr>
            <w:tcW w:w="2977" w:type="dxa"/>
            <w:tcBorders>
              <w:top w:val="single" w:sz="18" w:space="0" w:color="auto"/>
              <w:left w:val="single" w:sz="18" w:space="0" w:color="auto"/>
              <w:bottom w:val="single" w:sz="4" w:space="0" w:color="auto"/>
              <w:right w:val="single" w:sz="18" w:space="0" w:color="auto"/>
            </w:tcBorders>
            <w:shd w:val="clear" w:color="auto" w:fill="D9D9D9"/>
            <w:noWrap/>
            <w:vAlign w:val="center"/>
            <w:hideMark/>
          </w:tcPr>
          <w:p w14:paraId="0DAF61F4" w14:textId="77777777" w:rsidR="00E81986" w:rsidRPr="001C1666" w:rsidRDefault="00E81986">
            <w:pPr>
              <w:rPr>
                <w:rFonts w:cs="Arial"/>
                <w:sz w:val="18"/>
                <w:szCs w:val="18"/>
                <w:lang w:val="sl-SI" w:eastAsia="sl-SI"/>
              </w:rPr>
            </w:pPr>
            <w:r w:rsidRPr="001C1666">
              <w:rPr>
                <w:rFonts w:cs="Arial"/>
                <w:sz w:val="18"/>
                <w:szCs w:val="18"/>
                <w:lang w:val="sr-Cyrl-CS" w:eastAsia="sl-SI"/>
              </w:rPr>
              <w:t xml:space="preserve">Izveštaj o trenutnom stanju u </w:t>
            </w:r>
            <w:r w:rsidRPr="001C1666">
              <w:rPr>
                <w:rFonts w:cs="Arial"/>
                <w:i/>
                <w:iCs/>
                <w:sz w:val="18"/>
                <w:szCs w:val="18"/>
                <w:lang w:val="sr-Cyrl-CS" w:eastAsia="sl-SI"/>
              </w:rPr>
              <w:t>EU ETS</w:t>
            </w:r>
            <w:r w:rsidRPr="001C1666">
              <w:rPr>
                <w:rFonts w:cs="Arial"/>
                <w:sz w:val="18"/>
                <w:szCs w:val="18"/>
                <w:lang w:val="sr-Cyrl-CS" w:eastAsia="sl-SI"/>
              </w:rPr>
              <w:t xml:space="preserve"> postrojenjima JP EPS u pogledu zadovolјavanja potreba za uspostavlјanje MIV sistema</w:t>
            </w:r>
          </w:p>
        </w:tc>
        <w:tc>
          <w:tcPr>
            <w:tcW w:w="1276" w:type="dxa"/>
            <w:tcBorders>
              <w:top w:val="single" w:sz="18" w:space="0" w:color="auto"/>
              <w:left w:val="single" w:sz="18" w:space="0" w:color="auto"/>
              <w:bottom w:val="single" w:sz="4" w:space="0" w:color="auto"/>
              <w:right w:val="single" w:sz="4" w:space="0" w:color="auto"/>
            </w:tcBorders>
            <w:noWrap/>
            <w:vAlign w:val="center"/>
            <w:hideMark/>
          </w:tcPr>
          <w:p w14:paraId="1C4D75A8" w14:textId="77777777" w:rsidR="00E81986" w:rsidRPr="001C1666" w:rsidRDefault="00E81986">
            <w:pPr>
              <w:spacing w:line="256" w:lineRule="auto"/>
              <w:rPr>
                <w:rFonts w:eastAsiaTheme="minorEastAsia" w:cs="Arial"/>
                <w:sz w:val="18"/>
                <w:szCs w:val="18"/>
                <w:lang w:val="sr-Latn-CS" w:eastAsia="sr-Latn-CS"/>
              </w:rPr>
            </w:pPr>
          </w:p>
        </w:tc>
        <w:tc>
          <w:tcPr>
            <w:tcW w:w="1276" w:type="dxa"/>
            <w:tcBorders>
              <w:top w:val="single" w:sz="18" w:space="0" w:color="auto"/>
              <w:left w:val="nil"/>
              <w:bottom w:val="single" w:sz="4" w:space="0" w:color="auto"/>
              <w:right w:val="single" w:sz="4" w:space="0" w:color="auto"/>
            </w:tcBorders>
            <w:noWrap/>
            <w:vAlign w:val="center"/>
            <w:hideMark/>
          </w:tcPr>
          <w:p w14:paraId="62A7615B" w14:textId="77777777" w:rsidR="00E81986" w:rsidRPr="001C1666" w:rsidRDefault="00E81986">
            <w:pPr>
              <w:spacing w:line="256" w:lineRule="auto"/>
              <w:rPr>
                <w:rFonts w:eastAsiaTheme="minorEastAsia" w:cs="Arial"/>
                <w:sz w:val="18"/>
                <w:szCs w:val="18"/>
                <w:lang w:val="sr-Latn-CS" w:eastAsia="sr-Latn-CS"/>
              </w:rPr>
            </w:pPr>
          </w:p>
        </w:tc>
        <w:tc>
          <w:tcPr>
            <w:tcW w:w="992" w:type="dxa"/>
            <w:tcBorders>
              <w:top w:val="single" w:sz="18" w:space="0" w:color="auto"/>
              <w:left w:val="nil"/>
              <w:bottom w:val="single" w:sz="4" w:space="0" w:color="auto"/>
              <w:right w:val="single" w:sz="4" w:space="0" w:color="auto"/>
            </w:tcBorders>
            <w:noWrap/>
            <w:vAlign w:val="center"/>
            <w:hideMark/>
          </w:tcPr>
          <w:p w14:paraId="4A4ECA28" w14:textId="77777777" w:rsidR="00E81986" w:rsidRPr="001C1666" w:rsidRDefault="00E81986">
            <w:pPr>
              <w:spacing w:line="256" w:lineRule="auto"/>
              <w:rPr>
                <w:rFonts w:eastAsiaTheme="minorEastAsia" w:cs="Arial"/>
                <w:sz w:val="18"/>
                <w:szCs w:val="18"/>
                <w:lang w:val="sr-Latn-CS" w:eastAsia="sr-Latn-CS"/>
              </w:rPr>
            </w:pPr>
          </w:p>
        </w:tc>
        <w:tc>
          <w:tcPr>
            <w:tcW w:w="993" w:type="dxa"/>
            <w:tcBorders>
              <w:top w:val="single" w:sz="18" w:space="0" w:color="auto"/>
              <w:left w:val="nil"/>
              <w:bottom w:val="single" w:sz="4" w:space="0" w:color="auto"/>
              <w:right w:val="single" w:sz="4" w:space="0" w:color="auto"/>
            </w:tcBorders>
            <w:noWrap/>
            <w:vAlign w:val="center"/>
            <w:hideMark/>
          </w:tcPr>
          <w:p w14:paraId="4BAE422A" w14:textId="77777777" w:rsidR="00E81986" w:rsidRPr="001C1666" w:rsidRDefault="00E81986">
            <w:pPr>
              <w:spacing w:line="256" w:lineRule="auto"/>
              <w:rPr>
                <w:rFonts w:eastAsiaTheme="minorEastAsia" w:cs="Arial"/>
                <w:sz w:val="18"/>
                <w:szCs w:val="18"/>
                <w:lang w:val="sr-Latn-CS" w:eastAsia="sr-Latn-CS"/>
              </w:rPr>
            </w:pPr>
          </w:p>
        </w:tc>
        <w:tc>
          <w:tcPr>
            <w:tcW w:w="1086" w:type="dxa"/>
            <w:tcBorders>
              <w:top w:val="single" w:sz="18" w:space="0" w:color="auto"/>
              <w:left w:val="nil"/>
              <w:bottom w:val="single" w:sz="4" w:space="0" w:color="auto"/>
              <w:right w:val="single" w:sz="4" w:space="0" w:color="auto"/>
            </w:tcBorders>
            <w:noWrap/>
            <w:vAlign w:val="center"/>
            <w:hideMark/>
          </w:tcPr>
          <w:p w14:paraId="772D12BB" w14:textId="77777777" w:rsidR="00E81986" w:rsidRPr="001C1666" w:rsidRDefault="00E81986">
            <w:pPr>
              <w:spacing w:line="256" w:lineRule="auto"/>
              <w:rPr>
                <w:rFonts w:eastAsiaTheme="minorEastAsia" w:cs="Arial"/>
                <w:sz w:val="18"/>
                <w:szCs w:val="18"/>
                <w:lang w:val="sr-Latn-CS" w:eastAsia="sr-Latn-CS"/>
              </w:rPr>
            </w:pPr>
          </w:p>
        </w:tc>
        <w:tc>
          <w:tcPr>
            <w:tcW w:w="1134" w:type="dxa"/>
            <w:tcBorders>
              <w:top w:val="single" w:sz="18" w:space="0" w:color="auto"/>
              <w:left w:val="nil"/>
              <w:bottom w:val="single" w:sz="4" w:space="0" w:color="auto"/>
              <w:right w:val="single" w:sz="4" w:space="0" w:color="auto"/>
            </w:tcBorders>
            <w:noWrap/>
            <w:vAlign w:val="center"/>
            <w:hideMark/>
          </w:tcPr>
          <w:p w14:paraId="17348918" w14:textId="77777777" w:rsidR="00E81986" w:rsidRPr="001C1666" w:rsidRDefault="00E81986">
            <w:pPr>
              <w:spacing w:line="256" w:lineRule="auto"/>
              <w:rPr>
                <w:rFonts w:eastAsiaTheme="minorEastAsia" w:cs="Arial"/>
                <w:sz w:val="18"/>
                <w:szCs w:val="18"/>
                <w:lang w:val="sr-Latn-CS" w:eastAsia="sr-Latn-CS"/>
              </w:rPr>
            </w:pPr>
          </w:p>
        </w:tc>
        <w:tc>
          <w:tcPr>
            <w:tcW w:w="944" w:type="dxa"/>
            <w:tcBorders>
              <w:top w:val="single" w:sz="18" w:space="0" w:color="auto"/>
              <w:left w:val="nil"/>
              <w:bottom w:val="single" w:sz="4" w:space="0" w:color="auto"/>
              <w:right w:val="single" w:sz="4" w:space="0" w:color="auto"/>
            </w:tcBorders>
            <w:noWrap/>
            <w:vAlign w:val="center"/>
            <w:hideMark/>
          </w:tcPr>
          <w:p w14:paraId="557C2C9E" w14:textId="77777777" w:rsidR="00E81986" w:rsidRPr="001C1666" w:rsidRDefault="00E81986">
            <w:pPr>
              <w:spacing w:line="256" w:lineRule="auto"/>
              <w:rPr>
                <w:rFonts w:eastAsiaTheme="minorEastAsia" w:cs="Arial"/>
                <w:sz w:val="18"/>
                <w:szCs w:val="18"/>
                <w:lang w:val="sr-Latn-CS" w:eastAsia="sr-Latn-CS"/>
              </w:rPr>
            </w:pPr>
          </w:p>
        </w:tc>
        <w:tc>
          <w:tcPr>
            <w:tcW w:w="899" w:type="dxa"/>
            <w:tcBorders>
              <w:top w:val="single" w:sz="18" w:space="0" w:color="auto"/>
              <w:left w:val="nil"/>
              <w:bottom w:val="single" w:sz="4" w:space="0" w:color="auto"/>
              <w:right w:val="single" w:sz="4" w:space="0" w:color="auto"/>
            </w:tcBorders>
            <w:noWrap/>
            <w:vAlign w:val="center"/>
            <w:hideMark/>
          </w:tcPr>
          <w:p w14:paraId="17C88D81" w14:textId="77777777" w:rsidR="00E81986" w:rsidRPr="001C1666" w:rsidRDefault="00E81986">
            <w:pPr>
              <w:spacing w:line="256" w:lineRule="auto"/>
              <w:rPr>
                <w:rFonts w:eastAsiaTheme="minorEastAsia" w:cs="Arial"/>
                <w:sz w:val="18"/>
                <w:szCs w:val="18"/>
                <w:lang w:val="sr-Latn-CS" w:eastAsia="sr-Latn-CS"/>
              </w:rPr>
            </w:pPr>
          </w:p>
        </w:tc>
        <w:tc>
          <w:tcPr>
            <w:tcW w:w="936" w:type="dxa"/>
            <w:tcBorders>
              <w:top w:val="single" w:sz="18" w:space="0" w:color="auto"/>
              <w:left w:val="nil"/>
              <w:bottom w:val="single" w:sz="4" w:space="0" w:color="auto"/>
              <w:right w:val="single" w:sz="4" w:space="0" w:color="auto"/>
            </w:tcBorders>
            <w:noWrap/>
            <w:vAlign w:val="center"/>
            <w:hideMark/>
          </w:tcPr>
          <w:p w14:paraId="03E95B1E" w14:textId="77777777" w:rsidR="00E81986" w:rsidRPr="001C1666" w:rsidRDefault="00E81986">
            <w:pPr>
              <w:spacing w:line="256" w:lineRule="auto"/>
              <w:rPr>
                <w:rFonts w:eastAsiaTheme="minorEastAsia" w:cs="Arial"/>
                <w:sz w:val="18"/>
                <w:szCs w:val="18"/>
                <w:lang w:val="sr-Latn-CS" w:eastAsia="sr-Latn-CS"/>
              </w:rPr>
            </w:pPr>
          </w:p>
        </w:tc>
        <w:tc>
          <w:tcPr>
            <w:tcW w:w="1150" w:type="dxa"/>
            <w:tcBorders>
              <w:top w:val="single" w:sz="18" w:space="0" w:color="auto"/>
              <w:left w:val="nil"/>
              <w:bottom w:val="single" w:sz="4" w:space="0" w:color="auto"/>
              <w:right w:val="single" w:sz="18" w:space="0" w:color="auto"/>
            </w:tcBorders>
            <w:noWrap/>
            <w:vAlign w:val="center"/>
            <w:hideMark/>
          </w:tcPr>
          <w:p w14:paraId="2A594BCA" w14:textId="77777777" w:rsidR="00E81986" w:rsidRPr="001C1666" w:rsidRDefault="00E81986">
            <w:pPr>
              <w:spacing w:line="256" w:lineRule="auto"/>
              <w:rPr>
                <w:rFonts w:eastAsiaTheme="minorEastAsia" w:cs="Arial"/>
                <w:sz w:val="18"/>
                <w:szCs w:val="18"/>
                <w:lang w:val="sr-Latn-CS" w:eastAsia="sr-Latn-CS"/>
              </w:rPr>
            </w:pPr>
          </w:p>
        </w:tc>
        <w:tc>
          <w:tcPr>
            <w:tcW w:w="1316" w:type="dxa"/>
            <w:tcBorders>
              <w:top w:val="single" w:sz="18" w:space="0" w:color="auto"/>
              <w:left w:val="single" w:sz="18" w:space="0" w:color="auto"/>
              <w:bottom w:val="single" w:sz="4" w:space="0" w:color="auto"/>
              <w:right w:val="single" w:sz="18" w:space="0" w:color="auto"/>
            </w:tcBorders>
            <w:noWrap/>
            <w:vAlign w:val="center"/>
            <w:hideMark/>
          </w:tcPr>
          <w:p w14:paraId="3EBD5F92" w14:textId="77777777" w:rsidR="00E81986" w:rsidRPr="001C1666" w:rsidRDefault="00E81986">
            <w:pPr>
              <w:spacing w:line="256" w:lineRule="auto"/>
              <w:rPr>
                <w:rFonts w:eastAsiaTheme="minorEastAsia" w:cs="Arial"/>
                <w:sz w:val="18"/>
                <w:szCs w:val="18"/>
                <w:lang w:val="sr-Latn-CS" w:eastAsia="sr-Latn-CS"/>
              </w:rPr>
            </w:pPr>
          </w:p>
        </w:tc>
      </w:tr>
      <w:tr w:rsidR="00E81986" w:rsidRPr="000223B5" w14:paraId="0C4B1FB7" w14:textId="77777777" w:rsidTr="00EA64B2">
        <w:trPr>
          <w:trHeight w:val="3119"/>
        </w:trPr>
        <w:tc>
          <w:tcPr>
            <w:tcW w:w="2977" w:type="dxa"/>
            <w:tcBorders>
              <w:top w:val="single" w:sz="4" w:space="0" w:color="auto"/>
              <w:left w:val="single" w:sz="18" w:space="0" w:color="auto"/>
              <w:bottom w:val="single" w:sz="4" w:space="0" w:color="auto"/>
              <w:right w:val="single" w:sz="18" w:space="0" w:color="auto"/>
            </w:tcBorders>
            <w:shd w:val="clear" w:color="auto" w:fill="D9D9D9"/>
            <w:vAlign w:val="bottom"/>
            <w:hideMark/>
          </w:tcPr>
          <w:p w14:paraId="118E0EAA" w14:textId="77777777" w:rsidR="00E81986" w:rsidRPr="001C1666" w:rsidRDefault="00E81986">
            <w:pPr>
              <w:rPr>
                <w:rFonts w:cs="Arial"/>
                <w:sz w:val="18"/>
                <w:szCs w:val="18"/>
                <w:lang w:val="sl-SI" w:eastAsia="sl-SI"/>
              </w:rPr>
            </w:pPr>
            <w:r w:rsidRPr="001C1666">
              <w:rPr>
                <w:rFonts w:cs="Arial"/>
                <w:sz w:val="18"/>
                <w:szCs w:val="18"/>
                <w:lang w:val="sr-Cyrl-CS" w:eastAsia="sl-SI"/>
              </w:rPr>
              <w:t>Projekat prilagođavanja JP EPS za potrebe uspostavlјanja sistema MIV emisija CO</w:t>
            </w:r>
            <w:r w:rsidRPr="001C1666">
              <w:rPr>
                <w:rFonts w:cs="Arial"/>
                <w:sz w:val="18"/>
                <w:szCs w:val="18"/>
                <w:vertAlign w:val="subscript"/>
                <w:lang w:val="sr-Cyrl-CS" w:eastAsia="sl-SI"/>
              </w:rPr>
              <w:t>2</w:t>
            </w:r>
            <w:r w:rsidRPr="001C1666">
              <w:rPr>
                <w:rFonts w:cs="Arial"/>
                <w:sz w:val="18"/>
                <w:szCs w:val="18"/>
                <w:lang w:val="sr-Cyrl-CS" w:eastAsia="sl-SI"/>
              </w:rPr>
              <w:t xml:space="preserve">, koji, pored ostalog, uklјučuje definisanje:kategorizacije postrojenja, obima i načina čuvanja podataka, </w:t>
            </w:r>
            <w:r w:rsidRPr="001C1666">
              <w:rPr>
                <w:rFonts w:cs="Arial"/>
                <w:sz w:val="18"/>
                <w:szCs w:val="18"/>
                <w:lang w:val="sr-Cyrl-CS" w:eastAsia="sl-SI"/>
              </w:rPr>
              <w:br/>
              <w:t>obima godišnjeg izveštaja i sadržaja plana monitoringa, pristupa monitoringu i nivoa preciznosti rezultata, metodologije monitoringa i njihovih nivoa preciznosti, referentnih vrednosti za proračune, učestalosti analiza kalkulacionih faktora</w:t>
            </w:r>
          </w:p>
        </w:tc>
        <w:tc>
          <w:tcPr>
            <w:tcW w:w="1276" w:type="dxa"/>
            <w:tcBorders>
              <w:top w:val="single" w:sz="4" w:space="0" w:color="auto"/>
              <w:left w:val="single" w:sz="18" w:space="0" w:color="auto"/>
              <w:bottom w:val="single" w:sz="4" w:space="0" w:color="auto"/>
              <w:right w:val="single" w:sz="4" w:space="0" w:color="auto"/>
            </w:tcBorders>
            <w:noWrap/>
            <w:vAlign w:val="center"/>
            <w:hideMark/>
          </w:tcPr>
          <w:p w14:paraId="11D53E5E" w14:textId="77777777" w:rsidR="00E81986" w:rsidRPr="001C1666" w:rsidRDefault="00E81986">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4" w:space="0" w:color="auto"/>
              <w:right w:val="single" w:sz="4" w:space="0" w:color="auto"/>
            </w:tcBorders>
            <w:noWrap/>
            <w:vAlign w:val="center"/>
            <w:hideMark/>
          </w:tcPr>
          <w:p w14:paraId="3CC665E1" w14:textId="77777777" w:rsidR="00E81986" w:rsidRPr="001C1666" w:rsidRDefault="00E81986">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4" w:space="0" w:color="auto"/>
              <w:right w:val="single" w:sz="4" w:space="0" w:color="auto"/>
            </w:tcBorders>
            <w:noWrap/>
            <w:vAlign w:val="center"/>
            <w:hideMark/>
          </w:tcPr>
          <w:p w14:paraId="223F3864" w14:textId="77777777" w:rsidR="00E81986" w:rsidRPr="001C1666" w:rsidRDefault="00E81986">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4" w:space="0" w:color="auto"/>
              <w:right w:val="single" w:sz="4" w:space="0" w:color="auto"/>
            </w:tcBorders>
            <w:noWrap/>
            <w:vAlign w:val="center"/>
            <w:hideMark/>
          </w:tcPr>
          <w:p w14:paraId="6E630B06" w14:textId="77777777" w:rsidR="00E81986" w:rsidRPr="001C1666" w:rsidRDefault="00E81986">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4" w:space="0" w:color="auto"/>
              <w:right w:val="single" w:sz="4" w:space="0" w:color="auto"/>
            </w:tcBorders>
            <w:noWrap/>
            <w:vAlign w:val="center"/>
            <w:hideMark/>
          </w:tcPr>
          <w:p w14:paraId="68AAD5F2" w14:textId="77777777" w:rsidR="00E81986" w:rsidRPr="001C1666" w:rsidRDefault="00E81986">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4" w:space="0" w:color="auto"/>
              <w:right w:val="single" w:sz="4" w:space="0" w:color="auto"/>
            </w:tcBorders>
            <w:noWrap/>
            <w:vAlign w:val="center"/>
            <w:hideMark/>
          </w:tcPr>
          <w:p w14:paraId="7CDE8CFC" w14:textId="77777777" w:rsidR="00E81986" w:rsidRPr="001C1666" w:rsidRDefault="00E81986">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4" w:space="0" w:color="auto"/>
              <w:right w:val="single" w:sz="4" w:space="0" w:color="auto"/>
            </w:tcBorders>
            <w:noWrap/>
            <w:vAlign w:val="center"/>
            <w:hideMark/>
          </w:tcPr>
          <w:p w14:paraId="00D3AB38" w14:textId="77777777" w:rsidR="00E81986" w:rsidRPr="001C1666" w:rsidRDefault="00E81986">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4" w:space="0" w:color="auto"/>
              <w:right w:val="single" w:sz="4" w:space="0" w:color="auto"/>
            </w:tcBorders>
            <w:noWrap/>
            <w:vAlign w:val="center"/>
            <w:hideMark/>
          </w:tcPr>
          <w:p w14:paraId="535C26A2" w14:textId="77777777" w:rsidR="00E81986" w:rsidRPr="001C1666" w:rsidRDefault="00E81986">
            <w:pPr>
              <w:spacing w:line="256" w:lineRule="auto"/>
              <w:rPr>
                <w:rFonts w:eastAsiaTheme="minorEastAsia" w:cs="Arial"/>
                <w:sz w:val="18"/>
                <w:szCs w:val="18"/>
                <w:lang w:val="sr-Latn-CS" w:eastAsia="sr-Latn-CS"/>
              </w:rPr>
            </w:pPr>
          </w:p>
        </w:tc>
        <w:tc>
          <w:tcPr>
            <w:tcW w:w="936" w:type="dxa"/>
            <w:tcBorders>
              <w:top w:val="single" w:sz="4" w:space="0" w:color="auto"/>
              <w:left w:val="nil"/>
              <w:bottom w:val="single" w:sz="4" w:space="0" w:color="auto"/>
              <w:right w:val="single" w:sz="4" w:space="0" w:color="auto"/>
            </w:tcBorders>
            <w:noWrap/>
            <w:vAlign w:val="center"/>
            <w:hideMark/>
          </w:tcPr>
          <w:p w14:paraId="114303E6" w14:textId="77777777" w:rsidR="00E81986" w:rsidRPr="001C1666" w:rsidRDefault="00E81986">
            <w:pPr>
              <w:spacing w:line="256" w:lineRule="auto"/>
              <w:rPr>
                <w:rFonts w:eastAsiaTheme="minorEastAsia" w:cs="Arial"/>
                <w:sz w:val="18"/>
                <w:szCs w:val="18"/>
                <w:lang w:val="sr-Latn-CS" w:eastAsia="sr-Latn-CS"/>
              </w:rPr>
            </w:pPr>
          </w:p>
        </w:tc>
        <w:tc>
          <w:tcPr>
            <w:tcW w:w="1150" w:type="dxa"/>
            <w:tcBorders>
              <w:top w:val="single" w:sz="4" w:space="0" w:color="auto"/>
              <w:left w:val="nil"/>
              <w:bottom w:val="single" w:sz="4" w:space="0" w:color="auto"/>
              <w:right w:val="single" w:sz="18" w:space="0" w:color="auto"/>
            </w:tcBorders>
            <w:noWrap/>
            <w:vAlign w:val="center"/>
            <w:hideMark/>
          </w:tcPr>
          <w:p w14:paraId="52F954D6" w14:textId="77777777" w:rsidR="00E81986" w:rsidRPr="001C1666" w:rsidRDefault="00E81986">
            <w:pPr>
              <w:spacing w:line="256" w:lineRule="auto"/>
              <w:rPr>
                <w:rFonts w:eastAsiaTheme="minorEastAsia" w:cs="Arial"/>
                <w:sz w:val="18"/>
                <w:szCs w:val="18"/>
                <w:lang w:val="sr-Latn-CS" w:eastAsia="sr-Latn-CS"/>
              </w:rPr>
            </w:pPr>
          </w:p>
        </w:tc>
        <w:tc>
          <w:tcPr>
            <w:tcW w:w="1316" w:type="dxa"/>
            <w:tcBorders>
              <w:top w:val="nil"/>
              <w:left w:val="single" w:sz="18" w:space="0" w:color="auto"/>
              <w:bottom w:val="single" w:sz="4" w:space="0" w:color="auto"/>
              <w:right w:val="single" w:sz="18" w:space="0" w:color="auto"/>
            </w:tcBorders>
            <w:noWrap/>
            <w:vAlign w:val="center"/>
            <w:hideMark/>
          </w:tcPr>
          <w:p w14:paraId="42387E1E" w14:textId="77777777" w:rsidR="00E81986" w:rsidRPr="001C1666" w:rsidRDefault="00E81986">
            <w:pPr>
              <w:spacing w:line="256" w:lineRule="auto"/>
              <w:rPr>
                <w:rFonts w:eastAsiaTheme="minorEastAsia" w:cs="Arial"/>
                <w:sz w:val="18"/>
                <w:szCs w:val="18"/>
                <w:lang w:val="sr-Latn-CS" w:eastAsia="sr-Latn-CS"/>
              </w:rPr>
            </w:pPr>
          </w:p>
        </w:tc>
      </w:tr>
      <w:tr w:rsidR="00E81986" w:rsidRPr="000223B5" w14:paraId="2B5813CF" w14:textId="77777777" w:rsidTr="00E81986">
        <w:trPr>
          <w:trHeight w:val="58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390C68A7" w14:textId="77777777" w:rsidR="00E81986" w:rsidRPr="001C1666" w:rsidRDefault="00E81986">
            <w:pPr>
              <w:rPr>
                <w:rFonts w:cs="Arial"/>
                <w:sz w:val="18"/>
                <w:szCs w:val="18"/>
                <w:lang w:val="sl-SI" w:eastAsia="sl-SI"/>
              </w:rPr>
            </w:pPr>
            <w:r w:rsidRPr="001C1666">
              <w:rPr>
                <w:rFonts w:eastAsia="Courier New" w:cs="Arial"/>
                <w:sz w:val="18"/>
                <w:szCs w:val="18"/>
                <w:lang w:val="sr-Cyrl-CS" w:eastAsia="sl-SI"/>
              </w:rPr>
              <w:t>Plan uzorkovanja za sve relevantne faktore proračuna,</w:t>
            </w:r>
          </w:p>
        </w:tc>
        <w:tc>
          <w:tcPr>
            <w:tcW w:w="1276" w:type="dxa"/>
            <w:tcBorders>
              <w:top w:val="single" w:sz="4" w:space="0" w:color="auto"/>
              <w:left w:val="single" w:sz="18" w:space="0" w:color="auto"/>
              <w:bottom w:val="single" w:sz="4" w:space="0" w:color="auto"/>
              <w:right w:val="single" w:sz="4" w:space="0" w:color="auto"/>
            </w:tcBorders>
            <w:noWrap/>
            <w:vAlign w:val="center"/>
            <w:hideMark/>
          </w:tcPr>
          <w:p w14:paraId="2C1798D9" w14:textId="77777777" w:rsidR="00E81986" w:rsidRPr="001C1666" w:rsidRDefault="00E81986">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4" w:space="0" w:color="auto"/>
              <w:right w:val="single" w:sz="4" w:space="0" w:color="auto"/>
            </w:tcBorders>
            <w:noWrap/>
            <w:vAlign w:val="center"/>
            <w:hideMark/>
          </w:tcPr>
          <w:p w14:paraId="204F8FEE" w14:textId="77777777" w:rsidR="00E81986" w:rsidRPr="001C1666" w:rsidRDefault="00E81986">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4" w:space="0" w:color="auto"/>
              <w:right w:val="single" w:sz="4" w:space="0" w:color="auto"/>
            </w:tcBorders>
            <w:noWrap/>
            <w:vAlign w:val="center"/>
            <w:hideMark/>
          </w:tcPr>
          <w:p w14:paraId="275161CC" w14:textId="77777777" w:rsidR="00E81986" w:rsidRPr="001C1666" w:rsidRDefault="00E81986">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4" w:space="0" w:color="auto"/>
              <w:right w:val="single" w:sz="4" w:space="0" w:color="auto"/>
            </w:tcBorders>
            <w:noWrap/>
            <w:vAlign w:val="center"/>
            <w:hideMark/>
          </w:tcPr>
          <w:p w14:paraId="78219BC2" w14:textId="77777777" w:rsidR="00E81986" w:rsidRPr="001C1666" w:rsidRDefault="00E81986">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4" w:space="0" w:color="auto"/>
              <w:right w:val="single" w:sz="4" w:space="0" w:color="auto"/>
            </w:tcBorders>
            <w:noWrap/>
            <w:vAlign w:val="center"/>
            <w:hideMark/>
          </w:tcPr>
          <w:p w14:paraId="3C615AB6" w14:textId="77777777" w:rsidR="00E81986" w:rsidRPr="001C1666" w:rsidRDefault="00E81986">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4" w:space="0" w:color="auto"/>
              <w:right w:val="single" w:sz="4" w:space="0" w:color="auto"/>
            </w:tcBorders>
            <w:noWrap/>
            <w:vAlign w:val="center"/>
            <w:hideMark/>
          </w:tcPr>
          <w:p w14:paraId="7DE1CE0E" w14:textId="77777777" w:rsidR="00E81986" w:rsidRPr="001C1666" w:rsidRDefault="00E81986">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4" w:space="0" w:color="auto"/>
              <w:right w:val="single" w:sz="4" w:space="0" w:color="auto"/>
            </w:tcBorders>
            <w:noWrap/>
            <w:vAlign w:val="center"/>
            <w:hideMark/>
          </w:tcPr>
          <w:p w14:paraId="5AAAFC66" w14:textId="77777777" w:rsidR="00E81986" w:rsidRPr="001C1666" w:rsidRDefault="00E81986">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4" w:space="0" w:color="auto"/>
              <w:right w:val="single" w:sz="4" w:space="0" w:color="auto"/>
            </w:tcBorders>
            <w:noWrap/>
            <w:vAlign w:val="center"/>
            <w:hideMark/>
          </w:tcPr>
          <w:p w14:paraId="6CA1C512" w14:textId="77777777" w:rsidR="00E81986" w:rsidRPr="001C1666" w:rsidRDefault="00E81986">
            <w:pPr>
              <w:spacing w:line="256" w:lineRule="auto"/>
              <w:rPr>
                <w:rFonts w:eastAsiaTheme="minorEastAsia" w:cs="Arial"/>
                <w:sz w:val="18"/>
                <w:szCs w:val="18"/>
                <w:lang w:val="sr-Latn-CS" w:eastAsia="sr-Latn-CS"/>
              </w:rPr>
            </w:pPr>
          </w:p>
        </w:tc>
        <w:tc>
          <w:tcPr>
            <w:tcW w:w="936" w:type="dxa"/>
            <w:tcBorders>
              <w:top w:val="single" w:sz="4" w:space="0" w:color="auto"/>
              <w:left w:val="nil"/>
              <w:bottom w:val="single" w:sz="4" w:space="0" w:color="auto"/>
              <w:right w:val="single" w:sz="4" w:space="0" w:color="auto"/>
            </w:tcBorders>
            <w:noWrap/>
            <w:vAlign w:val="center"/>
            <w:hideMark/>
          </w:tcPr>
          <w:p w14:paraId="15123296" w14:textId="77777777" w:rsidR="00E81986" w:rsidRPr="001C1666" w:rsidRDefault="00E81986">
            <w:pPr>
              <w:spacing w:line="256" w:lineRule="auto"/>
              <w:rPr>
                <w:rFonts w:eastAsiaTheme="minorEastAsia" w:cs="Arial"/>
                <w:sz w:val="18"/>
                <w:szCs w:val="18"/>
                <w:lang w:val="sr-Latn-CS" w:eastAsia="sr-Latn-CS"/>
              </w:rPr>
            </w:pPr>
          </w:p>
        </w:tc>
        <w:tc>
          <w:tcPr>
            <w:tcW w:w="1150" w:type="dxa"/>
            <w:tcBorders>
              <w:top w:val="single" w:sz="4" w:space="0" w:color="auto"/>
              <w:left w:val="nil"/>
              <w:bottom w:val="single" w:sz="4" w:space="0" w:color="auto"/>
              <w:right w:val="single" w:sz="18" w:space="0" w:color="auto"/>
            </w:tcBorders>
            <w:noWrap/>
            <w:vAlign w:val="center"/>
            <w:hideMark/>
          </w:tcPr>
          <w:p w14:paraId="762B5F75" w14:textId="77777777" w:rsidR="00E81986" w:rsidRPr="001C1666" w:rsidRDefault="00E81986">
            <w:pPr>
              <w:spacing w:line="256" w:lineRule="auto"/>
              <w:rPr>
                <w:rFonts w:eastAsiaTheme="minorEastAsia" w:cs="Arial"/>
                <w:sz w:val="18"/>
                <w:szCs w:val="18"/>
                <w:lang w:val="sr-Latn-CS" w:eastAsia="sr-Latn-CS"/>
              </w:rPr>
            </w:pPr>
          </w:p>
        </w:tc>
        <w:tc>
          <w:tcPr>
            <w:tcW w:w="1316" w:type="dxa"/>
            <w:tcBorders>
              <w:top w:val="nil"/>
              <w:left w:val="single" w:sz="18" w:space="0" w:color="auto"/>
              <w:bottom w:val="single" w:sz="4" w:space="0" w:color="auto"/>
              <w:right w:val="single" w:sz="18" w:space="0" w:color="auto"/>
            </w:tcBorders>
            <w:noWrap/>
            <w:vAlign w:val="center"/>
            <w:hideMark/>
          </w:tcPr>
          <w:p w14:paraId="78FA09D4" w14:textId="77777777" w:rsidR="00E81986" w:rsidRPr="001C1666" w:rsidRDefault="00E81986">
            <w:pPr>
              <w:spacing w:line="256" w:lineRule="auto"/>
              <w:rPr>
                <w:rFonts w:eastAsiaTheme="minorEastAsia" w:cs="Arial"/>
                <w:sz w:val="18"/>
                <w:szCs w:val="18"/>
                <w:lang w:val="sr-Latn-CS" w:eastAsia="sr-Latn-CS"/>
              </w:rPr>
            </w:pPr>
          </w:p>
        </w:tc>
      </w:tr>
      <w:tr w:rsidR="00E81986" w:rsidRPr="000223B5" w14:paraId="21E85746" w14:textId="77777777" w:rsidTr="00E81986">
        <w:trPr>
          <w:trHeight w:val="116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6CFCC789" w14:textId="77777777" w:rsidR="00E81986" w:rsidRPr="001C1666" w:rsidRDefault="00E81986">
            <w:pPr>
              <w:rPr>
                <w:rFonts w:cs="Arial"/>
                <w:sz w:val="18"/>
                <w:szCs w:val="18"/>
                <w:lang w:val="sl-SI" w:eastAsia="sl-SI"/>
              </w:rPr>
            </w:pPr>
            <w:r w:rsidRPr="001C1666">
              <w:rPr>
                <w:rFonts w:eastAsia="Courier New" w:cs="Arial"/>
                <w:sz w:val="18"/>
                <w:szCs w:val="18"/>
                <w:lang w:val="sr-Cyrl-CS" w:eastAsia="sl-SI"/>
              </w:rPr>
              <w:lastRenderedPageBreak/>
              <w:t>Analizu potreba u pogledu propisanih laboratorijskih metoda i akreditacije laboratorija sa predlogom optimalnog rešenja,</w:t>
            </w:r>
          </w:p>
        </w:tc>
        <w:tc>
          <w:tcPr>
            <w:tcW w:w="1276" w:type="dxa"/>
            <w:tcBorders>
              <w:top w:val="single" w:sz="4" w:space="0" w:color="auto"/>
              <w:left w:val="single" w:sz="18" w:space="0" w:color="auto"/>
              <w:bottom w:val="single" w:sz="4" w:space="0" w:color="auto"/>
              <w:right w:val="single" w:sz="4" w:space="0" w:color="auto"/>
            </w:tcBorders>
            <w:noWrap/>
            <w:vAlign w:val="center"/>
            <w:hideMark/>
          </w:tcPr>
          <w:p w14:paraId="387FBCB8" w14:textId="77777777" w:rsidR="00E81986" w:rsidRPr="001C1666" w:rsidRDefault="00E81986">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4" w:space="0" w:color="auto"/>
              <w:right w:val="single" w:sz="4" w:space="0" w:color="auto"/>
            </w:tcBorders>
            <w:noWrap/>
            <w:vAlign w:val="center"/>
            <w:hideMark/>
          </w:tcPr>
          <w:p w14:paraId="1777B2B1" w14:textId="77777777" w:rsidR="00E81986" w:rsidRPr="001C1666" w:rsidRDefault="00E81986">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4" w:space="0" w:color="auto"/>
              <w:right w:val="single" w:sz="4" w:space="0" w:color="auto"/>
            </w:tcBorders>
            <w:noWrap/>
            <w:vAlign w:val="center"/>
            <w:hideMark/>
          </w:tcPr>
          <w:p w14:paraId="660EED97" w14:textId="77777777" w:rsidR="00E81986" w:rsidRPr="001C1666" w:rsidRDefault="00E81986">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4" w:space="0" w:color="auto"/>
              <w:right w:val="single" w:sz="4" w:space="0" w:color="auto"/>
            </w:tcBorders>
            <w:noWrap/>
            <w:vAlign w:val="center"/>
            <w:hideMark/>
          </w:tcPr>
          <w:p w14:paraId="65BDAA05" w14:textId="77777777" w:rsidR="00E81986" w:rsidRPr="001C1666" w:rsidRDefault="00E81986">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4" w:space="0" w:color="auto"/>
              <w:right w:val="single" w:sz="4" w:space="0" w:color="auto"/>
            </w:tcBorders>
            <w:noWrap/>
            <w:vAlign w:val="center"/>
            <w:hideMark/>
          </w:tcPr>
          <w:p w14:paraId="38307ECC" w14:textId="77777777" w:rsidR="00E81986" w:rsidRPr="001C1666" w:rsidRDefault="00E81986">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4" w:space="0" w:color="auto"/>
              <w:right w:val="single" w:sz="4" w:space="0" w:color="auto"/>
            </w:tcBorders>
            <w:noWrap/>
            <w:vAlign w:val="center"/>
            <w:hideMark/>
          </w:tcPr>
          <w:p w14:paraId="377D310D" w14:textId="77777777" w:rsidR="00E81986" w:rsidRPr="001C1666" w:rsidRDefault="00E81986">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4" w:space="0" w:color="auto"/>
              <w:right w:val="single" w:sz="4" w:space="0" w:color="auto"/>
            </w:tcBorders>
            <w:noWrap/>
            <w:vAlign w:val="center"/>
            <w:hideMark/>
          </w:tcPr>
          <w:p w14:paraId="58CF8A80" w14:textId="77777777" w:rsidR="00E81986" w:rsidRPr="001C1666" w:rsidRDefault="00E81986">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4" w:space="0" w:color="auto"/>
              <w:right w:val="single" w:sz="4" w:space="0" w:color="auto"/>
            </w:tcBorders>
            <w:noWrap/>
            <w:vAlign w:val="center"/>
            <w:hideMark/>
          </w:tcPr>
          <w:p w14:paraId="2D0134FB" w14:textId="77777777" w:rsidR="00E81986" w:rsidRPr="001C1666" w:rsidRDefault="00E81986">
            <w:pPr>
              <w:spacing w:line="256" w:lineRule="auto"/>
              <w:rPr>
                <w:rFonts w:eastAsiaTheme="minorEastAsia" w:cs="Arial"/>
                <w:sz w:val="18"/>
                <w:szCs w:val="18"/>
                <w:lang w:val="sr-Latn-CS" w:eastAsia="sr-Latn-CS"/>
              </w:rPr>
            </w:pPr>
          </w:p>
        </w:tc>
        <w:tc>
          <w:tcPr>
            <w:tcW w:w="936" w:type="dxa"/>
            <w:tcBorders>
              <w:top w:val="single" w:sz="4" w:space="0" w:color="auto"/>
              <w:left w:val="nil"/>
              <w:bottom w:val="single" w:sz="4" w:space="0" w:color="auto"/>
              <w:right w:val="single" w:sz="4" w:space="0" w:color="auto"/>
            </w:tcBorders>
            <w:noWrap/>
            <w:vAlign w:val="center"/>
            <w:hideMark/>
          </w:tcPr>
          <w:p w14:paraId="225A4AEA" w14:textId="77777777" w:rsidR="00E81986" w:rsidRPr="001C1666" w:rsidRDefault="00E81986">
            <w:pPr>
              <w:spacing w:line="256" w:lineRule="auto"/>
              <w:rPr>
                <w:rFonts w:eastAsiaTheme="minorEastAsia" w:cs="Arial"/>
                <w:sz w:val="18"/>
                <w:szCs w:val="18"/>
                <w:lang w:val="sr-Latn-CS" w:eastAsia="sr-Latn-CS"/>
              </w:rPr>
            </w:pPr>
          </w:p>
        </w:tc>
        <w:tc>
          <w:tcPr>
            <w:tcW w:w="1150" w:type="dxa"/>
            <w:tcBorders>
              <w:top w:val="single" w:sz="4" w:space="0" w:color="auto"/>
              <w:left w:val="nil"/>
              <w:bottom w:val="single" w:sz="4" w:space="0" w:color="auto"/>
              <w:right w:val="single" w:sz="18" w:space="0" w:color="auto"/>
            </w:tcBorders>
            <w:noWrap/>
            <w:vAlign w:val="center"/>
            <w:hideMark/>
          </w:tcPr>
          <w:p w14:paraId="7CF8C2A7" w14:textId="77777777" w:rsidR="00E81986" w:rsidRPr="001C1666" w:rsidRDefault="00E81986">
            <w:pPr>
              <w:spacing w:line="256" w:lineRule="auto"/>
              <w:rPr>
                <w:rFonts w:eastAsiaTheme="minorEastAsia" w:cs="Arial"/>
                <w:sz w:val="18"/>
                <w:szCs w:val="18"/>
                <w:lang w:val="sr-Latn-CS" w:eastAsia="sr-Latn-CS"/>
              </w:rPr>
            </w:pPr>
          </w:p>
        </w:tc>
        <w:tc>
          <w:tcPr>
            <w:tcW w:w="1316" w:type="dxa"/>
            <w:tcBorders>
              <w:top w:val="nil"/>
              <w:left w:val="single" w:sz="18" w:space="0" w:color="auto"/>
              <w:bottom w:val="single" w:sz="4" w:space="0" w:color="auto"/>
              <w:right w:val="single" w:sz="18" w:space="0" w:color="auto"/>
            </w:tcBorders>
            <w:noWrap/>
            <w:vAlign w:val="center"/>
            <w:hideMark/>
          </w:tcPr>
          <w:p w14:paraId="6E508417" w14:textId="77777777" w:rsidR="00E81986" w:rsidRPr="001C1666" w:rsidRDefault="00E81986">
            <w:pPr>
              <w:spacing w:line="256" w:lineRule="auto"/>
              <w:rPr>
                <w:rFonts w:eastAsiaTheme="minorEastAsia" w:cs="Arial"/>
                <w:sz w:val="18"/>
                <w:szCs w:val="18"/>
                <w:lang w:val="sr-Latn-CS" w:eastAsia="sr-Latn-CS"/>
              </w:rPr>
            </w:pPr>
          </w:p>
        </w:tc>
      </w:tr>
      <w:tr w:rsidR="00E81986" w:rsidRPr="000223B5" w14:paraId="4648225F" w14:textId="77777777" w:rsidTr="00E81986">
        <w:trPr>
          <w:trHeight w:val="29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6968E814" w14:textId="77777777" w:rsidR="00E81986" w:rsidRPr="001C1666" w:rsidRDefault="00E81986">
            <w:pPr>
              <w:rPr>
                <w:rFonts w:cs="Arial"/>
                <w:sz w:val="18"/>
                <w:szCs w:val="18"/>
                <w:lang w:val="sl-SI" w:eastAsia="sl-SI"/>
              </w:rPr>
            </w:pPr>
            <w:r w:rsidRPr="001C1666">
              <w:rPr>
                <w:rFonts w:eastAsia="Courier New" w:cs="Arial"/>
                <w:sz w:val="18"/>
                <w:szCs w:val="18"/>
                <w:lang w:val="sr-Cyrl-CS" w:eastAsia="sl-SI"/>
              </w:rPr>
              <w:t>Analizu inherentnih i kontrolnih rizika,</w:t>
            </w:r>
          </w:p>
        </w:tc>
        <w:tc>
          <w:tcPr>
            <w:tcW w:w="1276" w:type="dxa"/>
            <w:tcBorders>
              <w:top w:val="single" w:sz="4" w:space="0" w:color="auto"/>
              <w:left w:val="single" w:sz="18" w:space="0" w:color="auto"/>
              <w:bottom w:val="single" w:sz="4" w:space="0" w:color="auto"/>
              <w:right w:val="single" w:sz="4" w:space="0" w:color="auto"/>
            </w:tcBorders>
            <w:noWrap/>
            <w:vAlign w:val="center"/>
            <w:hideMark/>
          </w:tcPr>
          <w:p w14:paraId="789C2453" w14:textId="77777777" w:rsidR="00E81986" w:rsidRPr="001C1666" w:rsidRDefault="00E81986">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4" w:space="0" w:color="auto"/>
              <w:right w:val="single" w:sz="4" w:space="0" w:color="auto"/>
            </w:tcBorders>
            <w:noWrap/>
            <w:vAlign w:val="center"/>
            <w:hideMark/>
          </w:tcPr>
          <w:p w14:paraId="192A74EC" w14:textId="77777777" w:rsidR="00E81986" w:rsidRPr="001C1666" w:rsidRDefault="00E81986">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4" w:space="0" w:color="auto"/>
              <w:right w:val="single" w:sz="4" w:space="0" w:color="auto"/>
            </w:tcBorders>
            <w:noWrap/>
            <w:vAlign w:val="center"/>
            <w:hideMark/>
          </w:tcPr>
          <w:p w14:paraId="0CD44373" w14:textId="77777777" w:rsidR="00E81986" w:rsidRPr="001C1666" w:rsidRDefault="00E81986">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4" w:space="0" w:color="auto"/>
              <w:right w:val="single" w:sz="4" w:space="0" w:color="auto"/>
            </w:tcBorders>
            <w:noWrap/>
            <w:vAlign w:val="center"/>
            <w:hideMark/>
          </w:tcPr>
          <w:p w14:paraId="462C51B8" w14:textId="77777777" w:rsidR="00E81986" w:rsidRPr="001C1666" w:rsidRDefault="00E81986">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4" w:space="0" w:color="auto"/>
              <w:right w:val="single" w:sz="4" w:space="0" w:color="auto"/>
            </w:tcBorders>
            <w:noWrap/>
            <w:vAlign w:val="center"/>
            <w:hideMark/>
          </w:tcPr>
          <w:p w14:paraId="2D47C980" w14:textId="77777777" w:rsidR="00E81986" w:rsidRPr="001C1666" w:rsidRDefault="00E81986">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4" w:space="0" w:color="auto"/>
              <w:right w:val="single" w:sz="4" w:space="0" w:color="auto"/>
            </w:tcBorders>
            <w:noWrap/>
            <w:vAlign w:val="center"/>
            <w:hideMark/>
          </w:tcPr>
          <w:p w14:paraId="3609FC2E" w14:textId="77777777" w:rsidR="00E81986" w:rsidRPr="001C1666" w:rsidRDefault="00E81986">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4" w:space="0" w:color="auto"/>
              <w:right w:val="single" w:sz="4" w:space="0" w:color="auto"/>
            </w:tcBorders>
            <w:noWrap/>
            <w:vAlign w:val="center"/>
            <w:hideMark/>
          </w:tcPr>
          <w:p w14:paraId="381C51E5" w14:textId="77777777" w:rsidR="00E81986" w:rsidRPr="001C1666" w:rsidRDefault="00E81986">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4" w:space="0" w:color="auto"/>
              <w:right w:val="single" w:sz="4" w:space="0" w:color="auto"/>
            </w:tcBorders>
            <w:noWrap/>
            <w:vAlign w:val="center"/>
            <w:hideMark/>
          </w:tcPr>
          <w:p w14:paraId="317E8839" w14:textId="77777777" w:rsidR="00E81986" w:rsidRPr="001C1666" w:rsidRDefault="00E81986">
            <w:pPr>
              <w:spacing w:line="256" w:lineRule="auto"/>
              <w:rPr>
                <w:rFonts w:eastAsiaTheme="minorEastAsia" w:cs="Arial"/>
                <w:sz w:val="18"/>
                <w:szCs w:val="18"/>
                <w:lang w:val="sr-Latn-CS" w:eastAsia="sr-Latn-CS"/>
              </w:rPr>
            </w:pPr>
          </w:p>
        </w:tc>
        <w:tc>
          <w:tcPr>
            <w:tcW w:w="936" w:type="dxa"/>
            <w:tcBorders>
              <w:top w:val="single" w:sz="4" w:space="0" w:color="auto"/>
              <w:left w:val="nil"/>
              <w:bottom w:val="single" w:sz="4" w:space="0" w:color="auto"/>
              <w:right w:val="single" w:sz="4" w:space="0" w:color="auto"/>
            </w:tcBorders>
            <w:noWrap/>
            <w:vAlign w:val="center"/>
            <w:hideMark/>
          </w:tcPr>
          <w:p w14:paraId="5E3CB7DD" w14:textId="77777777" w:rsidR="00E81986" w:rsidRPr="001C1666" w:rsidRDefault="00E81986">
            <w:pPr>
              <w:spacing w:line="256" w:lineRule="auto"/>
              <w:rPr>
                <w:rFonts w:eastAsiaTheme="minorEastAsia" w:cs="Arial"/>
                <w:sz w:val="18"/>
                <w:szCs w:val="18"/>
                <w:lang w:val="sr-Latn-CS" w:eastAsia="sr-Latn-CS"/>
              </w:rPr>
            </w:pPr>
          </w:p>
        </w:tc>
        <w:tc>
          <w:tcPr>
            <w:tcW w:w="1150" w:type="dxa"/>
            <w:tcBorders>
              <w:top w:val="single" w:sz="4" w:space="0" w:color="auto"/>
              <w:left w:val="nil"/>
              <w:bottom w:val="single" w:sz="4" w:space="0" w:color="auto"/>
              <w:right w:val="single" w:sz="18" w:space="0" w:color="auto"/>
            </w:tcBorders>
            <w:noWrap/>
            <w:vAlign w:val="center"/>
            <w:hideMark/>
          </w:tcPr>
          <w:p w14:paraId="5A668C39" w14:textId="77777777" w:rsidR="00E81986" w:rsidRPr="001C1666" w:rsidRDefault="00E81986">
            <w:pPr>
              <w:spacing w:line="256" w:lineRule="auto"/>
              <w:rPr>
                <w:rFonts w:eastAsiaTheme="minorEastAsia" w:cs="Arial"/>
                <w:sz w:val="18"/>
                <w:szCs w:val="18"/>
                <w:lang w:val="sr-Latn-CS" w:eastAsia="sr-Latn-CS"/>
              </w:rPr>
            </w:pPr>
          </w:p>
        </w:tc>
        <w:tc>
          <w:tcPr>
            <w:tcW w:w="1316" w:type="dxa"/>
            <w:tcBorders>
              <w:top w:val="nil"/>
              <w:left w:val="single" w:sz="18" w:space="0" w:color="auto"/>
              <w:bottom w:val="single" w:sz="4" w:space="0" w:color="auto"/>
              <w:right w:val="single" w:sz="18" w:space="0" w:color="auto"/>
            </w:tcBorders>
            <w:noWrap/>
            <w:vAlign w:val="center"/>
            <w:hideMark/>
          </w:tcPr>
          <w:p w14:paraId="2B1E58F9" w14:textId="77777777" w:rsidR="00E81986" w:rsidRPr="001C1666" w:rsidRDefault="00E81986">
            <w:pPr>
              <w:spacing w:line="256" w:lineRule="auto"/>
              <w:rPr>
                <w:rFonts w:eastAsiaTheme="minorEastAsia" w:cs="Arial"/>
                <w:sz w:val="18"/>
                <w:szCs w:val="18"/>
                <w:lang w:val="sr-Latn-CS" w:eastAsia="sr-Latn-CS"/>
              </w:rPr>
            </w:pPr>
          </w:p>
        </w:tc>
      </w:tr>
      <w:tr w:rsidR="00E81986" w:rsidRPr="000223B5" w14:paraId="2938981E" w14:textId="77777777" w:rsidTr="00E81986">
        <w:trPr>
          <w:trHeight w:val="116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585B6F27" w14:textId="77777777" w:rsidR="00E81986" w:rsidRPr="001C1666" w:rsidRDefault="00E81986">
            <w:pPr>
              <w:rPr>
                <w:rFonts w:cs="Arial"/>
                <w:sz w:val="18"/>
                <w:szCs w:val="18"/>
                <w:lang w:val="sl-SI" w:eastAsia="sl-SI"/>
              </w:rPr>
            </w:pPr>
            <w:r w:rsidRPr="001C1666">
              <w:rPr>
                <w:rFonts w:eastAsia="Courier New" w:cs="Arial"/>
                <w:sz w:val="18"/>
                <w:szCs w:val="18"/>
                <w:lang w:val="sr-Cyrl-CS" w:eastAsia="sl-SI"/>
              </w:rPr>
              <w:t>Procenu tokova izvora sa aspekta mogućnosti korišćenja pojednostavlјenih metodologija monitoringa,</w:t>
            </w:r>
          </w:p>
        </w:tc>
        <w:tc>
          <w:tcPr>
            <w:tcW w:w="1276" w:type="dxa"/>
            <w:tcBorders>
              <w:top w:val="single" w:sz="4" w:space="0" w:color="auto"/>
              <w:left w:val="single" w:sz="18" w:space="0" w:color="auto"/>
              <w:bottom w:val="single" w:sz="4" w:space="0" w:color="auto"/>
              <w:right w:val="single" w:sz="4" w:space="0" w:color="auto"/>
            </w:tcBorders>
            <w:noWrap/>
            <w:vAlign w:val="center"/>
            <w:hideMark/>
          </w:tcPr>
          <w:p w14:paraId="46C40070" w14:textId="77777777" w:rsidR="00E81986" w:rsidRPr="001C1666" w:rsidRDefault="00E81986">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4" w:space="0" w:color="auto"/>
              <w:right w:val="single" w:sz="4" w:space="0" w:color="auto"/>
            </w:tcBorders>
            <w:noWrap/>
            <w:vAlign w:val="center"/>
            <w:hideMark/>
          </w:tcPr>
          <w:p w14:paraId="68519749" w14:textId="77777777" w:rsidR="00E81986" w:rsidRPr="001C1666" w:rsidRDefault="00E81986">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4" w:space="0" w:color="auto"/>
              <w:right w:val="single" w:sz="4" w:space="0" w:color="auto"/>
            </w:tcBorders>
            <w:noWrap/>
            <w:vAlign w:val="center"/>
            <w:hideMark/>
          </w:tcPr>
          <w:p w14:paraId="1D25BA1E" w14:textId="77777777" w:rsidR="00E81986" w:rsidRPr="001C1666" w:rsidRDefault="00E81986">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4" w:space="0" w:color="auto"/>
              <w:right w:val="single" w:sz="4" w:space="0" w:color="auto"/>
            </w:tcBorders>
            <w:noWrap/>
            <w:vAlign w:val="center"/>
            <w:hideMark/>
          </w:tcPr>
          <w:p w14:paraId="4B61C845" w14:textId="77777777" w:rsidR="00E81986" w:rsidRPr="001C1666" w:rsidRDefault="00E81986">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4" w:space="0" w:color="auto"/>
              <w:right w:val="single" w:sz="4" w:space="0" w:color="auto"/>
            </w:tcBorders>
            <w:noWrap/>
            <w:vAlign w:val="center"/>
            <w:hideMark/>
          </w:tcPr>
          <w:p w14:paraId="014CE1D3" w14:textId="77777777" w:rsidR="00E81986" w:rsidRPr="001C1666" w:rsidRDefault="00E81986">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4" w:space="0" w:color="auto"/>
              <w:right w:val="single" w:sz="4" w:space="0" w:color="auto"/>
            </w:tcBorders>
            <w:noWrap/>
            <w:vAlign w:val="center"/>
            <w:hideMark/>
          </w:tcPr>
          <w:p w14:paraId="7D801E8F" w14:textId="77777777" w:rsidR="00E81986" w:rsidRPr="001C1666" w:rsidRDefault="00E81986">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4" w:space="0" w:color="auto"/>
              <w:right w:val="single" w:sz="4" w:space="0" w:color="auto"/>
            </w:tcBorders>
            <w:noWrap/>
            <w:vAlign w:val="center"/>
            <w:hideMark/>
          </w:tcPr>
          <w:p w14:paraId="37215C05" w14:textId="77777777" w:rsidR="00E81986" w:rsidRPr="001C1666" w:rsidRDefault="00E81986">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4" w:space="0" w:color="auto"/>
              <w:right w:val="single" w:sz="4" w:space="0" w:color="auto"/>
            </w:tcBorders>
            <w:noWrap/>
            <w:vAlign w:val="center"/>
            <w:hideMark/>
          </w:tcPr>
          <w:p w14:paraId="15D40BCD" w14:textId="77777777" w:rsidR="00E81986" w:rsidRPr="001C1666" w:rsidRDefault="00E81986">
            <w:pPr>
              <w:spacing w:line="256" w:lineRule="auto"/>
              <w:rPr>
                <w:rFonts w:eastAsiaTheme="minorEastAsia" w:cs="Arial"/>
                <w:sz w:val="18"/>
                <w:szCs w:val="18"/>
                <w:lang w:val="sr-Latn-CS" w:eastAsia="sr-Latn-CS"/>
              </w:rPr>
            </w:pPr>
          </w:p>
        </w:tc>
        <w:tc>
          <w:tcPr>
            <w:tcW w:w="936" w:type="dxa"/>
            <w:tcBorders>
              <w:top w:val="single" w:sz="4" w:space="0" w:color="auto"/>
              <w:left w:val="nil"/>
              <w:bottom w:val="single" w:sz="4" w:space="0" w:color="auto"/>
              <w:right w:val="single" w:sz="4" w:space="0" w:color="auto"/>
            </w:tcBorders>
            <w:noWrap/>
            <w:vAlign w:val="center"/>
            <w:hideMark/>
          </w:tcPr>
          <w:p w14:paraId="02D5851A" w14:textId="77777777" w:rsidR="00E81986" w:rsidRPr="001C1666" w:rsidRDefault="00E81986">
            <w:pPr>
              <w:spacing w:line="256" w:lineRule="auto"/>
              <w:rPr>
                <w:rFonts w:eastAsiaTheme="minorEastAsia" w:cs="Arial"/>
                <w:sz w:val="18"/>
                <w:szCs w:val="18"/>
                <w:lang w:val="sr-Latn-CS" w:eastAsia="sr-Latn-CS"/>
              </w:rPr>
            </w:pPr>
          </w:p>
        </w:tc>
        <w:tc>
          <w:tcPr>
            <w:tcW w:w="1150" w:type="dxa"/>
            <w:tcBorders>
              <w:top w:val="single" w:sz="4" w:space="0" w:color="auto"/>
              <w:left w:val="nil"/>
              <w:bottom w:val="single" w:sz="4" w:space="0" w:color="auto"/>
              <w:right w:val="single" w:sz="18" w:space="0" w:color="auto"/>
            </w:tcBorders>
            <w:noWrap/>
            <w:vAlign w:val="center"/>
            <w:hideMark/>
          </w:tcPr>
          <w:p w14:paraId="545FF0D0" w14:textId="77777777" w:rsidR="00E81986" w:rsidRPr="001C1666" w:rsidRDefault="00E81986">
            <w:pPr>
              <w:spacing w:line="256" w:lineRule="auto"/>
              <w:rPr>
                <w:rFonts w:eastAsiaTheme="minorEastAsia" w:cs="Arial"/>
                <w:sz w:val="18"/>
                <w:szCs w:val="18"/>
                <w:lang w:val="sr-Latn-CS" w:eastAsia="sr-Latn-CS"/>
              </w:rPr>
            </w:pPr>
          </w:p>
        </w:tc>
        <w:tc>
          <w:tcPr>
            <w:tcW w:w="1316" w:type="dxa"/>
            <w:tcBorders>
              <w:top w:val="nil"/>
              <w:left w:val="single" w:sz="18" w:space="0" w:color="auto"/>
              <w:bottom w:val="single" w:sz="4" w:space="0" w:color="auto"/>
              <w:right w:val="single" w:sz="18" w:space="0" w:color="auto"/>
            </w:tcBorders>
            <w:noWrap/>
            <w:vAlign w:val="center"/>
            <w:hideMark/>
          </w:tcPr>
          <w:p w14:paraId="7FA64882" w14:textId="77777777" w:rsidR="00E81986" w:rsidRPr="001C1666" w:rsidRDefault="00E81986">
            <w:pPr>
              <w:spacing w:line="256" w:lineRule="auto"/>
              <w:rPr>
                <w:rFonts w:eastAsiaTheme="minorEastAsia" w:cs="Arial"/>
                <w:sz w:val="18"/>
                <w:szCs w:val="18"/>
                <w:lang w:val="sr-Latn-CS" w:eastAsia="sr-Latn-CS"/>
              </w:rPr>
            </w:pPr>
          </w:p>
        </w:tc>
      </w:tr>
      <w:tr w:rsidR="00E81986" w:rsidRPr="000223B5" w14:paraId="47918FC3" w14:textId="77777777" w:rsidTr="00E81986">
        <w:trPr>
          <w:trHeight w:val="116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7B307828" w14:textId="77777777" w:rsidR="00E81986" w:rsidRPr="001C1666" w:rsidRDefault="00E81986">
            <w:pPr>
              <w:rPr>
                <w:rFonts w:cs="Arial"/>
                <w:sz w:val="18"/>
                <w:szCs w:val="18"/>
                <w:lang w:val="sl-SI" w:eastAsia="sl-SI"/>
              </w:rPr>
            </w:pPr>
            <w:r w:rsidRPr="001C1666">
              <w:rPr>
                <w:rFonts w:eastAsia="Courier New" w:cs="Arial"/>
                <w:sz w:val="18"/>
                <w:szCs w:val="18"/>
                <w:lang w:val="sr-Cyrl-CS" w:eastAsia="sl-SI"/>
              </w:rPr>
              <w:t xml:space="preserve">Preporuke za primenu IT i definisanje zahteva za izradu softverskog alata - za svako </w:t>
            </w:r>
            <w:r w:rsidRPr="001C1666">
              <w:rPr>
                <w:rFonts w:eastAsia="Courier New" w:cs="Arial"/>
                <w:i/>
                <w:iCs/>
                <w:sz w:val="18"/>
                <w:szCs w:val="18"/>
                <w:lang w:val="sr-Cyrl-CS" w:eastAsia="sl-SI"/>
              </w:rPr>
              <w:t>EU ETS</w:t>
            </w:r>
            <w:r w:rsidRPr="001C1666">
              <w:rPr>
                <w:rFonts w:eastAsia="Courier New" w:cs="Arial"/>
                <w:sz w:val="18"/>
                <w:szCs w:val="18"/>
                <w:lang w:val="sr-Cyrl-CS" w:eastAsia="sl-SI"/>
              </w:rPr>
              <w:t xml:space="preserve"> postrojenje JP EPS i JP EPS u celini; </w:t>
            </w:r>
          </w:p>
        </w:tc>
        <w:tc>
          <w:tcPr>
            <w:tcW w:w="1276" w:type="dxa"/>
            <w:tcBorders>
              <w:top w:val="single" w:sz="4" w:space="0" w:color="auto"/>
              <w:left w:val="single" w:sz="18" w:space="0" w:color="auto"/>
              <w:bottom w:val="single" w:sz="4" w:space="0" w:color="auto"/>
              <w:right w:val="single" w:sz="4" w:space="0" w:color="auto"/>
            </w:tcBorders>
            <w:noWrap/>
            <w:vAlign w:val="center"/>
            <w:hideMark/>
          </w:tcPr>
          <w:p w14:paraId="0D7E9EC1" w14:textId="77777777" w:rsidR="00E81986" w:rsidRPr="001C1666" w:rsidRDefault="00E81986">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4" w:space="0" w:color="auto"/>
              <w:right w:val="single" w:sz="4" w:space="0" w:color="auto"/>
            </w:tcBorders>
            <w:noWrap/>
            <w:vAlign w:val="center"/>
            <w:hideMark/>
          </w:tcPr>
          <w:p w14:paraId="4D9D0E48" w14:textId="77777777" w:rsidR="00E81986" w:rsidRPr="001C1666" w:rsidRDefault="00E81986">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4" w:space="0" w:color="auto"/>
              <w:right w:val="single" w:sz="4" w:space="0" w:color="auto"/>
            </w:tcBorders>
            <w:noWrap/>
            <w:vAlign w:val="center"/>
            <w:hideMark/>
          </w:tcPr>
          <w:p w14:paraId="1D39B487" w14:textId="77777777" w:rsidR="00E81986" w:rsidRPr="001C1666" w:rsidRDefault="00E81986">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4" w:space="0" w:color="auto"/>
              <w:right w:val="single" w:sz="4" w:space="0" w:color="auto"/>
            </w:tcBorders>
            <w:noWrap/>
            <w:vAlign w:val="center"/>
            <w:hideMark/>
          </w:tcPr>
          <w:p w14:paraId="49CF66C0" w14:textId="77777777" w:rsidR="00E81986" w:rsidRPr="001C1666" w:rsidRDefault="00E81986">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4" w:space="0" w:color="auto"/>
              <w:right w:val="single" w:sz="4" w:space="0" w:color="auto"/>
            </w:tcBorders>
            <w:noWrap/>
            <w:vAlign w:val="center"/>
            <w:hideMark/>
          </w:tcPr>
          <w:p w14:paraId="34A5A712" w14:textId="77777777" w:rsidR="00E81986" w:rsidRPr="001C1666" w:rsidRDefault="00E81986">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4" w:space="0" w:color="auto"/>
              <w:right w:val="single" w:sz="4" w:space="0" w:color="auto"/>
            </w:tcBorders>
            <w:noWrap/>
            <w:vAlign w:val="center"/>
            <w:hideMark/>
          </w:tcPr>
          <w:p w14:paraId="520736C7" w14:textId="77777777" w:rsidR="00E81986" w:rsidRPr="001C1666" w:rsidRDefault="00E81986">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4" w:space="0" w:color="auto"/>
              <w:right w:val="single" w:sz="4" w:space="0" w:color="auto"/>
            </w:tcBorders>
            <w:noWrap/>
            <w:vAlign w:val="center"/>
            <w:hideMark/>
          </w:tcPr>
          <w:p w14:paraId="79CD56F1" w14:textId="77777777" w:rsidR="00E81986" w:rsidRPr="001C1666" w:rsidRDefault="00E81986">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4" w:space="0" w:color="auto"/>
              <w:right w:val="single" w:sz="4" w:space="0" w:color="auto"/>
            </w:tcBorders>
            <w:noWrap/>
            <w:vAlign w:val="center"/>
            <w:hideMark/>
          </w:tcPr>
          <w:p w14:paraId="558D55E8" w14:textId="77777777" w:rsidR="00E81986" w:rsidRPr="001C1666" w:rsidRDefault="00E81986">
            <w:pPr>
              <w:spacing w:line="256" w:lineRule="auto"/>
              <w:rPr>
                <w:rFonts w:eastAsiaTheme="minorEastAsia" w:cs="Arial"/>
                <w:sz w:val="18"/>
                <w:szCs w:val="18"/>
                <w:lang w:val="sr-Latn-CS" w:eastAsia="sr-Latn-CS"/>
              </w:rPr>
            </w:pPr>
          </w:p>
        </w:tc>
        <w:tc>
          <w:tcPr>
            <w:tcW w:w="936" w:type="dxa"/>
            <w:tcBorders>
              <w:top w:val="single" w:sz="4" w:space="0" w:color="auto"/>
              <w:left w:val="nil"/>
              <w:bottom w:val="single" w:sz="4" w:space="0" w:color="auto"/>
              <w:right w:val="single" w:sz="4" w:space="0" w:color="auto"/>
            </w:tcBorders>
            <w:noWrap/>
            <w:vAlign w:val="center"/>
            <w:hideMark/>
          </w:tcPr>
          <w:p w14:paraId="2A2596F3" w14:textId="77777777" w:rsidR="00E81986" w:rsidRPr="001C1666" w:rsidRDefault="00E81986">
            <w:pPr>
              <w:spacing w:line="256" w:lineRule="auto"/>
              <w:rPr>
                <w:rFonts w:eastAsiaTheme="minorEastAsia" w:cs="Arial"/>
                <w:sz w:val="18"/>
                <w:szCs w:val="18"/>
                <w:lang w:val="sr-Latn-CS" w:eastAsia="sr-Latn-CS"/>
              </w:rPr>
            </w:pPr>
          </w:p>
        </w:tc>
        <w:tc>
          <w:tcPr>
            <w:tcW w:w="1150" w:type="dxa"/>
            <w:tcBorders>
              <w:top w:val="single" w:sz="4" w:space="0" w:color="auto"/>
              <w:left w:val="nil"/>
              <w:bottom w:val="single" w:sz="4" w:space="0" w:color="auto"/>
              <w:right w:val="single" w:sz="18" w:space="0" w:color="auto"/>
            </w:tcBorders>
            <w:noWrap/>
            <w:vAlign w:val="center"/>
            <w:hideMark/>
          </w:tcPr>
          <w:p w14:paraId="7F1CB0CE" w14:textId="77777777" w:rsidR="00E81986" w:rsidRPr="001C1666" w:rsidRDefault="00E81986">
            <w:pPr>
              <w:spacing w:line="256" w:lineRule="auto"/>
              <w:rPr>
                <w:rFonts w:eastAsiaTheme="minorEastAsia" w:cs="Arial"/>
                <w:sz w:val="18"/>
                <w:szCs w:val="18"/>
                <w:lang w:val="sr-Latn-CS" w:eastAsia="sr-Latn-CS"/>
              </w:rPr>
            </w:pPr>
          </w:p>
        </w:tc>
        <w:tc>
          <w:tcPr>
            <w:tcW w:w="1316" w:type="dxa"/>
            <w:tcBorders>
              <w:top w:val="nil"/>
              <w:left w:val="single" w:sz="18" w:space="0" w:color="auto"/>
              <w:bottom w:val="single" w:sz="4" w:space="0" w:color="auto"/>
              <w:right w:val="single" w:sz="18" w:space="0" w:color="auto"/>
            </w:tcBorders>
            <w:noWrap/>
            <w:vAlign w:val="center"/>
            <w:hideMark/>
          </w:tcPr>
          <w:p w14:paraId="0AB7C873" w14:textId="77777777" w:rsidR="00E81986" w:rsidRPr="001C1666" w:rsidRDefault="00E81986">
            <w:pPr>
              <w:spacing w:line="256" w:lineRule="auto"/>
              <w:rPr>
                <w:rFonts w:eastAsiaTheme="minorEastAsia" w:cs="Arial"/>
                <w:sz w:val="18"/>
                <w:szCs w:val="18"/>
                <w:lang w:val="sr-Latn-CS" w:eastAsia="sr-Latn-CS"/>
              </w:rPr>
            </w:pPr>
          </w:p>
        </w:tc>
      </w:tr>
      <w:tr w:rsidR="00E81986" w:rsidRPr="000223B5" w14:paraId="658A7840" w14:textId="77777777" w:rsidTr="00E81986">
        <w:trPr>
          <w:trHeight w:val="62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3644F738" w14:textId="77777777" w:rsidR="00E81986" w:rsidRPr="001C1666" w:rsidRDefault="00E81986">
            <w:pPr>
              <w:rPr>
                <w:rFonts w:cs="Arial"/>
                <w:sz w:val="18"/>
                <w:szCs w:val="18"/>
                <w:lang w:val="sl-SI" w:eastAsia="sl-SI"/>
              </w:rPr>
            </w:pPr>
            <w:r w:rsidRPr="001C1666">
              <w:rPr>
                <w:rFonts w:cs="Arial"/>
                <w:sz w:val="18"/>
                <w:szCs w:val="18"/>
                <w:lang w:val="sr-Cyrl-CS" w:eastAsia="sl-SI"/>
              </w:rPr>
              <w:t>Optimizovano koncepcijsko rešenje za monitoring emisija CO</w:t>
            </w:r>
            <w:r w:rsidRPr="001C1666">
              <w:rPr>
                <w:rFonts w:cs="Arial"/>
                <w:sz w:val="18"/>
                <w:szCs w:val="18"/>
                <w:vertAlign w:val="subscript"/>
                <w:lang w:val="sr-Cyrl-CS" w:eastAsia="sl-SI"/>
              </w:rPr>
              <w:t>2</w:t>
            </w:r>
            <w:r w:rsidRPr="001C1666">
              <w:rPr>
                <w:rFonts w:cs="Arial"/>
                <w:sz w:val="18"/>
                <w:szCs w:val="18"/>
                <w:lang w:val="sr-Cyrl-CS" w:eastAsia="sl-SI"/>
              </w:rPr>
              <w:t xml:space="preserve"> </w:t>
            </w:r>
            <w:r w:rsidRPr="001C1666">
              <w:rPr>
                <w:rFonts w:cs="Arial"/>
                <w:sz w:val="18"/>
                <w:szCs w:val="18"/>
                <w:lang w:eastAsia="sl-SI"/>
              </w:rPr>
              <w:t xml:space="preserve">sa aspekta investicionih troškova, troškova exploatacije MIV sistema i troškova budećeg učešća u sistemu ETS </w:t>
            </w:r>
          </w:p>
        </w:tc>
        <w:tc>
          <w:tcPr>
            <w:tcW w:w="1276" w:type="dxa"/>
            <w:tcBorders>
              <w:top w:val="single" w:sz="4" w:space="0" w:color="auto"/>
              <w:left w:val="single" w:sz="18" w:space="0" w:color="auto"/>
              <w:bottom w:val="single" w:sz="4" w:space="0" w:color="auto"/>
              <w:right w:val="nil"/>
            </w:tcBorders>
            <w:noWrap/>
            <w:vAlign w:val="center"/>
            <w:hideMark/>
          </w:tcPr>
          <w:p w14:paraId="0ECCEED9" w14:textId="77777777" w:rsidR="00E81986" w:rsidRPr="001C1666" w:rsidRDefault="00E81986">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4" w:space="0" w:color="auto"/>
              <w:right w:val="nil"/>
            </w:tcBorders>
            <w:noWrap/>
            <w:vAlign w:val="center"/>
            <w:hideMark/>
          </w:tcPr>
          <w:p w14:paraId="66F3A397" w14:textId="77777777" w:rsidR="00E81986" w:rsidRPr="001C1666" w:rsidRDefault="00E81986">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4" w:space="0" w:color="auto"/>
              <w:right w:val="nil"/>
            </w:tcBorders>
            <w:noWrap/>
            <w:vAlign w:val="center"/>
            <w:hideMark/>
          </w:tcPr>
          <w:p w14:paraId="2BD7D0DE" w14:textId="77777777" w:rsidR="00E81986" w:rsidRPr="001C1666" w:rsidRDefault="00E81986">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4" w:space="0" w:color="auto"/>
              <w:right w:val="nil"/>
            </w:tcBorders>
            <w:noWrap/>
            <w:vAlign w:val="center"/>
            <w:hideMark/>
          </w:tcPr>
          <w:p w14:paraId="1174958A" w14:textId="77777777" w:rsidR="00E81986" w:rsidRPr="001C1666" w:rsidRDefault="00E81986">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4" w:space="0" w:color="auto"/>
              <w:right w:val="nil"/>
            </w:tcBorders>
            <w:noWrap/>
            <w:vAlign w:val="center"/>
            <w:hideMark/>
          </w:tcPr>
          <w:p w14:paraId="40998E26" w14:textId="77777777" w:rsidR="00E81986" w:rsidRPr="001C1666" w:rsidRDefault="00E81986">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4" w:space="0" w:color="auto"/>
              <w:right w:val="nil"/>
            </w:tcBorders>
            <w:noWrap/>
            <w:vAlign w:val="center"/>
            <w:hideMark/>
          </w:tcPr>
          <w:p w14:paraId="5DEF186D" w14:textId="77777777" w:rsidR="00E81986" w:rsidRPr="001C1666" w:rsidRDefault="00E81986">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4" w:space="0" w:color="auto"/>
              <w:right w:val="nil"/>
            </w:tcBorders>
            <w:noWrap/>
            <w:vAlign w:val="center"/>
            <w:hideMark/>
          </w:tcPr>
          <w:p w14:paraId="3888F885" w14:textId="77777777" w:rsidR="00E81986" w:rsidRPr="001C1666" w:rsidRDefault="00E81986">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4" w:space="0" w:color="auto"/>
              <w:right w:val="nil"/>
            </w:tcBorders>
            <w:noWrap/>
            <w:vAlign w:val="center"/>
            <w:hideMark/>
          </w:tcPr>
          <w:p w14:paraId="79B2E7DF" w14:textId="77777777" w:rsidR="00E81986" w:rsidRPr="001C1666" w:rsidRDefault="00E81986">
            <w:pPr>
              <w:spacing w:line="256" w:lineRule="auto"/>
              <w:rPr>
                <w:rFonts w:eastAsiaTheme="minorEastAsia" w:cs="Arial"/>
                <w:sz w:val="18"/>
                <w:szCs w:val="18"/>
                <w:lang w:val="sr-Latn-CS" w:eastAsia="sr-Latn-CS"/>
              </w:rPr>
            </w:pPr>
          </w:p>
        </w:tc>
        <w:tc>
          <w:tcPr>
            <w:tcW w:w="936" w:type="dxa"/>
            <w:tcBorders>
              <w:top w:val="single" w:sz="4" w:space="0" w:color="auto"/>
              <w:left w:val="nil"/>
              <w:bottom w:val="single" w:sz="4" w:space="0" w:color="auto"/>
              <w:right w:val="nil"/>
            </w:tcBorders>
            <w:noWrap/>
            <w:vAlign w:val="center"/>
            <w:hideMark/>
          </w:tcPr>
          <w:p w14:paraId="5F7642E2" w14:textId="77777777" w:rsidR="00E81986" w:rsidRPr="001C1666" w:rsidRDefault="00E81986">
            <w:pPr>
              <w:spacing w:line="256" w:lineRule="auto"/>
              <w:rPr>
                <w:rFonts w:eastAsiaTheme="minorEastAsia" w:cs="Arial"/>
                <w:sz w:val="18"/>
                <w:szCs w:val="18"/>
                <w:lang w:val="sr-Latn-CS" w:eastAsia="sr-Latn-CS"/>
              </w:rPr>
            </w:pPr>
          </w:p>
        </w:tc>
        <w:tc>
          <w:tcPr>
            <w:tcW w:w="1150" w:type="dxa"/>
            <w:tcBorders>
              <w:top w:val="single" w:sz="4" w:space="0" w:color="auto"/>
              <w:left w:val="nil"/>
              <w:bottom w:val="single" w:sz="4" w:space="0" w:color="auto"/>
              <w:right w:val="single" w:sz="18" w:space="0" w:color="auto"/>
            </w:tcBorders>
            <w:noWrap/>
            <w:vAlign w:val="center"/>
            <w:hideMark/>
          </w:tcPr>
          <w:p w14:paraId="56F0AF18" w14:textId="77777777" w:rsidR="00E81986" w:rsidRPr="001C1666" w:rsidRDefault="00E81986">
            <w:pPr>
              <w:spacing w:line="256" w:lineRule="auto"/>
              <w:rPr>
                <w:rFonts w:eastAsiaTheme="minorEastAsia" w:cs="Arial"/>
                <w:sz w:val="18"/>
                <w:szCs w:val="18"/>
                <w:lang w:val="sr-Latn-CS" w:eastAsia="sr-Latn-CS"/>
              </w:rPr>
            </w:pPr>
          </w:p>
        </w:tc>
        <w:tc>
          <w:tcPr>
            <w:tcW w:w="1316" w:type="dxa"/>
            <w:tcBorders>
              <w:top w:val="nil"/>
              <w:left w:val="single" w:sz="18" w:space="0" w:color="auto"/>
              <w:bottom w:val="single" w:sz="4" w:space="0" w:color="auto"/>
              <w:right w:val="single" w:sz="18" w:space="0" w:color="auto"/>
            </w:tcBorders>
            <w:noWrap/>
            <w:vAlign w:val="center"/>
            <w:hideMark/>
          </w:tcPr>
          <w:p w14:paraId="6A7A0122" w14:textId="77777777" w:rsidR="00E81986" w:rsidRPr="001C1666" w:rsidRDefault="00E81986">
            <w:pPr>
              <w:spacing w:line="256" w:lineRule="auto"/>
              <w:rPr>
                <w:rFonts w:eastAsiaTheme="minorEastAsia" w:cs="Arial"/>
                <w:sz w:val="18"/>
                <w:szCs w:val="18"/>
                <w:lang w:val="sr-Latn-CS" w:eastAsia="sr-Latn-CS"/>
              </w:rPr>
            </w:pPr>
          </w:p>
        </w:tc>
      </w:tr>
      <w:tr w:rsidR="00E81986" w:rsidRPr="000223B5" w14:paraId="148330CE" w14:textId="77777777" w:rsidTr="00E81986">
        <w:trPr>
          <w:trHeight w:val="62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0C34159B" w14:textId="77777777" w:rsidR="00E81986" w:rsidRPr="001C1666" w:rsidRDefault="00E81986">
            <w:pPr>
              <w:rPr>
                <w:rFonts w:cs="Arial"/>
                <w:sz w:val="18"/>
                <w:szCs w:val="18"/>
                <w:lang w:val="sl-SI" w:eastAsia="sl-SI"/>
              </w:rPr>
            </w:pPr>
            <w:r w:rsidRPr="001C1666">
              <w:rPr>
                <w:rFonts w:cs="Arial"/>
                <w:sz w:val="18"/>
                <w:szCs w:val="18"/>
                <w:lang w:eastAsia="sl-SI"/>
              </w:rPr>
              <w:t xml:space="preserve">Savetovanje JP EPS u postupku dobijanja dozvole sa strane nadležnog organa </w:t>
            </w:r>
          </w:p>
        </w:tc>
        <w:tc>
          <w:tcPr>
            <w:tcW w:w="1276" w:type="dxa"/>
            <w:tcBorders>
              <w:top w:val="single" w:sz="4" w:space="0" w:color="auto"/>
              <w:left w:val="single" w:sz="18" w:space="0" w:color="auto"/>
              <w:bottom w:val="single" w:sz="4" w:space="0" w:color="auto"/>
              <w:right w:val="single" w:sz="4" w:space="0" w:color="auto"/>
            </w:tcBorders>
            <w:noWrap/>
            <w:vAlign w:val="center"/>
          </w:tcPr>
          <w:p w14:paraId="452D936E" w14:textId="77777777" w:rsidR="00E81986" w:rsidRPr="001C1666" w:rsidRDefault="00E81986">
            <w:pPr>
              <w:jc w:val="center"/>
              <w:rPr>
                <w:rFonts w:cs="Arial"/>
                <w:sz w:val="18"/>
                <w:szCs w:val="18"/>
                <w:lang w:val="sl-SI" w:eastAsia="sl-SI"/>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007DBEAD" w14:textId="77777777" w:rsidR="00E81986" w:rsidRPr="001C1666" w:rsidRDefault="00E81986">
            <w:pPr>
              <w:jc w:val="center"/>
              <w:rPr>
                <w:rFonts w:cs="Arial"/>
                <w:sz w:val="18"/>
                <w:szCs w:val="18"/>
                <w:lang w:val="sl-SI" w:eastAsia="sl-SI"/>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7308B2E9" w14:textId="77777777" w:rsidR="00E81986" w:rsidRPr="001C1666" w:rsidRDefault="00E81986">
            <w:pPr>
              <w:jc w:val="center"/>
              <w:rPr>
                <w:rFonts w:cs="Arial"/>
                <w:sz w:val="18"/>
                <w:szCs w:val="18"/>
                <w:lang w:val="sl-SI" w:eastAsia="sl-SI"/>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2FC47A1A" w14:textId="77777777" w:rsidR="00E81986" w:rsidRPr="001C1666" w:rsidRDefault="00E81986">
            <w:pPr>
              <w:jc w:val="center"/>
              <w:rPr>
                <w:rFonts w:cs="Arial"/>
                <w:sz w:val="18"/>
                <w:szCs w:val="18"/>
                <w:lang w:val="sl-SI" w:eastAsia="sl-SI"/>
              </w:rPr>
            </w:pPr>
          </w:p>
        </w:tc>
        <w:tc>
          <w:tcPr>
            <w:tcW w:w="1086" w:type="dxa"/>
            <w:tcBorders>
              <w:top w:val="single" w:sz="4" w:space="0" w:color="auto"/>
              <w:left w:val="single" w:sz="4" w:space="0" w:color="auto"/>
              <w:bottom w:val="single" w:sz="4" w:space="0" w:color="auto"/>
              <w:right w:val="single" w:sz="4" w:space="0" w:color="auto"/>
            </w:tcBorders>
            <w:noWrap/>
            <w:vAlign w:val="center"/>
          </w:tcPr>
          <w:p w14:paraId="1F8CF437" w14:textId="77777777" w:rsidR="00E81986" w:rsidRPr="001C1666" w:rsidRDefault="00E81986">
            <w:pPr>
              <w:jc w:val="center"/>
              <w:rPr>
                <w:rFonts w:cs="Arial"/>
                <w:sz w:val="18"/>
                <w:szCs w:val="18"/>
                <w:lang w:val="sl-SI" w:eastAsia="sl-SI"/>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D81A15E" w14:textId="77777777" w:rsidR="00E81986" w:rsidRPr="001C1666" w:rsidRDefault="00E81986">
            <w:pPr>
              <w:jc w:val="center"/>
              <w:rPr>
                <w:rFonts w:cs="Arial"/>
                <w:sz w:val="18"/>
                <w:szCs w:val="18"/>
                <w:lang w:val="sl-SI" w:eastAsia="sl-SI"/>
              </w:rPr>
            </w:pPr>
          </w:p>
        </w:tc>
        <w:tc>
          <w:tcPr>
            <w:tcW w:w="944" w:type="dxa"/>
            <w:tcBorders>
              <w:top w:val="single" w:sz="4" w:space="0" w:color="auto"/>
              <w:left w:val="single" w:sz="4" w:space="0" w:color="auto"/>
              <w:bottom w:val="single" w:sz="4" w:space="0" w:color="auto"/>
              <w:right w:val="single" w:sz="4" w:space="0" w:color="auto"/>
            </w:tcBorders>
            <w:noWrap/>
            <w:vAlign w:val="center"/>
          </w:tcPr>
          <w:p w14:paraId="7118869C" w14:textId="77777777" w:rsidR="00E81986" w:rsidRPr="001C1666" w:rsidRDefault="00E81986">
            <w:pPr>
              <w:jc w:val="center"/>
              <w:rPr>
                <w:rFonts w:cs="Arial"/>
                <w:sz w:val="18"/>
                <w:szCs w:val="18"/>
                <w:lang w:val="sl-SI" w:eastAsia="sl-SI"/>
              </w:rPr>
            </w:pPr>
          </w:p>
        </w:tc>
        <w:tc>
          <w:tcPr>
            <w:tcW w:w="899" w:type="dxa"/>
            <w:tcBorders>
              <w:top w:val="single" w:sz="4" w:space="0" w:color="auto"/>
              <w:left w:val="single" w:sz="4" w:space="0" w:color="auto"/>
              <w:bottom w:val="single" w:sz="4" w:space="0" w:color="auto"/>
              <w:right w:val="single" w:sz="4" w:space="0" w:color="auto"/>
            </w:tcBorders>
            <w:noWrap/>
            <w:vAlign w:val="center"/>
          </w:tcPr>
          <w:p w14:paraId="54F10B6D" w14:textId="77777777" w:rsidR="00E81986" w:rsidRPr="001C1666" w:rsidRDefault="00E81986">
            <w:pPr>
              <w:jc w:val="center"/>
              <w:rPr>
                <w:rFonts w:cs="Arial"/>
                <w:sz w:val="18"/>
                <w:szCs w:val="18"/>
                <w:lang w:val="sl-SI" w:eastAsia="sl-SI"/>
              </w:rPr>
            </w:pPr>
          </w:p>
        </w:tc>
        <w:tc>
          <w:tcPr>
            <w:tcW w:w="936" w:type="dxa"/>
            <w:tcBorders>
              <w:top w:val="single" w:sz="4" w:space="0" w:color="auto"/>
              <w:left w:val="single" w:sz="4" w:space="0" w:color="auto"/>
              <w:bottom w:val="single" w:sz="4" w:space="0" w:color="auto"/>
              <w:right w:val="single" w:sz="4" w:space="0" w:color="auto"/>
            </w:tcBorders>
            <w:noWrap/>
            <w:vAlign w:val="center"/>
          </w:tcPr>
          <w:p w14:paraId="3E503F12" w14:textId="77777777" w:rsidR="00E81986" w:rsidRPr="001C1666" w:rsidRDefault="00E81986">
            <w:pPr>
              <w:jc w:val="center"/>
              <w:rPr>
                <w:rFonts w:cs="Arial"/>
                <w:sz w:val="18"/>
                <w:szCs w:val="18"/>
                <w:lang w:val="sl-SI" w:eastAsia="sl-SI"/>
              </w:rPr>
            </w:pPr>
          </w:p>
        </w:tc>
        <w:tc>
          <w:tcPr>
            <w:tcW w:w="1150" w:type="dxa"/>
            <w:tcBorders>
              <w:top w:val="single" w:sz="4" w:space="0" w:color="auto"/>
              <w:left w:val="single" w:sz="4" w:space="0" w:color="auto"/>
              <w:bottom w:val="single" w:sz="4" w:space="0" w:color="auto"/>
              <w:right w:val="single" w:sz="18" w:space="0" w:color="auto"/>
            </w:tcBorders>
            <w:noWrap/>
            <w:vAlign w:val="center"/>
          </w:tcPr>
          <w:p w14:paraId="279073A7" w14:textId="77777777" w:rsidR="00E81986" w:rsidRPr="001C1666" w:rsidRDefault="00E81986">
            <w:pPr>
              <w:jc w:val="center"/>
              <w:rPr>
                <w:rFonts w:cs="Arial"/>
                <w:sz w:val="18"/>
                <w:szCs w:val="18"/>
                <w:lang w:val="sl-SI" w:eastAsia="sl-SI"/>
              </w:rPr>
            </w:pPr>
          </w:p>
        </w:tc>
        <w:tc>
          <w:tcPr>
            <w:tcW w:w="1316" w:type="dxa"/>
            <w:tcBorders>
              <w:top w:val="nil"/>
              <w:left w:val="single" w:sz="18" w:space="0" w:color="auto"/>
              <w:bottom w:val="single" w:sz="4" w:space="0" w:color="auto"/>
              <w:right w:val="single" w:sz="18" w:space="0" w:color="auto"/>
            </w:tcBorders>
            <w:noWrap/>
            <w:vAlign w:val="center"/>
          </w:tcPr>
          <w:p w14:paraId="6BB18689" w14:textId="77777777" w:rsidR="00E81986" w:rsidRPr="001C1666" w:rsidRDefault="00E81986">
            <w:pPr>
              <w:jc w:val="center"/>
              <w:rPr>
                <w:rFonts w:cs="Arial"/>
                <w:sz w:val="18"/>
                <w:szCs w:val="18"/>
                <w:lang w:val="sl-SI" w:eastAsia="sl-SI"/>
              </w:rPr>
            </w:pPr>
          </w:p>
        </w:tc>
      </w:tr>
      <w:tr w:rsidR="00E81986" w:rsidRPr="000223B5" w14:paraId="24121CEA" w14:textId="77777777" w:rsidTr="00E81986">
        <w:trPr>
          <w:trHeight w:val="62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07F40C35" w14:textId="77777777" w:rsidR="00E81986" w:rsidRPr="001C1666" w:rsidRDefault="00E81986">
            <w:pPr>
              <w:rPr>
                <w:rFonts w:cs="Arial"/>
                <w:sz w:val="18"/>
                <w:szCs w:val="18"/>
                <w:lang w:val="sl-SI" w:eastAsia="sl-SI"/>
              </w:rPr>
            </w:pPr>
            <w:r w:rsidRPr="001C1666">
              <w:rPr>
                <w:rFonts w:cs="Arial"/>
                <w:sz w:val="18"/>
                <w:szCs w:val="18"/>
                <w:lang w:eastAsia="sl-SI"/>
              </w:rPr>
              <w:t>Obuka zaposlenih JP EPS za izvršavanje poslova u funkciji MIV sistema</w:t>
            </w:r>
          </w:p>
        </w:tc>
        <w:tc>
          <w:tcPr>
            <w:tcW w:w="1276" w:type="dxa"/>
            <w:tcBorders>
              <w:top w:val="single" w:sz="4" w:space="0" w:color="auto"/>
              <w:left w:val="single" w:sz="18" w:space="0" w:color="auto"/>
              <w:bottom w:val="single" w:sz="4" w:space="0" w:color="auto"/>
              <w:right w:val="single" w:sz="4" w:space="0" w:color="auto"/>
            </w:tcBorders>
            <w:noWrap/>
            <w:vAlign w:val="center"/>
          </w:tcPr>
          <w:p w14:paraId="3884F7AA" w14:textId="77777777" w:rsidR="00E81986" w:rsidRPr="001C1666" w:rsidRDefault="00E81986">
            <w:pPr>
              <w:jc w:val="center"/>
              <w:rPr>
                <w:rFonts w:cs="Arial"/>
                <w:sz w:val="18"/>
                <w:szCs w:val="18"/>
                <w:lang w:val="sl-SI" w:eastAsia="sl-SI"/>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601E0741" w14:textId="77777777" w:rsidR="00E81986" w:rsidRPr="001C1666" w:rsidRDefault="00E81986">
            <w:pPr>
              <w:jc w:val="center"/>
              <w:rPr>
                <w:rFonts w:cs="Arial"/>
                <w:sz w:val="18"/>
                <w:szCs w:val="18"/>
                <w:lang w:val="sl-SI" w:eastAsia="sl-SI"/>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7B0921ED" w14:textId="77777777" w:rsidR="00E81986" w:rsidRPr="001C1666" w:rsidRDefault="00E81986">
            <w:pPr>
              <w:jc w:val="center"/>
              <w:rPr>
                <w:rFonts w:cs="Arial"/>
                <w:sz w:val="18"/>
                <w:szCs w:val="18"/>
                <w:lang w:val="sl-SI" w:eastAsia="sl-SI"/>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28676EB8" w14:textId="77777777" w:rsidR="00E81986" w:rsidRPr="001C1666" w:rsidRDefault="00E81986">
            <w:pPr>
              <w:jc w:val="center"/>
              <w:rPr>
                <w:rFonts w:cs="Arial"/>
                <w:sz w:val="18"/>
                <w:szCs w:val="18"/>
                <w:lang w:val="sl-SI" w:eastAsia="sl-SI"/>
              </w:rPr>
            </w:pPr>
          </w:p>
        </w:tc>
        <w:tc>
          <w:tcPr>
            <w:tcW w:w="1086" w:type="dxa"/>
            <w:tcBorders>
              <w:top w:val="single" w:sz="4" w:space="0" w:color="auto"/>
              <w:left w:val="single" w:sz="4" w:space="0" w:color="auto"/>
              <w:bottom w:val="single" w:sz="4" w:space="0" w:color="auto"/>
              <w:right w:val="single" w:sz="4" w:space="0" w:color="auto"/>
            </w:tcBorders>
            <w:noWrap/>
            <w:vAlign w:val="center"/>
          </w:tcPr>
          <w:p w14:paraId="230F58CB" w14:textId="77777777" w:rsidR="00E81986" w:rsidRPr="001C1666" w:rsidRDefault="00E81986">
            <w:pPr>
              <w:jc w:val="center"/>
              <w:rPr>
                <w:rFonts w:cs="Arial"/>
                <w:sz w:val="18"/>
                <w:szCs w:val="18"/>
                <w:lang w:val="sl-SI" w:eastAsia="sl-SI"/>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ECE3652" w14:textId="77777777" w:rsidR="00E81986" w:rsidRPr="001C1666" w:rsidRDefault="00E81986">
            <w:pPr>
              <w:jc w:val="center"/>
              <w:rPr>
                <w:rFonts w:cs="Arial"/>
                <w:sz w:val="18"/>
                <w:szCs w:val="18"/>
                <w:lang w:val="sl-SI" w:eastAsia="sl-SI"/>
              </w:rPr>
            </w:pPr>
          </w:p>
        </w:tc>
        <w:tc>
          <w:tcPr>
            <w:tcW w:w="944" w:type="dxa"/>
            <w:tcBorders>
              <w:top w:val="single" w:sz="4" w:space="0" w:color="auto"/>
              <w:left w:val="single" w:sz="4" w:space="0" w:color="auto"/>
              <w:bottom w:val="single" w:sz="4" w:space="0" w:color="auto"/>
              <w:right w:val="single" w:sz="4" w:space="0" w:color="auto"/>
            </w:tcBorders>
            <w:noWrap/>
            <w:vAlign w:val="center"/>
          </w:tcPr>
          <w:p w14:paraId="6806A1B5" w14:textId="77777777" w:rsidR="00E81986" w:rsidRPr="001C1666" w:rsidRDefault="00E81986">
            <w:pPr>
              <w:jc w:val="center"/>
              <w:rPr>
                <w:rFonts w:cs="Arial"/>
                <w:sz w:val="18"/>
                <w:szCs w:val="18"/>
                <w:lang w:val="sl-SI" w:eastAsia="sl-SI"/>
              </w:rPr>
            </w:pPr>
          </w:p>
        </w:tc>
        <w:tc>
          <w:tcPr>
            <w:tcW w:w="899" w:type="dxa"/>
            <w:tcBorders>
              <w:top w:val="single" w:sz="4" w:space="0" w:color="auto"/>
              <w:left w:val="single" w:sz="4" w:space="0" w:color="auto"/>
              <w:bottom w:val="single" w:sz="4" w:space="0" w:color="auto"/>
              <w:right w:val="single" w:sz="4" w:space="0" w:color="auto"/>
            </w:tcBorders>
            <w:noWrap/>
            <w:vAlign w:val="center"/>
          </w:tcPr>
          <w:p w14:paraId="61768640" w14:textId="77777777" w:rsidR="00E81986" w:rsidRPr="001C1666" w:rsidRDefault="00E81986">
            <w:pPr>
              <w:jc w:val="center"/>
              <w:rPr>
                <w:rFonts w:cs="Arial"/>
                <w:sz w:val="18"/>
                <w:szCs w:val="18"/>
                <w:lang w:val="sl-SI" w:eastAsia="sl-SI"/>
              </w:rPr>
            </w:pPr>
          </w:p>
        </w:tc>
        <w:tc>
          <w:tcPr>
            <w:tcW w:w="936" w:type="dxa"/>
            <w:tcBorders>
              <w:top w:val="single" w:sz="4" w:space="0" w:color="auto"/>
              <w:left w:val="single" w:sz="4" w:space="0" w:color="auto"/>
              <w:bottom w:val="single" w:sz="4" w:space="0" w:color="auto"/>
              <w:right w:val="single" w:sz="4" w:space="0" w:color="auto"/>
            </w:tcBorders>
            <w:noWrap/>
            <w:vAlign w:val="center"/>
          </w:tcPr>
          <w:p w14:paraId="1B093BDD" w14:textId="77777777" w:rsidR="00E81986" w:rsidRPr="001C1666" w:rsidRDefault="00E81986">
            <w:pPr>
              <w:jc w:val="center"/>
              <w:rPr>
                <w:rFonts w:cs="Arial"/>
                <w:sz w:val="18"/>
                <w:szCs w:val="18"/>
                <w:lang w:val="sl-SI" w:eastAsia="sl-SI"/>
              </w:rPr>
            </w:pPr>
          </w:p>
        </w:tc>
        <w:tc>
          <w:tcPr>
            <w:tcW w:w="1150" w:type="dxa"/>
            <w:tcBorders>
              <w:top w:val="single" w:sz="4" w:space="0" w:color="auto"/>
              <w:left w:val="single" w:sz="4" w:space="0" w:color="auto"/>
              <w:bottom w:val="single" w:sz="4" w:space="0" w:color="auto"/>
              <w:right w:val="single" w:sz="18" w:space="0" w:color="auto"/>
            </w:tcBorders>
            <w:noWrap/>
            <w:vAlign w:val="center"/>
          </w:tcPr>
          <w:p w14:paraId="4C4A555E" w14:textId="77777777" w:rsidR="00E81986" w:rsidRPr="001C1666" w:rsidRDefault="00E81986">
            <w:pPr>
              <w:jc w:val="center"/>
              <w:rPr>
                <w:rFonts w:cs="Arial"/>
                <w:sz w:val="18"/>
                <w:szCs w:val="18"/>
                <w:lang w:val="sl-SI" w:eastAsia="sl-SI"/>
              </w:rPr>
            </w:pPr>
          </w:p>
        </w:tc>
        <w:tc>
          <w:tcPr>
            <w:tcW w:w="1316" w:type="dxa"/>
            <w:tcBorders>
              <w:top w:val="nil"/>
              <w:left w:val="single" w:sz="18" w:space="0" w:color="auto"/>
              <w:bottom w:val="single" w:sz="4" w:space="0" w:color="auto"/>
              <w:right w:val="single" w:sz="18" w:space="0" w:color="auto"/>
            </w:tcBorders>
            <w:noWrap/>
            <w:vAlign w:val="center"/>
          </w:tcPr>
          <w:p w14:paraId="5AB9C6F2" w14:textId="77777777" w:rsidR="00E81986" w:rsidRPr="001C1666" w:rsidRDefault="00E81986">
            <w:pPr>
              <w:jc w:val="center"/>
              <w:rPr>
                <w:rFonts w:cs="Arial"/>
                <w:sz w:val="18"/>
                <w:szCs w:val="18"/>
                <w:lang w:val="sl-SI" w:eastAsia="sl-SI"/>
              </w:rPr>
            </w:pPr>
          </w:p>
        </w:tc>
      </w:tr>
      <w:tr w:rsidR="00E81986" w:rsidRPr="000223B5" w14:paraId="01F8A28C" w14:textId="77777777" w:rsidTr="00E81986">
        <w:trPr>
          <w:trHeight w:val="87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65EBFF2B" w14:textId="77777777" w:rsidR="00E81986" w:rsidRPr="001C1666" w:rsidRDefault="00E81986">
            <w:pPr>
              <w:rPr>
                <w:rFonts w:cs="Arial"/>
                <w:sz w:val="18"/>
                <w:szCs w:val="18"/>
                <w:lang w:val="sl-SI" w:eastAsia="sl-SI"/>
              </w:rPr>
            </w:pPr>
            <w:r w:rsidRPr="001C1666">
              <w:rPr>
                <w:rFonts w:cs="Arial"/>
                <w:sz w:val="18"/>
                <w:szCs w:val="18"/>
                <w:lang w:val="sr-Cyrl-CS" w:eastAsia="sl-SI"/>
              </w:rPr>
              <w:t xml:space="preserve">Izrada tehničke specifikacije nedostajuće opreme za potrebe sistema MIV; </w:t>
            </w:r>
          </w:p>
        </w:tc>
        <w:tc>
          <w:tcPr>
            <w:tcW w:w="1276" w:type="dxa"/>
            <w:tcBorders>
              <w:top w:val="single" w:sz="4" w:space="0" w:color="auto"/>
              <w:left w:val="single" w:sz="18" w:space="0" w:color="auto"/>
              <w:bottom w:val="single" w:sz="4" w:space="0" w:color="auto"/>
              <w:right w:val="single" w:sz="4" w:space="0" w:color="auto"/>
            </w:tcBorders>
            <w:noWrap/>
            <w:vAlign w:val="center"/>
            <w:hideMark/>
          </w:tcPr>
          <w:p w14:paraId="29A8FD5F" w14:textId="77777777" w:rsidR="00E81986" w:rsidRPr="001C1666" w:rsidRDefault="00E81986">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4" w:space="0" w:color="auto"/>
              <w:right w:val="single" w:sz="4" w:space="0" w:color="auto"/>
            </w:tcBorders>
            <w:noWrap/>
            <w:vAlign w:val="center"/>
            <w:hideMark/>
          </w:tcPr>
          <w:p w14:paraId="530CFCCD" w14:textId="77777777" w:rsidR="00E81986" w:rsidRPr="001C1666" w:rsidRDefault="00E81986">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4" w:space="0" w:color="auto"/>
              <w:right w:val="single" w:sz="4" w:space="0" w:color="auto"/>
            </w:tcBorders>
            <w:noWrap/>
            <w:vAlign w:val="center"/>
            <w:hideMark/>
          </w:tcPr>
          <w:p w14:paraId="344B35C4" w14:textId="77777777" w:rsidR="00E81986" w:rsidRPr="001C1666" w:rsidRDefault="00E81986">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4" w:space="0" w:color="auto"/>
              <w:right w:val="single" w:sz="4" w:space="0" w:color="auto"/>
            </w:tcBorders>
            <w:noWrap/>
            <w:vAlign w:val="center"/>
            <w:hideMark/>
          </w:tcPr>
          <w:p w14:paraId="445A6C41" w14:textId="77777777" w:rsidR="00E81986" w:rsidRPr="001C1666" w:rsidRDefault="00E81986">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4" w:space="0" w:color="auto"/>
              <w:right w:val="single" w:sz="4" w:space="0" w:color="auto"/>
            </w:tcBorders>
            <w:noWrap/>
            <w:vAlign w:val="center"/>
            <w:hideMark/>
          </w:tcPr>
          <w:p w14:paraId="5BF7E176" w14:textId="77777777" w:rsidR="00E81986" w:rsidRPr="001C1666" w:rsidRDefault="00E81986">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4" w:space="0" w:color="auto"/>
              <w:right w:val="single" w:sz="4" w:space="0" w:color="auto"/>
            </w:tcBorders>
            <w:noWrap/>
            <w:vAlign w:val="center"/>
            <w:hideMark/>
          </w:tcPr>
          <w:p w14:paraId="4F9162A1" w14:textId="77777777" w:rsidR="00E81986" w:rsidRPr="001C1666" w:rsidRDefault="00E81986">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4" w:space="0" w:color="auto"/>
              <w:right w:val="single" w:sz="4" w:space="0" w:color="auto"/>
            </w:tcBorders>
            <w:noWrap/>
            <w:vAlign w:val="center"/>
            <w:hideMark/>
          </w:tcPr>
          <w:p w14:paraId="17819082" w14:textId="77777777" w:rsidR="00E81986" w:rsidRPr="001C1666" w:rsidRDefault="00E81986">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4" w:space="0" w:color="auto"/>
              <w:right w:val="single" w:sz="4" w:space="0" w:color="auto"/>
            </w:tcBorders>
            <w:noWrap/>
            <w:vAlign w:val="center"/>
            <w:hideMark/>
          </w:tcPr>
          <w:p w14:paraId="609192C8" w14:textId="77777777" w:rsidR="00E81986" w:rsidRPr="001C1666" w:rsidRDefault="00E81986">
            <w:pPr>
              <w:spacing w:line="256" w:lineRule="auto"/>
              <w:rPr>
                <w:rFonts w:eastAsiaTheme="minorEastAsia" w:cs="Arial"/>
                <w:sz w:val="18"/>
                <w:szCs w:val="18"/>
                <w:lang w:val="sr-Latn-CS" w:eastAsia="sr-Latn-CS"/>
              </w:rPr>
            </w:pPr>
          </w:p>
        </w:tc>
        <w:tc>
          <w:tcPr>
            <w:tcW w:w="936" w:type="dxa"/>
            <w:tcBorders>
              <w:top w:val="single" w:sz="4" w:space="0" w:color="auto"/>
              <w:left w:val="nil"/>
              <w:bottom w:val="single" w:sz="4" w:space="0" w:color="auto"/>
              <w:right w:val="single" w:sz="4" w:space="0" w:color="auto"/>
            </w:tcBorders>
            <w:noWrap/>
            <w:vAlign w:val="center"/>
            <w:hideMark/>
          </w:tcPr>
          <w:p w14:paraId="4BB8EE67" w14:textId="77777777" w:rsidR="00E81986" w:rsidRPr="001C1666" w:rsidRDefault="00E81986">
            <w:pPr>
              <w:spacing w:line="256" w:lineRule="auto"/>
              <w:rPr>
                <w:rFonts w:eastAsiaTheme="minorEastAsia" w:cs="Arial"/>
                <w:sz w:val="18"/>
                <w:szCs w:val="18"/>
                <w:lang w:val="sr-Latn-CS" w:eastAsia="sr-Latn-CS"/>
              </w:rPr>
            </w:pPr>
          </w:p>
        </w:tc>
        <w:tc>
          <w:tcPr>
            <w:tcW w:w="1150" w:type="dxa"/>
            <w:tcBorders>
              <w:top w:val="single" w:sz="4" w:space="0" w:color="auto"/>
              <w:left w:val="nil"/>
              <w:bottom w:val="single" w:sz="4" w:space="0" w:color="auto"/>
              <w:right w:val="single" w:sz="18" w:space="0" w:color="auto"/>
            </w:tcBorders>
            <w:noWrap/>
            <w:vAlign w:val="center"/>
            <w:hideMark/>
          </w:tcPr>
          <w:p w14:paraId="109EC6E7" w14:textId="77777777" w:rsidR="00E81986" w:rsidRPr="001C1666" w:rsidRDefault="00E81986">
            <w:pPr>
              <w:spacing w:line="256" w:lineRule="auto"/>
              <w:rPr>
                <w:rFonts w:eastAsiaTheme="minorEastAsia" w:cs="Arial"/>
                <w:sz w:val="18"/>
                <w:szCs w:val="18"/>
                <w:lang w:val="sr-Latn-CS" w:eastAsia="sr-Latn-CS"/>
              </w:rPr>
            </w:pPr>
          </w:p>
        </w:tc>
        <w:tc>
          <w:tcPr>
            <w:tcW w:w="1316" w:type="dxa"/>
            <w:tcBorders>
              <w:top w:val="single" w:sz="4" w:space="0" w:color="auto"/>
              <w:left w:val="single" w:sz="18" w:space="0" w:color="auto"/>
              <w:bottom w:val="single" w:sz="4" w:space="0" w:color="auto"/>
              <w:right w:val="single" w:sz="18" w:space="0" w:color="auto"/>
            </w:tcBorders>
            <w:noWrap/>
            <w:vAlign w:val="center"/>
            <w:hideMark/>
          </w:tcPr>
          <w:p w14:paraId="36414B75" w14:textId="77777777" w:rsidR="00E81986" w:rsidRPr="001C1666" w:rsidRDefault="00E81986">
            <w:pPr>
              <w:spacing w:line="256" w:lineRule="auto"/>
              <w:rPr>
                <w:rFonts w:eastAsiaTheme="minorEastAsia" w:cs="Arial"/>
                <w:sz w:val="18"/>
                <w:szCs w:val="18"/>
                <w:lang w:val="sr-Latn-CS" w:eastAsia="sr-Latn-CS"/>
              </w:rPr>
            </w:pPr>
          </w:p>
        </w:tc>
      </w:tr>
      <w:tr w:rsidR="00E81986" w:rsidRPr="000223B5" w14:paraId="49BA5DD1" w14:textId="77777777" w:rsidTr="00E81986">
        <w:trPr>
          <w:trHeight w:val="87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3A807C92" w14:textId="77777777" w:rsidR="00E81986" w:rsidRPr="009D47D9" w:rsidRDefault="00E81986">
            <w:pPr>
              <w:rPr>
                <w:rFonts w:cs="Arial"/>
                <w:sz w:val="18"/>
                <w:szCs w:val="18"/>
                <w:lang w:val="sl-SI" w:eastAsia="sl-SI"/>
              </w:rPr>
            </w:pPr>
            <w:r w:rsidRPr="009D47D9">
              <w:rPr>
                <w:rFonts w:cs="Arial"/>
                <w:sz w:val="18"/>
                <w:szCs w:val="18"/>
                <w:lang w:eastAsia="sl-SI"/>
              </w:rPr>
              <w:lastRenderedPageBreak/>
              <w:t xml:space="preserve">Pomoć JP EPS pri izradi tenderske dokumentacije za nabavku potrebnih projekata, opreme i montažnih radova za potrebe sistema MIV u JP EPS, kao i pri ugradnji i puštanju u njenom puštanju u rad </w:t>
            </w:r>
          </w:p>
        </w:tc>
        <w:tc>
          <w:tcPr>
            <w:tcW w:w="10686" w:type="dxa"/>
            <w:gridSpan w:val="10"/>
            <w:tcBorders>
              <w:top w:val="single" w:sz="4" w:space="0" w:color="auto"/>
              <w:left w:val="single" w:sz="18" w:space="0" w:color="auto"/>
              <w:bottom w:val="single" w:sz="4" w:space="0" w:color="auto"/>
              <w:right w:val="single" w:sz="18" w:space="0" w:color="auto"/>
            </w:tcBorders>
            <w:noWrap/>
            <w:vAlign w:val="center"/>
          </w:tcPr>
          <w:p w14:paraId="6E37D138" w14:textId="77777777" w:rsidR="00E81986" w:rsidRPr="009D47D9" w:rsidRDefault="00E81986">
            <w:pPr>
              <w:jc w:val="center"/>
              <w:rPr>
                <w:rFonts w:cs="Arial"/>
                <w:sz w:val="18"/>
                <w:szCs w:val="18"/>
                <w:lang w:val="sl-SI" w:eastAsia="sl-SI"/>
              </w:rPr>
            </w:pPr>
          </w:p>
        </w:tc>
        <w:tc>
          <w:tcPr>
            <w:tcW w:w="1316" w:type="dxa"/>
            <w:tcBorders>
              <w:top w:val="single" w:sz="4" w:space="0" w:color="auto"/>
              <w:left w:val="single" w:sz="18" w:space="0" w:color="auto"/>
              <w:bottom w:val="nil"/>
              <w:right w:val="single" w:sz="18" w:space="0" w:color="auto"/>
            </w:tcBorders>
            <w:noWrap/>
            <w:vAlign w:val="center"/>
          </w:tcPr>
          <w:p w14:paraId="6E623C90" w14:textId="77777777" w:rsidR="00E81986" w:rsidRPr="009D47D9" w:rsidRDefault="00E81986">
            <w:pPr>
              <w:jc w:val="center"/>
              <w:rPr>
                <w:rFonts w:cs="Arial"/>
                <w:sz w:val="18"/>
                <w:szCs w:val="18"/>
                <w:lang w:val="sl-SI" w:eastAsia="sl-SI"/>
              </w:rPr>
            </w:pPr>
          </w:p>
        </w:tc>
      </w:tr>
      <w:tr w:rsidR="00E81986" w:rsidRPr="000223B5" w14:paraId="74224A21" w14:textId="77777777" w:rsidTr="00E81986">
        <w:trPr>
          <w:trHeight w:val="174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0DADFE5C" w14:textId="77777777" w:rsidR="00E81986" w:rsidRPr="009D47D9" w:rsidRDefault="00E81986">
            <w:pPr>
              <w:rPr>
                <w:rFonts w:cs="Arial"/>
                <w:sz w:val="18"/>
                <w:szCs w:val="18"/>
                <w:lang w:val="sl-SI" w:eastAsia="sl-SI"/>
              </w:rPr>
            </w:pPr>
            <w:r w:rsidRPr="009D47D9">
              <w:rPr>
                <w:rFonts w:cs="Arial"/>
                <w:sz w:val="18"/>
                <w:szCs w:val="18"/>
                <w:lang w:val="sr-Cyrl-CS" w:eastAsia="sl-SI"/>
              </w:rPr>
              <w:t xml:space="preserve">Propisana dokumentacija, pisana uputstava i procedure za sprovođenje u funkciji preciznog i blagovremenog monitoringa i izveštavanja o emisijama JP EPS u skladu sa procedurama sistema kvaliteta JP EPS; </w:t>
            </w:r>
          </w:p>
        </w:tc>
        <w:tc>
          <w:tcPr>
            <w:tcW w:w="1276" w:type="dxa"/>
            <w:tcBorders>
              <w:top w:val="single" w:sz="4" w:space="0" w:color="auto"/>
              <w:left w:val="single" w:sz="18" w:space="0" w:color="auto"/>
              <w:bottom w:val="single" w:sz="4" w:space="0" w:color="auto"/>
              <w:right w:val="single" w:sz="4" w:space="0" w:color="auto"/>
            </w:tcBorders>
            <w:noWrap/>
            <w:vAlign w:val="center"/>
            <w:hideMark/>
          </w:tcPr>
          <w:p w14:paraId="6703C452" w14:textId="77777777" w:rsidR="00E81986" w:rsidRPr="009D47D9" w:rsidRDefault="00E81986">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4" w:space="0" w:color="auto"/>
              <w:right w:val="single" w:sz="4" w:space="0" w:color="auto"/>
            </w:tcBorders>
            <w:noWrap/>
            <w:vAlign w:val="center"/>
            <w:hideMark/>
          </w:tcPr>
          <w:p w14:paraId="168F60C6" w14:textId="77777777" w:rsidR="00E81986" w:rsidRPr="009D47D9" w:rsidRDefault="00E81986">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4" w:space="0" w:color="auto"/>
              <w:right w:val="single" w:sz="4" w:space="0" w:color="auto"/>
            </w:tcBorders>
            <w:noWrap/>
            <w:vAlign w:val="center"/>
            <w:hideMark/>
          </w:tcPr>
          <w:p w14:paraId="15803D63" w14:textId="77777777" w:rsidR="00E81986" w:rsidRPr="009D47D9" w:rsidRDefault="00E81986">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4" w:space="0" w:color="auto"/>
              <w:right w:val="single" w:sz="4" w:space="0" w:color="auto"/>
            </w:tcBorders>
            <w:noWrap/>
            <w:vAlign w:val="center"/>
            <w:hideMark/>
          </w:tcPr>
          <w:p w14:paraId="73BFADF1" w14:textId="77777777" w:rsidR="00E81986" w:rsidRPr="009D47D9" w:rsidRDefault="00E81986">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4" w:space="0" w:color="auto"/>
              <w:right w:val="single" w:sz="4" w:space="0" w:color="auto"/>
            </w:tcBorders>
            <w:noWrap/>
            <w:vAlign w:val="center"/>
            <w:hideMark/>
          </w:tcPr>
          <w:p w14:paraId="1B80F27C" w14:textId="77777777" w:rsidR="00E81986" w:rsidRPr="009D47D9" w:rsidRDefault="00E81986">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4" w:space="0" w:color="auto"/>
              <w:right w:val="single" w:sz="4" w:space="0" w:color="auto"/>
            </w:tcBorders>
            <w:noWrap/>
            <w:vAlign w:val="center"/>
            <w:hideMark/>
          </w:tcPr>
          <w:p w14:paraId="3CE3434F" w14:textId="77777777" w:rsidR="00E81986" w:rsidRPr="009D47D9" w:rsidRDefault="00E81986">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4" w:space="0" w:color="auto"/>
              <w:right w:val="single" w:sz="4" w:space="0" w:color="auto"/>
            </w:tcBorders>
            <w:noWrap/>
            <w:vAlign w:val="center"/>
            <w:hideMark/>
          </w:tcPr>
          <w:p w14:paraId="7599F361" w14:textId="77777777" w:rsidR="00E81986" w:rsidRPr="009D47D9" w:rsidRDefault="00E81986">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4" w:space="0" w:color="auto"/>
              <w:right w:val="single" w:sz="4" w:space="0" w:color="auto"/>
            </w:tcBorders>
            <w:noWrap/>
            <w:vAlign w:val="center"/>
            <w:hideMark/>
          </w:tcPr>
          <w:p w14:paraId="2E1ACD98" w14:textId="77777777" w:rsidR="00E81986" w:rsidRPr="009D47D9" w:rsidRDefault="00E81986">
            <w:pPr>
              <w:spacing w:line="256" w:lineRule="auto"/>
              <w:rPr>
                <w:rFonts w:eastAsiaTheme="minorEastAsia" w:cs="Arial"/>
                <w:sz w:val="18"/>
                <w:szCs w:val="18"/>
                <w:lang w:val="sr-Latn-CS" w:eastAsia="sr-Latn-CS"/>
              </w:rPr>
            </w:pPr>
          </w:p>
        </w:tc>
        <w:tc>
          <w:tcPr>
            <w:tcW w:w="936" w:type="dxa"/>
            <w:tcBorders>
              <w:top w:val="single" w:sz="4" w:space="0" w:color="auto"/>
              <w:left w:val="nil"/>
              <w:bottom w:val="single" w:sz="4" w:space="0" w:color="auto"/>
              <w:right w:val="single" w:sz="4" w:space="0" w:color="auto"/>
            </w:tcBorders>
            <w:noWrap/>
            <w:vAlign w:val="center"/>
            <w:hideMark/>
          </w:tcPr>
          <w:p w14:paraId="554E15B6" w14:textId="77777777" w:rsidR="00E81986" w:rsidRPr="009D47D9" w:rsidRDefault="00E81986">
            <w:pPr>
              <w:spacing w:line="256" w:lineRule="auto"/>
              <w:rPr>
                <w:rFonts w:eastAsiaTheme="minorEastAsia" w:cs="Arial"/>
                <w:sz w:val="18"/>
                <w:szCs w:val="18"/>
                <w:lang w:val="sr-Latn-CS" w:eastAsia="sr-Latn-CS"/>
              </w:rPr>
            </w:pPr>
          </w:p>
        </w:tc>
        <w:tc>
          <w:tcPr>
            <w:tcW w:w="1150" w:type="dxa"/>
            <w:tcBorders>
              <w:top w:val="single" w:sz="4" w:space="0" w:color="auto"/>
              <w:left w:val="nil"/>
              <w:bottom w:val="single" w:sz="4" w:space="0" w:color="auto"/>
              <w:right w:val="single" w:sz="18" w:space="0" w:color="auto"/>
            </w:tcBorders>
            <w:noWrap/>
            <w:vAlign w:val="center"/>
            <w:hideMark/>
          </w:tcPr>
          <w:p w14:paraId="2FA3CAA0" w14:textId="77777777" w:rsidR="00E81986" w:rsidRPr="009D47D9" w:rsidRDefault="00E81986">
            <w:pPr>
              <w:spacing w:line="256" w:lineRule="auto"/>
              <w:rPr>
                <w:rFonts w:eastAsiaTheme="minorEastAsia" w:cs="Arial"/>
                <w:sz w:val="18"/>
                <w:szCs w:val="18"/>
                <w:lang w:val="sr-Latn-CS" w:eastAsia="sr-Latn-CS"/>
              </w:rPr>
            </w:pPr>
          </w:p>
        </w:tc>
        <w:tc>
          <w:tcPr>
            <w:tcW w:w="1316" w:type="dxa"/>
            <w:tcBorders>
              <w:top w:val="single" w:sz="4" w:space="0" w:color="auto"/>
              <w:left w:val="single" w:sz="18" w:space="0" w:color="auto"/>
              <w:bottom w:val="nil"/>
              <w:right w:val="single" w:sz="18" w:space="0" w:color="auto"/>
            </w:tcBorders>
            <w:noWrap/>
            <w:vAlign w:val="center"/>
            <w:hideMark/>
          </w:tcPr>
          <w:p w14:paraId="39A117FE" w14:textId="77777777" w:rsidR="00E81986" w:rsidRPr="009D47D9" w:rsidRDefault="00E81986">
            <w:pPr>
              <w:spacing w:line="256" w:lineRule="auto"/>
              <w:rPr>
                <w:rFonts w:eastAsiaTheme="minorEastAsia" w:cs="Arial"/>
                <w:sz w:val="18"/>
                <w:szCs w:val="18"/>
                <w:lang w:val="sr-Latn-CS" w:eastAsia="sr-Latn-CS"/>
              </w:rPr>
            </w:pPr>
          </w:p>
        </w:tc>
      </w:tr>
      <w:tr w:rsidR="00E81986" w:rsidRPr="000223B5" w14:paraId="01148E27" w14:textId="77777777" w:rsidTr="00E81986">
        <w:trPr>
          <w:trHeight w:val="116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6282D28A" w14:textId="77777777" w:rsidR="00E81986" w:rsidRPr="009D47D9" w:rsidRDefault="00E81986">
            <w:pPr>
              <w:rPr>
                <w:rFonts w:cs="Arial"/>
                <w:sz w:val="18"/>
                <w:szCs w:val="18"/>
                <w:lang w:val="sl-SI" w:eastAsia="sl-SI"/>
              </w:rPr>
            </w:pPr>
            <w:r w:rsidRPr="009D47D9">
              <w:rPr>
                <w:rFonts w:cs="Arial"/>
                <w:sz w:val="18"/>
                <w:szCs w:val="18"/>
                <w:lang w:val="sr-Cyrl-CS" w:eastAsia="sl-SI"/>
              </w:rPr>
              <w:t xml:space="preserve">Plan obezbeđivanja i kontrole kvaliteta – </w:t>
            </w:r>
            <w:r w:rsidRPr="009D47D9">
              <w:rPr>
                <w:rFonts w:cs="Arial"/>
                <w:i/>
                <w:iCs/>
                <w:sz w:val="18"/>
                <w:szCs w:val="18"/>
                <w:lang w:val="sr-Cyrl-CS" w:eastAsia="sl-SI"/>
              </w:rPr>
              <w:t xml:space="preserve">QA/QC (Quality Assurance/Quality Control) – </w:t>
            </w:r>
            <w:r w:rsidRPr="009D47D9">
              <w:rPr>
                <w:rFonts w:cs="Arial"/>
                <w:sz w:val="18"/>
                <w:szCs w:val="18"/>
                <w:lang w:val="sr-Cyrl-CS" w:eastAsia="sl-SI"/>
              </w:rPr>
              <w:t xml:space="preserve">u oblasti monitoringa i izveštavanja za JP EPS; </w:t>
            </w:r>
          </w:p>
        </w:tc>
        <w:tc>
          <w:tcPr>
            <w:tcW w:w="1276" w:type="dxa"/>
            <w:tcBorders>
              <w:top w:val="single" w:sz="4" w:space="0" w:color="auto"/>
              <w:left w:val="single" w:sz="18" w:space="0" w:color="auto"/>
              <w:bottom w:val="single" w:sz="4" w:space="0" w:color="auto"/>
              <w:right w:val="nil"/>
            </w:tcBorders>
            <w:noWrap/>
            <w:vAlign w:val="center"/>
            <w:hideMark/>
          </w:tcPr>
          <w:p w14:paraId="4FD3F064" w14:textId="77777777" w:rsidR="00E81986" w:rsidRPr="009D47D9" w:rsidRDefault="00E81986">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4" w:space="0" w:color="auto"/>
              <w:right w:val="nil"/>
            </w:tcBorders>
            <w:noWrap/>
            <w:vAlign w:val="center"/>
            <w:hideMark/>
          </w:tcPr>
          <w:p w14:paraId="10BA1AA0" w14:textId="77777777" w:rsidR="00E81986" w:rsidRPr="009D47D9" w:rsidRDefault="00E81986">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4" w:space="0" w:color="auto"/>
              <w:right w:val="nil"/>
            </w:tcBorders>
            <w:noWrap/>
            <w:vAlign w:val="center"/>
            <w:hideMark/>
          </w:tcPr>
          <w:p w14:paraId="4E9C2DFD" w14:textId="77777777" w:rsidR="00E81986" w:rsidRPr="009D47D9" w:rsidRDefault="00E81986">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4" w:space="0" w:color="auto"/>
              <w:right w:val="nil"/>
            </w:tcBorders>
            <w:noWrap/>
            <w:vAlign w:val="center"/>
            <w:hideMark/>
          </w:tcPr>
          <w:p w14:paraId="589D0FC9" w14:textId="77777777" w:rsidR="00E81986" w:rsidRPr="009D47D9" w:rsidRDefault="00E81986">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4" w:space="0" w:color="auto"/>
              <w:right w:val="nil"/>
            </w:tcBorders>
            <w:noWrap/>
            <w:vAlign w:val="center"/>
            <w:hideMark/>
          </w:tcPr>
          <w:p w14:paraId="1C7379CC" w14:textId="77777777" w:rsidR="00E81986" w:rsidRPr="009D47D9" w:rsidRDefault="00E81986">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4" w:space="0" w:color="auto"/>
              <w:right w:val="nil"/>
            </w:tcBorders>
            <w:noWrap/>
            <w:vAlign w:val="center"/>
            <w:hideMark/>
          </w:tcPr>
          <w:p w14:paraId="1514508B" w14:textId="77777777" w:rsidR="00E81986" w:rsidRPr="009D47D9" w:rsidRDefault="00E81986">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4" w:space="0" w:color="auto"/>
              <w:right w:val="nil"/>
            </w:tcBorders>
            <w:noWrap/>
            <w:vAlign w:val="center"/>
            <w:hideMark/>
          </w:tcPr>
          <w:p w14:paraId="47629845" w14:textId="77777777" w:rsidR="00E81986" w:rsidRPr="009D47D9" w:rsidRDefault="00E81986">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4" w:space="0" w:color="auto"/>
              <w:right w:val="nil"/>
            </w:tcBorders>
            <w:noWrap/>
            <w:vAlign w:val="center"/>
            <w:hideMark/>
          </w:tcPr>
          <w:p w14:paraId="2C787C9D" w14:textId="77777777" w:rsidR="00E81986" w:rsidRPr="009D47D9" w:rsidRDefault="00E81986">
            <w:pPr>
              <w:spacing w:line="256" w:lineRule="auto"/>
              <w:rPr>
                <w:rFonts w:eastAsiaTheme="minorEastAsia" w:cs="Arial"/>
                <w:sz w:val="18"/>
                <w:szCs w:val="18"/>
                <w:lang w:val="sr-Latn-CS" w:eastAsia="sr-Latn-CS"/>
              </w:rPr>
            </w:pPr>
          </w:p>
        </w:tc>
        <w:tc>
          <w:tcPr>
            <w:tcW w:w="936" w:type="dxa"/>
            <w:tcBorders>
              <w:top w:val="single" w:sz="4" w:space="0" w:color="auto"/>
              <w:left w:val="nil"/>
              <w:bottom w:val="single" w:sz="4" w:space="0" w:color="auto"/>
              <w:right w:val="nil"/>
            </w:tcBorders>
            <w:noWrap/>
            <w:vAlign w:val="center"/>
            <w:hideMark/>
          </w:tcPr>
          <w:p w14:paraId="25515BF1" w14:textId="77777777" w:rsidR="00E81986" w:rsidRPr="009D47D9" w:rsidRDefault="00E81986">
            <w:pPr>
              <w:spacing w:line="256" w:lineRule="auto"/>
              <w:rPr>
                <w:rFonts w:eastAsiaTheme="minorEastAsia" w:cs="Arial"/>
                <w:sz w:val="18"/>
                <w:szCs w:val="18"/>
                <w:lang w:val="sr-Latn-CS" w:eastAsia="sr-Latn-CS"/>
              </w:rPr>
            </w:pPr>
          </w:p>
        </w:tc>
        <w:tc>
          <w:tcPr>
            <w:tcW w:w="1150" w:type="dxa"/>
            <w:tcBorders>
              <w:top w:val="single" w:sz="4" w:space="0" w:color="auto"/>
              <w:left w:val="nil"/>
              <w:bottom w:val="single" w:sz="4" w:space="0" w:color="auto"/>
              <w:right w:val="single" w:sz="18" w:space="0" w:color="auto"/>
            </w:tcBorders>
            <w:noWrap/>
            <w:vAlign w:val="center"/>
            <w:hideMark/>
          </w:tcPr>
          <w:p w14:paraId="3D40FC46" w14:textId="77777777" w:rsidR="00E81986" w:rsidRPr="009D47D9" w:rsidRDefault="00E81986">
            <w:pPr>
              <w:spacing w:line="256" w:lineRule="auto"/>
              <w:rPr>
                <w:rFonts w:eastAsiaTheme="minorEastAsia" w:cs="Arial"/>
                <w:sz w:val="18"/>
                <w:szCs w:val="18"/>
                <w:lang w:val="sr-Latn-CS" w:eastAsia="sr-Latn-CS"/>
              </w:rPr>
            </w:pPr>
          </w:p>
        </w:tc>
        <w:tc>
          <w:tcPr>
            <w:tcW w:w="1316" w:type="dxa"/>
            <w:tcBorders>
              <w:top w:val="single" w:sz="4" w:space="0" w:color="auto"/>
              <w:left w:val="single" w:sz="18" w:space="0" w:color="auto"/>
              <w:bottom w:val="single" w:sz="4" w:space="0" w:color="auto"/>
              <w:right w:val="single" w:sz="18" w:space="0" w:color="auto"/>
            </w:tcBorders>
            <w:noWrap/>
            <w:vAlign w:val="center"/>
            <w:hideMark/>
          </w:tcPr>
          <w:p w14:paraId="011AED77" w14:textId="77777777" w:rsidR="00E81986" w:rsidRPr="009D47D9" w:rsidRDefault="00E81986">
            <w:pPr>
              <w:spacing w:line="256" w:lineRule="auto"/>
              <w:rPr>
                <w:rFonts w:eastAsiaTheme="minorEastAsia" w:cs="Arial"/>
                <w:sz w:val="18"/>
                <w:szCs w:val="18"/>
                <w:lang w:val="sr-Latn-CS" w:eastAsia="sr-Latn-CS"/>
              </w:rPr>
            </w:pPr>
          </w:p>
        </w:tc>
      </w:tr>
      <w:tr w:rsidR="00E81986" w:rsidRPr="000223B5" w14:paraId="30C06CBD" w14:textId="77777777" w:rsidTr="00E81986">
        <w:trPr>
          <w:trHeight w:val="87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0C9E302F" w14:textId="77777777" w:rsidR="00E81986" w:rsidRPr="009D47D9" w:rsidRDefault="00E81986">
            <w:pPr>
              <w:rPr>
                <w:rFonts w:cs="Arial"/>
                <w:sz w:val="18"/>
                <w:szCs w:val="18"/>
                <w:lang w:val="sl-SI" w:eastAsia="sl-SI"/>
              </w:rPr>
            </w:pPr>
            <w:r w:rsidRPr="009D47D9">
              <w:rPr>
                <w:rFonts w:cs="Arial"/>
                <w:sz w:val="18"/>
                <w:szCs w:val="18"/>
                <w:lang w:val="sr-Cyrl-CS" w:eastAsia="sl-SI"/>
              </w:rPr>
              <w:t xml:space="preserve">Detalјan opis poslova sa njihovim dodelјivanjem postojećim radnim mestima u postrojenjima;  </w:t>
            </w:r>
          </w:p>
        </w:tc>
        <w:tc>
          <w:tcPr>
            <w:tcW w:w="1276" w:type="dxa"/>
            <w:tcBorders>
              <w:top w:val="single" w:sz="4" w:space="0" w:color="auto"/>
              <w:left w:val="single" w:sz="18" w:space="0" w:color="auto"/>
              <w:bottom w:val="single" w:sz="4" w:space="0" w:color="auto"/>
              <w:right w:val="single" w:sz="4" w:space="0" w:color="auto"/>
            </w:tcBorders>
            <w:noWrap/>
            <w:vAlign w:val="center"/>
            <w:hideMark/>
          </w:tcPr>
          <w:p w14:paraId="2BAB3B06" w14:textId="77777777" w:rsidR="00E81986" w:rsidRPr="009D47D9" w:rsidRDefault="00E81986">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4" w:space="0" w:color="auto"/>
              <w:right w:val="single" w:sz="4" w:space="0" w:color="auto"/>
            </w:tcBorders>
            <w:noWrap/>
            <w:vAlign w:val="center"/>
            <w:hideMark/>
          </w:tcPr>
          <w:p w14:paraId="63042C5E" w14:textId="77777777" w:rsidR="00E81986" w:rsidRPr="009D47D9" w:rsidRDefault="00E81986">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4" w:space="0" w:color="auto"/>
              <w:right w:val="single" w:sz="4" w:space="0" w:color="auto"/>
            </w:tcBorders>
            <w:noWrap/>
            <w:vAlign w:val="center"/>
            <w:hideMark/>
          </w:tcPr>
          <w:p w14:paraId="3226F50E" w14:textId="77777777" w:rsidR="00E81986" w:rsidRPr="009D47D9" w:rsidRDefault="00E81986">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4" w:space="0" w:color="auto"/>
              <w:right w:val="single" w:sz="4" w:space="0" w:color="auto"/>
            </w:tcBorders>
            <w:noWrap/>
            <w:vAlign w:val="center"/>
            <w:hideMark/>
          </w:tcPr>
          <w:p w14:paraId="1B93EAF0" w14:textId="77777777" w:rsidR="00E81986" w:rsidRPr="009D47D9" w:rsidRDefault="00E81986">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4" w:space="0" w:color="auto"/>
              <w:right w:val="single" w:sz="4" w:space="0" w:color="auto"/>
            </w:tcBorders>
            <w:noWrap/>
            <w:vAlign w:val="center"/>
            <w:hideMark/>
          </w:tcPr>
          <w:p w14:paraId="14A8AC4B" w14:textId="77777777" w:rsidR="00E81986" w:rsidRPr="009D47D9" w:rsidRDefault="00E81986">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4" w:space="0" w:color="auto"/>
              <w:right w:val="single" w:sz="4" w:space="0" w:color="auto"/>
            </w:tcBorders>
            <w:noWrap/>
            <w:vAlign w:val="center"/>
            <w:hideMark/>
          </w:tcPr>
          <w:p w14:paraId="25E66814" w14:textId="77777777" w:rsidR="00E81986" w:rsidRPr="009D47D9" w:rsidRDefault="00E81986">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4" w:space="0" w:color="auto"/>
              <w:right w:val="single" w:sz="4" w:space="0" w:color="auto"/>
            </w:tcBorders>
            <w:noWrap/>
            <w:vAlign w:val="center"/>
            <w:hideMark/>
          </w:tcPr>
          <w:p w14:paraId="13338EE6" w14:textId="77777777" w:rsidR="00E81986" w:rsidRPr="009D47D9" w:rsidRDefault="00E81986">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4" w:space="0" w:color="auto"/>
              <w:right w:val="single" w:sz="4" w:space="0" w:color="auto"/>
            </w:tcBorders>
            <w:noWrap/>
            <w:vAlign w:val="center"/>
            <w:hideMark/>
          </w:tcPr>
          <w:p w14:paraId="3BFDD9E8" w14:textId="77777777" w:rsidR="00E81986" w:rsidRPr="009D47D9" w:rsidRDefault="00E81986">
            <w:pPr>
              <w:spacing w:line="256" w:lineRule="auto"/>
              <w:rPr>
                <w:rFonts w:eastAsiaTheme="minorEastAsia" w:cs="Arial"/>
                <w:sz w:val="18"/>
                <w:szCs w:val="18"/>
                <w:lang w:val="sr-Latn-CS" w:eastAsia="sr-Latn-CS"/>
              </w:rPr>
            </w:pPr>
          </w:p>
        </w:tc>
        <w:tc>
          <w:tcPr>
            <w:tcW w:w="936" w:type="dxa"/>
            <w:tcBorders>
              <w:top w:val="single" w:sz="4" w:space="0" w:color="auto"/>
              <w:left w:val="nil"/>
              <w:bottom w:val="single" w:sz="4" w:space="0" w:color="auto"/>
              <w:right w:val="single" w:sz="4" w:space="0" w:color="auto"/>
            </w:tcBorders>
            <w:noWrap/>
            <w:vAlign w:val="center"/>
            <w:hideMark/>
          </w:tcPr>
          <w:p w14:paraId="149D76A5" w14:textId="77777777" w:rsidR="00E81986" w:rsidRPr="009D47D9" w:rsidRDefault="00E81986">
            <w:pPr>
              <w:spacing w:line="256" w:lineRule="auto"/>
              <w:rPr>
                <w:rFonts w:eastAsiaTheme="minorEastAsia" w:cs="Arial"/>
                <w:sz w:val="18"/>
                <w:szCs w:val="18"/>
                <w:lang w:val="sr-Latn-CS" w:eastAsia="sr-Latn-CS"/>
              </w:rPr>
            </w:pPr>
          </w:p>
        </w:tc>
        <w:tc>
          <w:tcPr>
            <w:tcW w:w="1150" w:type="dxa"/>
            <w:tcBorders>
              <w:top w:val="single" w:sz="4" w:space="0" w:color="auto"/>
              <w:left w:val="nil"/>
              <w:bottom w:val="single" w:sz="4" w:space="0" w:color="auto"/>
              <w:right w:val="single" w:sz="18" w:space="0" w:color="auto"/>
            </w:tcBorders>
            <w:noWrap/>
            <w:vAlign w:val="center"/>
            <w:hideMark/>
          </w:tcPr>
          <w:p w14:paraId="77DD57DA" w14:textId="77777777" w:rsidR="00E81986" w:rsidRPr="009D47D9" w:rsidRDefault="00E81986">
            <w:pPr>
              <w:spacing w:line="256" w:lineRule="auto"/>
              <w:rPr>
                <w:rFonts w:eastAsiaTheme="minorEastAsia" w:cs="Arial"/>
                <w:sz w:val="18"/>
                <w:szCs w:val="18"/>
                <w:lang w:val="sr-Latn-CS" w:eastAsia="sr-Latn-CS"/>
              </w:rPr>
            </w:pPr>
          </w:p>
        </w:tc>
        <w:tc>
          <w:tcPr>
            <w:tcW w:w="1316" w:type="dxa"/>
            <w:tcBorders>
              <w:top w:val="nil"/>
              <w:left w:val="single" w:sz="18" w:space="0" w:color="auto"/>
              <w:bottom w:val="single" w:sz="4" w:space="0" w:color="auto"/>
              <w:right w:val="single" w:sz="18" w:space="0" w:color="auto"/>
            </w:tcBorders>
            <w:noWrap/>
            <w:vAlign w:val="center"/>
            <w:hideMark/>
          </w:tcPr>
          <w:p w14:paraId="01804414" w14:textId="77777777" w:rsidR="00E81986" w:rsidRPr="009D47D9" w:rsidRDefault="00E81986">
            <w:pPr>
              <w:spacing w:line="256" w:lineRule="auto"/>
              <w:rPr>
                <w:rFonts w:eastAsiaTheme="minorEastAsia" w:cs="Arial"/>
                <w:sz w:val="18"/>
                <w:szCs w:val="18"/>
                <w:lang w:val="sr-Latn-CS" w:eastAsia="sr-Latn-CS"/>
              </w:rPr>
            </w:pPr>
          </w:p>
        </w:tc>
      </w:tr>
      <w:tr w:rsidR="00E81986" w:rsidRPr="000223B5" w14:paraId="1CE074A9" w14:textId="77777777" w:rsidTr="00E81986">
        <w:trPr>
          <w:trHeight w:val="29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61184E59" w14:textId="77777777" w:rsidR="00E81986" w:rsidRPr="00FF49E3" w:rsidRDefault="00A92088" w:rsidP="00FF49E3">
            <w:pPr>
              <w:rPr>
                <w:rFonts w:cs="Arial"/>
                <w:sz w:val="18"/>
                <w:szCs w:val="18"/>
                <w:lang w:val="sr-Latn-CS" w:eastAsia="sl-SI"/>
              </w:rPr>
            </w:pPr>
            <w:r w:rsidRPr="004F3DD6">
              <w:rPr>
                <w:rFonts w:cs="Arial"/>
                <w:sz w:val="18"/>
                <w:szCs w:val="18"/>
                <w:lang w:val="sr-Cyrl-CS" w:eastAsia="sl-SI"/>
              </w:rPr>
              <w:t xml:space="preserve">Monitoring plan za </w:t>
            </w:r>
            <w:r w:rsidR="00FF49E3">
              <w:rPr>
                <w:rFonts w:cs="Arial"/>
                <w:sz w:val="18"/>
                <w:szCs w:val="18"/>
                <w:lang w:val="sr-Latn-CS" w:eastAsia="sl-SI"/>
              </w:rPr>
              <w:t>prvu godinu monitoringa</w:t>
            </w:r>
          </w:p>
        </w:tc>
        <w:tc>
          <w:tcPr>
            <w:tcW w:w="1276" w:type="dxa"/>
            <w:tcBorders>
              <w:top w:val="single" w:sz="4" w:space="0" w:color="auto"/>
              <w:left w:val="single" w:sz="18" w:space="0" w:color="auto"/>
              <w:bottom w:val="single" w:sz="4" w:space="0" w:color="auto"/>
              <w:right w:val="single" w:sz="4" w:space="0" w:color="auto"/>
            </w:tcBorders>
            <w:noWrap/>
            <w:vAlign w:val="center"/>
            <w:hideMark/>
          </w:tcPr>
          <w:p w14:paraId="7C82A0CE" w14:textId="77777777" w:rsidR="00E81986" w:rsidRPr="009D47D9" w:rsidRDefault="00E81986">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4" w:space="0" w:color="auto"/>
              <w:right w:val="single" w:sz="4" w:space="0" w:color="auto"/>
            </w:tcBorders>
            <w:noWrap/>
            <w:vAlign w:val="center"/>
            <w:hideMark/>
          </w:tcPr>
          <w:p w14:paraId="3A5FF9B8" w14:textId="77777777" w:rsidR="00E81986" w:rsidRPr="009D47D9" w:rsidRDefault="00E81986">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4" w:space="0" w:color="auto"/>
              <w:right w:val="single" w:sz="4" w:space="0" w:color="auto"/>
            </w:tcBorders>
            <w:noWrap/>
            <w:vAlign w:val="center"/>
            <w:hideMark/>
          </w:tcPr>
          <w:p w14:paraId="0EFBDD7D" w14:textId="77777777" w:rsidR="00E81986" w:rsidRPr="009D47D9" w:rsidRDefault="00E81986">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4" w:space="0" w:color="auto"/>
              <w:right w:val="single" w:sz="4" w:space="0" w:color="auto"/>
            </w:tcBorders>
            <w:noWrap/>
            <w:vAlign w:val="center"/>
            <w:hideMark/>
          </w:tcPr>
          <w:p w14:paraId="6F6CCF7C" w14:textId="77777777" w:rsidR="00E81986" w:rsidRPr="009D47D9" w:rsidRDefault="00E81986">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4" w:space="0" w:color="auto"/>
              <w:right w:val="single" w:sz="4" w:space="0" w:color="auto"/>
            </w:tcBorders>
            <w:noWrap/>
            <w:vAlign w:val="center"/>
            <w:hideMark/>
          </w:tcPr>
          <w:p w14:paraId="3C60C866" w14:textId="77777777" w:rsidR="00E81986" w:rsidRPr="009D47D9" w:rsidRDefault="00E81986">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4" w:space="0" w:color="auto"/>
              <w:right w:val="single" w:sz="4" w:space="0" w:color="auto"/>
            </w:tcBorders>
            <w:noWrap/>
            <w:vAlign w:val="center"/>
            <w:hideMark/>
          </w:tcPr>
          <w:p w14:paraId="67F4D0BC" w14:textId="77777777" w:rsidR="00E81986" w:rsidRPr="009D47D9" w:rsidRDefault="00E81986">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4" w:space="0" w:color="auto"/>
              <w:right w:val="single" w:sz="4" w:space="0" w:color="auto"/>
            </w:tcBorders>
            <w:noWrap/>
            <w:vAlign w:val="center"/>
            <w:hideMark/>
          </w:tcPr>
          <w:p w14:paraId="35F8BAC7" w14:textId="77777777" w:rsidR="00E81986" w:rsidRPr="009D47D9" w:rsidRDefault="00E81986">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4" w:space="0" w:color="auto"/>
              <w:right w:val="single" w:sz="4" w:space="0" w:color="auto"/>
            </w:tcBorders>
            <w:noWrap/>
            <w:vAlign w:val="center"/>
            <w:hideMark/>
          </w:tcPr>
          <w:p w14:paraId="22222F26" w14:textId="77777777" w:rsidR="00E81986" w:rsidRPr="009D47D9" w:rsidRDefault="00E81986">
            <w:pPr>
              <w:spacing w:line="256" w:lineRule="auto"/>
              <w:rPr>
                <w:rFonts w:eastAsiaTheme="minorEastAsia" w:cs="Arial"/>
                <w:sz w:val="18"/>
                <w:szCs w:val="18"/>
                <w:lang w:val="sr-Latn-CS" w:eastAsia="sr-Latn-CS"/>
              </w:rPr>
            </w:pPr>
          </w:p>
        </w:tc>
        <w:tc>
          <w:tcPr>
            <w:tcW w:w="936" w:type="dxa"/>
            <w:tcBorders>
              <w:top w:val="single" w:sz="4" w:space="0" w:color="auto"/>
              <w:left w:val="nil"/>
              <w:bottom w:val="single" w:sz="4" w:space="0" w:color="auto"/>
              <w:right w:val="single" w:sz="4" w:space="0" w:color="auto"/>
            </w:tcBorders>
            <w:noWrap/>
            <w:vAlign w:val="center"/>
            <w:hideMark/>
          </w:tcPr>
          <w:p w14:paraId="147789E4" w14:textId="77777777" w:rsidR="00E81986" w:rsidRPr="009D47D9" w:rsidRDefault="00E81986">
            <w:pPr>
              <w:spacing w:line="256" w:lineRule="auto"/>
              <w:rPr>
                <w:rFonts w:eastAsiaTheme="minorEastAsia" w:cs="Arial"/>
                <w:sz w:val="18"/>
                <w:szCs w:val="18"/>
                <w:lang w:val="sr-Latn-CS" w:eastAsia="sr-Latn-CS"/>
              </w:rPr>
            </w:pPr>
          </w:p>
        </w:tc>
        <w:tc>
          <w:tcPr>
            <w:tcW w:w="1150" w:type="dxa"/>
            <w:tcBorders>
              <w:top w:val="single" w:sz="4" w:space="0" w:color="auto"/>
              <w:left w:val="nil"/>
              <w:bottom w:val="single" w:sz="4" w:space="0" w:color="auto"/>
              <w:right w:val="single" w:sz="18" w:space="0" w:color="auto"/>
            </w:tcBorders>
            <w:noWrap/>
            <w:vAlign w:val="center"/>
            <w:hideMark/>
          </w:tcPr>
          <w:p w14:paraId="48F1B570" w14:textId="77777777" w:rsidR="00E81986" w:rsidRPr="009D47D9" w:rsidRDefault="00E81986">
            <w:pPr>
              <w:spacing w:line="256" w:lineRule="auto"/>
              <w:rPr>
                <w:rFonts w:eastAsiaTheme="minorEastAsia" w:cs="Arial"/>
                <w:sz w:val="18"/>
                <w:szCs w:val="18"/>
                <w:lang w:val="sr-Latn-CS" w:eastAsia="sr-Latn-CS"/>
              </w:rPr>
            </w:pPr>
          </w:p>
        </w:tc>
        <w:tc>
          <w:tcPr>
            <w:tcW w:w="1316" w:type="dxa"/>
            <w:tcBorders>
              <w:top w:val="nil"/>
              <w:left w:val="single" w:sz="18" w:space="0" w:color="auto"/>
              <w:bottom w:val="single" w:sz="4" w:space="0" w:color="auto"/>
              <w:right w:val="single" w:sz="18" w:space="0" w:color="auto"/>
            </w:tcBorders>
            <w:noWrap/>
            <w:vAlign w:val="center"/>
            <w:hideMark/>
          </w:tcPr>
          <w:p w14:paraId="7BCA59B5" w14:textId="77777777" w:rsidR="00E81986" w:rsidRPr="009D47D9" w:rsidRDefault="00E81986">
            <w:pPr>
              <w:spacing w:line="256" w:lineRule="auto"/>
              <w:rPr>
                <w:rFonts w:eastAsiaTheme="minorEastAsia" w:cs="Arial"/>
                <w:sz w:val="18"/>
                <w:szCs w:val="18"/>
                <w:lang w:val="sr-Latn-CS" w:eastAsia="sr-Latn-CS"/>
              </w:rPr>
            </w:pPr>
          </w:p>
        </w:tc>
      </w:tr>
      <w:tr w:rsidR="00E81986" w:rsidRPr="000223B5" w14:paraId="28D3F704" w14:textId="77777777" w:rsidTr="00E81986">
        <w:trPr>
          <w:trHeight w:val="29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69E82D44" w14:textId="77777777" w:rsidR="00E81986" w:rsidRPr="00FF49E3" w:rsidRDefault="00A92088" w:rsidP="00FF49E3">
            <w:pPr>
              <w:rPr>
                <w:rFonts w:cs="Arial"/>
                <w:sz w:val="18"/>
                <w:szCs w:val="18"/>
                <w:lang w:val="sr-Latn-CS" w:eastAsia="sl-SI"/>
              </w:rPr>
            </w:pPr>
            <w:r w:rsidRPr="004F3DD6">
              <w:rPr>
                <w:rFonts w:cs="Arial"/>
                <w:sz w:val="18"/>
                <w:szCs w:val="18"/>
                <w:lang w:val="sr-Cyrl-CS" w:eastAsia="sl-SI"/>
              </w:rPr>
              <w:t xml:space="preserve">Monitoring plan za </w:t>
            </w:r>
            <w:r w:rsidR="00FF49E3">
              <w:rPr>
                <w:rFonts w:cs="Arial"/>
                <w:sz w:val="18"/>
                <w:szCs w:val="18"/>
                <w:lang w:val="sr-Latn-CS" w:eastAsia="sl-SI"/>
              </w:rPr>
              <w:t>drugu godinu monitoringa</w:t>
            </w:r>
          </w:p>
        </w:tc>
        <w:tc>
          <w:tcPr>
            <w:tcW w:w="1276" w:type="dxa"/>
            <w:tcBorders>
              <w:top w:val="single" w:sz="4" w:space="0" w:color="auto"/>
              <w:left w:val="single" w:sz="18" w:space="0" w:color="auto"/>
              <w:bottom w:val="single" w:sz="4" w:space="0" w:color="auto"/>
              <w:right w:val="single" w:sz="4" w:space="0" w:color="auto"/>
            </w:tcBorders>
            <w:noWrap/>
            <w:vAlign w:val="center"/>
            <w:hideMark/>
          </w:tcPr>
          <w:p w14:paraId="0B1D7A8C" w14:textId="77777777" w:rsidR="00E81986" w:rsidRPr="009D47D9" w:rsidRDefault="00E81986">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4" w:space="0" w:color="auto"/>
              <w:right w:val="single" w:sz="4" w:space="0" w:color="auto"/>
            </w:tcBorders>
            <w:noWrap/>
            <w:vAlign w:val="center"/>
            <w:hideMark/>
          </w:tcPr>
          <w:p w14:paraId="04F31578" w14:textId="77777777" w:rsidR="00E81986" w:rsidRPr="009D47D9" w:rsidRDefault="00E81986">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4" w:space="0" w:color="auto"/>
              <w:right w:val="single" w:sz="4" w:space="0" w:color="auto"/>
            </w:tcBorders>
            <w:noWrap/>
            <w:vAlign w:val="center"/>
            <w:hideMark/>
          </w:tcPr>
          <w:p w14:paraId="7C8B5071" w14:textId="77777777" w:rsidR="00E81986" w:rsidRPr="009D47D9" w:rsidRDefault="00E81986">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4" w:space="0" w:color="auto"/>
              <w:right w:val="single" w:sz="4" w:space="0" w:color="auto"/>
            </w:tcBorders>
            <w:noWrap/>
            <w:vAlign w:val="center"/>
            <w:hideMark/>
          </w:tcPr>
          <w:p w14:paraId="0799F391" w14:textId="77777777" w:rsidR="00E81986" w:rsidRPr="009D47D9" w:rsidRDefault="00E81986">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4" w:space="0" w:color="auto"/>
              <w:right w:val="single" w:sz="4" w:space="0" w:color="auto"/>
            </w:tcBorders>
            <w:noWrap/>
            <w:vAlign w:val="center"/>
            <w:hideMark/>
          </w:tcPr>
          <w:p w14:paraId="3821C689" w14:textId="77777777" w:rsidR="00E81986" w:rsidRPr="009D47D9" w:rsidRDefault="00E81986">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4" w:space="0" w:color="auto"/>
              <w:right w:val="single" w:sz="4" w:space="0" w:color="auto"/>
            </w:tcBorders>
            <w:noWrap/>
            <w:vAlign w:val="center"/>
            <w:hideMark/>
          </w:tcPr>
          <w:p w14:paraId="02CA4CD7" w14:textId="77777777" w:rsidR="00E81986" w:rsidRPr="009D47D9" w:rsidRDefault="00E81986">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4" w:space="0" w:color="auto"/>
              <w:right w:val="single" w:sz="4" w:space="0" w:color="auto"/>
            </w:tcBorders>
            <w:noWrap/>
            <w:vAlign w:val="center"/>
            <w:hideMark/>
          </w:tcPr>
          <w:p w14:paraId="25F28A21" w14:textId="77777777" w:rsidR="00E81986" w:rsidRPr="009D47D9" w:rsidRDefault="00E81986">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4" w:space="0" w:color="auto"/>
              <w:right w:val="single" w:sz="4" w:space="0" w:color="auto"/>
            </w:tcBorders>
            <w:noWrap/>
            <w:vAlign w:val="center"/>
            <w:hideMark/>
          </w:tcPr>
          <w:p w14:paraId="64A9EC67" w14:textId="77777777" w:rsidR="00E81986" w:rsidRPr="009D47D9" w:rsidRDefault="00E81986">
            <w:pPr>
              <w:spacing w:line="256" w:lineRule="auto"/>
              <w:rPr>
                <w:rFonts w:eastAsiaTheme="minorEastAsia" w:cs="Arial"/>
                <w:sz w:val="18"/>
                <w:szCs w:val="18"/>
                <w:lang w:val="sr-Latn-CS" w:eastAsia="sr-Latn-CS"/>
              </w:rPr>
            </w:pPr>
          </w:p>
        </w:tc>
        <w:tc>
          <w:tcPr>
            <w:tcW w:w="936" w:type="dxa"/>
            <w:tcBorders>
              <w:top w:val="single" w:sz="4" w:space="0" w:color="auto"/>
              <w:left w:val="nil"/>
              <w:bottom w:val="single" w:sz="4" w:space="0" w:color="auto"/>
              <w:right w:val="single" w:sz="4" w:space="0" w:color="auto"/>
            </w:tcBorders>
            <w:noWrap/>
            <w:vAlign w:val="center"/>
            <w:hideMark/>
          </w:tcPr>
          <w:p w14:paraId="65DF2925" w14:textId="77777777" w:rsidR="00E81986" w:rsidRPr="009D47D9" w:rsidRDefault="00E81986">
            <w:pPr>
              <w:spacing w:line="256" w:lineRule="auto"/>
              <w:rPr>
                <w:rFonts w:eastAsiaTheme="minorEastAsia" w:cs="Arial"/>
                <w:sz w:val="18"/>
                <w:szCs w:val="18"/>
                <w:lang w:val="sr-Latn-CS" w:eastAsia="sr-Latn-CS"/>
              </w:rPr>
            </w:pPr>
          </w:p>
        </w:tc>
        <w:tc>
          <w:tcPr>
            <w:tcW w:w="1150" w:type="dxa"/>
            <w:tcBorders>
              <w:top w:val="single" w:sz="4" w:space="0" w:color="auto"/>
              <w:left w:val="nil"/>
              <w:bottom w:val="single" w:sz="4" w:space="0" w:color="auto"/>
              <w:right w:val="single" w:sz="18" w:space="0" w:color="auto"/>
            </w:tcBorders>
            <w:noWrap/>
            <w:vAlign w:val="center"/>
            <w:hideMark/>
          </w:tcPr>
          <w:p w14:paraId="3D3A68B4" w14:textId="77777777" w:rsidR="00E81986" w:rsidRPr="009D47D9" w:rsidRDefault="00E81986">
            <w:pPr>
              <w:spacing w:line="256" w:lineRule="auto"/>
              <w:rPr>
                <w:rFonts w:eastAsiaTheme="minorEastAsia" w:cs="Arial"/>
                <w:sz w:val="18"/>
                <w:szCs w:val="18"/>
                <w:lang w:val="sr-Latn-CS" w:eastAsia="sr-Latn-CS"/>
              </w:rPr>
            </w:pPr>
          </w:p>
        </w:tc>
        <w:tc>
          <w:tcPr>
            <w:tcW w:w="1316" w:type="dxa"/>
            <w:tcBorders>
              <w:top w:val="nil"/>
              <w:left w:val="single" w:sz="18" w:space="0" w:color="auto"/>
              <w:bottom w:val="single" w:sz="4" w:space="0" w:color="auto"/>
              <w:right w:val="single" w:sz="18" w:space="0" w:color="auto"/>
            </w:tcBorders>
            <w:noWrap/>
            <w:vAlign w:val="center"/>
            <w:hideMark/>
          </w:tcPr>
          <w:p w14:paraId="04CF8953" w14:textId="77777777" w:rsidR="00E81986" w:rsidRPr="009D47D9" w:rsidRDefault="00E81986">
            <w:pPr>
              <w:spacing w:line="256" w:lineRule="auto"/>
              <w:rPr>
                <w:rFonts w:eastAsiaTheme="minorEastAsia" w:cs="Arial"/>
                <w:sz w:val="18"/>
                <w:szCs w:val="18"/>
                <w:lang w:val="sr-Latn-CS" w:eastAsia="sr-Latn-CS"/>
              </w:rPr>
            </w:pPr>
          </w:p>
        </w:tc>
      </w:tr>
      <w:tr w:rsidR="00E81986" w:rsidRPr="000223B5" w14:paraId="67402D50" w14:textId="77777777" w:rsidTr="00E81986">
        <w:trPr>
          <w:trHeight w:val="116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66B82154" w14:textId="77777777" w:rsidR="00E81986" w:rsidRPr="009D47D9" w:rsidRDefault="00E81986" w:rsidP="00FF49E3">
            <w:pPr>
              <w:rPr>
                <w:rFonts w:cs="Arial"/>
                <w:sz w:val="18"/>
                <w:szCs w:val="18"/>
                <w:lang w:val="sl-SI" w:eastAsia="sl-SI"/>
              </w:rPr>
            </w:pPr>
            <w:r w:rsidRPr="009D47D9">
              <w:rPr>
                <w:rFonts w:cs="Arial"/>
                <w:sz w:val="18"/>
                <w:szCs w:val="18"/>
                <w:lang w:val="sr-Cyrl-CS" w:eastAsia="sl-SI"/>
              </w:rPr>
              <w:t xml:space="preserve">Planovi </w:t>
            </w:r>
            <w:r w:rsidRPr="00FF49E3">
              <w:rPr>
                <w:rFonts w:cs="Arial"/>
                <w:sz w:val="18"/>
                <w:szCs w:val="18"/>
                <w:lang w:val="sr-Cyrl-CS" w:eastAsia="sl-SI"/>
              </w:rPr>
              <w:t xml:space="preserve">unapređenja monitoringa uz Monitoring plan </w:t>
            </w:r>
            <w:r w:rsidR="00A92088" w:rsidRPr="00FF49E3">
              <w:rPr>
                <w:rFonts w:cs="Arial"/>
                <w:sz w:val="18"/>
                <w:szCs w:val="18"/>
                <w:lang w:val="sr-Cyrl-CS" w:eastAsia="sl-SI"/>
              </w:rPr>
              <w:t xml:space="preserve">za period </w:t>
            </w:r>
            <w:r w:rsidR="00FF49E3" w:rsidRPr="00FF49E3">
              <w:rPr>
                <w:rFonts w:cs="Arial"/>
                <w:sz w:val="18"/>
                <w:szCs w:val="18"/>
                <w:lang w:val="sr-Latn-CS" w:eastAsia="sl-SI"/>
              </w:rPr>
              <w:t>od tri godine</w:t>
            </w:r>
            <w:r w:rsidRPr="00FF49E3">
              <w:rPr>
                <w:rFonts w:cs="Arial"/>
                <w:sz w:val="18"/>
                <w:szCs w:val="18"/>
                <w:lang w:val="sr-Cyrl-CS" w:eastAsia="sl-SI"/>
              </w:rPr>
              <w:t>- za svako od</w:t>
            </w:r>
            <w:r w:rsidRPr="009D47D9">
              <w:rPr>
                <w:rFonts w:cs="Arial"/>
                <w:sz w:val="18"/>
                <w:szCs w:val="18"/>
                <w:lang w:val="sr-Cyrl-CS" w:eastAsia="sl-SI"/>
              </w:rPr>
              <w:t xml:space="preserve"> </w:t>
            </w:r>
            <w:r w:rsidRPr="009D47D9">
              <w:rPr>
                <w:rFonts w:cs="Arial"/>
                <w:i/>
                <w:iCs/>
                <w:sz w:val="18"/>
                <w:szCs w:val="18"/>
                <w:lang w:val="sr-Cyrl-CS" w:eastAsia="sl-SI"/>
              </w:rPr>
              <w:t>EU ETS</w:t>
            </w:r>
            <w:r w:rsidRPr="009D47D9">
              <w:rPr>
                <w:rFonts w:cs="Arial"/>
                <w:sz w:val="18"/>
                <w:szCs w:val="18"/>
                <w:lang w:val="sr-Cyrl-CS" w:eastAsia="sl-SI"/>
              </w:rPr>
              <w:t xml:space="preserve"> postrojenje JP EPS; </w:t>
            </w:r>
          </w:p>
        </w:tc>
        <w:tc>
          <w:tcPr>
            <w:tcW w:w="1276" w:type="dxa"/>
            <w:tcBorders>
              <w:top w:val="single" w:sz="4" w:space="0" w:color="auto"/>
              <w:left w:val="single" w:sz="18" w:space="0" w:color="auto"/>
              <w:bottom w:val="single" w:sz="4" w:space="0" w:color="auto"/>
              <w:right w:val="single" w:sz="4" w:space="0" w:color="auto"/>
            </w:tcBorders>
            <w:noWrap/>
            <w:vAlign w:val="center"/>
            <w:hideMark/>
          </w:tcPr>
          <w:p w14:paraId="40E37B4B" w14:textId="77777777" w:rsidR="00E81986" w:rsidRPr="009D47D9" w:rsidRDefault="00E81986">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4" w:space="0" w:color="auto"/>
              <w:right w:val="single" w:sz="4" w:space="0" w:color="auto"/>
            </w:tcBorders>
            <w:noWrap/>
            <w:vAlign w:val="center"/>
            <w:hideMark/>
          </w:tcPr>
          <w:p w14:paraId="71FDB5AC" w14:textId="77777777" w:rsidR="00E81986" w:rsidRPr="009D47D9" w:rsidRDefault="00E81986">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4" w:space="0" w:color="auto"/>
              <w:right w:val="single" w:sz="4" w:space="0" w:color="auto"/>
            </w:tcBorders>
            <w:noWrap/>
            <w:vAlign w:val="center"/>
            <w:hideMark/>
          </w:tcPr>
          <w:p w14:paraId="2D2F87FD" w14:textId="77777777" w:rsidR="00E81986" w:rsidRPr="009D47D9" w:rsidRDefault="00E81986">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4" w:space="0" w:color="auto"/>
              <w:right w:val="single" w:sz="4" w:space="0" w:color="auto"/>
            </w:tcBorders>
            <w:noWrap/>
            <w:vAlign w:val="center"/>
            <w:hideMark/>
          </w:tcPr>
          <w:p w14:paraId="1380BC2C" w14:textId="77777777" w:rsidR="00E81986" w:rsidRPr="009D47D9" w:rsidRDefault="00E81986">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4" w:space="0" w:color="auto"/>
              <w:right w:val="single" w:sz="4" w:space="0" w:color="auto"/>
            </w:tcBorders>
            <w:noWrap/>
            <w:vAlign w:val="center"/>
            <w:hideMark/>
          </w:tcPr>
          <w:p w14:paraId="4CBF8D7F" w14:textId="77777777" w:rsidR="00E81986" w:rsidRPr="009D47D9" w:rsidRDefault="00E81986">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4" w:space="0" w:color="auto"/>
              <w:right w:val="single" w:sz="4" w:space="0" w:color="auto"/>
            </w:tcBorders>
            <w:noWrap/>
            <w:vAlign w:val="center"/>
            <w:hideMark/>
          </w:tcPr>
          <w:p w14:paraId="6BA40CBD" w14:textId="77777777" w:rsidR="00E81986" w:rsidRPr="009D47D9" w:rsidRDefault="00E81986">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4" w:space="0" w:color="auto"/>
              <w:right w:val="single" w:sz="4" w:space="0" w:color="auto"/>
            </w:tcBorders>
            <w:noWrap/>
            <w:vAlign w:val="center"/>
            <w:hideMark/>
          </w:tcPr>
          <w:p w14:paraId="0F899311" w14:textId="77777777" w:rsidR="00E81986" w:rsidRPr="009D47D9" w:rsidRDefault="00E81986">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4" w:space="0" w:color="auto"/>
              <w:right w:val="single" w:sz="4" w:space="0" w:color="auto"/>
            </w:tcBorders>
            <w:noWrap/>
            <w:vAlign w:val="center"/>
            <w:hideMark/>
          </w:tcPr>
          <w:p w14:paraId="2BDBB5F0" w14:textId="77777777" w:rsidR="00E81986" w:rsidRPr="009D47D9" w:rsidRDefault="00E81986">
            <w:pPr>
              <w:spacing w:line="256" w:lineRule="auto"/>
              <w:rPr>
                <w:rFonts w:eastAsiaTheme="minorEastAsia" w:cs="Arial"/>
                <w:sz w:val="18"/>
                <w:szCs w:val="18"/>
                <w:lang w:val="sr-Latn-CS" w:eastAsia="sr-Latn-CS"/>
              </w:rPr>
            </w:pPr>
          </w:p>
        </w:tc>
        <w:tc>
          <w:tcPr>
            <w:tcW w:w="936" w:type="dxa"/>
            <w:tcBorders>
              <w:top w:val="single" w:sz="4" w:space="0" w:color="auto"/>
              <w:left w:val="nil"/>
              <w:bottom w:val="single" w:sz="4" w:space="0" w:color="auto"/>
              <w:right w:val="single" w:sz="4" w:space="0" w:color="auto"/>
            </w:tcBorders>
            <w:noWrap/>
            <w:vAlign w:val="center"/>
            <w:hideMark/>
          </w:tcPr>
          <w:p w14:paraId="26DF8BF6" w14:textId="77777777" w:rsidR="00E81986" w:rsidRPr="009D47D9" w:rsidRDefault="00E81986">
            <w:pPr>
              <w:spacing w:line="256" w:lineRule="auto"/>
              <w:rPr>
                <w:rFonts w:eastAsiaTheme="minorEastAsia" w:cs="Arial"/>
                <w:sz w:val="18"/>
                <w:szCs w:val="18"/>
                <w:lang w:val="sr-Latn-CS" w:eastAsia="sr-Latn-CS"/>
              </w:rPr>
            </w:pPr>
          </w:p>
        </w:tc>
        <w:tc>
          <w:tcPr>
            <w:tcW w:w="1150" w:type="dxa"/>
            <w:tcBorders>
              <w:top w:val="single" w:sz="4" w:space="0" w:color="auto"/>
              <w:left w:val="nil"/>
              <w:bottom w:val="single" w:sz="4" w:space="0" w:color="auto"/>
              <w:right w:val="single" w:sz="18" w:space="0" w:color="auto"/>
            </w:tcBorders>
            <w:noWrap/>
            <w:vAlign w:val="center"/>
            <w:hideMark/>
          </w:tcPr>
          <w:p w14:paraId="690912B0" w14:textId="77777777" w:rsidR="00E81986" w:rsidRPr="009D47D9" w:rsidRDefault="00E81986">
            <w:pPr>
              <w:spacing w:line="256" w:lineRule="auto"/>
              <w:rPr>
                <w:rFonts w:eastAsiaTheme="minorEastAsia" w:cs="Arial"/>
                <w:sz w:val="18"/>
                <w:szCs w:val="18"/>
                <w:lang w:val="sr-Latn-CS" w:eastAsia="sr-Latn-CS"/>
              </w:rPr>
            </w:pPr>
          </w:p>
        </w:tc>
        <w:tc>
          <w:tcPr>
            <w:tcW w:w="1316" w:type="dxa"/>
            <w:tcBorders>
              <w:top w:val="nil"/>
              <w:left w:val="single" w:sz="18" w:space="0" w:color="auto"/>
              <w:bottom w:val="single" w:sz="4" w:space="0" w:color="auto"/>
              <w:right w:val="single" w:sz="18" w:space="0" w:color="auto"/>
            </w:tcBorders>
            <w:noWrap/>
            <w:vAlign w:val="center"/>
            <w:hideMark/>
          </w:tcPr>
          <w:p w14:paraId="1C1EDE3B" w14:textId="77777777" w:rsidR="00E81986" w:rsidRPr="009D47D9" w:rsidRDefault="00E81986">
            <w:pPr>
              <w:spacing w:line="256" w:lineRule="auto"/>
              <w:rPr>
                <w:rFonts w:eastAsiaTheme="minorEastAsia" w:cs="Arial"/>
                <w:sz w:val="18"/>
                <w:szCs w:val="18"/>
                <w:lang w:val="sr-Latn-CS" w:eastAsia="sr-Latn-CS"/>
              </w:rPr>
            </w:pPr>
          </w:p>
        </w:tc>
      </w:tr>
      <w:tr w:rsidR="00E81986" w:rsidRPr="000223B5" w14:paraId="4DA6E8EC" w14:textId="77777777" w:rsidTr="00E81986">
        <w:trPr>
          <w:trHeight w:val="58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24173287" w14:textId="77777777" w:rsidR="00E81986" w:rsidRPr="009D47D9" w:rsidRDefault="00E81986">
            <w:pPr>
              <w:rPr>
                <w:rFonts w:cs="Arial"/>
                <w:sz w:val="18"/>
                <w:szCs w:val="18"/>
                <w:lang w:val="sl-SI" w:eastAsia="sl-SI"/>
              </w:rPr>
            </w:pPr>
            <w:r w:rsidRPr="009D47D9">
              <w:rPr>
                <w:rFonts w:cs="Arial"/>
                <w:sz w:val="18"/>
                <w:szCs w:val="18"/>
                <w:lang w:val="sr-Cyrl-CS" w:eastAsia="sl-SI"/>
              </w:rPr>
              <w:lastRenderedPageBreak/>
              <w:t xml:space="preserve">Izveštaj o emisijama za prve dve godine monitoringa </w:t>
            </w:r>
          </w:p>
        </w:tc>
        <w:tc>
          <w:tcPr>
            <w:tcW w:w="1276" w:type="dxa"/>
            <w:tcBorders>
              <w:top w:val="single" w:sz="4" w:space="0" w:color="auto"/>
              <w:left w:val="single" w:sz="18" w:space="0" w:color="auto"/>
              <w:bottom w:val="single" w:sz="4" w:space="0" w:color="auto"/>
              <w:right w:val="single" w:sz="4" w:space="0" w:color="auto"/>
            </w:tcBorders>
            <w:noWrap/>
            <w:vAlign w:val="center"/>
            <w:hideMark/>
          </w:tcPr>
          <w:p w14:paraId="28FA1E11" w14:textId="77777777" w:rsidR="00E81986" w:rsidRPr="009D47D9" w:rsidRDefault="00E81986">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4" w:space="0" w:color="auto"/>
              <w:right w:val="single" w:sz="4" w:space="0" w:color="auto"/>
            </w:tcBorders>
            <w:noWrap/>
            <w:vAlign w:val="center"/>
            <w:hideMark/>
          </w:tcPr>
          <w:p w14:paraId="1E602E6C" w14:textId="77777777" w:rsidR="00E81986" w:rsidRPr="009D47D9" w:rsidRDefault="00E81986">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4" w:space="0" w:color="auto"/>
              <w:right w:val="single" w:sz="4" w:space="0" w:color="auto"/>
            </w:tcBorders>
            <w:noWrap/>
            <w:vAlign w:val="center"/>
            <w:hideMark/>
          </w:tcPr>
          <w:p w14:paraId="6AE19A35" w14:textId="77777777" w:rsidR="00E81986" w:rsidRPr="009D47D9" w:rsidRDefault="00E81986">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4" w:space="0" w:color="auto"/>
              <w:right w:val="single" w:sz="4" w:space="0" w:color="auto"/>
            </w:tcBorders>
            <w:noWrap/>
            <w:vAlign w:val="center"/>
            <w:hideMark/>
          </w:tcPr>
          <w:p w14:paraId="6BE5CD33" w14:textId="77777777" w:rsidR="00E81986" w:rsidRPr="009D47D9" w:rsidRDefault="00E81986">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4" w:space="0" w:color="auto"/>
              <w:right w:val="single" w:sz="4" w:space="0" w:color="auto"/>
            </w:tcBorders>
            <w:noWrap/>
            <w:vAlign w:val="center"/>
            <w:hideMark/>
          </w:tcPr>
          <w:p w14:paraId="69FE17BC" w14:textId="77777777" w:rsidR="00E81986" w:rsidRPr="009D47D9" w:rsidRDefault="00E81986">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4" w:space="0" w:color="auto"/>
              <w:right w:val="single" w:sz="4" w:space="0" w:color="auto"/>
            </w:tcBorders>
            <w:noWrap/>
            <w:vAlign w:val="center"/>
            <w:hideMark/>
          </w:tcPr>
          <w:p w14:paraId="53E16B07" w14:textId="77777777" w:rsidR="00E81986" w:rsidRPr="009D47D9" w:rsidRDefault="00E81986">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4" w:space="0" w:color="auto"/>
              <w:right w:val="single" w:sz="4" w:space="0" w:color="auto"/>
            </w:tcBorders>
            <w:noWrap/>
            <w:vAlign w:val="center"/>
            <w:hideMark/>
          </w:tcPr>
          <w:p w14:paraId="09D3BC52" w14:textId="77777777" w:rsidR="00E81986" w:rsidRPr="009D47D9" w:rsidRDefault="00E81986">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4" w:space="0" w:color="auto"/>
              <w:right w:val="single" w:sz="4" w:space="0" w:color="auto"/>
            </w:tcBorders>
            <w:noWrap/>
            <w:vAlign w:val="center"/>
            <w:hideMark/>
          </w:tcPr>
          <w:p w14:paraId="1AEC41ED" w14:textId="77777777" w:rsidR="00E81986" w:rsidRPr="009D47D9" w:rsidRDefault="00E81986">
            <w:pPr>
              <w:spacing w:line="256" w:lineRule="auto"/>
              <w:rPr>
                <w:rFonts w:eastAsiaTheme="minorEastAsia" w:cs="Arial"/>
                <w:sz w:val="18"/>
                <w:szCs w:val="18"/>
                <w:lang w:val="sr-Latn-CS" w:eastAsia="sr-Latn-CS"/>
              </w:rPr>
            </w:pPr>
          </w:p>
        </w:tc>
        <w:tc>
          <w:tcPr>
            <w:tcW w:w="936" w:type="dxa"/>
            <w:tcBorders>
              <w:top w:val="single" w:sz="4" w:space="0" w:color="auto"/>
              <w:left w:val="nil"/>
              <w:bottom w:val="single" w:sz="4" w:space="0" w:color="auto"/>
              <w:right w:val="single" w:sz="4" w:space="0" w:color="auto"/>
            </w:tcBorders>
            <w:noWrap/>
            <w:vAlign w:val="center"/>
            <w:hideMark/>
          </w:tcPr>
          <w:p w14:paraId="74A9D40C" w14:textId="77777777" w:rsidR="00E81986" w:rsidRPr="009D47D9" w:rsidRDefault="00E81986">
            <w:pPr>
              <w:spacing w:line="256" w:lineRule="auto"/>
              <w:rPr>
                <w:rFonts w:eastAsiaTheme="minorEastAsia" w:cs="Arial"/>
                <w:sz w:val="18"/>
                <w:szCs w:val="18"/>
                <w:lang w:val="sr-Latn-CS" w:eastAsia="sr-Latn-CS"/>
              </w:rPr>
            </w:pPr>
          </w:p>
        </w:tc>
        <w:tc>
          <w:tcPr>
            <w:tcW w:w="1150" w:type="dxa"/>
            <w:tcBorders>
              <w:top w:val="single" w:sz="4" w:space="0" w:color="auto"/>
              <w:left w:val="nil"/>
              <w:bottom w:val="single" w:sz="4" w:space="0" w:color="auto"/>
              <w:right w:val="single" w:sz="18" w:space="0" w:color="auto"/>
            </w:tcBorders>
            <w:noWrap/>
            <w:vAlign w:val="center"/>
            <w:hideMark/>
          </w:tcPr>
          <w:p w14:paraId="3238BDFB" w14:textId="77777777" w:rsidR="00E81986" w:rsidRPr="009D47D9" w:rsidRDefault="00E81986">
            <w:pPr>
              <w:spacing w:line="256" w:lineRule="auto"/>
              <w:rPr>
                <w:rFonts w:eastAsiaTheme="minorEastAsia" w:cs="Arial"/>
                <w:sz w:val="18"/>
                <w:szCs w:val="18"/>
                <w:lang w:val="sr-Latn-CS" w:eastAsia="sr-Latn-CS"/>
              </w:rPr>
            </w:pPr>
          </w:p>
        </w:tc>
        <w:tc>
          <w:tcPr>
            <w:tcW w:w="1316" w:type="dxa"/>
            <w:tcBorders>
              <w:top w:val="nil"/>
              <w:left w:val="single" w:sz="18" w:space="0" w:color="auto"/>
              <w:bottom w:val="single" w:sz="4" w:space="0" w:color="auto"/>
              <w:right w:val="single" w:sz="18" w:space="0" w:color="auto"/>
            </w:tcBorders>
            <w:noWrap/>
            <w:vAlign w:val="center"/>
            <w:hideMark/>
          </w:tcPr>
          <w:p w14:paraId="45DD1622" w14:textId="77777777" w:rsidR="00E81986" w:rsidRPr="009D47D9" w:rsidRDefault="00E81986">
            <w:pPr>
              <w:spacing w:line="256" w:lineRule="auto"/>
              <w:rPr>
                <w:rFonts w:eastAsiaTheme="minorEastAsia" w:cs="Arial"/>
                <w:sz w:val="18"/>
                <w:szCs w:val="18"/>
                <w:lang w:val="sr-Latn-CS" w:eastAsia="sr-Latn-CS"/>
              </w:rPr>
            </w:pPr>
          </w:p>
        </w:tc>
      </w:tr>
      <w:tr w:rsidR="00E81986" w:rsidRPr="000223B5" w14:paraId="3AD4F3FA" w14:textId="77777777" w:rsidTr="00E81986">
        <w:trPr>
          <w:trHeight w:val="870"/>
        </w:trPr>
        <w:tc>
          <w:tcPr>
            <w:tcW w:w="2977" w:type="dxa"/>
            <w:tcBorders>
              <w:top w:val="single" w:sz="4" w:space="0" w:color="auto"/>
              <w:left w:val="single" w:sz="18" w:space="0" w:color="auto"/>
              <w:bottom w:val="single" w:sz="18" w:space="0" w:color="auto"/>
              <w:right w:val="single" w:sz="18" w:space="0" w:color="auto"/>
            </w:tcBorders>
            <w:shd w:val="clear" w:color="auto" w:fill="D9D9D9"/>
            <w:vAlign w:val="bottom"/>
            <w:hideMark/>
          </w:tcPr>
          <w:p w14:paraId="17428605" w14:textId="77777777" w:rsidR="00E81986" w:rsidRPr="009D47D9" w:rsidRDefault="00E81986">
            <w:pPr>
              <w:rPr>
                <w:rFonts w:cs="Arial"/>
                <w:sz w:val="18"/>
                <w:szCs w:val="18"/>
                <w:lang w:val="sl-SI" w:eastAsia="sl-SI"/>
              </w:rPr>
            </w:pPr>
            <w:r w:rsidRPr="009D47D9">
              <w:rPr>
                <w:rFonts w:cs="Arial"/>
                <w:sz w:val="18"/>
                <w:szCs w:val="18"/>
                <w:lang w:val="sr-Cyrl-CS" w:eastAsia="sl-SI"/>
              </w:rPr>
              <w:t xml:space="preserve">Izveštaji o implementaciji Plana unapređenja monitoringa u prve dve godine monitoringa </w:t>
            </w:r>
          </w:p>
        </w:tc>
        <w:tc>
          <w:tcPr>
            <w:tcW w:w="1276" w:type="dxa"/>
            <w:tcBorders>
              <w:top w:val="single" w:sz="4" w:space="0" w:color="auto"/>
              <w:left w:val="single" w:sz="18" w:space="0" w:color="auto"/>
              <w:bottom w:val="single" w:sz="18" w:space="0" w:color="auto"/>
              <w:right w:val="single" w:sz="4" w:space="0" w:color="auto"/>
            </w:tcBorders>
            <w:noWrap/>
            <w:vAlign w:val="center"/>
            <w:hideMark/>
          </w:tcPr>
          <w:p w14:paraId="6E1C30F3" w14:textId="77777777" w:rsidR="00E81986" w:rsidRPr="009D47D9" w:rsidRDefault="00E81986">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18" w:space="0" w:color="auto"/>
              <w:right w:val="single" w:sz="4" w:space="0" w:color="auto"/>
            </w:tcBorders>
            <w:noWrap/>
            <w:vAlign w:val="center"/>
            <w:hideMark/>
          </w:tcPr>
          <w:p w14:paraId="4A8ED0E3" w14:textId="77777777" w:rsidR="00E81986" w:rsidRPr="009D47D9" w:rsidRDefault="00E81986">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18" w:space="0" w:color="auto"/>
              <w:right w:val="single" w:sz="4" w:space="0" w:color="auto"/>
            </w:tcBorders>
            <w:noWrap/>
            <w:vAlign w:val="center"/>
            <w:hideMark/>
          </w:tcPr>
          <w:p w14:paraId="63F082FB" w14:textId="77777777" w:rsidR="00E81986" w:rsidRPr="009D47D9" w:rsidRDefault="00E81986">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18" w:space="0" w:color="auto"/>
              <w:right w:val="single" w:sz="4" w:space="0" w:color="auto"/>
            </w:tcBorders>
            <w:noWrap/>
            <w:vAlign w:val="center"/>
            <w:hideMark/>
          </w:tcPr>
          <w:p w14:paraId="1CDDD451" w14:textId="77777777" w:rsidR="00E81986" w:rsidRPr="009D47D9" w:rsidRDefault="00E81986">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18" w:space="0" w:color="auto"/>
              <w:right w:val="single" w:sz="4" w:space="0" w:color="auto"/>
            </w:tcBorders>
            <w:noWrap/>
            <w:vAlign w:val="center"/>
            <w:hideMark/>
          </w:tcPr>
          <w:p w14:paraId="0526E7F1" w14:textId="77777777" w:rsidR="00E81986" w:rsidRPr="009D47D9" w:rsidRDefault="00E81986">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18" w:space="0" w:color="auto"/>
              <w:right w:val="single" w:sz="4" w:space="0" w:color="auto"/>
            </w:tcBorders>
            <w:noWrap/>
            <w:vAlign w:val="center"/>
            <w:hideMark/>
          </w:tcPr>
          <w:p w14:paraId="409CCB16" w14:textId="77777777" w:rsidR="00E81986" w:rsidRPr="009D47D9" w:rsidRDefault="00E81986">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18" w:space="0" w:color="auto"/>
              <w:right w:val="single" w:sz="4" w:space="0" w:color="auto"/>
            </w:tcBorders>
            <w:noWrap/>
            <w:vAlign w:val="center"/>
            <w:hideMark/>
          </w:tcPr>
          <w:p w14:paraId="5A27F038" w14:textId="77777777" w:rsidR="00E81986" w:rsidRPr="009D47D9" w:rsidRDefault="00E81986">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18" w:space="0" w:color="auto"/>
              <w:right w:val="single" w:sz="4" w:space="0" w:color="auto"/>
            </w:tcBorders>
            <w:noWrap/>
            <w:vAlign w:val="center"/>
            <w:hideMark/>
          </w:tcPr>
          <w:p w14:paraId="49377D65" w14:textId="77777777" w:rsidR="00E81986" w:rsidRPr="009D47D9" w:rsidRDefault="00E81986">
            <w:pPr>
              <w:spacing w:line="256" w:lineRule="auto"/>
              <w:rPr>
                <w:rFonts w:eastAsiaTheme="minorEastAsia" w:cs="Arial"/>
                <w:sz w:val="18"/>
                <w:szCs w:val="18"/>
                <w:lang w:val="sr-Latn-CS" w:eastAsia="sr-Latn-CS"/>
              </w:rPr>
            </w:pPr>
          </w:p>
        </w:tc>
        <w:tc>
          <w:tcPr>
            <w:tcW w:w="936" w:type="dxa"/>
            <w:tcBorders>
              <w:top w:val="single" w:sz="4" w:space="0" w:color="auto"/>
              <w:left w:val="nil"/>
              <w:bottom w:val="single" w:sz="18" w:space="0" w:color="auto"/>
              <w:right w:val="single" w:sz="4" w:space="0" w:color="auto"/>
            </w:tcBorders>
            <w:noWrap/>
            <w:vAlign w:val="center"/>
            <w:hideMark/>
          </w:tcPr>
          <w:p w14:paraId="70D2587E" w14:textId="77777777" w:rsidR="00E81986" w:rsidRPr="009D47D9" w:rsidRDefault="00E81986">
            <w:pPr>
              <w:spacing w:line="256" w:lineRule="auto"/>
              <w:rPr>
                <w:rFonts w:eastAsiaTheme="minorEastAsia" w:cs="Arial"/>
                <w:sz w:val="18"/>
                <w:szCs w:val="18"/>
                <w:lang w:val="sr-Latn-CS" w:eastAsia="sr-Latn-CS"/>
              </w:rPr>
            </w:pPr>
          </w:p>
        </w:tc>
        <w:tc>
          <w:tcPr>
            <w:tcW w:w="1150" w:type="dxa"/>
            <w:tcBorders>
              <w:top w:val="single" w:sz="4" w:space="0" w:color="auto"/>
              <w:left w:val="nil"/>
              <w:bottom w:val="single" w:sz="18" w:space="0" w:color="auto"/>
              <w:right w:val="single" w:sz="18" w:space="0" w:color="auto"/>
            </w:tcBorders>
            <w:noWrap/>
            <w:vAlign w:val="center"/>
            <w:hideMark/>
          </w:tcPr>
          <w:p w14:paraId="5099BA95" w14:textId="77777777" w:rsidR="00E81986" w:rsidRPr="009D47D9" w:rsidRDefault="00E81986">
            <w:pPr>
              <w:spacing w:line="256" w:lineRule="auto"/>
              <w:rPr>
                <w:rFonts w:eastAsiaTheme="minorEastAsia" w:cs="Arial"/>
                <w:sz w:val="18"/>
                <w:szCs w:val="18"/>
                <w:lang w:val="sr-Latn-CS" w:eastAsia="sr-Latn-CS"/>
              </w:rPr>
            </w:pPr>
          </w:p>
        </w:tc>
        <w:tc>
          <w:tcPr>
            <w:tcW w:w="1316" w:type="dxa"/>
            <w:tcBorders>
              <w:top w:val="nil"/>
              <w:left w:val="single" w:sz="18" w:space="0" w:color="auto"/>
              <w:bottom w:val="single" w:sz="18" w:space="0" w:color="auto"/>
              <w:right w:val="single" w:sz="18" w:space="0" w:color="auto"/>
            </w:tcBorders>
            <w:noWrap/>
            <w:vAlign w:val="center"/>
            <w:hideMark/>
          </w:tcPr>
          <w:p w14:paraId="3497B3AE" w14:textId="77777777" w:rsidR="00E81986" w:rsidRPr="009D47D9" w:rsidRDefault="00E81986">
            <w:pPr>
              <w:spacing w:line="256" w:lineRule="auto"/>
              <w:rPr>
                <w:rFonts w:eastAsiaTheme="minorEastAsia" w:cs="Arial"/>
                <w:sz w:val="18"/>
                <w:szCs w:val="18"/>
                <w:lang w:val="sr-Latn-CS" w:eastAsia="sr-Latn-CS"/>
              </w:rPr>
            </w:pPr>
          </w:p>
        </w:tc>
      </w:tr>
      <w:tr w:rsidR="00E81986" w:rsidRPr="000223B5" w14:paraId="2DC6B62A" w14:textId="77777777" w:rsidTr="00CD4C31">
        <w:trPr>
          <w:trHeight w:val="290"/>
        </w:trPr>
        <w:tc>
          <w:tcPr>
            <w:tcW w:w="2977" w:type="dxa"/>
            <w:tcBorders>
              <w:top w:val="single" w:sz="18" w:space="0" w:color="auto"/>
              <w:left w:val="single" w:sz="18" w:space="0" w:color="auto"/>
              <w:bottom w:val="single" w:sz="4" w:space="0" w:color="auto"/>
              <w:right w:val="single" w:sz="18" w:space="0" w:color="auto"/>
            </w:tcBorders>
            <w:shd w:val="clear" w:color="auto" w:fill="D9D9D9"/>
            <w:noWrap/>
            <w:vAlign w:val="center"/>
            <w:hideMark/>
          </w:tcPr>
          <w:p w14:paraId="16A08887" w14:textId="77777777" w:rsidR="00E81986" w:rsidRPr="009D47D9" w:rsidRDefault="00E81986" w:rsidP="00CD4C31">
            <w:pPr>
              <w:jc w:val="right"/>
              <w:rPr>
                <w:rFonts w:cs="Arial"/>
                <w:sz w:val="18"/>
                <w:szCs w:val="18"/>
                <w:lang w:val="sl-SI" w:eastAsia="sl-SI"/>
              </w:rPr>
            </w:pPr>
            <w:r w:rsidRPr="009D47D9">
              <w:rPr>
                <w:rFonts w:cs="Arial"/>
                <w:sz w:val="18"/>
                <w:szCs w:val="18"/>
                <w:lang w:eastAsia="sl-SI"/>
              </w:rPr>
              <w:t>UKUPNO</w:t>
            </w:r>
            <w:r w:rsidR="003B2040" w:rsidRPr="009D47D9">
              <w:rPr>
                <w:rFonts w:cs="Arial"/>
                <w:sz w:val="18"/>
                <w:szCs w:val="18"/>
                <w:lang w:eastAsia="sl-SI"/>
              </w:rPr>
              <w:t xml:space="preserve"> PO OBJEKTU</w:t>
            </w:r>
            <w:r w:rsidR="00CD4C31" w:rsidRPr="009D47D9">
              <w:rPr>
                <w:rFonts w:cs="Arial"/>
                <w:sz w:val="18"/>
                <w:szCs w:val="18"/>
                <w:lang w:eastAsia="sl-SI"/>
              </w:rPr>
              <w:t xml:space="preserve"> BEZ PDV</w:t>
            </w:r>
          </w:p>
        </w:tc>
        <w:tc>
          <w:tcPr>
            <w:tcW w:w="1276" w:type="dxa"/>
            <w:tcBorders>
              <w:top w:val="single" w:sz="18" w:space="0" w:color="auto"/>
              <w:left w:val="single" w:sz="18" w:space="0" w:color="auto"/>
              <w:bottom w:val="single" w:sz="4" w:space="0" w:color="auto"/>
              <w:right w:val="single" w:sz="4" w:space="0" w:color="auto"/>
            </w:tcBorders>
            <w:noWrap/>
            <w:vAlign w:val="center"/>
            <w:hideMark/>
          </w:tcPr>
          <w:p w14:paraId="27A25A31" w14:textId="77777777" w:rsidR="00E81986" w:rsidRPr="009D47D9" w:rsidRDefault="00E81986">
            <w:pPr>
              <w:spacing w:line="256" w:lineRule="auto"/>
              <w:rPr>
                <w:rFonts w:eastAsiaTheme="minorEastAsia" w:cs="Arial"/>
                <w:sz w:val="18"/>
                <w:szCs w:val="18"/>
                <w:lang w:val="sr-Latn-CS" w:eastAsia="sr-Latn-CS"/>
              </w:rPr>
            </w:pPr>
          </w:p>
        </w:tc>
        <w:tc>
          <w:tcPr>
            <w:tcW w:w="1276" w:type="dxa"/>
            <w:tcBorders>
              <w:top w:val="single" w:sz="18" w:space="0" w:color="auto"/>
              <w:left w:val="nil"/>
              <w:bottom w:val="single" w:sz="4" w:space="0" w:color="auto"/>
              <w:right w:val="single" w:sz="4" w:space="0" w:color="auto"/>
            </w:tcBorders>
            <w:noWrap/>
            <w:vAlign w:val="center"/>
            <w:hideMark/>
          </w:tcPr>
          <w:p w14:paraId="1A6AD7A7" w14:textId="77777777" w:rsidR="00E81986" w:rsidRPr="009D47D9" w:rsidRDefault="00E81986">
            <w:pPr>
              <w:spacing w:line="256" w:lineRule="auto"/>
              <w:rPr>
                <w:rFonts w:eastAsiaTheme="minorEastAsia" w:cs="Arial"/>
                <w:sz w:val="18"/>
                <w:szCs w:val="18"/>
                <w:lang w:val="sr-Latn-CS" w:eastAsia="sr-Latn-CS"/>
              </w:rPr>
            </w:pPr>
          </w:p>
        </w:tc>
        <w:tc>
          <w:tcPr>
            <w:tcW w:w="992" w:type="dxa"/>
            <w:tcBorders>
              <w:top w:val="single" w:sz="18" w:space="0" w:color="auto"/>
              <w:left w:val="nil"/>
              <w:bottom w:val="single" w:sz="4" w:space="0" w:color="auto"/>
              <w:right w:val="single" w:sz="4" w:space="0" w:color="auto"/>
            </w:tcBorders>
            <w:noWrap/>
            <w:vAlign w:val="center"/>
            <w:hideMark/>
          </w:tcPr>
          <w:p w14:paraId="0FDFF0F2" w14:textId="77777777" w:rsidR="00E81986" w:rsidRPr="009D47D9" w:rsidRDefault="00E81986">
            <w:pPr>
              <w:spacing w:line="256" w:lineRule="auto"/>
              <w:rPr>
                <w:rFonts w:eastAsiaTheme="minorEastAsia" w:cs="Arial"/>
                <w:sz w:val="18"/>
                <w:szCs w:val="18"/>
                <w:lang w:val="sr-Latn-CS" w:eastAsia="sr-Latn-CS"/>
              </w:rPr>
            </w:pPr>
          </w:p>
        </w:tc>
        <w:tc>
          <w:tcPr>
            <w:tcW w:w="993" w:type="dxa"/>
            <w:tcBorders>
              <w:top w:val="single" w:sz="18" w:space="0" w:color="auto"/>
              <w:left w:val="nil"/>
              <w:bottom w:val="single" w:sz="4" w:space="0" w:color="auto"/>
              <w:right w:val="single" w:sz="4" w:space="0" w:color="auto"/>
            </w:tcBorders>
            <w:noWrap/>
            <w:vAlign w:val="center"/>
            <w:hideMark/>
          </w:tcPr>
          <w:p w14:paraId="1D2B2E23" w14:textId="77777777" w:rsidR="00E81986" w:rsidRPr="009D47D9" w:rsidRDefault="00E81986">
            <w:pPr>
              <w:spacing w:line="256" w:lineRule="auto"/>
              <w:rPr>
                <w:rFonts w:eastAsiaTheme="minorEastAsia" w:cs="Arial"/>
                <w:sz w:val="18"/>
                <w:szCs w:val="18"/>
                <w:lang w:val="sr-Latn-CS" w:eastAsia="sr-Latn-CS"/>
              </w:rPr>
            </w:pPr>
          </w:p>
        </w:tc>
        <w:tc>
          <w:tcPr>
            <w:tcW w:w="1086" w:type="dxa"/>
            <w:tcBorders>
              <w:top w:val="single" w:sz="18" w:space="0" w:color="auto"/>
              <w:left w:val="nil"/>
              <w:bottom w:val="single" w:sz="4" w:space="0" w:color="auto"/>
              <w:right w:val="single" w:sz="4" w:space="0" w:color="auto"/>
            </w:tcBorders>
            <w:noWrap/>
            <w:vAlign w:val="center"/>
            <w:hideMark/>
          </w:tcPr>
          <w:p w14:paraId="1C95AD5D" w14:textId="77777777" w:rsidR="00E81986" w:rsidRPr="009D47D9" w:rsidRDefault="00E81986">
            <w:pPr>
              <w:spacing w:line="256" w:lineRule="auto"/>
              <w:rPr>
                <w:rFonts w:eastAsiaTheme="minorEastAsia" w:cs="Arial"/>
                <w:sz w:val="18"/>
                <w:szCs w:val="18"/>
                <w:lang w:val="sr-Latn-CS" w:eastAsia="sr-Latn-CS"/>
              </w:rPr>
            </w:pPr>
          </w:p>
        </w:tc>
        <w:tc>
          <w:tcPr>
            <w:tcW w:w="1134" w:type="dxa"/>
            <w:tcBorders>
              <w:top w:val="single" w:sz="18" w:space="0" w:color="auto"/>
              <w:left w:val="nil"/>
              <w:bottom w:val="single" w:sz="4" w:space="0" w:color="auto"/>
              <w:right w:val="single" w:sz="4" w:space="0" w:color="auto"/>
            </w:tcBorders>
            <w:noWrap/>
            <w:vAlign w:val="center"/>
            <w:hideMark/>
          </w:tcPr>
          <w:p w14:paraId="3528888D" w14:textId="77777777" w:rsidR="00E81986" w:rsidRPr="009D47D9" w:rsidRDefault="00E81986">
            <w:pPr>
              <w:spacing w:line="256" w:lineRule="auto"/>
              <w:rPr>
                <w:rFonts w:eastAsiaTheme="minorEastAsia" w:cs="Arial"/>
                <w:sz w:val="18"/>
                <w:szCs w:val="18"/>
                <w:lang w:val="sr-Latn-CS" w:eastAsia="sr-Latn-CS"/>
              </w:rPr>
            </w:pPr>
          </w:p>
        </w:tc>
        <w:tc>
          <w:tcPr>
            <w:tcW w:w="944" w:type="dxa"/>
            <w:tcBorders>
              <w:top w:val="single" w:sz="18" w:space="0" w:color="auto"/>
              <w:left w:val="nil"/>
              <w:bottom w:val="single" w:sz="4" w:space="0" w:color="auto"/>
              <w:right w:val="single" w:sz="4" w:space="0" w:color="auto"/>
            </w:tcBorders>
            <w:noWrap/>
            <w:vAlign w:val="center"/>
            <w:hideMark/>
          </w:tcPr>
          <w:p w14:paraId="6F0B52CD" w14:textId="77777777" w:rsidR="00E81986" w:rsidRPr="009D47D9" w:rsidRDefault="00E81986">
            <w:pPr>
              <w:spacing w:line="256" w:lineRule="auto"/>
              <w:rPr>
                <w:rFonts w:eastAsiaTheme="minorEastAsia" w:cs="Arial"/>
                <w:sz w:val="18"/>
                <w:szCs w:val="18"/>
                <w:lang w:val="sr-Latn-CS" w:eastAsia="sr-Latn-CS"/>
              </w:rPr>
            </w:pPr>
          </w:p>
        </w:tc>
        <w:tc>
          <w:tcPr>
            <w:tcW w:w="899" w:type="dxa"/>
            <w:tcBorders>
              <w:top w:val="single" w:sz="18" w:space="0" w:color="auto"/>
              <w:left w:val="nil"/>
              <w:bottom w:val="single" w:sz="4" w:space="0" w:color="auto"/>
              <w:right w:val="single" w:sz="4" w:space="0" w:color="auto"/>
            </w:tcBorders>
            <w:noWrap/>
            <w:vAlign w:val="center"/>
            <w:hideMark/>
          </w:tcPr>
          <w:p w14:paraId="20746A8D" w14:textId="77777777" w:rsidR="00E81986" w:rsidRPr="009D47D9" w:rsidRDefault="00E81986">
            <w:pPr>
              <w:spacing w:line="256" w:lineRule="auto"/>
              <w:rPr>
                <w:rFonts w:eastAsiaTheme="minorEastAsia" w:cs="Arial"/>
                <w:sz w:val="18"/>
                <w:szCs w:val="18"/>
                <w:lang w:val="sr-Latn-CS" w:eastAsia="sr-Latn-CS"/>
              </w:rPr>
            </w:pPr>
          </w:p>
        </w:tc>
        <w:tc>
          <w:tcPr>
            <w:tcW w:w="936" w:type="dxa"/>
            <w:tcBorders>
              <w:top w:val="single" w:sz="18" w:space="0" w:color="auto"/>
              <w:left w:val="nil"/>
              <w:bottom w:val="single" w:sz="4" w:space="0" w:color="auto"/>
              <w:right w:val="single" w:sz="4" w:space="0" w:color="auto"/>
            </w:tcBorders>
            <w:noWrap/>
            <w:vAlign w:val="center"/>
            <w:hideMark/>
          </w:tcPr>
          <w:p w14:paraId="2D28623D" w14:textId="77777777" w:rsidR="00E81986" w:rsidRPr="009D47D9" w:rsidRDefault="00E81986">
            <w:pPr>
              <w:spacing w:line="256" w:lineRule="auto"/>
              <w:rPr>
                <w:rFonts w:eastAsiaTheme="minorEastAsia" w:cs="Arial"/>
                <w:sz w:val="18"/>
                <w:szCs w:val="18"/>
                <w:lang w:val="sr-Latn-CS" w:eastAsia="sr-Latn-CS"/>
              </w:rPr>
            </w:pPr>
          </w:p>
        </w:tc>
        <w:tc>
          <w:tcPr>
            <w:tcW w:w="1150" w:type="dxa"/>
            <w:tcBorders>
              <w:top w:val="single" w:sz="18" w:space="0" w:color="auto"/>
              <w:left w:val="nil"/>
              <w:bottom w:val="single" w:sz="4" w:space="0" w:color="auto"/>
              <w:right w:val="single" w:sz="18" w:space="0" w:color="auto"/>
            </w:tcBorders>
            <w:noWrap/>
            <w:vAlign w:val="center"/>
            <w:hideMark/>
          </w:tcPr>
          <w:p w14:paraId="014D8ECA" w14:textId="77777777" w:rsidR="00E81986" w:rsidRPr="009D47D9" w:rsidRDefault="00E81986">
            <w:pPr>
              <w:spacing w:line="256" w:lineRule="auto"/>
              <w:rPr>
                <w:rFonts w:eastAsiaTheme="minorEastAsia" w:cs="Arial"/>
                <w:sz w:val="18"/>
                <w:szCs w:val="18"/>
                <w:lang w:val="sr-Latn-CS" w:eastAsia="sr-Latn-CS"/>
              </w:rPr>
            </w:pPr>
          </w:p>
        </w:tc>
        <w:tc>
          <w:tcPr>
            <w:tcW w:w="13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176B7995" w14:textId="77777777" w:rsidR="00E81986" w:rsidRPr="009D47D9" w:rsidRDefault="00E81986">
            <w:pPr>
              <w:spacing w:line="256" w:lineRule="auto"/>
              <w:rPr>
                <w:rFonts w:eastAsiaTheme="minorEastAsia" w:cs="Arial"/>
                <w:sz w:val="18"/>
                <w:szCs w:val="18"/>
                <w:lang w:val="sr-Latn-CS" w:eastAsia="sr-Latn-CS"/>
              </w:rPr>
            </w:pPr>
          </w:p>
          <w:p w14:paraId="11240454" w14:textId="77777777" w:rsidR="003B2040" w:rsidRPr="009D47D9" w:rsidRDefault="003B2040">
            <w:pPr>
              <w:spacing w:line="256" w:lineRule="auto"/>
              <w:rPr>
                <w:rFonts w:eastAsiaTheme="minorEastAsia" w:cs="Arial"/>
                <w:sz w:val="18"/>
                <w:szCs w:val="18"/>
                <w:lang w:val="sr-Latn-CS" w:eastAsia="sr-Latn-CS"/>
              </w:rPr>
            </w:pPr>
          </w:p>
        </w:tc>
      </w:tr>
      <w:tr w:rsidR="00CD4C31" w:rsidRPr="000223B5" w14:paraId="6730A468" w14:textId="77777777" w:rsidTr="00CD4C31">
        <w:trPr>
          <w:trHeight w:val="290"/>
        </w:trPr>
        <w:tc>
          <w:tcPr>
            <w:tcW w:w="2977" w:type="dxa"/>
            <w:tcBorders>
              <w:top w:val="single" w:sz="18" w:space="0" w:color="auto"/>
              <w:left w:val="single" w:sz="18" w:space="0" w:color="auto"/>
              <w:bottom w:val="single" w:sz="4" w:space="0" w:color="auto"/>
              <w:right w:val="single" w:sz="18" w:space="0" w:color="auto"/>
            </w:tcBorders>
            <w:shd w:val="clear" w:color="auto" w:fill="D9D9D9"/>
            <w:noWrap/>
            <w:vAlign w:val="center"/>
            <w:hideMark/>
          </w:tcPr>
          <w:p w14:paraId="3B472876" w14:textId="77777777" w:rsidR="00CD4C31" w:rsidRPr="009D47D9" w:rsidRDefault="00CD4C31" w:rsidP="00CD4C31">
            <w:pPr>
              <w:jc w:val="right"/>
              <w:rPr>
                <w:rFonts w:cs="Arial"/>
                <w:b/>
                <w:sz w:val="18"/>
                <w:szCs w:val="18"/>
                <w:lang w:val="sr-Latn-CS" w:eastAsia="sl-SI"/>
              </w:rPr>
            </w:pPr>
            <w:r w:rsidRPr="009D47D9">
              <w:rPr>
                <w:rFonts w:cs="Arial"/>
                <w:b/>
                <w:sz w:val="18"/>
                <w:szCs w:val="18"/>
                <w:lang w:eastAsia="sl-SI"/>
              </w:rPr>
              <w:t>UKUPNO PONUĐENA CENA BEZ PDV</w:t>
            </w:r>
          </w:p>
        </w:tc>
        <w:tc>
          <w:tcPr>
            <w:tcW w:w="12002" w:type="dxa"/>
            <w:gridSpan w:val="11"/>
            <w:tcBorders>
              <w:top w:val="single" w:sz="18" w:space="0" w:color="auto"/>
              <w:left w:val="single" w:sz="18" w:space="0" w:color="auto"/>
              <w:bottom w:val="single" w:sz="4" w:space="0" w:color="auto"/>
              <w:right w:val="single" w:sz="18" w:space="0" w:color="auto"/>
            </w:tcBorders>
            <w:noWrap/>
            <w:vAlign w:val="center"/>
            <w:hideMark/>
          </w:tcPr>
          <w:p w14:paraId="33E805BB" w14:textId="77777777" w:rsidR="00CD4C31" w:rsidRPr="009D47D9" w:rsidRDefault="00CD4C31">
            <w:pPr>
              <w:spacing w:line="256" w:lineRule="auto"/>
              <w:rPr>
                <w:rFonts w:eastAsiaTheme="minorEastAsia" w:cs="Arial"/>
                <w:sz w:val="18"/>
                <w:szCs w:val="18"/>
                <w:lang w:val="sr-Latn-CS" w:eastAsia="sr-Latn-CS"/>
              </w:rPr>
            </w:pPr>
          </w:p>
        </w:tc>
      </w:tr>
      <w:tr w:rsidR="00CD4C31" w:rsidRPr="000223B5" w14:paraId="0CD862C0" w14:textId="77777777" w:rsidTr="00CD4C31">
        <w:trPr>
          <w:trHeight w:val="290"/>
        </w:trPr>
        <w:tc>
          <w:tcPr>
            <w:tcW w:w="2977" w:type="dxa"/>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502022F1" w14:textId="77777777" w:rsidR="00CD4C31" w:rsidRPr="009D47D9" w:rsidRDefault="00CD4C31" w:rsidP="00CD4C31">
            <w:pPr>
              <w:jc w:val="right"/>
              <w:rPr>
                <w:rFonts w:cs="Arial"/>
                <w:b/>
                <w:sz w:val="18"/>
                <w:szCs w:val="18"/>
                <w:lang w:val="sl-SI" w:eastAsia="sl-SI"/>
              </w:rPr>
            </w:pPr>
            <w:r w:rsidRPr="009D47D9">
              <w:rPr>
                <w:rFonts w:cs="Arial"/>
                <w:b/>
                <w:sz w:val="18"/>
                <w:szCs w:val="18"/>
                <w:lang w:eastAsia="sl-SI"/>
              </w:rPr>
              <w:t>UKUPNO PDV</w:t>
            </w:r>
          </w:p>
        </w:tc>
        <w:tc>
          <w:tcPr>
            <w:tcW w:w="1276" w:type="dxa"/>
            <w:tcBorders>
              <w:top w:val="single" w:sz="4" w:space="0" w:color="auto"/>
              <w:left w:val="single" w:sz="18" w:space="0" w:color="auto"/>
              <w:bottom w:val="single" w:sz="4" w:space="0" w:color="auto"/>
              <w:right w:val="nil"/>
            </w:tcBorders>
            <w:shd w:val="clear" w:color="auto" w:fill="FFFFFF" w:themeFill="background1"/>
            <w:noWrap/>
            <w:vAlign w:val="center"/>
            <w:hideMark/>
          </w:tcPr>
          <w:p w14:paraId="7BE9465F" w14:textId="77777777" w:rsidR="00CD4C31" w:rsidRPr="009D47D9" w:rsidRDefault="00CD4C31">
            <w:pPr>
              <w:spacing w:line="256" w:lineRule="auto"/>
              <w:rPr>
                <w:rFonts w:eastAsiaTheme="minorEastAsia" w:cs="Arial"/>
                <w:sz w:val="18"/>
                <w:szCs w:val="18"/>
                <w:lang w:val="sr-Latn-CS" w:eastAsia="sr-Latn-CS"/>
              </w:rPr>
            </w:pPr>
          </w:p>
          <w:p w14:paraId="3F3DAE03" w14:textId="77777777" w:rsidR="00CD4C31" w:rsidRPr="009D47D9" w:rsidRDefault="00CD4C31">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4" w:space="0" w:color="auto"/>
              <w:right w:val="nil"/>
            </w:tcBorders>
            <w:shd w:val="clear" w:color="auto" w:fill="FFFFFF" w:themeFill="background1"/>
            <w:noWrap/>
            <w:vAlign w:val="center"/>
            <w:hideMark/>
          </w:tcPr>
          <w:p w14:paraId="3C497A8A" w14:textId="77777777" w:rsidR="00CD4C31" w:rsidRPr="009D47D9" w:rsidRDefault="00CD4C31">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4" w:space="0" w:color="auto"/>
              <w:right w:val="nil"/>
            </w:tcBorders>
            <w:shd w:val="clear" w:color="auto" w:fill="FFFFFF" w:themeFill="background1"/>
            <w:noWrap/>
            <w:vAlign w:val="center"/>
            <w:hideMark/>
          </w:tcPr>
          <w:p w14:paraId="69EEC49D" w14:textId="77777777" w:rsidR="00CD4C31" w:rsidRPr="009D47D9" w:rsidRDefault="00CD4C31">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4" w:space="0" w:color="auto"/>
              <w:right w:val="nil"/>
            </w:tcBorders>
            <w:shd w:val="clear" w:color="auto" w:fill="FFFFFF" w:themeFill="background1"/>
            <w:noWrap/>
            <w:vAlign w:val="center"/>
            <w:hideMark/>
          </w:tcPr>
          <w:p w14:paraId="07F9BBFE" w14:textId="77777777" w:rsidR="00CD4C31" w:rsidRPr="009D47D9" w:rsidRDefault="00CD4C31">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4" w:space="0" w:color="auto"/>
              <w:right w:val="nil"/>
            </w:tcBorders>
            <w:shd w:val="clear" w:color="auto" w:fill="FFFFFF" w:themeFill="background1"/>
            <w:noWrap/>
            <w:vAlign w:val="center"/>
            <w:hideMark/>
          </w:tcPr>
          <w:p w14:paraId="12ADA38B" w14:textId="77777777" w:rsidR="00CD4C31" w:rsidRPr="009D47D9" w:rsidRDefault="00CD4C31">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14:paraId="2A67BBAD" w14:textId="77777777" w:rsidR="00CD4C31" w:rsidRPr="009D47D9" w:rsidRDefault="00CD4C31">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4" w:space="0" w:color="auto"/>
              <w:right w:val="nil"/>
            </w:tcBorders>
            <w:shd w:val="clear" w:color="auto" w:fill="FFFFFF" w:themeFill="background1"/>
            <w:noWrap/>
            <w:vAlign w:val="center"/>
            <w:hideMark/>
          </w:tcPr>
          <w:p w14:paraId="6897ADD1" w14:textId="77777777" w:rsidR="00CD4C31" w:rsidRPr="009D47D9" w:rsidRDefault="00CD4C31">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4" w:space="0" w:color="auto"/>
              <w:right w:val="nil"/>
            </w:tcBorders>
            <w:shd w:val="clear" w:color="auto" w:fill="FFFFFF" w:themeFill="background1"/>
            <w:noWrap/>
            <w:vAlign w:val="center"/>
            <w:hideMark/>
          </w:tcPr>
          <w:p w14:paraId="1DF42031" w14:textId="77777777" w:rsidR="00CD4C31" w:rsidRPr="009D47D9" w:rsidRDefault="00CD4C31">
            <w:pPr>
              <w:spacing w:line="256" w:lineRule="auto"/>
              <w:rPr>
                <w:rFonts w:eastAsiaTheme="minorEastAsia" w:cs="Arial"/>
                <w:sz w:val="18"/>
                <w:szCs w:val="18"/>
                <w:lang w:val="sr-Latn-CS" w:eastAsia="sr-Latn-CS"/>
              </w:rPr>
            </w:pPr>
          </w:p>
        </w:tc>
        <w:tc>
          <w:tcPr>
            <w:tcW w:w="3402" w:type="dxa"/>
            <w:gridSpan w:val="3"/>
            <w:tcBorders>
              <w:top w:val="single" w:sz="4" w:space="0" w:color="auto"/>
              <w:left w:val="nil"/>
              <w:bottom w:val="single" w:sz="4" w:space="0" w:color="auto"/>
              <w:right w:val="single" w:sz="18" w:space="0" w:color="auto"/>
            </w:tcBorders>
            <w:shd w:val="clear" w:color="auto" w:fill="FFFFFF" w:themeFill="background1"/>
            <w:noWrap/>
            <w:vAlign w:val="center"/>
            <w:hideMark/>
          </w:tcPr>
          <w:p w14:paraId="3983B58B" w14:textId="77777777" w:rsidR="00CD4C31" w:rsidRPr="009D47D9" w:rsidRDefault="00CD4C31">
            <w:pPr>
              <w:spacing w:line="256" w:lineRule="auto"/>
              <w:rPr>
                <w:rFonts w:eastAsiaTheme="minorEastAsia" w:cs="Arial"/>
                <w:sz w:val="18"/>
                <w:szCs w:val="18"/>
                <w:lang w:val="sr-Latn-CS" w:eastAsia="sr-Latn-CS"/>
              </w:rPr>
            </w:pPr>
          </w:p>
        </w:tc>
      </w:tr>
      <w:tr w:rsidR="00CD4C31" w:rsidRPr="000223B5" w14:paraId="4F37B04B" w14:textId="77777777" w:rsidTr="00CD4C31">
        <w:trPr>
          <w:trHeight w:val="290"/>
        </w:trPr>
        <w:tc>
          <w:tcPr>
            <w:tcW w:w="2977" w:type="dxa"/>
            <w:tcBorders>
              <w:top w:val="single" w:sz="4" w:space="0" w:color="auto"/>
              <w:left w:val="single" w:sz="18" w:space="0" w:color="auto"/>
              <w:bottom w:val="single" w:sz="18" w:space="0" w:color="auto"/>
              <w:right w:val="single" w:sz="18" w:space="0" w:color="auto"/>
            </w:tcBorders>
            <w:shd w:val="clear" w:color="auto" w:fill="D9D9D9"/>
            <w:noWrap/>
            <w:vAlign w:val="center"/>
            <w:hideMark/>
          </w:tcPr>
          <w:p w14:paraId="64511DA4" w14:textId="77777777" w:rsidR="00CD4C31" w:rsidRPr="009D47D9" w:rsidRDefault="00CD4C31" w:rsidP="00CD4C31">
            <w:pPr>
              <w:jc w:val="right"/>
              <w:rPr>
                <w:rFonts w:cs="Arial"/>
                <w:b/>
                <w:sz w:val="18"/>
                <w:szCs w:val="18"/>
                <w:lang w:val="sl-SI" w:eastAsia="sl-SI"/>
              </w:rPr>
            </w:pPr>
            <w:r w:rsidRPr="009D47D9">
              <w:rPr>
                <w:rFonts w:cs="Arial"/>
                <w:b/>
                <w:sz w:val="18"/>
                <w:szCs w:val="18"/>
                <w:lang w:eastAsia="sl-SI"/>
              </w:rPr>
              <w:t>UKUPNO PONUĐENA CENA SA PDV</w:t>
            </w:r>
          </w:p>
        </w:tc>
        <w:tc>
          <w:tcPr>
            <w:tcW w:w="1276" w:type="dxa"/>
            <w:tcBorders>
              <w:top w:val="single" w:sz="4" w:space="0" w:color="auto"/>
              <w:left w:val="single" w:sz="18" w:space="0" w:color="auto"/>
              <w:bottom w:val="single" w:sz="18" w:space="0" w:color="auto"/>
              <w:right w:val="nil"/>
            </w:tcBorders>
            <w:shd w:val="clear" w:color="auto" w:fill="FFFFFF" w:themeFill="background1"/>
            <w:noWrap/>
            <w:vAlign w:val="center"/>
            <w:hideMark/>
          </w:tcPr>
          <w:p w14:paraId="16EAF7C5" w14:textId="77777777" w:rsidR="00CD4C31" w:rsidRPr="009D47D9" w:rsidRDefault="00CD4C31">
            <w:pPr>
              <w:spacing w:line="256" w:lineRule="auto"/>
              <w:rPr>
                <w:rFonts w:eastAsiaTheme="minorEastAsia" w:cs="Arial"/>
                <w:sz w:val="18"/>
                <w:szCs w:val="18"/>
                <w:lang w:val="sr-Latn-CS" w:eastAsia="sr-Latn-CS"/>
              </w:rPr>
            </w:pPr>
          </w:p>
        </w:tc>
        <w:tc>
          <w:tcPr>
            <w:tcW w:w="1276" w:type="dxa"/>
            <w:tcBorders>
              <w:top w:val="single" w:sz="4" w:space="0" w:color="auto"/>
              <w:left w:val="nil"/>
              <w:bottom w:val="single" w:sz="18" w:space="0" w:color="auto"/>
              <w:right w:val="nil"/>
            </w:tcBorders>
            <w:shd w:val="clear" w:color="auto" w:fill="FFFFFF" w:themeFill="background1"/>
            <w:noWrap/>
            <w:vAlign w:val="center"/>
            <w:hideMark/>
          </w:tcPr>
          <w:p w14:paraId="4F2FF637" w14:textId="77777777" w:rsidR="00CD4C31" w:rsidRPr="009D47D9" w:rsidRDefault="00CD4C31">
            <w:pPr>
              <w:spacing w:line="256" w:lineRule="auto"/>
              <w:rPr>
                <w:rFonts w:eastAsiaTheme="minorEastAsia" w:cs="Arial"/>
                <w:sz w:val="18"/>
                <w:szCs w:val="18"/>
                <w:lang w:val="sr-Latn-CS" w:eastAsia="sr-Latn-CS"/>
              </w:rPr>
            </w:pPr>
          </w:p>
        </w:tc>
        <w:tc>
          <w:tcPr>
            <w:tcW w:w="992" w:type="dxa"/>
            <w:tcBorders>
              <w:top w:val="single" w:sz="4" w:space="0" w:color="auto"/>
              <w:left w:val="nil"/>
              <w:bottom w:val="single" w:sz="18" w:space="0" w:color="auto"/>
              <w:right w:val="nil"/>
            </w:tcBorders>
            <w:shd w:val="clear" w:color="auto" w:fill="FFFFFF" w:themeFill="background1"/>
            <w:noWrap/>
            <w:vAlign w:val="center"/>
            <w:hideMark/>
          </w:tcPr>
          <w:p w14:paraId="7E0577EA" w14:textId="77777777" w:rsidR="00CD4C31" w:rsidRPr="009D47D9" w:rsidRDefault="00CD4C31">
            <w:pPr>
              <w:spacing w:line="256" w:lineRule="auto"/>
              <w:rPr>
                <w:rFonts w:eastAsiaTheme="minorEastAsia" w:cs="Arial"/>
                <w:sz w:val="18"/>
                <w:szCs w:val="18"/>
                <w:lang w:val="sr-Latn-CS" w:eastAsia="sr-Latn-CS"/>
              </w:rPr>
            </w:pPr>
          </w:p>
        </w:tc>
        <w:tc>
          <w:tcPr>
            <w:tcW w:w="993" w:type="dxa"/>
            <w:tcBorders>
              <w:top w:val="single" w:sz="4" w:space="0" w:color="auto"/>
              <w:left w:val="nil"/>
              <w:bottom w:val="single" w:sz="18" w:space="0" w:color="auto"/>
              <w:right w:val="nil"/>
            </w:tcBorders>
            <w:shd w:val="clear" w:color="auto" w:fill="FFFFFF" w:themeFill="background1"/>
            <w:noWrap/>
            <w:vAlign w:val="center"/>
            <w:hideMark/>
          </w:tcPr>
          <w:p w14:paraId="32D64757" w14:textId="77777777" w:rsidR="00CD4C31" w:rsidRPr="009D47D9" w:rsidRDefault="00CD4C31">
            <w:pPr>
              <w:spacing w:line="256" w:lineRule="auto"/>
              <w:rPr>
                <w:rFonts w:eastAsiaTheme="minorEastAsia" w:cs="Arial"/>
                <w:sz w:val="18"/>
                <w:szCs w:val="18"/>
                <w:lang w:val="sr-Latn-CS" w:eastAsia="sr-Latn-CS"/>
              </w:rPr>
            </w:pPr>
          </w:p>
        </w:tc>
        <w:tc>
          <w:tcPr>
            <w:tcW w:w="1086" w:type="dxa"/>
            <w:tcBorders>
              <w:top w:val="single" w:sz="4" w:space="0" w:color="auto"/>
              <w:left w:val="nil"/>
              <w:bottom w:val="single" w:sz="18" w:space="0" w:color="auto"/>
              <w:right w:val="nil"/>
            </w:tcBorders>
            <w:shd w:val="clear" w:color="auto" w:fill="FFFFFF" w:themeFill="background1"/>
            <w:noWrap/>
            <w:vAlign w:val="center"/>
            <w:hideMark/>
          </w:tcPr>
          <w:p w14:paraId="617BADD8" w14:textId="77777777" w:rsidR="00CD4C31" w:rsidRPr="009D47D9" w:rsidRDefault="00CD4C31">
            <w:pPr>
              <w:spacing w:line="256" w:lineRule="auto"/>
              <w:rPr>
                <w:rFonts w:eastAsiaTheme="minorEastAsia" w:cs="Arial"/>
                <w:sz w:val="18"/>
                <w:szCs w:val="18"/>
                <w:lang w:val="sr-Latn-CS" w:eastAsia="sr-Latn-CS"/>
              </w:rPr>
            </w:pPr>
          </w:p>
        </w:tc>
        <w:tc>
          <w:tcPr>
            <w:tcW w:w="1134" w:type="dxa"/>
            <w:tcBorders>
              <w:top w:val="single" w:sz="4" w:space="0" w:color="auto"/>
              <w:left w:val="nil"/>
              <w:bottom w:val="single" w:sz="18" w:space="0" w:color="auto"/>
              <w:right w:val="nil"/>
            </w:tcBorders>
            <w:shd w:val="clear" w:color="auto" w:fill="FFFFFF" w:themeFill="background1"/>
            <w:noWrap/>
            <w:vAlign w:val="center"/>
            <w:hideMark/>
          </w:tcPr>
          <w:p w14:paraId="60C91E1E" w14:textId="77777777" w:rsidR="00CD4C31" w:rsidRPr="009D47D9" w:rsidRDefault="00CD4C31">
            <w:pPr>
              <w:spacing w:line="256" w:lineRule="auto"/>
              <w:rPr>
                <w:rFonts w:eastAsiaTheme="minorEastAsia" w:cs="Arial"/>
                <w:sz w:val="18"/>
                <w:szCs w:val="18"/>
                <w:lang w:val="sr-Latn-CS" w:eastAsia="sr-Latn-CS"/>
              </w:rPr>
            </w:pPr>
          </w:p>
        </w:tc>
        <w:tc>
          <w:tcPr>
            <w:tcW w:w="944" w:type="dxa"/>
            <w:tcBorders>
              <w:top w:val="single" w:sz="4" w:space="0" w:color="auto"/>
              <w:left w:val="nil"/>
              <w:bottom w:val="single" w:sz="18" w:space="0" w:color="auto"/>
              <w:right w:val="nil"/>
            </w:tcBorders>
            <w:shd w:val="clear" w:color="auto" w:fill="FFFFFF" w:themeFill="background1"/>
            <w:noWrap/>
            <w:vAlign w:val="center"/>
            <w:hideMark/>
          </w:tcPr>
          <w:p w14:paraId="1E955F42" w14:textId="77777777" w:rsidR="00CD4C31" w:rsidRPr="009D47D9" w:rsidRDefault="00CD4C31">
            <w:pPr>
              <w:spacing w:line="256" w:lineRule="auto"/>
              <w:rPr>
                <w:rFonts w:eastAsiaTheme="minorEastAsia" w:cs="Arial"/>
                <w:sz w:val="18"/>
                <w:szCs w:val="18"/>
                <w:lang w:val="sr-Latn-CS" w:eastAsia="sr-Latn-CS"/>
              </w:rPr>
            </w:pPr>
          </w:p>
        </w:tc>
        <w:tc>
          <w:tcPr>
            <w:tcW w:w="899" w:type="dxa"/>
            <w:tcBorders>
              <w:top w:val="single" w:sz="4" w:space="0" w:color="auto"/>
              <w:left w:val="nil"/>
              <w:bottom w:val="single" w:sz="18" w:space="0" w:color="auto"/>
              <w:right w:val="nil"/>
            </w:tcBorders>
            <w:shd w:val="clear" w:color="auto" w:fill="FFFFFF" w:themeFill="background1"/>
            <w:noWrap/>
            <w:vAlign w:val="center"/>
            <w:hideMark/>
          </w:tcPr>
          <w:p w14:paraId="63743234" w14:textId="77777777" w:rsidR="00CD4C31" w:rsidRPr="009D47D9" w:rsidRDefault="00CD4C31">
            <w:pPr>
              <w:spacing w:line="256" w:lineRule="auto"/>
              <w:rPr>
                <w:rFonts w:eastAsiaTheme="minorEastAsia" w:cs="Arial"/>
                <w:sz w:val="18"/>
                <w:szCs w:val="18"/>
                <w:lang w:val="sr-Latn-CS" w:eastAsia="sr-Latn-CS"/>
              </w:rPr>
            </w:pPr>
          </w:p>
        </w:tc>
        <w:tc>
          <w:tcPr>
            <w:tcW w:w="936" w:type="dxa"/>
            <w:tcBorders>
              <w:top w:val="single" w:sz="4" w:space="0" w:color="auto"/>
              <w:left w:val="nil"/>
              <w:bottom w:val="single" w:sz="18" w:space="0" w:color="auto"/>
              <w:right w:val="nil"/>
            </w:tcBorders>
            <w:shd w:val="clear" w:color="auto" w:fill="FFFFFF" w:themeFill="background1"/>
            <w:noWrap/>
            <w:vAlign w:val="center"/>
            <w:hideMark/>
          </w:tcPr>
          <w:p w14:paraId="7BB6DCD0" w14:textId="77777777" w:rsidR="00CD4C31" w:rsidRPr="009D47D9" w:rsidRDefault="00CD4C31">
            <w:pPr>
              <w:spacing w:line="256" w:lineRule="auto"/>
              <w:rPr>
                <w:rFonts w:eastAsiaTheme="minorEastAsia" w:cs="Arial"/>
                <w:sz w:val="18"/>
                <w:szCs w:val="18"/>
                <w:lang w:val="sr-Latn-CS" w:eastAsia="sr-Latn-CS"/>
              </w:rPr>
            </w:pPr>
          </w:p>
        </w:tc>
        <w:tc>
          <w:tcPr>
            <w:tcW w:w="2466" w:type="dxa"/>
            <w:gridSpan w:val="2"/>
            <w:tcBorders>
              <w:top w:val="single" w:sz="4" w:space="0" w:color="auto"/>
              <w:left w:val="nil"/>
              <w:bottom w:val="single" w:sz="18" w:space="0" w:color="auto"/>
              <w:right w:val="single" w:sz="18" w:space="0" w:color="auto"/>
            </w:tcBorders>
            <w:shd w:val="clear" w:color="auto" w:fill="FFFFFF" w:themeFill="background1"/>
            <w:noWrap/>
            <w:vAlign w:val="center"/>
            <w:hideMark/>
          </w:tcPr>
          <w:p w14:paraId="3142154B" w14:textId="77777777" w:rsidR="00CD4C31" w:rsidRPr="009D47D9" w:rsidRDefault="00CD4C31">
            <w:pPr>
              <w:spacing w:line="256" w:lineRule="auto"/>
              <w:rPr>
                <w:rFonts w:eastAsiaTheme="minorEastAsia" w:cs="Arial"/>
                <w:sz w:val="18"/>
                <w:szCs w:val="18"/>
                <w:lang w:val="sr-Latn-CS" w:eastAsia="sr-Latn-CS"/>
              </w:rPr>
            </w:pPr>
          </w:p>
        </w:tc>
      </w:tr>
    </w:tbl>
    <w:p w14:paraId="2673031E" w14:textId="77777777" w:rsidR="008E6091" w:rsidRDefault="008E6091" w:rsidP="0072129C">
      <w:pPr>
        <w:suppressAutoHyphens/>
        <w:spacing w:before="0"/>
        <w:jc w:val="left"/>
        <w:rPr>
          <w:rFonts w:cs="Arial"/>
          <w:sz w:val="24"/>
          <w:szCs w:val="24"/>
          <w:lang w:val="sr-Cyrl-CS" w:eastAsia="ar-SA"/>
        </w:rPr>
      </w:pPr>
    </w:p>
    <w:tbl>
      <w:tblPr>
        <w:tblW w:w="0" w:type="auto"/>
        <w:jc w:val="center"/>
        <w:tblLook w:val="01E0" w:firstRow="1" w:lastRow="1" w:firstColumn="1" w:lastColumn="1" w:noHBand="0" w:noVBand="0"/>
      </w:tblPr>
      <w:tblGrid>
        <w:gridCol w:w="3652"/>
        <w:gridCol w:w="1985"/>
        <w:gridCol w:w="3782"/>
      </w:tblGrid>
      <w:tr w:rsidR="0072129C" w:rsidRPr="008E6091" w14:paraId="6A8A5B1A" w14:textId="77777777" w:rsidTr="001666BA">
        <w:trPr>
          <w:jc w:val="center"/>
        </w:trPr>
        <w:tc>
          <w:tcPr>
            <w:tcW w:w="3652" w:type="dxa"/>
          </w:tcPr>
          <w:p w14:paraId="254B4F85" w14:textId="77777777" w:rsidR="0072129C" w:rsidRPr="008E6091" w:rsidRDefault="0072129C" w:rsidP="0072129C">
            <w:pPr>
              <w:suppressAutoHyphens/>
              <w:spacing w:before="0"/>
              <w:jc w:val="center"/>
              <w:rPr>
                <w:rFonts w:cs="Arial"/>
                <w:sz w:val="24"/>
                <w:szCs w:val="24"/>
                <w:lang w:val="sr-Cyrl-CS" w:eastAsia="ar-SA"/>
              </w:rPr>
            </w:pPr>
            <w:r w:rsidRPr="008E6091">
              <w:rPr>
                <w:rFonts w:cs="Arial"/>
                <w:sz w:val="24"/>
                <w:szCs w:val="24"/>
                <w:lang w:val="sr-Cyrl-CS" w:eastAsia="ar-SA"/>
              </w:rPr>
              <w:t>Датум:</w:t>
            </w:r>
          </w:p>
        </w:tc>
        <w:tc>
          <w:tcPr>
            <w:tcW w:w="1985" w:type="dxa"/>
          </w:tcPr>
          <w:p w14:paraId="55366EF1" w14:textId="77777777" w:rsidR="0072129C" w:rsidRPr="008E6091" w:rsidRDefault="0072129C" w:rsidP="0072129C">
            <w:pPr>
              <w:suppressAutoHyphens/>
              <w:spacing w:before="0"/>
              <w:jc w:val="center"/>
              <w:rPr>
                <w:rFonts w:cs="Arial"/>
                <w:sz w:val="24"/>
                <w:szCs w:val="24"/>
                <w:lang w:val="sr-Cyrl-CS" w:eastAsia="ar-SA"/>
              </w:rPr>
            </w:pPr>
            <w:r w:rsidRPr="008E6091">
              <w:rPr>
                <w:rFonts w:cs="Arial"/>
                <w:sz w:val="24"/>
                <w:szCs w:val="24"/>
                <w:lang w:val="sr-Cyrl-CS" w:eastAsia="ar-SA"/>
              </w:rPr>
              <w:t>М.П.</w:t>
            </w:r>
          </w:p>
        </w:tc>
        <w:tc>
          <w:tcPr>
            <w:tcW w:w="3782" w:type="dxa"/>
          </w:tcPr>
          <w:p w14:paraId="244AF449" w14:textId="77777777" w:rsidR="0072129C" w:rsidRPr="008E6091" w:rsidRDefault="0072129C" w:rsidP="0072129C">
            <w:pPr>
              <w:suppressAutoHyphens/>
              <w:spacing w:before="0"/>
              <w:jc w:val="center"/>
              <w:rPr>
                <w:rFonts w:cs="Arial"/>
                <w:sz w:val="24"/>
                <w:szCs w:val="24"/>
                <w:lang w:val="sr-Cyrl-CS" w:eastAsia="ar-SA"/>
              </w:rPr>
            </w:pPr>
            <w:r w:rsidRPr="008E6091">
              <w:rPr>
                <w:rFonts w:cs="Arial"/>
                <w:sz w:val="24"/>
                <w:szCs w:val="24"/>
                <w:lang w:val="sr-Cyrl-CS" w:eastAsia="ar-SA"/>
              </w:rPr>
              <w:t>Понуђач:</w:t>
            </w:r>
          </w:p>
        </w:tc>
      </w:tr>
      <w:tr w:rsidR="0072129C" w:rsidRPr="008E6091" w14:paraId="3FC735FA" w14:textId="77777777" w:rsidTr="001666BA">
        <w:trPr>
          <w:jc w:val="center"/>
        </w:trPr>
        <w:tc>
          <w:tcPr>
            <w:tcW w:w="3652" w:type="dxa"/>
            <w:vAlign w:val="center"/>
          </w:tcPr>
          <w:p w14:paraId="58D5D254" w14:textId="77777777" w:rsidR="0072129C" w:rsidRPr="008E6091" w:rsidRDefault="0072129C" w:rsidP="0072129C">
            <w:pPr>
              <w:suppressAutoHyphens/>
              <w:spacing w:before="0"/>
              <w:jc w:val="left"/>
              <w:rPr>
                <w:rFonts w:cs="Arial"/>
                <w:sz w:val="24"/>
                <w:szCs w:val="24"/>
                <w:lang w:val="sr-Cyrl-CS" w:eastAsia="ar-SA"/>
              </w:rPr>
            </w:pPr>
          </w:p>
        </w:tc>
        <w:tc>
          <w:tcPr>
            <w:tcW w:w="1985" w:type="dxa"/>
            <w:vAlign w:val="center"/>
          </w:tcPr>
          <w:p w14:paraId="1DF2D136" w14:textId="77777777" w:rsidR="0072129C" w:rsidRPr="008E6091" w:rsidRDefault="0072129C" w:rsidP="0072129C">
            <w:pPr>
              <w:suppressAutoHyphens/>
              <w:spacing w:before="0"/>
              <w:jc w:val="left"/>
              <w:rPr>
                <w:rFonts w:cs="Arial"/>
                <w:sz w:val="24"/>
                <w:szCs w:val="24"/>
                <w:lang w:val="sr-Cyrl-CS" w:eastAsia="ar-SA"/>
              </w:rPr>
            </w:pPr>
          </w:p>
        </w:tc>
        <w:tc>
          <w:tcPr>
            <w:tcW w:w="3782" w:type="dxa"/>
            <w:vAlign w:val="center"/>
          </w:tcPr>
          <w:p w14:paraId="0750BF4A" w14:textId="77777777" w:rsidR="0072129C" w:rsidRPr="008E6091" w:rsidRDefault="0072129C" w:rsidP="0072129C">
            <w:pPr>
              <w:suppressAutoHyphens/>
              <w:spacing w:before="0"/>
              <w:jc w:val="left"/>
              <w:rPr>
                <w:rFonts w:cs="Arial"/>
                <w:sz w:val="24"/>
                <w:szCs w:val="24"/>
                <w:lang w:val="sr-Cyrl-CS" w:eastAsia="ar-SA"/>
              </w:rPr>
            </w:pPr>
          </w:p>
        </w:tc>
      </w:tr>
      <w:tr w:rsidR="0072129C" w:rsidRPr="008E6091" w14:paraId="48F11A3E" w14:textId="77777777" w:rsidTr="001666BA">
        <w:trPr>
          <w:jc w:val="center"/>
        </w:trPr>
        <w:tc>
          <w:tcPr>
            <w:tcW w:w="3652" w:type="dxa"/>
            <w:tcBorders>
              <w:bottom w:val="single" w:sz="4" w:space="0" w:color="auto"/>
            </w:tcBorders>
            <w:vAlign w:val="center"/>
          </w:tcPr>
          <w:p w14:paraId="586E8538" w14:textId="77777777" w:rsidR="0072129C" w:rsidRPr="008E6091" w:rsidRDefault="0072129C" w:rsidP="0072129C">
            <w:pPr>
              <w:suppressAutoHyphens/>
              <w:spacing w:before="0"/>
              <w:jc w:val="left"/>
              <w:rPr>
                <w:rFonts w:cs="Arial"/>
                <w:sz w:val="24"/>
                <w:szCs w:val="24"/>
                <w:lang w:val="sr-Cyrl-CS" w:eastAsia="ar-SA"/>
              </w:rPr>
            </w:pPr>
          </w:p>
        </w:tc>
        <w:tc>
          <w:tcPr>
            <w:tcW w:w="1985" w:type="dxa"/>
            <w:vAlign w:val="center"/>
          </w:tcPr>
          <w:p w14:paraId="22F9A789" w14:textId="77777777" w:rsidR="0072129C" w:rsidRPr="008E6091" w:rsidRDefault="0072129C" w:rsidP="0072129C">
            <w:pPr>
              <w:suppressAutoHyphens/>
              <w:spacing w:before="0"/>
              <w:jc w:val="left"/>
              <w:rPr>
                <w:rFonts w:cs="Arial"/>
                <w:sz w:val="24"/>
                <w:szCs w:val="24"/>
                <w:lang w:val="sr-Cyrl-CS" w:eastAsia="ar-SA"/>
              </w:rPr>
            </w:pPr>
          </w:p>
        </w:tc>
        <w:tc>
          <w:tcPr>
            <w:tcW w:w="3782" w:type="dxa"/>
            <w:tcBorders>
              <w:bottom w:val="single" w:sz="4" w:space="0" w:color="auto"/>
            </w:tcBorders>
            <w:vAlign w:val="center"/>
          </w:tcPr>
          <w:p w14:paraId="5E9D05B7" w14:textId="77777777" w:rsidR="0072129C" w:rsidRPr="008E6091" w:rsidRDefault="0072129C" w:rsidP="0072129C">
            <w:pPr>
              <w:suppressAutoHyphens/>
              <w:spacing w:before="0"/>
              <w:jc w:val="left"/>
              <w:rPr>
                <w:rFonts w:cs="Arial"/>
                <w:sz w:val="24"/>
                <w:szCs w:val="24"/>
                <w:lang w:val="sr-Cyrl-CS" w:eastAsia="ar-SA"/>
              </w:rPr>
            </w:pPr>
          </w:p>
        </w:tc>
      </w:tr>
    </w:tbl>
    <w:p w14:paraId="6488916A" w14:textId="77777777" w:rsidR="0072129C" w:rsidRPr="008E6091" w:rsidRDefault="0072129C" w:rsidP="0072129C">
      <w:pPr>
        <w:suppressAutoHyphens/>
        <w:spacing w:before="0"/>
        <w:jc w:val="left"/>
        <w:rPr>
          <w:rFonts w:cs="Arial"/>
          <w:sz w:val="24"/>
          <w:szCs w:val="24"/>
          <w:lang w:val="sr-Cyrl-CS" w:eastAsia="ar-SA"/>
        </w:rPr>
      </w:pPr>
    </w:p>
    <w:p w14:paraId="663F87FE" w14:textId="77777777" w:rsidR="0072129C" w:rsidRPr="008E6091" w:rsidRDefault="0072129C" w:rsidP="0072129C">
      <w:pPr>
        <w:tabs>
          <w:tab w:val="left" w:pos="1695"/>
        </w:tabs>
        <w:suppressAutoHyphens/>
        <w:spacing w:before="0"/>
        <w:jc w:val="left"/>
        <w:rPr>
          <w:rFonts w:cs="Arial"/>
          <w:b/>
          <w:i/>
          <w:sz w:val="24"/>
          <w:szCs w:val="24"/>
          <w:lang w:val="sr-Cyrl-CS" w:eastAsia="ar-SA"/>
        </w:rPr>
      </w:pPr>
    </w:p>
    <w:p w14:paraId="2E50F81C" w14:textId="77777777" w:rsidR="0072129C" w:rsidRPr="00CD4C31" w:rsidRDefault="0072129C" w:rsidP="00CD4C31">
      <w:pPr>
        <w:tabs>
          <w:tab w:val="left" w:pos="1695"/>
        </w:tabs>
        <w:suppressAutoHyphens/>
        <w:spacing w:before="0"/>
        <w:jc w:val="left"/>
        <w:rPr>
          <w:rFonts w:cs="Arial"/>
        </w:rPr>
      </w:pPr>
      <w:r w:rsidRPr="00CD4C31">
        <w:rPr>
          <w:rFonts w:cs="Arial"/>
          <w:b/>
          <w:i/>
          <w:lang w:val="sr-Cyrl-CS" w:eastAsia="ar-SA"/>
        </w:rPr>
        <w:t>Упутство</w:t>
      </w:r>
      <w:r w:rsidRPr="00CD4C31">
        <w:rPr>
          <w:rFonts w:cs="Arial"/>
          <w:i/>
          <w:lang w:val="sr-Cyrl-CS" w:eastAsia="ar-SA"/>
        </w:rPr>
        <w:t>:</w:t>
      </w:r>
      <w:r w:rsidR="00CD4C31" w:rsidRPr="00CD4C31">
        <w:rPr>
          <w:rFonts w:cs="Arial"/>
          <w:i/>
          <w:lang w:val="sr-Latn-CS" w:eastAsia="ar-SA"/>
        </w:rPr>
        <w:t xml:space="preserve"> </w:t>
      </w:r>
      <w:r w:rsidRPr="00CD4C31">
        <w:rPr>
          <w:rFonts w:cs="Arial"/>
          <w:lang w:val="sr-Cyrl-CS" w:eastAsia="ar-SA"/>
        </w:rPr>
        <w:t xml:space="preserve">Понуђач јасно и недвосмислено уноси све тражене податке у Образац структура цене. </w:t>
      </w:r>
      <w:r w:rsidR="0014514D" w:rsidRPr="00CD4C31">
        <w:rPr>
          <w:rFonts w:cs="Arial"/>
        </w:rPr>
        <w:t xml:space="preserve">Понуђена цена </w:t>
      </w:r>
      <w:r w:rsidR="0014514D" w:rsidRPr="00CD4C31">
        <w:rPr>
          <w:rFonts w:cs="Arial"/>
          <w:lang w:val="sr-Cyrl-CS"/>
        </w:rPr>
        <w:t xml:space="preserve">мора да покрива и </w:t>
      </w:r>
      <w:r w:rsidR="0014514D" w:rsidRPr="00CD4C31">
        <w:rPr>
          <w:rFonts w:cs="Arial"/>
        </w:rPr>
        <w:t>укључује све трошкове реализације предмета набавке.</w:t>
      </w:r>
    </w:p>
    <w:p w14:paraId="734B2608" w14:textId="77777777" w:rsidR="0072129C" w:rsidRPr="008E6091" w:rsidRDefault="0072129C" w:rsidP="0072129C">
      <w:pPr>
        <w:tabs>
          <w:tab w:val="left" w:pos="1695"/>
        </w:tabs>
        <w:suppressAutoHyphens/>
        <w:spacing w:before="0"/>
        <w:rPr>
          <w:rFonts w:cs="Arial"/>
          <w:sz w:val="24"/>
          <w:szCs w:val="24"/>
          <w:lang w:val="sr-Cyrl-CS" w:eastAsia="ar-SA"/>
        </w:rPr>
      </w:pPr>
    </w:p>
    <w:p w14:paraId="24FEF546" w14:textId="77777777" w:rsidR="00E81986" w:rsidRDefault="00E81986" w:rsidP="0072129C">
      <w:pPr>
        <w:tabs>
          <w:tab w:val="left" w:pos="1695"/>
        </w:tabs>
        <w:suppressAutoHyphens/>
        <w:spacing w:before="0"/>
        <w:rPr>
          <w:rFonts w:cs="Arial"/>
          <w:b/>
          <w:sz w:val="24"/>
          <w:szCs w:val="24"/>
          <w:lang w:val="sr-Cyrl-CS" w:eastAsia="ar-SA"/>
        </w:rPr>
        <w:sectPr w:rsidR="00E81986" w:rsidSect="00E81986">
          <w:footnotePr>
            <w:pos w:val="beneathText"/>
          </w:footnotePr>
          <w:pgSz w:w="16834" w:h="11909" w:orient="landscape" w:code="9"/>
          <w:pgMar w:top="1440" w:right="958" w:bottom="1440" w:left="1440" w:header="142" w:footer="437" w:gutter="0"/>
          <w:cols w:space="708"/>
          <w:titlePg/>
          <w:docGrid w:linePitch="360"/>
        </w:sectPr>
      </w:pPr>
    </w:p>
    <w:p w14:paraId="6414355A" w14:textId="77777777" w:rsidR="008E6091" w:rsidRPr="008E6091" w:rsidRDefault="008E6091">
      <w:pPr>
        <w:spacing w:before="0"/>
        <w:jc w:val="left"/>
        <w:rPr>
          <w:rFonts w:cs="Arial"/>
          <w:b/>
          <w:sz w:val="24"/>
          <w:szCs w:val="24"/>
        </w:rPr>
      </w:pPr>
      <w:bookmarkStart w:id="253" w:name="_Toc442559926"/>
    </w:p>
    <w:p w14:paraId="764F9D00" w14:textId="77777777" w:rsidR="00343A18" w:rsidRPr="00A44783" w:rsidRDefault="00343A18" w:rsidP="003F5515">
      <w:pPr>
        <w:pStyle w:val="KDObrazac"/>
        <w:spacing w:before="0"/>
        <w:rPr>
          <w:sz w:val="24"/>
          <w:szCs w:val="24"/>
        </w:rPr>
      </w:pPr>
      <w:r w:rsidRPr="00A44783">
        <w:rPr>
          <w:sz w:val="24"/>
          <w:szCs w:val="24"/>
        </w:rPr>
        <w:t xml:space="preserve">ОБРАЗАЦ </w:t>
      </w:r>
      <w:r w:rsidR="00FF5E06" w:rsidRPr="00A44783">
        <w:rPr>
          <w:sz w:val="24"/>
          <w:szCs w:val="24"/>
        </w:rPr>
        <w:t>3</w:t>
      </w:r>
      <w:r w:rsidRPr="00A44783">
        <w:rPr>
          <w:sz w:val="24"/>
          <w:szCs w:val="24"/>
        </w:rPr>
        <w:t>.</w:t>
      </w:r>
      <w:bookmarkEnd w:id="253"/>
    </w:p>
    <w:p w14:paraId="67470B00" w14:textId="77777777" w:rsidR="00343A18" w:rsidRPr="00A44783" w:rsidRDefault="00343A18" w:rsidP="003F5515">
      <w:pPr>
        <w:spacing w:before="0"/>
        <w:rPr>
          <w:rFonts w:cs="Arial"/>
          <w:sz w:val="24"/>
          <w:szCs w:val="24"/>
          <w:lang w:val="sr-Cyrl-CS"/>
        </w:rPr>
      </w:pPr>
    </w:p>
    <w:p w14:paraId="2B7DDE89" w14:textId="77777777" w:rsidR="00343A18" w:rsidRPr="00A44783" w:rsidRDefault="007E7BB8" w:rsidP="00FF5E06">
      <w:pPr>
        <w:tabs>
          <w:tab w:val="left" w:pos="6870"/>
        </w:tabs>
        <w:spacing w:before="0"/>
        <w:rPr>
          <w:rFonts w:cs="Arial"/>
          <w:sz w:val="24"/>
          <w:szCs w:val="24"/>
          <w:lang w:val="ru-RU"/>
        </w:rPr>
      </w:pPr>
      <w:r w:rsidRPr="00A44783">
        <w:rPr>
          <w:rFonts w:cs="Arial"/>
          <w:sz w:val="24"/>
          <w:szCs w:val="24"/>
          <w:lang w:val="sr-Latn-CS"/>
        </w:rPr>
        <w:tab/>
      </w:r>
    </w:p>
    <w:p w14:paraId="16CEF7F4" w14:textId="77777777" w:rsidR="00343A18" w:rsidRPr="00A44783" w:rsidRDefault="00343A18" w:rsidP="008E6091">
      <w:pPr>
        <w:spacing w:before="0"/>
        <w:ind w:right="-43"/>
        <w:rPr>
          <w:rFonts w:cs="Arial"/>
          <w:sz w:val="24"/>
          <w:szCs w:val="24"/>
          <w:lang w:val="ru-RU"/>
        </w:rPr>
      </w:pPr>
      <w:r w:rsidRPr="00A44783">
        <w:rPr>
          <w:rFonts w:cs="Arial"/>
          <w:sz w:val="24"/>
          <w:szCs w:val="24"/>
          <w:lang w:val="ru-RU"/>
        </w:rPr>
        <w:t xml:space="preserve">На основу члана </w:t>
      </w:r>
      <w:r w:rsidR="009802E7">
        <w:rPr>
          <w:rFonts w:cs="Arial"/>
          <w:sz w:val="24"/>
          <w:szCs w:val="24"/>
          <w:lang w:val="ru-RU"/>
        </w:rPr>
        <w:t>26. Закона о јавним набавкама (</w:t>
      </w:r>
      <w:r w:rsidRPr="00A44783">
        <w:rPr>
          <w:rFonts w:cs="Arial"/>
          <w:sz w:val="24"/>
          <w:szCs w:val="24"/>
          <w:lang w:val="ru-RU"/>
        </w:rPr>
        <w:t>„Службени гласник РС“, бр. 124/2012, 14/15 и 68/15)</w:t>
      </w:r>
      <w:r w:rsidR="00E046D1" w:rsidRPr="00A44783">
        <w:rPr>
          <w:rFonts w:cs="Arial"/>
          <w:sz w:val="24"/>
          <w:szCs w:val="24"/>
          <w:lang w:val="ru-RU"/>
        </w:rPr>
        <w:t xml:space="preserve"> </w:t>
      </w:r>
      <w:r w:rsidR="008E6091">
        <w:rPr>
          <w:rFonts w:cs="Arial"/>
          <w:sz w:val="24"/>
          <w:szCs w:val="24"/>
          <w:lang w:val="ru-RU"/>
        </w:rPr>
        <w:t xml:space="preserve">члана </w:t>
      </w:r>
      <w:r w:rsidR="008E6091">
        <w:rPr>
          <w:rFonts w:cs="Arial"/>
          <w:sz w:val="24"/>
          <w:szCs w:val="24"/>
          <w:lang w:val="sr-Latn-CS"/>
        </w:rPr>
        <w:t>2</w:t>
      </w:r>
      <w:r w:rsidRPr="00A44783">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8E6091">
        <w:rPr>
          <w:rFonts w:cs="Arial"/>
          <w:sz w:val="24"/>
          <w:szCs w:val="24"/>
          <w:lang w:val="sr-Latn-CS"/>
        </w:rPr>
        <w:t>/</w:t>
      </w:r>
      <w:r w:rsidR="008E6091">
        <w:rPr>
          <w:rFonts w:cs="Arial"/>
          <w:sz w:val="24"/>
          <w:szCs w:val="24"/>
          <w:lang w:val="sr-Cyrl-CS"/>
        </w:rPr>
        <w:t>члан групе понуђача</w:t>
      </w:r>
      <w:r w:rsidRPr="00A44783">
        <w:rPr>
          <w:rFonts w:cs="Arial"/>
          <w:sz w:val="24"/>
          <w:szCs w:val="24"/>
          <w:lang w:val="ru-RU"/>
        </w:rPr>
        <w:t xml:space="preserve"> даје:</w:t>
      </w:r>
    </w:p>
    <w:p w14:paraId="1D0AF860" w14:textId="77777777" w:rsidR="00343A18" w:rsidRPr="00A44783" w:rsidRDefault="00343A18" w:rsidP="003F5515">
      <w:pPr>
        <w:spacing w:before="0"/>
        <w:rPr>
          <w:rFonts w:cs="Arial"/>
          <w:sz w:val="24"/>
          <w:szCs w:val="24"/>
          <w:lang w:val="ru-RU"/>
        </w:rPr>
      </w:pPr>
    </w:p>
    <w:p w14:paraId="48E73F36" w14:textId="77777777" w:rsidR="00343A18" w:rsidRPr="00A44783" w:rsidRDefault="00343A18" w:rsidP="003F5515">
      <w:pPr>
        <w:spacing w:before="0"/>
        <w:jc w:val="center"/>
        <w:rPr>
          <w:rFonts w:cs="Arial"/>
          <w:b/>
          <w:sz w:val="24"/>
          <w:szCs w:val="24"/>
          <w:lang w:val="ru-RU"/>
        </w:rPr>
      </w:pPr>
      <w:r w:rsidRPr="00A44783">
        <w:rPr>
          <w:rFonts w:cs="Arial"/>
          <w:b/>
          <w:sz w:val="24"/>
          <w:szCs w:val="24"/>
          <w:lang w:val="ru-RU"/>
        </w:rPr>
        <w:t>ИЗЈАВУ О НЕЗАВИСНОЈ ПОНУДИ</w:t>
      </w:r>
    </w:p>
    <w:p w14:paraId="6A70C744" w14:textId="77777777" w:rsidR="00343A18" w:rsidRPr="00A44783" w:rsidRDefault="00343A18" w:rsidP="003F5515">
      <w:pPr>
        <w:spacing w:before="0"/>
        <w:jc w:val="center"/>
        <w:rPr>
          <w:rFonts w:cs="Arial"/>
          <w:b/>
          <w:sz w:val="24"/>
          <w:szCs w:val="24"/>
          <w:lang w:val="ru-RU"/>
        </w:rPr>
      </w:pPr>
    </w:p>
    <w:p w14:paraId="039974F1" w14:textId="77777777" w:rsidR="00343A18" w:rsidRPr="00A44783" w:rsidRDefault="00343A18" w:rsidP="003F5515">
      <w:pPr>
        <w:spacing w:before="0"/>
        <w:jc w:val="center"/>
        <w:rPr>
          <w:rFonts w:cs="Arial"/>
          <w:b/>
          <w:sz w:val="24"/>
          <w:szCs w:val="24"/>
          <w:lang w:val="ru-RU"/>
        </w:rPr>
      </w:pPr>
    </w:p>
    <w:p w14:paraId="3127F0FB" w14:textId="77777777" w:rsidR="00343A18" w:rsidRPr="00A44783" w:rsidRDefault="00343A18" w:rsidP="003F5515">
      <w:pPr>
        <w:spacing w:before="0"/>
        <w:rPr>
          <w:rFonts w:cs="Arial"/>
          <w:sz w:val="24"/>
          <w:szCs w:val="24"/>
          <w:lang w:val="ru-RU"/>
        </w:rPr>
      </w:pPr>
      <w:r w:rsidRPr="00A44783">
        <w:rPr>
          <w:rFonts w:cs="Arial"/>
          <w:sz w:val="24"/>
          <w:szCs w:val="24"/>
          <w:lang w:val="ru-RU"/>
        </w:rPr>
        <w:t>и под пуном материјалном и кривичном одговорношћу потвр</w:t>
      </w:r>
      <w:r w:rsidR="00C34E90" w:rsidRPr="00A44783">
        <w:rPr>
          <w:rFonts w:cs="Arial"/>
          <w:sz w:val="24"/>
          <w:szCs w:val="24"/>
          <w:lang w:val="ru-RU"/>
        </w:rPr>
        <w:t>ђује да је Понуду број:____________</w:t>
      </w:r>
      <w:r w:rsidRPr="00A44783">
        <w:rPr>
          <w:rFonts w:cs="Arial"/>
          <w:sz w:val="24"/>
          <w:szCs w:val="24"/>
          <w:lang w:val="ru-RU"/>
        </w:rPr>
        <w:t xml:space="preserve">за јавну набавку </w:t>
      </w:r>
      <w:r w:rsidR="009323E3" w:rsidRPr="009323E3">
        <w:rPr>
          <w:rFonts w:cs="Arial"/>
          <w:sz w:val="24"/>
          <w:szCs w:val="24"/>
          <w:lang w:val="ru-RU"/>
        </w:rPr>
        <w:t xml:space="preserve">услуга: </w:t>
      </w:r>
      <w:r w:rsidR="002336DB">
        <w:rPr>
          <w:rFonts w:cs="Arial"/>
          <w:sz w:val="24"/>
          <w:szCs w:val="24"/>
          <w:lang w:val="ru-RU"/>
        </w:rPr>
        <w:t>Пројекат успостављања система зa праћење и извeштaвaњe о eмисиjама СO</w:t>
      </w:r>
      <w:r w:rsidR="002336DB" w:rsidRPr="009D47D9">
        <w:rPr>
          <w:rFonts w:cs="Arial"/>
          <w:sz w:val="24"/>
          <w:szCs w:val="24"/>
          <w:vertAlign w:val="subscript"/>
          <w:lang w:val="ru-RU"/>
        </w:rPr>
        <w:t>2</w:t>
      </w:r>
      <w:r w:rsidR="002336DB">
        <w:rPr>
          <w:rFonts w:cs="Arial"/>
          <w:sz w:val="24"/>
          <w:szCs w:val="24"/>
          <w:lang w:val="ru-RU"/>
        </w:rPr>
        <w:t xml:space="preserve"> у JП EПС – </w:t>
      </w:r>
      <w:r w:rsidR="002336DB" w:rsidRPr="009D47D9">
        <w:rPr>
          <w:rFonts w:cs="Arial"/>
          <w:i/>
          <w:sz w:val="24"/>
          <w:szCs w:val="24"/>
          <w:lang w:val="ru-RU"/>
        </w:rPr>
        <w:t>MRV</w:t>
      </w:r>
      <w:r w:rsidR="002336DB">
        <w:rPr>
          <w:rFonts w:cs="Arial"/>
          <w:sz w:val="24"/>
          <w:szCs w:val="24"/>
          <w:lang w:val="ru-RU"/>
        </w:rPr>
        <w:t xml:space="preserve"> систем</w:t>
      </w:r>
      <w:r w:rsidR="009323E3">
        <w:rPr>
          <w:rFonts w:cs="Arial"/>
          <w:sz w:val="24"/>
          <w:szCs w:val="24"/>
          <w:lang w:val="ru-RU"/>
        </w:rPr>
        <w:t xml:space="preserve">, </w:t>
      </w:r>
      <w:r w:rsidR="00B83C42" w:rsidRPr="00ED7BA2">
        <w:rPr>
          <w:rFonts w:cs="Arial"/>
          <w:color w:val="000000" w:themeColor="text1"/>
          <w:sz w:val="24"/>
          <w:szCs w:val="24"/>
        </w:rPr>
        <w:t>JN/</w:t>
      </w:r>
      <w:r w:rsidR="00A44783" w:rsidRPr="00ED7BA2">
        <w:rPr>
          <w:rFonts w:cs="Arial"/>
          <w:color w:val="000000" w:themeColor="text1"/>
          <w:sz w:val="24"/>
          <w:szCs w:val="24"/>
        </w:rPr>
        <w:t>1000/</w:t>
      </w:r>
      <w:r w:rsidR="00ED7BA2" w:rsidRPr="00ED7BA2">
        <w:rPr>
          <w:rFonts w:cs="Arial"/>
          <w:color w:val="000000" w:themeColor="text1"/>
          <w:sz w:val="24"/>
          <w:szCs w:val="24"/>
        </w:rPr>
        <w:t>0470</w:t>
      </w:r>
      <w:r w:rsidR="00A44783" w:rsidRPr="00ED7BA2">
        <w:rPr>
          <w:rFonts w:cs="Arial"/>
          <w:color w:val="000000" w:themeColor="text1"/>
          <w:sz w:val="24"/>
          <w:szCs w:val="24"/>
        </w:rPr>
        <w:t>/2016</w:t>
      </w:r>
      <w:r w:rsidR="00646336" w:rsidRPr="00ED7BA2">
        <w:rPr>
          <w:rFonts w:cs="Arial"/>
          <w:color w:val="000000" w:themeColor="text1"/>
          <w:sz w:val="24"/>
          <w:szCs w:val="24"/>
        </w:rPr>
        <w:t>,</w:t>
      </w:r>
      <w:r w:rsidR="004F1DB2" w:rsidRPr="00ED7BA2">
        <w:rPr>
          <w:rFonts w:cs="Arial"/>
          <w:color w:val="000000" w:themeColor="text1"/>
          <w:sz w:val="24"/>
          <w:szCs w:val="24"/>
          <w:lang w:val="ru-RU"/>
        </w:rPr>
        <w:t xml:space="preserve"> </w:t>
      </w:r>
      <w:r w:rsidRPr="00ED7BA2">
        <w:rPr>
          <w:rFonts w:cs="Arial"/>
          <w:color w:val="000000" w:themeColor="text1"/>
          <w:sz w:val="24"/>
          <w:szCs w:val="24"/>
          <w:lang w:val="ru-RU"/>
        </w:rPr>
        <w:t xml:space="preserve">Наручиоца </w:t>
      </w:r>
      <w:r w:rsidRPr="00A44783">
        <w:rPr>
          <w:rFonts w:eastAsia="Arial Unicode MS" w:cs="Arial"/>
          <w:color w:val="000000"/>
          <w:kern w:val="1"/>
          <w:sz w:val="24"/>
          <w:szCs w:val="24"/>
          <w:lang w:eastAsia="ar-SA"/>
        </w:rPr>
        <w:t>Јавно предузеће „Електропривреда Србије“ Београд</w:t>
      </w:r>
      <w:r w:rsidR="008B6E76" w:rsidRPr="00A44783">
        <w:rPr>
          <w:rFonts w:eastAsia="Arial Unicode MS" w:cs="Arial"/>
          <w:color w:val="000000"/>
          <w:kern w:val="1"/>
          <w:sz w:val="24"/>
          <w:szCs w:val="24"/>
          <w:lang w:eastAsia="ar-SA"/>
        </w:rPr>
        <w:t xml:space="preserve"> </w:t>
      </w:r>
      <w:r w:rsidRPr="00A44783">
        <w:rPr>
          <w:rFonts w:cs="Arial"/>
          <w:sz w:val="24"/>
          <w:szCs w:val="24"/>
          <w:lang w:val="ru-RU"/>
        </w:rPr>
        <w:t>по Позиву за подношење понуда објављеном на</w:t>
      </w:r>
      <w:r w:rsidR="000F683D" w:rsidRPr="00A44783">
        <w:rPr>
          <w:rFonts w:cs="Arial"/>
          <w:sz w:val="24"/>
          <w:szCs w:val="24"/>
          <w:lang w:val="ru-RU"/>
        </w:rPr>
        <w:t xml:space="preserve"> </w:t>
      </w:r>
      <w:r w:rsidRPr="00A44783">
        <w:rPr>
          <w:rFonts w:cs="Arial"/>
          <w:sz w:val="24"/>
          <w:szCs w:val="24"/>
          <w:lang w:val="ru-RU"/>
        </w:rPr>
        <w:t>Порталу јавних набавки и интернет стран</w:t>
      </w:r>
      <w:r w:rsidR="00C34E90" w:rsidRPr="00A44783">
        <w:rPr>
          <w:rFonts w:cs="Arial"/>
          <w:sz w:val="24"/>
          <w:szCs w:val="24"/>
          <w:lang w:val="ru-RU"/>
        </w:rPr>
        <w:t>ици Наручиоца дана _______</w:t>
      </w:r>
      <w:r w:rsidRPr="00A44783">
        <w:rPr>
          <w:rFonts w:cs="Arial"/>
          <w:sz w:val="24"/>
          <w:szCs w:val="24"/>
          <w:lang w:val="ru-RU"/>
        </w:rPr>
        <w:t>године, поднео независно, без договора са другим понуђачима или заинтересованим лицима.</w:t>
      </w:r>
    </w:p>
    <w:p w14:paraId="6454A632" w14:textId="77777777" w:rsidR="008E6091" w:rsidRDefault="008E6091" w:rsidP="003F5515">
      <w:pPr>
        <w:tabs>
          <w:tab w:val="left" w:pos="0"/>
        </w:tabs>
        <w:spacing w:before="0"/>
        <w:rPr>
          <w:rFonts w:cs="Arial"/>
          <w:sz w:val="24"/>
          <w:szCs w:val="24"/>
          <w:lang w:val="sr-Latn-CS"/>
        </w:rPr>
      </w:pPr>
    </w:p>
    <w:p w14:paraId="1E78C447" w14:textId="77777777" w:rsidR="00343A18" w:rsidRPr="00A44783" w:rsidRDefault="00343A18" w:rsidP="003F5515">
      <w:pPr>
        <w:tabs>
          <w:tab w:val="left" w:pos="0"/>
        </w:tabs>
        <w:spacing w:before="0"/>
        <w:rPr>
          <w:rFonts w:cs="Arial"/>
          <w:sz w:val="24"/>
          <w:szCs w:val="24"/>
          <w:lang w:val="ru-RU"/>
        </w:rPr>
      </w:pPr>
      <w:r w:rsidRPr="00A44783">
        <w:rPr>
          <w:rFonts w:cs="Arial"/>
          <w:sz w:val="24"/>
          <w:szCs w:val="24"/>
          <w:lang w:val="ru-RU"/>
        </w:rPr>
        <w:t>У супротном упознат је да ће сходно члану 168.став 1.тачка 2) Закона, уговор о јавној набавци бити ништав.</w:t>
      </w:r>
    </w:p>
    <w:p w14:paraId="1A0E91CA" w14:textId="77777777" w:rsidR="00343A18" w:rsidRPr="00A44783" w:rsidRDefault="00343A18" w:rsidP="003F5515">
      <w:pPr>
        <w:spacing w:before="0"/>
        <w:rPr>
          <w:rFonts w:cs="Arial"/>
          <w:b/>
          <w:sz w:val="24"/>
          <w:szCs w:val="24"/>
          <w:lang w:val="ru-RU"/>
        </w:rPr>
      </w:pPr>
    </w:p>
    <w:p w14:paraId="3BFBBC7D" w14:textId="77777777" w:rsidR="00343A18" w:rsidRPr="00A44783" w:rsidRDefault="00343A18" w:rsidP="003F5515">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44783" w14:paraId="73C04CBE" w14:textId="77777777" w:rsidTr="00BC01DC">
        <w:trPr>
          <w:jc w:val="center"/>
        </w:trPr>
        <w:tc>
          <w:tcPr>
            <w:tcW w:w="3882" w:type="dxa"/>
          </w:tcPr>
          <w:p w14:paraId="437AD38A" w14:textId="77777777" w:rsidR="00343A18" w:rsidRPr="00A44783" w:rsidRDefault="00343A18" w:rsidP="003F5515">
            <w:pPr>
              <w:spacing w:before="0"/>
              <w:jc w:val="center"/>
              <w:rPr>
                <w:rFonts w:cs="Arial"/>
                <w:sz w:val="24"/>
                <w:szCs w:val="24"/>
              </w:rPr>
            </w:pPr>
            <w:r w:rsidRPr="00A44783">
              <w:rPr>
                <w:rFonts w:cs="Arial"/>
                <w:sz w:val="24"/>
                <w:szCs w:val="24"/>
              </w:rPr>
              <w:t>Датум:</w:t>
            </w:r>
          </w:p>
        </w:tc>
        <w:tc>
          <w:tcPr>
            <w:tcW w:w="2127" w:type="dxa"/>
          </w:tcPr>
          <w:p w14:paraId="5A121D96" w14:textId="77777777" w:rsidR="00343A18" w:rsidRPr="00A44783" w:rsidRDefault="00343A18" w:rsidP="003F5515">
            <w:pPr>
              <w:spacing w:before="0"/>
              <w:jc w:val="center"/>
              <w:rPr>
                <w:rFonts w:cs="Arial"/>
                <w:sz w:val="24"/>
                <w:szCs w:val="24"/>
                <w:lang w:val="ru-RU"/>
              </w:rPr>
            </w:pPr>
          </w:p>
        </w:tc>
        <w:tc>
          <w:tcPr>
            <w:tcW w:w="4022" w:type="dxa"/>
          </w:tcPr>
          <w:p w14:paraId="0405F623" w14:textId="77777777" w:rsidR="00343A18" w:rsidRPr="00A44783" w:rsidRDefault="00343A18" w:rsidP="003F5515">
            <w:pPr>
              <w:spacing w:before="0"/>
              <w:jc w:val="center"/>
              <w:rPr>
                <w:rFonts w:cs="Arial"/>
                <w:sz w:val="24"/>
                <w:szCs w:val="24"/>
              </w:rPr>
            </w:pPr>
            <w:r w:rsidRPr="00A44783">
              <w:rPr>
                <w:rFonts w:cs="Arial"/>
                <w:sz w:val="24"/>
                <w:szCs w:val="24"/>
                <w:lang w:val="sr-Cyrl-CS"/>
              </w:rPr>
              <w:t>П</w:t>
            </w:r>
            <w:r w:rsidRPr="00A44783">
              <w:rPr>
                <w:rFonts w:cs="Arial"/>
                <w:sz w:val="24"/>
                <w:szCs w:val="24"/>
              </w:rPr>
              <w:t>онуђач/члан групе</w:t>
            </w:r>
          </w:p>
        </w:tc>
      </w:tr>
      <w:tr w:rsidR="00343A18" w:rsidRPr="00A44783" w14:paraId="0652CABB" w14:textId="77777777" w:rsidTr="00BC01DC">
        <w:trPr>
          <w:jc w:val="center"/>
        </w:trPr>
        <w:tc>
          <w:tcPr>
            <w:tcW w:w="3882" w:type="dxa"/>
          </w:tcPr>
          <w:p w14:paraId="334CFF6C" w14:textId="77777777" w:rsidR="00343A18" w:rsidRPr="00A44783" w:rsidRDefault="00343A18" w:rsidP="003F5515">
            <w:pPr>
              <w:spacing w:before="0"/>
              <w:jc w:val="center"/>
              <w:rPr>
                <w:rFonts w:cs="Arial"/>
                <w:sz w:val="24"/>
                <w:szCs w:val="24"/>
              </w:rPr>
            </w:pPr>
          </w:p>
        </w:tc>
        <w:tc>
          <w:tcPr>
            <w:tcW w:w="2127" w:type="dxa"/>
          </w:tcPr>
          <w:p w14:paraId="2BEFA961" w14:textId="77777777" w:rsidR="00343A18" w:rsidRPr="00A44783" w:rsidRDefault="00343A18" w:rsidP="003F5515">
            <w:pPr>
              <w:spacing w:before="0"/>
              <w:jc w:val="center"/>
              <w:rPr>
                <w:rFonts w:cs="Arial"/>
                <w:sz w:val="24"/>
                <w:szCs w:val="24"/>
              </w:rPr>
            </w:pPr>
            <w:r w:rsidRPr="00A44783">
              <w:rPr>
                <w:rFonts w:cs="Arial"/>
                <w:sz w:val="24"/>
                <w:szCs w:val="24"/>
              </w:rPr>
              <w:t>М.П.</w:t>
            </w:r>
          </w:p>
        </w:tc>
        <w:tc>
          <w:tcPr>
            <w:tcW w:w="4022" w:type="dxa"/>
          </w:tcPr>
          <w:p w14:paraId="2441AB3B" w14:textId="77777777" w:rsidR="00343A18" w:rsidRPr="00A44783" w:rsidRDefault="00343A18" w:rsidP="003F5515">
            <w:pPr>
              <w:spacing w:before="0"/>
              <w:jc w:val="center"/>
              <w:rPr>
                <w:rFonts w:cs="Arial"/>
                <w:sz w:val="24"/>
                <w:szCs w:val="24"/>
                <w:lang w:val="ru-RU"/>
              </w:rPr>
            </w:pPr>
          </w:p>
        </w:tc>
      </w:tr>
      <w:tr w:rsidR="00343A18" w:rsidRPr="00A44783" w14:paraId="6CFE408A" w14:textId="77777777" w:rsidTr="00BC01DC">
        <w:trPr>
          <w:jc w:val="center"/>
        </w:trPr>
        <w:tc>
          <w:tcPr>
            <w:tcW w:w="3882" w:type="dxa"/>
            <w:tcBorders>
              <w:bottom w:val="single" w:sz="4" w:space="0" w:color="auto"/>
            </w:tcBorders>
          </w:tcPr>
          <w:p w14:paraId="313828AC" w14:textId="77777777" w:rsidR="00343A18" w:rsidRPr="00A44783" w:rsidRDefault="00343A18" w:rsidP="003F5515">
            <w:pPr>
              <w:spacing w:before="0"/>
              <w:jc w:val="center"/>
              <w:rPr>
                <w:rFonts w:cs="Arial"/>
                <w:sz w:val="24"/>
                <w:szCs w:val="24"/>
              </w:rPr>
            </w:pPr>
          </w:p>
        </w:tc>
        <w:tc>
          <w:tcPr>
            <w:tcW w:w="2127" w:type="dxa"/>
          </w:tcPr>
          <w:p w14:paraId="527D25ED" w14:textId="77777777" w:rsidR="00343A18" w:rsidRPr="00A44783" w:rsidRDefault="00343A18" w:rsidP="003F5515">
            <w:pPr>
              <w:spacing w:before="0"/>
              <w:jc w:val="center"/>
              <w:rPr>
                <w:rFonts w:cs="Arial"/>
                <w:sz w:val="24"/>
                <w:szCs w:val="24"/>
                <w:lang w:val="ru-RU"/>
              </w:rPr>
            </w:pPr>
          </w:p>
        </w:tc>
        <w:tc>
          <w:tcPr>
            <w:tcW w:w="4022" w:type="dxa"/>
            <w:tcBorders>
              <w:bottom w:val="single" w:sz="4" w:space="0" w:color="auto"/>
            </w:tcBorders>
          </w:tcPr>
          <w:p w14:paraId="2624CDF7" w14:textId="77777777" w:rsidR="00343A18" w:rsidRPr="00A44783" w:rsidRDefault="00343A18" w:rsidP="003F5515">
            <w:pPr>
              <w:spacing w:before="0"/>
              <w:jc w:val="center"/>
              <w:rPr>
                <w:rFonts w:cs="Arial"/>
                <w:sz w:val="24"/>
                <w:szCs w:val="24"/>
                <w:lang w:val="ru-RU"/>
              </w:rPr>
            </w:pPr>
          </w:p>
        </w:tc>
      </w:tr>
      <w:tr w:rsidR="00343A18" w:rsidRPr="00A44783" w14:paraId="3E79C570" w14:textId="77777777" w:rsidTr="00BC01DC">
        <w:trPr>
          <w:trHeight w:val="389"/>
          <w:jc w:val="center"/>
        </w:trPr>
        <w:tc>
          <w:tcPr>
            <w:tcW w:w="3882" w:type="dxa"/>
            <w:tcBorders>
              <w:top w:val="single" w:sz="4" w:space="0" w:color="auto"/>
            </w:tcBorders>
          </w:tcPr>
          <w:p w14:paraId="70FED6BB" w14:textId="77777777" w:rsidR="00343A18" w:rsidRPr="00A44783" w:rsidRDefault="00343A18" w:rsidP="003F5515">
            <w:pPr>
              <w:spacing w:before="0"/>
              <w:jc w:val="center"/>
              <w:rPr>
                <w:rFonts w:cs="Arial"/>
                <w:sz w:val="24"/>
                <w:szCs w:val="24"/>
              </w:rPr>
            </w:pPr>
          </w:p>
          <w:p w14:paraId="7B80B3A6" w14:textId="77777777" w:rsidR="00343A18" w:rsidRPr="00A44783" w:rsidRDefault="00343A18" w:rsidP="003F5515">
            <w:pPr>
              <w:spacing w:before="0"/>
              <w:jc w:val="center"/>
              <w:rPr>
                <w:rFonts w:cs="Arial"/>
                <w:sz w:val="24"/>
                <w:szCs w:val="24"/>
              </w:rPr>
            </w:pPr>
          </w:p>
        </w:tc>
        <w:tc>
          <w:tcPr>
            <w:tcW w:w="2127" w:type="dxa"/>
          </w:tcPr>
          <w:p w14:paraId="1378E0EB" w14:textId="77777777" w:rsidR="00343A18" w:rsidRPr="00A44783" w:rsidRDefault="00343A18" w:rsidP="003F5515">
            <w:pPr>
              <w:spacing w:before="0"/>
              <w:jc w:val="center"/>
              <w:rPr>
                <w:rFonts w:cs="Arial"/>
                <w:sz w:val="24"/>
                <w:szCs w:val="24"/>
                <w:lang w:val="ru-RU"/>
              </w:rPr>
            </w:pPr>
          </w:p>
        </w:tc>
        <w:tc>
          <w:tcPr>
            <w:tcW w:w="4022" w:type="dxa"/>
            <w:tcBorders>
              <w:top w:val="single" w:sz="4" w:space="0" w:color="auto"/>
            </w:tcBorders>
          </w:tcPr>
          <w:p w14:paraId="1F59435B" w14:textId="77777777" w:rsidR="00343A18" w:rsidRPr="00A44783" w:rsidRDefault="00343A18" w:rsidP="003F5515">
            <w:pPr>
              <w:spacing w:before="0"/>
              <w:jc w:val="center"/>
              <w:rPr>
                <w:rFonts w:cs="Arial"/>
                <w:sz w:val="24"/>
                <w:szCs w:val="24"/>
                <w:lang w:val="ru-RU"/>
              </w:rPr>
            </w:pPr>
          </w:p>
        </w:tc>
      </w:tr>
    </w:tbl>
    <w:p w14:paraId="6098292F"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4870E590" w14:textId="77777777" w:rsidR="00343A18" w:rsidRPr="00A44783" w:rsidRDefault="00343A18" w:rsidP="003F5515">
      <w:pPr>
        <w:spacing w:before="0"/>
        <w:rPr>
          <w:rFonts w:cs="Arial"/>
          <w:i/>
          <w:sz w:val="24"/>
          <w:szCs w:val="24"/>
          <w:lang w:val="sr-Cyrl-CS"/>
        </w:rPr>
      </w:pPr>
      <w:r w:rsidRPr="00A44783">
        <w:rPr>
          <w:rFonts w:cs="Arial"/>
          <w:b/>
          <w:i/>
          <w:sz w:val="24"/>
          <w:szCs w:val="24"/>
          <w:lang w:val="ru-RU"/>
        </w:rPr>
        <w:t>Напомена:</w:t>
      </w:r>
      <w:r w:rsidR="00AF6579">
        <w:rPr>
          <w:rFonts w:cs="Arial"/>
          <w:b/>
          <w:i/>
          <w:sz w:val="24"/>
          <w:szCs w:val="24"/>
          <w:lang w:val="ru-RU"/>
        </w:rPr>
        <w:t xml:space="preserve"> </w:t>
      </w:r>
      <w:r w:rsidRPr="00A44783">
        <w:rPr>
          <w:rFonts w:cs="Arial"/>
          <w:i/>
          <w:sz w:val="24"/>
          <w:szCs w:val="24"/>
        </w:rPr>
        <w:t xml:space="preserve">Уколико </w:t>
      </w:r>
      <w:r w:rsidRPr="00A44783">
        <w:rPr>
          <w:rFonts w:cs="Arial"/>
          <w:i/>
          <w:sz w:val="24"/>
          <w:szCs w:val="24"/>
          <w:lang w:val="sr-Cyrl-CS"/>
        </w:rPr>
        <w:t xml:space="preserve">заједничку </w:t>
      </w:r>
      <w:r w:rsidRPr="00A44783">
        <w:rPr>
          <w:rFonts w:cs="Arial"/>
          <w:i/>
          <w:sz w:val="24"/>
          <w:szCs w:val="24"/>
        </w:rPr>
        <w:t xml:space="preserve">понуду подноси група понуђача Изјава </w:t>
      </w:r>
      <w:r w:rsidRPr="00A44783">
        <w:rPr>
          <w:rFonts w:cs="Arial"/>
          <w:i/>
          <w:sz w:val="24"/>
          <w:szCs w:val="24"/>
          <w:lang w:val="sr-Cyrl-CS"/>
        </w:rPr>
        <w:t xml:space="preserve">се доставља за сваког члана групе понуђача. Изјава </w:t>
      </w:r>
      <w:r w:rsidRPr="00A44783">
        <w:rPr>
          <w:rFonts w:cs="Arial"/>
          <w:i/>
          <w:sz w:val="24"/>
          <w:szCs w:val="24"/>
        </w:rPr>
        <w:t>мора бити попуњена, потписана од стране овлашћеног лица</w:t>
      </w:r>
      <w:r w:rsidRPr="00A44783">
        <w:rPr>
          <w:rFonts w:cs="Arial"/>
          <w:i/>
          <w:sz w:val="24"/>
          <w:szCs w:val="24"/>
          <w:lang w:val="sr-Cyrl-CS"/>
        </w:rPr>
        <w:t xml:space="preserve"> за заступање</w:t>
      </w:r>
      <w:r w:rsidRPr="00A44783">
        <w:rPr>
          <w:rFonts w:cs="Arial"/>
          <w:i/>
          <w:sz w:val="24"/>
          <w:szCs w:val="24"/>
        </w:rPr>
        <w:t xml:space="preserve"> понуђача из групе понуђача и оверена печатом. </w:t>
      </w:r>
    </w:p>
    <w:p w14:paraId="2E2397F6" w14:textId="77777777" w:rsidR="00343A18" w:rsidRPr="00A44783" w:rsidRDefault="00343A18" w:rsidP="003F5515">
      <w:pPr>
        <w:spacing w:before="0"/>
        <w:rPr>
          <w:rFonts w:cs="Arial"/>
          <w:i/>
          <w:sz w:val="24"/>
          <w:szCs w:val="24"/>
        </w:rPr>
      </w:pPr>
      <w:r w:rsidRPr="00A44783">
        <w:rPr>
          <w:rFonts w:cs="Arial"/>
          <w:i/>
          <w:sz w:val="24"/>
          <w:szCs w:val="24"/>
        </w:rPr>
        <w:t>Приликом подношења понуде овај образац копирати у потребном броју примерака.</w:t>
      </w:r>
    </w:p>
    <w:p w14:paraId="26897942" w14:textId="77777777" w:rsidR="00343A18" w:rsidRPr="00A44783" w:rsidRDefault="00343A18" w:rsidP="003F5515">
      <w:pPr>
        <w:spacing w:before="0"/>
        <w:rPr>
          <w:rFonts w:cs="Arial"/>
          <w:i/>
          <w:sz w:val="24"/>
          <w:szCs w:val="24"/>
        </w:rPr>
      </w:pPr>
    </w:p>
    <w:p w14:paraId="02FD97FF" w14:textId="77777777" w:rsidR="00646336" w:rsidRPr="00A44783" w:rsidRDefault="00646336" w:rsidP="003F5515">
      <w:pPr>
        <w:spacing w:before="0"/>
        <w:rPr>
          <w:rFonts w:cs="Arial"/>
          <w:i/>
          <w:sz w:val="24"/>
          <w:szCs w:val="24"/>
        </w:rPr>
      </w:pPr>
    </w:p>
    <w:p w14:paraId="55BCBBE5" w14:textId="77777777" w:rsidR="00646336" w:rsidRPr="00A44783" w:rsidRDefault="00646336" w:rsidP="003F5515">
      <w:pPr>
        <w:spacing w:before="0"/>
        <w:rPr>
          <w:rFonts w:cs="Arial"/>
          <w:i/>
          <w:sz w:val="24"/>
          <w:szCs w:val="24"/>
        </w:rPr>
      </w:pPr>
    </w:p>
    <w:p w14:paraId="44812B1E" w14:textId="77777777" w:rsidR="00646336" w:rsidRPr="00A44783" w:rsidRDefault="00646336" w:rsidP="003F5515">
      <w:pPr>
        <w:spacing w:before="0"/>
        <w:rPr>
          <w:rFonts w:cs="Arial"/>
          <w:i/>
          <w:sz w:val="24"/>
          <w:szCs w:val="24"/>
        </w:rPr>
      </w:pPr>
    </w:p>
    <w:p w14:paraId="2A5FF019" w14:textId="77777777" w:rsidR="00B1008F" w:rsidRPr="00A44783" w:rsidRDefault="00B1008F" w:rsidP="003F5515">
      <w:pPr>
        <w:spacing w:before="0"/>
        <w:rPr>
          <w:rFonts w:cs="Arial"/>
          <w:i/>
          <w:sz w:val="24"/>
          <w:szCs w:val="24"/>
        </w:rPr>
      </w:pPr>
    </w:p>
    <w:p w14:paraId="3D8AAC86" w14:textId="77777777" w:rsidR="00B1008F" w:rsidRPr="00A44783" w:rsidRDefault="00B1008F" w:rsidP="003F5515">
      <w:pPr>
        <w:spacing w:before="0"/>
        <w:rPr>
          <w:rFonts w:cs="Arial"/>
          <w:i/>
          <w:sz w:val="24"/>
          <w:szCs w:val="24"/>
        </w:rPr>
      </w:pPr>
    </w:p>
    <w:p w14:paraId="0C09686D" w14:textId="77777777" w:rsidR="00B1008F" w:rsidRPr="00A44783" w:rsidRDefault="00B1008F" w:rsidP="003F5515">
      <w:pPr>
        <w:spacing w:before="0"/>
        <w:rPr>
          <w:rFonts w:cs="Arial"/>
          <w:i/>
          <w:sz w:val="24"/>
          <w:szCs w:val="24"/>
        </w:rPr>
      </w:pPr>
    </w:p>
    <w:p w14:paraId="5FF7C59C" w14:textId="77777777" w:rsidR="00343A18" w:rsidRPr="00A44783" w:rsidRDefault="00343A18" w:rsidP="003F5515">
      <w:pPr>
        <w:spacing w:before="0"/>
        <w:rPr>
          <w:rFonts w:cs="Arial"/>
          <w:i/>
          <w:sz w:val="24"/>
          <w:szCs w:val="24"/>
        </w:rPr>
      </w:pPr>
    </w:p>
    <w:p w14:paraId="3F64CB5D" w14:textId="77777777" w:rsidR="00FF5E06" w:rsidRPr="00A44783" w:rsidRDefault="00FF5E06" w:rsidP="003F5515">
      <w:pPr>
        <w:spacing w:before="0"/>
        <w:rPr>
          <w:rFonts w:cs="Arial"/>
          <w:i/>
          <w:sz w:val="24"/>
          <w:szCs w:val="24"/>
        </w:rPr>
      </w:pPr>
    </w:p>
    <w:p w14:paraId="18DA7286" w14:textId="77777777" w:rsidR="00B46628" w:rsidRPr="00A44783" w:rsidRDefault="00B46628" w:rsidP="003F5515">
      <w:pPr>
        <w:spacing w:before="0"/>
        <w:rPr>
          <w:rFonts w:cs="Arial"/>
          <w:i/>
          <w:sz w:val="24"/>
          <w:szCs w:val="24"/>
        </w:rPr>
      </w:pPr>
    </w:p>
    <w:p w14:paraId="0F6839F4" w14:textId="77777777" w:rsidR="00B46628" w:rsidRPr="00A44783" w:rsidRDefault="00B46628" w:rsidP="003F5515">
      <w:pPr>
        <w:spacing w:before="0"/>
        <w:rPr>
          <w:rFonts w:cs="Arial"/>
          <w:i/>
          <w:sz w:val="24"/>
          <w:szCs w:val="24"/>
        </w:rPr>
      </w:pPr>
    </w:p>
    <w:p w14:paraId="2C83ECC1" w14:textId="77777777" w:rsidR="00B46628" w:rsidRPr="00A44783" w:rsidRDefault="00B46628" w:rsidP="003F5515">
      <w:pPr>
        <w:spacing w:before="0"/>
        <w:rPr>
          <w:rFonts w:cs="Arial"/>
          <w:i/>
          <w:sz w:val="24"/>
          <w:szCs w:val="24"/>
        </w:rPr>
      </w:pPr>
    </w:p>
    <w:p w14:paraId="5C1E7AE8" w14:textId="77777777" w:rsidR="009802E7" w:rsidRDefault="009802E7" w:rsidP="003F5515">
      <w:pPr>
        <w:pStyle w:val="KDObrazac"/>
        <w:spacing w:before="0"/>
        <w:rPr>
          <w:sz w:val="24"/>
          <w:szCs w:val="24"/>
          <w:lang w:val="sr-Cyrl-CS"/>
        </w:rPr>
      </w:pPr>
      <w:bookmarkStart w:id="254" w:name="_Toc442559928"/>
    </w:p>
    <w:p w14:paraId="185E0B79" w14:textId="77777777" w:rsidR="009802E7" w:rsidRDefault="009802E7" w:rsidP="003F5515">
      <w:pPr>
        <w:pStyle w:val="KDObrazac"/>
        <w:spacing w:before="0"/>
        <w:rPr>
          <w:sz w:val="24"/>
          <w:szCs w:val="24"/>
          <w:lang w:val="sr-Cyrl-CS"/>
        </w:rPr>
      </w:pPr>
    </w:p>
    <w:p w14:paraId="6AEAD7BA" w14:textId="77777777" w:rsidR="000223B5" w:rsidRDefault="000223B5" w:rsidP="003F5515">
      <w:pPr>
        <w:pStyle w:val="KDObrazac"/>
        <w:spacing w:before="0"/>
        <w:rPr>
          <w:sz w:val="24"/>
          <w:szCs w:val="24"/>
          <w:lang w:val="sr-Cyrl-CS"/>
        </w:rPr>
      </w:pPr>
    </w:p>
    <w:p w14:paraId="4E62F24E" w14:textId="77777777" w:rsidR="00343A18" w:rsidRPr="00A44783" w:rsidRDefault="00343A18" w:rsidP="003F5515">
      <w:pPr>
        <w:pStyle w:val="KDObrazac"/>
        <w:spacing w:before="0"/>
        <w:rPr>
          <w:sz w:val="24"/>
          <w:szCs w:val="24"/>
        </w:rPr>
      </w:pPr>
      <w:r w:rsidRPr="00A44783">
        <w:rPr>
          <w:sz w:val="24"/>
          <w:szCs w:val="24"/>
        </w:rPr>
        <w:lastRenderedPageBreak/>
        <w:t xml:space="preserve">ОБРАЗАЦ </w:t>
      </w:r>
      <w:r w:rsidR="00FF5E06" w:rsidRPr="00A44783">
        <w:rPr>
          <w:sz w:val="24"/>
          <w:szCs w:val="24"/>
        </w:rPr>
        <w:t>4</w:t>
      </w:r>
      <w:r w:rsidRPr="00A44783">
        <w:rPr>
          <w:sz w:val="24"/>
          <w:szCs w:val="24"/>
        </w:rPr>
        <w:t>.</w:t>
      </w:r>
      <w:bookmarkEnd w:id="254"/>
    </w:p>
    <w:p w14:paraId="44F67E5D" w14:textId="77777777" w:rsidR="00343A18" w:rsidRPr="00A44783" w:rsidRDefault="00343A18" w:rsidP="003F5515">
      <w:pPr>
        <w:pStyle w:val="KDParagraf"/>
        <w:spacing w:before="0"/>
        <w:rPr>
          <w:rFonts w:cs="Arial"/>
          <w:sz w:val="24"/>
          <w:szCs w:val="24"/>
        </w:rPr>
      </w:pPr>
    </w:p>
    <w:p w14:paraId="3F5AA26E" w14:textId="77777777" w:rsidR="00343A18" w:rsidRPr="00A44783" w:rsidRDefault="00343A18" w:rsidP="003F5515">
      <w:pPr>
        <w:pStyle w:val="Title"/>
        <w:spacing w:before="0"/>
        <w:jc w:val="right"/>
        <w:rPr>
          <w:rFonts w:cs="Arial"/>
          <w:b w:val="0"/>
          <w:caps/>
          <w:szCs w:val="24"/>
        </w:rPr>
      </w:pPr>
    </w:p>
    <w:p w14:paraId="13163E57" w14:textId="77777777" w:rsidR="00343A18" w:rsidRPr="00A44783" w:rsidRDefault="00343A18" w:rsidP="003F5515">
      <w:pPr>
        <w:spacing w:before="0"/>
        <w:rPr>
          <w:rFonts w:cs="Arial"/>
          <w:sz w:val="24"/>
          <w:szCs w:val="24"/>
          <w:lang w:val="ru-RU"/>
        </w:rPr>
      </w:pPr>
      <w:r w:rsidRPr="00A44783">
        <w:rPr>
          <w:rFonts w:cs="Arial"/>
          <w:sz w:val="24"/>
          <w:szCs w:val="24"/>
          <w:lang w:val="ru-RU"/>
        </w:rPr>
        <w:t>На основу члана 75. став 2. Закона о јавним набавкама („Службени гласник РС“ бр.124/2012, 14/15  и 68/15)</w:t>
      </w:r>
      <w:r w:rsidRPr="00A44783">
        <w:rPr>
          <w:rFonts w:cs="Arial"/>
          <w:sz w:val="24"/>
          <w:szCs w:val="24"/>
        </w:rPr>
        <w:t xml:space="preserve"> као </w:t>
      </w:r>
      <w:r w:rsidRPr="00A44783">
        <w:rPr>
          <w:rFonts w:cs="Arial"/>
          <w:sz w:val="24"/>
          <w:szCs w:val="24"/>
          <w:lang w:val="ru-RU"/>
        </w:rPr>
        <w:t>понуђач/</w:t>
      </w:r>
      <w:r w:rsidR="008E6091">
        <w:rPr>
          <w:rFonts w:cs="Arial"/>
          <w:sz w:val="24"/>
          <w:szCs w:val="24"/>
          <w:lang w:val="ru-RU"/>
        </w:rPr>
        <w:t>члан групе понуђача/</w:t>
      </w:r>
      <w:r w:rsidRPr="00A44783">
        <w:rPr>
          <w:rFonts w:cs="Arial"/>
          <w:sz w:val="24"/>
          <w:szCs w:val="24"/>
          <w:lang w:val="ru-RU"/>
        </w:rPr>
        <w:t>подизвођач дајем:</w:t>
      </w:r>
    </w:p>
    <w:p w14:paraId="5762440E" w14:textId="77777777" w:rsidR="00343A18" w:rsidRPr="00A44783" w:rsidRDefault="00343A18" w:rsidP="003F5515">
      <w:pPr>
        <w:spacing w:before="0"/>
        <w:rPr>
          <w:rFonts w:cs="Arial"/>
          <w:sz w:val="24"/>
          <w:szCs w:val="24"/>
          <w:lang w:val="ru-RU"/>
        </w:rPr>
      </w:pPr>
    </w:p>
    <w:p w14:paraId="6FD9AC9E" w14:textId="77777777" w:rsidR="00343A18" w:rsidRPr="00A44783" w:rsidRDefault="00343A18" w:rsidP="003F5515">
      <w:pPr>
        <w:spacing w:before="0"/>
        <w:rPr>
          <w:rFonts w:cs="Arial"/>
          <w:sz w:val="24"/>
          <w:szCs w:val="24"/>
          <w:lang w:val="ru-RU"/>
        </w:rPr>
      </w:pPr>
    </w:p>
    <w:p w14:paraId="0CC019F2" w14:textId="77777777" w:rsidR="00343A18" w:rsidRPr="00A44783" w:rsidRDefault="00343A18" w:rsidP="003F5515">
      <w:pPr>
        <w:spacing w:before="0"/>
        <w:jc w:val="center"/>
        <w:rPr>
          <w:rFonts w:cs="Arial"/>
          <w:b/>
          <w:sz w:val="24"/>
          <w:szCs w:val="24"/>
          <w:lang w:val="ru-RU"/>
        </w:rPr>
      </w:pPr>
      <w:bookmarkStart w:id="255" w:name="_Toc442559929"/>
      <w:r w:rsidRPr="00A44783">
        <w:rPr>
          <w:rFonts w:cs="Arial"/>
          <w:b/>
          <w:sz w:val="24"/>
          <w:szCs w:val="24"/>
          <w:lang w:val="ru-RU"/>
        </w:rPr>
        <w:t>И З Ј А В У</w:t>
      </w:r>
      <w:bookmarkEnd w:id="255"/>
    </w:p>
    <w:p w14:paraId="40B005CC" w14:textId="77777777" w:rsidR="00343A18" w:rsidRPr="00A44783" w:rsidRDefault="00343A18" w:rsidP="003F5515">
      <w:pPr>
        <w:spacing w:before="0"/>
        <w:rPr>
          <w:rFonts w:cs="Arial"/>
          <w:sz w:val="24"/>
          <w:szCs w:val="24"/>
        </w:rPr>
      </w:pPr>
    </w:p>
    <w:p w14:paraId="3BDB3562" w14:textId="77777777" w:rsidR="00343A18" w:rsidRPr="00A44783" w:rsidRDefault="00343A18" w:rsidP="003F5515">
      <w:pPr>
        <w:spacing w:before="0"/>
        <w:rPr>
          <w:rFonts w:cs="Arial"/>
          <w:sz w:val="24"/>
          <w:szCs w:val="24"/>
        </w:rPr>
      </w:pPr>
    </w:p>
    <w:p w14:paraId="639BB502" w14:textId="77777777" w:rsidR="00343A18" w:rsidRPr="00A44783" w:rsidRDefault="00343A18" w:rsidP="003F5515">
      <w:pPr>
        <w:spacing w:before="0"/>
        <w:rPr>
          <w:rFonts w:cs="Arial"/>
          <w:sz w:val="24"/>
          <w:szCs w:val="24"/>
          <w:lang w:val="ru-RU"/>
        </w:rPr>
      </w:pPr>
      <w:r w:rsidRPr="00A44783">
        <w:rPr>
          <w:rFonts w:cs="Arial"/>
          <w:sz w:val="24"/>
          <w:szCs w:val="24"/>
          <w:lang w:val="ru-RU"/>
        </w:rPr>
        <w:t xml:space="preserve">којом изричито наводимо да </w:t>
      </w:r>
      <w:r w:rsidRPr="00A44783">
        <w:rPr>
          <w:rFonts w:cs="Arial"/>
          <w:sz w:val="24"/>
          <w:szCs w:val="24"/>
        </w:rPr>
        <w:t>смо у свом досадашњем раду и</w:t>
      </w:r>
      <w:r w:rsidRPr="00A44783">
        <w:rPr>
          <w:rFonts w:cs="Arial"/>
          <w:sz w:val="24"/>
          <w:szCs w:val="24"/>
          <w:lang w:val="ru-RU"/>
        </w:rPr>
        <w:t xml:space="preserve"> при састављању Понуде </w:t>
      </w:r>
      <w:r w:rsidRPr="00A44783">
        <w:rPr>
          <w:rFonts w:cs="Arial"/>
          <w:sz w:val="24"/>
          <w:szCs w:val="24"/>
        </w:rPr>
        <w:t xml:space="preserve"> број: </w:t>
      </w:r>
      <w:r w:rsidR="00C34E90" w:rsidRPr="00A44783">
        <w:rPr>
          <w:rFonts w:cs="Arial"/>
          <w:sz w:val="24"/>
          <w:szCs w:val="24"/>
        </w:rPr>
        <w:t>___________</w:t>
      </w:r>
      <w:r w:rsidRPr="00A44783">
        <w:rPr>
          <w:rFonts w:cs="Arial"/>
          <w:sz w:val="24"/>
          <w:szCs w:val="24"/>
          <w:lang w:val="ru-RU"/>
        </w:rPr>
        <w:t xml:space="preserve">за јавну </w:t>
      </w:r>
      <w:r w:rsidR="0041058A">
        <w:rPr>
          <w:rFonts w:cs="Arial"/>
          <w:sz w:val="24"/>
          <w:szCs w:val="24"/>
          <w:lang w:val="ru-RU"/>
        </w:rPr>
        <w:t xml:space="preserve">набавку </w:t>
      </w:r>
      <w:r w:rsidR="009323E3" w:rsidRPr="009323E3">
        <w:rPr>
          <w:rFonts w:cs="Arial"/>
          <w:sz w:val="24"/>
          <w:szCs w:val="24"/>
          <w:lang w:val="ru-RU"/>
        </w:rPr>
        <w:t xml:space="preserve">услуга: </w:t>
      </w:r>
      <w:r w:rsidR="002336DB">
        <w:rPr>
          <w:rFonts w:cs="Arial"/>
          <w:sz w:val="24"/>
          <w:szCs w:val="24"/>
          <w:lang w:val="ru-RU"/>
        </w:rPr>
        <w:t xml:space="preserve">Пројекат успостављања </w:t>
      </w:r>
      <w:r w:rsidR="002336DB" w:rsidRPr="00ED7BA2">
        <w:rPr>
          <w:rFonts w:cs="Arial"/>
          <w:color w:val="000000" w:themeColor="text1"/>
          <w:sz w:val="24"/>
          <w:szCs w:val="24"/>
          <w:lang w:val="ru-RU"/>
        </w:rPr>
        <w:t>система зa праћење и извeштaвaњe о eмисиjама СO</w:t>
      </w:r>
      <w:r w:rsidR="002336DB" w:rsidRPr="00ED7BA2">
        <w:rPr>
          <w:rFonts w:cs="Arial"/>
          <w:color w:val="000000" w:themeColor="text1"/>
          <w:sz w:val="24"/>
          <w:szCs w:val="24"/>
          <w:vertAlign w:val="subscript"/>
          <w:lang w:val="ru-RU"/>
        </w:rPr>
        <w:t>2</w:t>
      </w:r>
      <w:r w:rsidR="002336DB" w:rsidRPr="00ED7BA2">
        <w:rPr>
          <w:rFonts w:cs="Arial"/>
          <w:color w:val="000000" w:themeColor="text1"/>
          <w:sz w:val="24"/>
          <w:szCs w:val="24"/>
          <w:lang w:val="ru-RU"/>
        </w:rPr>
        <w:t xml:space="preserve"> у JП EПС – </w:t>
      </w:r>
      <w:r w:rsidR="002336DB" w:rsidRPr="00ED7BA2">
        <w:rPr>
          <w:rFonts w:cs="Arial"/>
          <w:i/>
          <w:color w:val="000000" w:themeColor="text1"/>
          <w:sz w:val="24"/>
          <w:szCs w:val="24"/>
          <w:lang w:val="ru-RU"/>
        </w:rPr>
        <w:t>MRV</w:t>
      </w:r>
      <w:r w:rsidR="002336DB" w:rsidRPr="00ED7BA2">
        <w:rPr>
          <w:rFonts w:cs="Arial"/>
          <w:color w:val="000000" w:themeColor="text1"/>
          <w:sz w:val="24"/>
          <w:szCs w:val="24"/>
          <w:lang w:val="ru-RU"/>
        </w:rPr>
        <w:t xml:space="preserve"> систем</w:t>
      </w:r>
      <w:r w:rsidR="009323E3" w:rsidRPr="00ED7BA2">
        <w:rPr>
          <w:rFonts w:cs="Arial"/>
          <w:color w:val="000000" w:themeColor="text1"/>
          <w:sz w:val="24"/>
          <w:szCs w:val="24"/>
          <w:lang w:val="ru-RU"/>
        </w:rPr>
        <w:t xml:space="preserve">, </w:t>
      </w:r>
      <w:r w:rsidR="00B83C42" w:rsidRPr="00ED7BA2">
        <w:rPr>
          <w:rFonts w:cs="Arial"/>
          <w:color w:val="000000" w:themeColor="text1"/>
          <w:sz w:val="24"/>
          <w:szCs w:val="24"/>
        </w:rPr>
        <w:t>JN/</w:t>
      </w:r>
      <w:r w:rsidR="00A44783" w:rsidRPr="00ED7BA2">
        <w:rPr>
          <w:rFonts w:cs="Arial"/>
          <w:color w:val="000000" w:themeColor="text1"/>
          <w:sz w:val="24"/>
          <w:szCs w:val="24"/>
        </w:rPr>
        <w:t>1000/</w:t>
      </w:r>
      <w:r w:rsidR="00ED7BA2" w:rsidRPr="00ED7BA2">
        <w:rPr>
          <w:rFonts w:cs="Arial"/>
          <w:color w:val="000000" w:themeColor="text1"/>
          <w:sz w:val="24"/>
          <w:szCs w:val="24"/>
        </w:rPr>
        <w:t>0470</w:t>
      </w:r>
      <w:r w:rsidR="00A44783" w:rsidRPr="00ED7BA2">
        <w:rPr>
          <w:rFonts w:cs="Arial"/>
          <w:color w:val="000000" w:themeColor="text1"/>
          <w:sz w:val="24"/>
          <w:szCs w:val="24"/>
        </w:rPr>
        <w:t>/2016</w:t>
      </w:r>
      <w:r w:rsidR="00B83C42" w:rsidRPr="00ED7BA2">
        <w:rPr>
          <w:rFonts w:cs="Arial"/>
          <w:color w:val="000000" w:themeColor="text1"/>
          <w:sz w:val="24"/>
          <w:szCs w:val="24"/>
        </w:rPr>
        <w:t xml:space="preserve">, </w:t>
      </w:r>
      <w:r w:rsidRPr="00ED7BA2">
        <w:rPr>
          <w:rFonts w:cs="Arial"/>
          <w:color w:val="000000" w:themeColor="text1"/>
          <w:sz w:val="24"/>
          <w:szCs w:val="24"/>
          <w:lang w:val="ru-RU"/>
        </w:rPr>
        <w:t xml:space="preserve">поштовали обавезе које произилазе из важећих прописа о заштити на раду, запошљавању </w:t>
      </w:r>
      <w:r w:rsidRPr="00A44783">
        <w:rPr>
          <w:rFonts w:cs="Arial"/>
          <w:sz w:val="24"/>
          <w:szCs w:val="24"/>
          <w:lang w:val="ru-RU"/>
        </w:rPr>
        <w:t>и условима рада, заштити животне средине</w:t>
      </w:r>
      <w:r w:rsidRPr="00A44783">
        <w:rPr>
          <w:rFonts w:cs="Arial"/>
          <w:sz w:val="24"/>
          <w:szCs w:val="24"/>
        </w:rPr>
        <w:t>,</w:t>
      </w:r>
      <w:r w:rsidRPr="00A44783">
        <w:rPr>
          <w:rFonts w:cs="Arial"/>
          <w:sz w:val="24"/>
          <w:szCs w:val="24"/>
          <w:lang w:val="ru-RU"/>
        </w:rPr>
        <w:t xml:space="preserve"> као и да </w:t>
      </w:r>
      <w:r w:rsidRPr="00A44783">
        <w:rPr>
          <w:rFonts w:cs="Arial"/>
          <w:sz w:val="24"/>
          <w:szCs w:val="24"/>
        </w:rPr>
        <w:t>немамо забрану обављања делатности која је на снази у време подношења Понуде.</w:t>
      </w:r>
    </w:p>
    <w:p w14:paraId="677C07B5" w14:textId="77777777" w:rsidR="00343A18" w:rsidRPr="00A44783" w:rsidRDefault="00343A18" w:rsidP="003F5515">
      <w:pPr>
        <w:spacing w:before="0"/>
        <w:rPr>
          <w:rFonts w:cs="Arial"/>
          <w:sz w:val="24"/>
          <w:szCs w:val="24"/>
        </w:rPr>
      </w:pPr>
    </w:p>
    <w:p w14:paraId="1C409FDF"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7641DDD0"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57E7706B"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A44783" w14:paraId="61A10383" w14:textId="77777777" w:rsidTr="00BC01DC">
        <w:trPr>
          <w:jc w:val="center"/>
        </w:trPr>
        <w:tc>
          <w:tcPr>
            <w:tcW w:w="3882" w:type="dxa"/>
          </w:tcPr>
          <w:p w14:paraId="64D09C73" w14:textId="77777777" w:rsidR="00343A18" w:rsidRPr="00A44783" w:rsidRDefault="00343A18" w:rsidP="003F5515">
            <w:pPr>
              <w:spacing w:before="0"/>
              <w:jc w:val="center"/>
              <w:rPr>
                <w:rFonts w:cs="Arial"/>
                <w:sz w:val="24"/>
                <w:szCs w:val="24"/>
              </w:rPr>
            </w:pPr>
            <w:r w:rsidRPr="00A44783">
              <w:rPr>
                <w:rFonts w:cs="Arial"/>
                <w:sz w:val="24"/>
                <w:szCs w:val="24"/>
              </w:rPr>
              <w:t>Датум:</w:t>
            </w:r>
          </w:p>
        </w:tc>
        <w:tc>
          <w:tcPr>
            <w:tcW w:w="2127" w:type="dxa"/>
          </w:tcPr>
          <w:p w14:paraId="320ED0FA" w14:textId="77777777" w:rsidR="00343A18" w:rsidRPr="00A44783" w:rsidRDefault="00343A18" w:rsidP="003F5515">
            <w:pPr>
              <w:spacing w:before="0"/>
              <w:jc w:val="center"/>
              <w:rPr>
                <w:rFonts w:cs="Arial"/>
                <w:sz w:val="24"/>
                <w:szCs w:val="24"/>
                <w:lang w:val="ru-RU"/>
              </w:rPr>
            </w:pPr>
          </w:p>
        </w:tc>
        <w:tc>
          <w:tcPr>
            <w:tcW w:w="4022" w:type="dxa"/>
          </w:tcPr>
          <w:p w14:paraId="7D73E18E" w14:textId="77777777" w:rsidR="00343A18" w:rsidRPr="00A44783" w:rsidRDefault="00343A18" w:rsidP="003F5515">
            <w:pPr>
              <w:spacing w:before="0"/>
              <w:jc w:val="center"/>
              <w:rPr>
                <w:rFonts w:cs="Arial"/>
                <w:sz w:val="24"/>
                <w:szCs w:val="24"/>
                <w:lang w:val="sr-Cyrl-CS"/>
              </w:rPr>
            </w:pPr>
            <w:r w:rsidRPr="00A44783">
              <w:rPr>
                <w:rFonts w:cs="Arial"/>
                <w:sz w:val="24"/>
                <w:szCs w:val="24"/>
                <w:lang w:val="sr-Cyrl-CS"/>
              </w:rPr>
              <w:t>П</w:t>
            </w:r>
            <w:r w:rsidRPr="00A44783">
              <w:rPr>
                <w:rFonts w:cs="Arial"/>
                <w:sz w:val="24"/>
                <w:szCs w:val="24"/>
              </w:rPr>
              <w:t>онуђач</w:t>
            </w:r>
            <w:r w:rsidRPr="00A44783">
              <w:rPr>
                <w:rFonts w:cs="Arial"/>
                <w:sz w:val="24"/>
                <w:szCs w:val="24"/>
                <w:lang w:val="sr-Cyrl-CS"/>
              </w:rPr>
              <w:t>/члан групе</w:t>
            </w:r>
            <w:r w:rsidR="008E6091">
              <w:rPr>
                <w:rFonts w:cs="Arial"/>
                <w:sz w:val="24"/>
                <w:szCs w:val="24"/>
                <w:lang w:val="sr-Cyrl-CS"/>
              </w:rPr>
              <w:t>/подизвођач</w:t>
            </w:r>
          </w:p>
        </w:tc>
      </w:tr>
      <w:tr w:rsidR="00343A18" w:rsidRPr="00A44783" w14:paraId="21E6907D" w14:textId="77777777" w:rsidTr="00BC01DC">
        <w:trPr>
          <w:jc w:val="center"/>
        </w:trPr>
        <w:tc>
          <w:tcPr>
            <w:tcW w:w="3882" w:type="dxa"/>
          </w:tcPr>
          <w:p w14:paraId="7910AD66" w14:textId="77777777" w:rsidR="00343A18" w:rsidRPr="00A44783" w:rsidRDefault="00343A18" w:rsidP="003F5515">
            <w:pPr>
              <w:spacing w:before="0"/>
              <w:jc w:val="center"/>
              <w:rPr>
                <w:rFonts w:cs="Arial"/>
                <w:sz w:val="24"/>
                <w:szCs w:val="24"/>
              </w:rPr>
            </w:pPr>
          </w:p>
        </w:tc>
        <w:tc>
          <w:tcPr>
            <w:tcW w:w="2127" w:type="dxa"/>
          </w:tcPr>
          <w:p w14:paraId="0FD92914" w14:textId="77777777" w:rsidR="00343A18" w:rsidRPr="00A44783" w:rsidRDefault="00343A18" w:rsidP="003F5515">
            <w:pPr>
              <w:spacing w:before="0"/>
              <w:jc w:val="center"/>
              <w:rPr>
                <w:rFonts w:cs="Arial"/>
                <w:sz w:val="24"/>
                <w:szCs w:val="24"/>
              </w:rPr>
            </w:pPr>
            <w:r w:rsidRPr="00A44783">
              <w:rPr>
                <w:rFonts w:cs="Arial"/>
                <w:sz w:val="24"/>
                <w:szCs w:val="24"/>
              </w:rPr>
              <w:t>М.П.</w:t>
            </w:r>
          </w:p>
        </w:tc>
        <w:tc>
          <w:tcPr>
            <w:tcW w:w="4022" w:type="dxa"/>
          </w:tcPr>
          <w:p w14:paraId="1909A408" w14:textId="77777777" w:rsidR="00343A18" w:rsidRPr="00A44783" w:rsidRDefault="00343A18" w:rsidP="003F5515">
            <w:pPr>
              <w:spacing w:before="0"/>
              <w:jc w:val="center"/>
              <w:rPr>
                <w:rFonts w:cs="Arial"/>
                <w:sz w:val="24"/>
                <w:szCs w:val="24"/>
                <w:lang w:val="ru-RU"/>
              </w:rPr>
            </w:pPr>
          </w:p>
        </w:tc>
      </w:tr>
      <w:tr w:rsidR="00343A18" w:rsidRPr="00A44783" w14:paraId="5953D48F" w14:textId="77777777" w:rsidTr="00BC01DC">
        <w:trPr>
          <w:jc w:val="center"/>
        </w:trPr>
        <w:tc>
          <w:tcPr>
            <w:tcW w:w="3882" w:type="dxa"/>
            <w:tcBorders>
              <w:bottom w:val="single" w:sz="4" w:space="0" w:color="auto"/>
            </w:tcBorders>
          </w:tcPr>
          <w:p w14:paraId="2541CD20" w14:textId="77777777" w:rsidR="00343A18" w:rsidRPr="00A44783" w:rsidRDefault="00343A18" w:rsidP="003F5515">
            <w:pPr>
              <w:spacing w:before="0"/>
              <w:jc w:val="center"/>
              <w:rPr>
                <w:rFonts w:cs="Arial"/>
                <w:sz w:val="24"/>
                <w:szCs w:val="24"/>
              </w:rPr>
            </w:pPr>
          </w:p>
        </w:tc>
        <w:tc>
          <w:tcPr>
            <w:tcW w:w="2127" w:type="dxa"/>
          </w:tcPr>
          <w:p w14:paraId="68670390" w14:textId="77777777" w:rsidR="00343A18" w:rsidRPr="00A44783" w:rsidRDefault="00343A18" w:rsidP="003F5515">
            <w:pPr>
              <w:spacing w:before="0"/>
              <w:jc w:val="center"/>
              <w:rPr>
                <w:rFonts w:cs="Arial"/>
                <w:sz w:val="24"/>
                <w:szCs w:val="24"/>
                <w:lang w:val="ru-RU"/>
              </w:rPr>
            </w:pPr>
          </w:p>
        </w:tc>
        <w:tc>
          <w:tcPr>
            <w:tcW w:w="4022" w:type="dxa"/>
            <w:tcBorders>
              <w:bottom w:val="single" w:sz="4" w:space="0" w:color="auto"/>
            </w:tcBorders>
          </w:tcPr>
          <w:p w14:paraId="53009B54" w14:textId="77777777" w:rsidR="00343A18" w:rsidRPr="00A44783" w:rsidRDefault="00343A18" w:rsidP="003F5515">
            <w:pPr>
              <w:spacing w:before="0"/>
              <w:jc w:val="center"/>
              <w:rPr>
                <w:rFonts w:cs="Arial"/>
                <w:sz w:val="24"/>
                <w:szCs w:val="24"/>
                <w:lang w:val="ru-RU"/>
              </w:rPr>
            </w:pPr>
          </w:p>
        </w:tc>
      </w:tr>
      <w:tr w:rsidR="00343A18" w:rsidRPr="00A44783" w14:paraId="465C0F3C" w14:textId="77777777" w:rsidTr="00BC01DC">
        <w:trPr>
          <w:trHeight w:val="389"/>
          <w:jc w:val="center"/>
        </w:trPr>
        <w:tc>
          <w:tcPr>
            <w:tcW w:w="3882" w:type="dxa"/>
            <w:tcBorders>
              <w:top w:val="single" w:sz="4" w:space="0" w:color="auto"/>
            </w:tcBorders>
          </w:tcPr>
          <w:p w14:paraId="000E5323" w14:textId="77777777" w:rsidR="00343A18" w:rsidRPr="00A44783" w:rsidRDefault="00343A18" w:rsidP="003F5515">
            <w:pPr>
              <w:spacing w:before="0"/>
              <w:jc w:val="center"/>
              <w:rPr>
                <w:rFonts w:cs="Arial"/>
                <w:sz w:val="24"/>
                <w:szCs w:val="24"/>
              </w:rPr>
            </w:pPr>
          </w:p>
          <w:p w14:paraId="40980962" w14:textId="77777777" w:rsidR="00343A18" w:rsidRPr="00A44783" w:rsidRDefault="00343A18" w:rsidP="003F5515">
            <w:pPr>
              <w:spacing w:before="0"/>
              <w:jc w:val="center"/>
              <w:rPr>
                <w:rFonts w:cs="Arial"/>
                <w:sz w:val="24"/>
                <w:szCs w:val="24"/>
              </w:rPr>
            </w:pPr>
          </w:p>
        </w:tc>
        <w:tc>
          <w:tcPr>
            <w:tcW w:w="2127" w:type="dxa"/>
          </w:tcPr>
          <w:p w14:paraId="23ACB9C4" w14:textId="77777777" w:rsidR="00343A18" w:rsidRPr="00A44783" w:rsidRDefault="00343A18" w:rsidP="003F5515">
            <w:pPr>
              <w:spacing w:before="0"/>
              <w:jc w:val="center"/>
              <w:rPr>
                <w:rFonts w:cs="Arial"/>
                <w:sz w:val="24"/>
                <w:szCs w:val="24"/>
                <w:lang w:val="ru-RU"/>
              </w:rPr>
            </w:pPr>
          </w:p>
        </w:tc>
        <w:tc>
          <w:tcPr>
            <w:tcW w:w="4022" w:type="dxa"/>
            <w:tcBorders>
              <w:top w:val="single" w:sz="4" w:space="0" w:color="auto"/>
            </w:tcBorders>
          </w:tcPr>
          <w:p w14:paraId="345F480E" w14:textId="77777777" w:rsidR="00343A18" w:rsidRPr="00A44783" w:rsidRDefault="00343A18" w:rsidP="003F5515">
            <w:pPr>
              <w:spacing w:before="0"/>
              <w:jc w:val="center"/>
              <w:rPr>
                <w:rFonts w:cs="Arial"/>
                <w:sz w:val="24"/>
                <w:szCs w:val="24"/>
                <w:lang w:val="ru-RU"/>
              </w:rPr>
            </w:pPr>
          </w:p>
        </w:tc>
      </w:tr>
    </w:tbl>
    <w:p w14:paraId="54C15BF2" w14:textId="77777777" w:rsidR="00343A18" w:rsidRPr="00A44783" w:rsidRDefault="00343A18" w:rsidP="003F5515">
      <w:pPr>
        <w:spacing w:before="0"/>
        <w:rPr>
          <w:rFonts w:cs="Arial"/>
          <w:i/>
          <w:sz w:val="24"/>
          <w:szCs w:val="24"/>
          <w:lang w:val="sr-Cyrl-CS"/>
        </w:rPr>
      </w:pPr>
      <w:r w:rsidRPr="00A44783">
        <w:rPr>
          <w:rFonts w:cs="Arial"/>
          <w:b/>
          <w:i/>
          <w:sz w:val="24"/>
          <w:szCs w:val="24"/>
        </w:rPr>
        <w:t>Напомена:</w:t>
      </w:r>
      <w:r w:rsidRPr="00A44783">
        <w:rPr>
          <w:rFonts w:cs="Arial"/>
          <w:i/>
          <w:sz w:val="24"/>
          <w:szCs w:val="24"/>
        </w:rPr>
        <w:t xml:space="preserve"> Уколико </w:t>
      </w:r>
      <w:r w:rsidRPr="00A44783">
        <w:rPr>
          <w:rFonts w:cs="Arial"/>
          <w:i/>
          <w:sz w:val="24"/>
          <w:szCs w:val="24"/>
          <w:lang w:val="sr-Cyrl-CS"/>
        </w:rPr>
        <w:t xml:space="preserve">заједничку </w:t>
      </w:r>
      <w:r w:rsidRPr="00A44783">
        <w:rPr>
          <w:rFonts w:cs="Arial"/>
          <w:i/>
          <w:sz w:val="24"/>
          <w:szCs w:val="24"/>
        </w:rPr>
        <w:t xml:space="preserve">понуду подноси група понуђача Изјава </w:t>
      </w:r>
      <w:r w:rsidRPr="00A44783">
        <w:rPr>
          <w:rFonts w:cs="Arial"/>
          <w:i/>
          <w:sz w:val="24"/>
          <w:szCs w:val="24"/>
          <w:lang w:val="sr-Cyrl-CS"/>
        </w:rPr>
        <w:t xml:space="preserve">се доставља за сваког члана групе понуђача. Изјава </w:t>
      </w:r>
      <w:r w:rsidRPr="00A44783">
        <w:rPr>
          <w:rFonts w:cs="Arial"/>
          <w:i/>
          <w:sz w:val="24"/>
          <w:szCs w:val="24"/>
        </w:rPr>
        <w:t>мора бити попуњена, потписана од стране овлашћеног лица</w:t>
      </w:r>
      <w:r w:rsidRPr="00A44783">
        <w:rPr>
          <w:rFonts w:cs="Arial"/>
          <w:i/>
          <w:sz w:val="24"/>
          <w:szCs w:val="24"/>
          <w:lang w:val="sr-Cyrl-CS"/>
        </w:rPr>
        <w:t xml:space="preserve"> за заступање</w:t>
      </w:r>
      <w:r w:rsidRPr="00A44783">
        <w:rPr>
          <w:rFonts w:cs="Arial"/>
          <w:i/>
          <w:sz w:val="24"/>
          <w:szCs w:val="24"/>
        </w:rPr>
        <w:t xml:space="preserve"> понуђача из групе понуђача и оверена печатом. </w:t>
      </w:r>
    </w:p>
    <w:p w14:paraId="18F12304" w14:textId="77777777" w:rsidR="00343A18" w:rsidRPr="00A44783" w:rsidRDefault="00343A18" w:rsidP="003F5515">
      <w:pPr>
        <w:spacing w:before="0"/>
        <w:rPr>
          <w:rFonts w:cs="Arial"/>
          <w:i/>
          <w:sz w:val="24"/>
          <w:szCs w:val="24"/>
        </w:rPr>
      </w:pPr>
      <w:r w:rsidRPr="00A44783">
        <w:rPr>
          <w:rFonts w:eastAsia="Calibri" w:cs="Arial"/>
          <w:i/>
          <w:sz w:val="24"/>
          <w:szCs w:val="24"/>
        </w:rPr>
        <w:t xml:space="preserve">У случају да понуђач подноси понуду са подизвођачем, Изјава </w:t>
      </w:r>
      <w:r w:rsidRPr="00A44783">
        <w:rPr>
          <w:rFonts w:eastAsia="Calibri" w:cs="Arial"/>
          <w:i/>
          <w:sz w:val="24"/>
          <w:szCs w:val="24"/>
          <w:lang w:val="sr-Cyrl-CS"/>
        </w:rPr>
        <w:t xml:space="preserve">се доставља за понуђача и сваког подизвођача. Изјава </w:t>
      </w:r>
      <w:r w:rsidRPr="00A44783">
        <w:rPr>
          <w:rFonts w:eastAsia="Calibri" w:cs="Arial"/>
          <w:i/>
          <w:sz w:val="24"/>
          <w:szCs w:val="24"/>
        </w:rPr>
        <w:t xml:space="preserve">мора бити </w:t>
      </w:r>
      <w:r w:rsidRPr="00A44783">
        <w:rPr>
          <w:rFonts w:eastAsia="Calibri" w:cs="Arial"/>
          <w:i/>
          <w:sz w:val="24"/>
          <w:szCs w:val="24"/>
          <w:lang w:val="sr-Cyrl-CS"/>
        </w:rPr>
        <w:t>попуњена,</w:t>
      </w:r>
      <w:r w:rsidRPr="00A44783">
        <w:rPr>
          <w:rFonts w:eastAsia="Calibri" w:cs="Arial"/>
          <w:i/>
          <w:sz w:val="24"/>
          <w:szCs w:val="24"/>
        </w:rPr>
        <w:t xml:space="preserve"> потписана</w:t>
      </w:r>
      <w:r w:rsidRPr="00A44783">
        <w:rPr>
          <w:rFonts w:eastAsia="Calibri" w:cs="Arial"/>
          <w:i/>
          <w:sz w:val="24"/>
          <w:szCs w:val="24"/>
          <w:lang w:val="sr-Cyrl-CS"/>
        </w:rPr>
        <w:t xml:space="preserve"> и оверена</w:t>
      </w:r>
      <w:r w:rsidRPr="00A44783">
        <w:rPr>
          <w:rFonts w:eastAsia="Calibri" w:cs="Arial"/>
          <w:i/>
          <w:sz w:val="24"/>
          <w:szCs w:val="24"/>
        </w:rPr>
        <w:t xml:space="preserve"> од стране овлашћеног лица за заступање </w:t>
      </w:r>
      <w:r w:rsidRPr="00A44783">
        <w:rPr>
          <w:rFonts w:eastAsia="Calibri" w:cs="Arial"/>
          <w:i/>
          <w:sz w:val="24"/>
          <w:szCs w:val="24"/>
          <w:lang w:val="sr-Cyrl-CS"/>
        </w:rPr>
        <w:t>понуђача/подизво</w:t>
      </w:r>
      <w:r w:rsidRPr="00A44783">
        <w:rPr>
          <w:rFonts w:eastAsia="Calibri" w:cs="Arial"/>
          <w:i/>
          <w:sz w:val="24"/>
          <w:szCs w:val="24"/>
        </w:rPr>
        <w:t>ђача</w:t>
      </w:r>
      <w:r w:rsidRPr="00A44783">
        <w:rPr>
          <w:rFonts w:eastAsia="Calibri" w:cs="Arial"/>
          <w:i/>
          <w:sz w:val="24"/>
          <w:szCs w:val="24"/>
          <w:lang w:val="sr-Cyrl-CS"/>
        </w:rPr>
        <w:t xml:space="preserve"> и оверена печатом.</w:t>
      </w:r>
    </w:p>
    <w:p w14:paraId="75D90A98" w14:textId="77777777" w:rsidR="00343A18" w:rsidRPr="00A44783" w:rsidRDefault="00343A18" w:rsidP="003F5515">
      <w:pPr>
        <w:spacing w:before="0"/>
        <w:rPr>
          <w:rFonts w:cs="Arial"/>
          <w:sz w:val="24"/>
          <w:szCs w:val="24"/>
          <w:lang w:val="sr-Cyrl-CS"/>
        </w:rPr>
      </w:pPr>
      <w:r w:rsidRPr="00A44783">
        <w:rPr>
          <w:rFonts w:cs="Arial"/>
          <w:i/>
          <w:sz w:val="24"/>
          <w:szCs w:val="24"/>
        </w:rPr>
        <w:t>Приликом подношења понуде овај образац копирати у потребном броју примерака.</w:t>
      </w:r>
    </w:p>
    <w:p w14:paraId="227867A0" w14:textId="77777777" w:rsidR="00343A18" w:rsidRPr="00A44783" w:rsidRDefault="00343A18" w:rsidP="003F5515">
      <w:pPr>
        <w:spacing w:before="0"/>
        <w:rPr>
          <w:rFonts w:cs="Arial"/>
          <w:sz w:val="24"/>
          <w:szCs w:val="24"/>
        </w:rPr>
      </w:pPr>
    </w:p>
    <w:p w14:paraId="002C2917" w14:textId="77777777" w:rsidR="000F683D" w:rsidRPr="00A44783" w:rsidRDefault="000F683D" w:rsidP="003F5515">
      <w:pPr>
        <w:spacing w:before="0"/>
        <w:rPr>
          <w:rFonts w:cs="Arial"/>
          <w:sz w:val="24"/>
          <w:szCs w:val="24"/>
        </w:rPr>
      </w:pPr>
    </w:p>
    <w:p w14:paraId="3931012B" w14:textId="77777777" w:rsidR="0042687E" w:rsidRPr="00A44783" w:rsidRDefault="0042687E" w:rsidP="003F5515">
      <w:pPr>
        <w:spacing w:before="0"/>
        <w:rPr>
          <w:rFonts w:cs="Arial"/>
          <w:sz w:val="24"/>
          <w:szCs w:val="24"/>
        </w:rPr>
      </w:pPr>
    </w:p>
    <w:p w14:paraId="28068FBD" w14:textId="77777777" w:rsidR="0042687E" w:rsidRPr="00A44783" w:rsidRDefault="0042687E" w:rsidP="003F5515">
      <w:pPr>
        <w:spacing w:before="0"/>
        <w:rPr>
          <w:rFonts w:cs="Arial"/>
          <w:sz w:val="24"/>
          <w:szCs w:val="24"/>
        </w:rPr>
      </w:pPr>
    </w:p>
    <w:p w14:paraId="1EC5019B" w14:textId="77777777" w:rsidR="0042687E" w:rsidRPr="00A44783" w:rsidRDefault="0042687E" w:rsidP="003F5515">
      <w:pPr>
        <w:spacing w:before="0"/>
        <w:rPr>
          <w:rFonts w:cs="Arial"/>
          <w:sz w:val="24"/>
          <w:szCs w:val="24"/>
        </w:rPr>
      </w:pPr>
    </w:p>
    <w:p w14:paraId="06DB56C7" w14:textId="77777777" w:rsidR="00646336" w:rsidRPr="00A44783" w:rsidRDefault="00646336" w:rsidP="003F5515">
      <w:pPr>
        <w:spacing w:before="0"/>
        <w:rPr>
          <w:rFonts w:cs="Arial"/>
          <w:sz w:val="24"/>
          <w:szCs w:val="24"/>
        </w:rPr>
      </w:pPr>
    </w:p>
    <w:p w14:paraId="279CBE00" w14:textId="77777777" w:rsidR="00646336" w:rsidRPr="00A44783" w:rsidRDefault="00646336" w:rsidP="003F5515">
      <w:pPr>
        <w:spacing w:before="0"/>
        <w:rPr>
          <w:rFonts w:cs="Arial"/>
          <w:sz w:val="24"/>
          <w:szCs w:val="24"/>
        </w:rPr>
      </w:pPr>
    </w:p>
    <w:p w14:paraId="4331D832" w14:textId="77777777" w:rsidR="0042687E" w:rsidRPr="00A44783" w:rsidRDefault="0042687E" w:rsidP="003F5515">
      <w:pPr>
        <w:spacing w:before="0"/>
        <w:rPr>
          <w:rFonts w:cs="Arial"/>
          <w:sz w:val="24"/>
          <w:szCs w:val="24"/>
        </w:rPr>
      </w:pPr>
    </w:p>
    <w:p w14:paraId="6A3FD9F7" w14:textId="77777777" w:rsidR="0042687E" w:rsidRPr="00A44783" w:rsidRDefault="0042687E" w:rsidP="003F5515">
      <w:pPr>
        <w:spacing w:before="0"/>
        <w:rPr>
          <w:rFonts w:cs="Arial"/>
          <w:sz w:val="24"/>
          <w:szCs w:val="24"/>
        </w:rPr>
      </w:pPr>
    </w:p>
    <w:p w14:paraId="2E99D6D6" w14:textId="77777777" w:rsidR="008E6091" w:rsidRDefault="008E6091">
      <w:pPr>
        <w:spacing w:before="0"/>
        <w:jc w:val="left"/>
        <w:rPr>
          <w:rFonts w:cs="Arial"/>
          <w:b/>
          <w:color w:val="000000" w:themeColor="text1"/>
          <w:sz w:val="24"/>
          <w:szCs w:val="24"/>
        </w:rPr>
      </w:pPr>
      <w:bookmarkStart w:id="256" w:name="_Toc442559940"/>
      <w:r>
        <w:rPr>
          <w:color w:val="000000" w:themeColor="text1"/>
          <w:sz w:val="24"/>
          <w:szCs w:val="24"/>
        </w:rPr>
        <w:br w:type="page"/>
      </w:r>
    </w:p>
    <w:p w14:paraId="5ED39E1E" w14:textId="77777777" w:rsidR="00343A18" w:rsidRPr="00A44783" w:rsidRDefault="00343A18" w:rsidP="003F5515">
      <w:pPr>
        <w:pStyle w:val="KDObrazac"/>
        <w:spacing w:before="0"/>
        <w:rPr>
          <w:color w:val="000000" w:themeColor="text1"/>
          <w:sz w:val="24"/>
          <w:szCs w:val="24"/>
        </w:rPr>
      </w:pPr>
      <w:r w:rsidRPr="00A44783">
        <w:rPr>
          <w:color w:val="000000" w:themeColor="text1"/>
          <w:sz w:val="24"/>
          <w:szCs w:val="24"/>
        </w:rPr>
        <w:lastRenderedPageBreak/>
        <w:t xml:space="preserve">ОБРАЗАЦ </w:t>
      </w:r>
      <w:bookmarkEnd w:id="256"/>
      <w:r w:rsidR="00FF5E06" w:rsidRPr="00A44783">
        <w:rPr>
          <w:color w:val="000000" w:themeColor="text1"/>
          <w:sz w:val="24"/>
          <w:szCs w:val="24"/>
        </w:rPr>
        <w:t>5.</w:t>
      </w:r>
    </w:p>
    <w:p w14:paraId="7765BE96" w14:textId="77777777" w:rsidR="00343A18" w:rsidRPr="00A44783" w:rsidRDefault="00343A18" w:rsidP="003F5515">
      <w:pPr>
        <w:spacing w:before="0"/>
        <w:rPr>
          <w:rFonts w:cs="Arial"/>
          <w:color w:val="000000" w:themeColor="text1"/>
          <w:sz w:val="24"/>
          <w:szCs w:val="24"/>
        </w:rPr>
      </w:pPr>
    </w:p>
    <w:p w14:paraId="154D6A98" w14:textId="77777777" w:rsidR="004422B5" w:rsidRPr="00A44783" w:rsidRDefault="004422B5" w:rsidP="004422B5">
      <w:pPr>
        <w:suppressAutoHyphens/>
        <w:spacing w:before="0"/>
        <w:jc w:val="center"/>
        <w:rPr>
          <w:rFonts w:cs="Arial"/>
          <w:b/>
          <w:bCs/>
          <w:sz w:val="24"/>
          <w:szCs w:val="24"/>
          <w:lang w:val="sr-Cyrl-CS" w:eastAsia="ar-SA"/>
        </w:rPr>
      </w:pPr>
      <w:r w:rsidRPr="00A44783">
        <w:rPr>
          <w:rFonts w:cs="Arial"/>
          <w:b/>
          <w:bCs/>
          <w:sz w:val="24"/>
          <w:szCs w:val="24"/>
          <w:lang w:val="sr-Cyrl-CS" w:eastAsia="ar-SA"/>
        </w:rPr>
        <w:t>РЕФЕРЕНТНА ЛИСТА</w:t>
      </w:r>
    </w:p>
    <w:p w14:paraId="55FF047C" w14:textId="77777777" w:rsidR="004422B5" w:rsidRPr="00A44783" w:rsidRDefault="004422B5" w:rsidP="004422B5">
      <w:pPr>
        <w:suppressAutoHyphens/>
        <w:spacing w:before="0"/>
        <w:rPr>
          <w:rFonts w:cs="Arial"/>
          <w:b/>
          <w:sz w:val="24"/>
          <w:szCs w:val="24"/>
          <w:lang w:val="sr-Cyrl-CS" w:eastAsia="ar-SA"/>
        </w:rPr>
      </w:pPr>
    </w:p>
    <w:p w14:paraId="335BFCE3" w14:textId="77777777" w:rsidR="004422B5" w:rsidRPr="00A44783" w:rsidRDefault="004422B5" w:rsidP="004422B5">
      <w:pPr>
        <w:suppressAutoHyphens/>
        <w:spacing w:before="0"/>
        <w:rPr>
          <w:rFonts w:cs="Arial"/>
          <w:b/>
          <w:sz w:val="24"/>
          <w:szCs w:val="24"/>
          <w:lang w:val="sr-Cyrl-CS" w:eastAsia="ar-SA"/>
        </w:rPr>
      </w:pPr>
      <w:r w:rsidRPr="00A44783">
        <w:rPr>
          <w:rFonts w:cs="Arial"/>
          <w:b/>
          <w:sz w:val="24"/>
          <w:szCs w:val="24"/>
          <w:lang w:val="sr-Cyrl-CS" w:eastAsia="ar-SA"/>
        </w:rPr>
        <w:t>Уговор</w:t>
      </w:r>
      <w:r w:rsidRPr="00A44783">
        <w:rPr>
          <w:rFonts w:cs="Arial"/>
          <w:b/>
          <w:sz w:val="24"/>
          <w:szCs w:val="24"/>
          <w:lang w:eastAsia="ar-SA"/>
        </w:rPr>
        <w:t>/</w:t>
      </w:r>
      <w:r w:rsidRPr="00A44783">
        <w:rPr>
          <w:rFonts w:cs="Arial"/>
          <w:b/>
          <w:sz w:val="24"/>
          <w:szCs w:val="24"/>
          <w:lang w:val="sr-Cyrl-CS" w:eastAsia="ar-SA"/>
        </w:rPr>
        <w:t>и којим се доказује неопходан услов за учешће – пословни капацитет:</w:t>
      </w:r>
    </w:p>
    <w:p w14:paraId="6B016342" w14:textId="77777777" w:rsidR="004422B5" w:rsidRPr="00A44783" w:rsidRDefault="004422B5" w:rsidP="004422B5">
      <w:pPr>
        <w:suppressAutoHyphens/>
        <w:spacing w:before="0"/>
        <w:rPr>
          <w:rFonts w:cs="Arial"/>
          <w:b/>
          <w:sz w:val="24"/>
          <w:szCs w:val="24"/>
          <w:lang w:val="sr-Cyrl-CS" w:eastAsia="ar-SA"/>
        </w:rPr>
      </w:pPr>
    </w:p>
    <w:p w14:paraId="2F49D02A" w14:textId="77777777" w:rsidR="006341F2" w:rsidRPr="006341F2" w:rsidRDefault="004422B5" w:rsidP="006341F2">
      <w:pPr>
        <w:suppressAutoHyphens/>
        <w:spacing w:before="0"/>
        <w:rPr>
          <w:rFonts w:cs="Arial"/>
          <w:sz w:val="24"/>
          <w:szCs w:val="24"/>
          <w:lang w:val="sr-Cyrl-CS"/>
        </w:rPr>
      </w:pPr>
      <w:r w:rsidRPr="00A44783">
        <w:rPr>
          <w:rFonts w:cs="Arial"/>
          <w:sz w:val="24"/>
          <w:szCs w:val="24"/>
          <w:lang w:val="sr-Cyrl-CS" w:eastAsia="ar-SA"/>
        </w:rPr>
        <w:t xml:space="preserve">у </w:t>
      </w:r>
      <w:r w:rsidRPr="006341F2">
        <w:rPr>
          <w:rFonts w:cs="Arial"/>
          <w:sz w:val="24"/>
          <w:szCs w:val="24"/>
          <w:lang w:val="sr-Cyrl-CS" w:eastAsia="ar-SA"/>
        </w:rPr>
        <w:t>периоду од претходн</w:t>
      </w:r>
      <w:r w:rsidR="008E6091" w:rsidRPr="006341F2">
        <w:rPr>
          <w:rFonts w:cs="Arial"/>
          <w:sz w:val="24"/>
          <w:szCs w:val="24"/>
          <w:lang w:val="sr-Cyrl-CS" w:eastAsia="ar-SA"/>
        </w:rPr>
        <w:t xml:space="preserve">их пет година </w:t>
      </w:r>
      <w:r w:rsidRPr="006341F2">
        <w:rPr>
          <w:rFonts w:cs="Arial"/>
          <w:sz w:val="24"/>
          <w:szCs w:val="24"/>
          <w:lang w:val="sr-Cyrl-CS" w:eastAsia="ar-SA"/>
        </w:rPr>
        <w:t xml:space="preserve">до дана за подношење понуда, извршили смо уговор/е о пружању </w:t>
      </w:r>
      <w:r w:rsidR="009323E3" w:rsidRPr="006341F2">
        <w:rPr>
          <w:rFonts w:cs="Arial"/>
          <w:sz w:val="24"/>
          <w:szCs w:val="24"/>
          <w:lang w:val="ru-RU"/>
        </w:rPr>
        <w:t>услуга</w:t>
      </w:r>
      <w:r w:rsidR="008E6091" w:rsidRPr="006341F2">
        <w:rPr>
          <w:rFonts w:cs="Arial"/>
          <w:sz w:val="24"/>
          <w:szCs w:val="24"/>
          <w:lang w:val="ru-RU"/>
        </w:rPr>
        <w:t xml:space="preserve"> који су за предмет имали</w:t>
      </w:r>
      <w:r w:rsidR="008E6091" w:rsidRPr="006341F2">
        <w:rPr>
          <w:rFonts w:cs="Arial"/>
          <w:sz w:val="24"/>
          <w:szCs w:val="24"/>
        </w:rPr>
        <w:t xml:space="preserve"> </w:t>
      </w:r>
    </w:p>
    <w:p w14:paraId="3DC3B865" w14:textId="77777777" w:rsidR="00D139F7" w:rsidRPr="00D139F7" w:rsidRDefault="00D139F7" w:rsidP="00D139F7">
      <w:pPr>
        <w:pStyle w:val="ListParagraph"/>
        <w:numPr>
          <w:ilvl w:val="0"/>
          <w:numId w:val="45"/>
        </w:numPr>
        <w:autoSpaceDE w:val="0"/>
        <w:autoSpaceDN w:val="0"/>
        <w:adjustRightInd w:val="0"/>
        <w:spacing w:before="0" w:after="0" w:line="240" w:lineRule="auto"/>
        <w:rPr>
          <w:rFonts w:ascii="Arial" w:hAnsi="Arial" w:cs="Arial"/>
          <w:sz w:val="24"/>
          <w:szCs w:val="24"/>
        </w:rPr>
      </w:pPr>
      <w:r w:rsidRPr="00D139F7">
        <w:rPr>
          <w:rFonts w:ascii="Arial" w:hAnsi="Arial" w:cs="Arial"/>
          <w:sz w:val="24"/>
          <w:szCs w:val="24"/>
        </w:rPr>
        <w:t>успостављањe система за мониторинг, извештавање и верификацију емисија СО</w:t>
      </w:r>
      <w:r w:rsidRPr="00D139F7">
        <w:rPr>
          <w:rFonts w:ascii="Arial" w:hAnsi="Arial" w:cs="Arial"/>
          <w:sz w:val="24"/>
          <w:szCs w:val="24"/>
          <w:vertAlign w:val="subscript"/>
        </w:rPr>
        <w:t>2</w:t>
      </w:r>
      <w:r w:rsidRPr="00D139F7">
        <w:rPr>
          <w:rFonts w:ascii="Arial" w:hAnsi="Arial" w:cs="Arial"/>
          <w:sz w:val="24"/>
          <w:szCs w:val="24"/>
        </w:rPr>
        <w:t xml:space="preserve"> у </w:t>
      </w:r>
      <w:r w:rsidRPr="00D139F7">
        <w:rPr>
          <w:rFonts w:ascii="Arial" w:hAnsi="Arial" w:cs="Arial"/>
          <w:i/>
          <w:sz w:val="24"/>
          <w:szCs w:val="24"/>
        </w:rPr>
        <w:t>ETS</w:t>
      </w:r>
      <w:r w:rsidRPr="00D139F7">
        <w:rPr>
          <w:rFonts w:ascii="Arial" w:hAnsi="Arial" w:cs="Arial"/>
          <w:sz w:val="24"/>
          <w:szCs w:val="24"/>
        </w:rPr>
        <w:t xml:space="preserve"> постројењима која као основно гориво користе лигнит</w:t>
      </w:r>
    </w:p>
    <w:p w14:paraId="1885CC11" w14:textId="77777777" w:rsidR="00D139F7" w:rsidRPr="00D06B57" w:rsidRDefault="00D139F7" w:rsidP="00D139F7">
      <w:pPr>
        <w:pStyle w:val="ListParagraph"/>
        <w:autoSpaceDE w:val="0"/>
        <w:autoSpaceDN w:val="0"/>
        <w:adjustRightInd w:val="0"/>
        <w:spacing w:before="0" w:after="0" w:line="240" w:lineRule="auto"/>
        <w:ind w:left="698"/>
        <w:rPr>
          <w:rFonts w:ascii="Arial" w:hAnsi="Arial" w:cs="Arial"/>
          <w:sz w:val="24"/>
          <w:szCs w:val="24"/>
        </w:rPr>
      </w:pPr>
      <w:r>
        <w:rPr>
          <w:rFonts w:ascii="Arial" w:hAnsi="Arial" w:cs="Arial"/>
          <w:sz w:val="24"/>
          <w:szCs w:val="24"/>
          <w:lang w:val="sr-Cyrl-CS"/>
        </w:rPr>
        <w:t>или</w:t>
      </w:r>
    </w:p>
    <w:p w14:paraId="5FF265B1" w14:textId="77777777" w:rsidR="00D139F7" w:rsidRPr="00D06B57" w:rsidRDefault="00D139F7" w:rsidP="00D139F7">
      <w:pPr>
        <w:pStyle w:val="ListParagraph"/>
        <w:autoSpaceDE w:val="0"/>
        <w:autoSpaceDN w:val="0"/>
        <w:adjustRightInd w:val="0"/>
        <w:spacing w:before="0" w:after="0" w:line="240" w:lineRule="auto"/>
        <w:ind w:left="426"/>
        <w:rPr>
          <w:rFonts w:ascii="Arial" w:hAnsi="Arial" w:cs="Arial"/>
          <w:sz w:val="24"/>
          <w:szCs w:val="24"/>
        </w:rPr>
      </w:pPr>
      <w:r w:rsidRPr="00D06B57">
        <w:rPr>
          <w:rFonts w:ascii="Arial" w:hAnsi="Arial" w:cs="Arial"/>
          <w:sz w:val="24"/>
          <w:szCs w:val="24"/>
        </w:rPr>
        <w:t>унапређење система за мониторинг, извештавање и верификацију емисија СО</w:t>
      </w:r>
      <w:r w:rsidRPr="00D06B57">
        <w:rPr>
          <w:rFonts w:ascii="Arial" w:hAnsi="Arial" w:cs="Arial"/>
          <w:sz w:val="24"/>
          <w:szCs w:val="24"/>
          <w:vertAlign w:val="subscript"/>
        </w:rPr>
        <w:t>2</w:t>
      </w:r>
      <w:r w:rsidRPr="00D06B57">
        <w:rPr>
          <w:rFonts w:ascii="Arial" w:hAnsi="Arial" w:cs="Arial"/>
          <w:sz w:val="24"/>
          <w:szCs w:val="24"/>
        </w:rPr>
        <w:t xml:space="preserve"> у </w:t>
      </w:r>
      <w:r w:rsidRPr="00D06B57">
        <w:rPr>
          <w:rFonts w:ascii="Arial" w:hAnsi="Arial" w:cs="Arial"/>
          <w:i/>
          <w:sz w:val="24"/>
          <w:szCs w:val="24"/>
        </w:rPr>
        <w:t>ETS</w:t>
      </w:r>
      <w:r w:rsidRPr="00D06B57">
        <w:rPr>
          <w:rFonts w:ascii="Arial" w:hAnsi="Arial" w:cs="Arial"/>
          <w:sz w:val="24"/>
          <w:szCs w:val="24"/>
        </w:rPr>
        <w:t xml:space="preserve"> постројењима која као основно гориво користе лигнит</w:t>
      </w:r>
    </w:p>
    <w:p w14:paraId="71341602" w14:textId="77777777" w:rsidR="00D139F7" w:rsidRPr="00D139F7" w:rsidRDefault="00D139F7" w:rsidP="00D139F7">
      <w:pPr>
        <w:pStyle w:val="ListParagraph"/>
        <w:numPr>
          <w:ilvl w:val="0"/>
          <w:numId w:val="45"/>
        </w:numPr>
        <w:autoSpaceDE w:val="0"/>
        <w:autoSpaceDN w:val="0"/>
        <w:adjustRightInd w:val="0"/>
        <w:spacing w:before="0" w:after="0" w:line="240" w:lineRule="auto"/>
        <w:rPr>
          <w:rFonts w:ascii="Arial" w:hAnsi="Arial" w:cs="Arial"/>
          <w:sz w:val="24"/>
          <w:szCs w:val="24"/>
        </w:rPr>
      </w:pPr>
      <w:r w:rsidRPr="00D139F7">
        <w:rPr>
          <w:rFonts w:ascii="Arial" w:hAnsi="Arial" w:cs="Arial"/>
          <w:sz w:val="24"/>
          <w:szCs w:val="24"/>
        </w:rPr>
        <w:t>израду Мониторинг плана за потребе мониторинга и извештавања о емисијама СО</w:t>
      </w:r>
      <w:r w:rsidRPr="00D139F7">
        <w:rPr>
          <w:rFonts w:ascii="Arial" w:hAnsi="Arial" w:cs="Arial"/>
          <w:sz w:val="24"/>
          <w:szCs w:val="24"/>
          <w:vertAlign w:val="subscript"/>
        </w:rPr>
        <w:t>2</w:t>
      </w:r>
      <w:r w:rsidRPr="00D139F7">
        <w:rPr>
          <w:rFonts w:ascii="Arial" w:hAnsi="Arial" w:cs="Arial"/>
          <w:sz w:val="24"/>
          <w:szCs w:val="24"/>
        </w:rPr>
        <w:t xml:space="preserve"> </w:t>
      </w:r>
      <w:r w:rsidRPr="00D139F7">
        <w:rPr>
          <w:rFonts w:ascii="Arial" w:hAnsi="Arial" w:cs="Arial"/>
          <w:sz w:val="24"/>
          <w:szCs w:val="24"/>
          <w:lang w:val="sr-Cyrl-CS"/>
        </w:rPr>
        <w:t xml:space="preserve">према Уредби </w:t>
      </w:r>
      <w:r w:rsidR="00E20BFE" w:rsidRPr="00E20BFE">
        <w:rPr>
          <w:rFonts w:ascii="Arial" w:hAnsi="Arial" w:cs="Arial"/>
          <w:i/>
          <w:sz w:val="24"/>
          <w:szCs w:val="24"/>
          <w:lang w:val="sr-Cyrl-CS"/>
        </w:rPr>
        <w:t>601/2012/EC</w:t>
      </w:r>
      <w:r w:rsidRPr="00D139F7">
        <w:rPr>
          <w:rFonts w:ascii="Arial" w:hAnsi="Arial" w:cs="Arial"/>
          <w:sz w:val="24"/>
          <w:szCs w:val="24"/>
        </w:rPr>
        <w:t xml:space="preserve"> у </w:t>
      </w:r>
      <w:r w:rsidRPr="00D139F7">
        <w:rPr>
          <w:rFonts w:ascii="Arial" w:hAnsi="Arial" w:cs="Arial"/>
          <w:i/>
          <w:sz w:val="24"/>
          <w:szCs w:val="24"/>
        </w:rPr>
        <w:t>ETS</w:t>
      </w:r>
      <w:r w:rsidRPr="00D139F7">
        <w:rPr>
          <w:rFonts w:ascii="Arial" w:hAnsi="Arial" w:cs="Arial"/>
          <w:sz w:val="24"/>
          <w:szCs w:val="24"/>
        </w:rPr>
        <w:t xml:space="preserve"> постројењима која као основно гориво користе лигнит </w:t>
      </w:r>
    </w:p>
    <w:p w14:paraId="763D3B57" w14:textId="77777777" w:rsidR="006341F2" w:rsidRDefault="006341F2" w:rsidP="00B83C42">
      <w:pPr>
        <w:suppressAutoHyphens/>
        <w:spacing w:before="0"/>
        <w:rPr>
          <w:rFonts w:cs="Arial"/>
          <w:sz w:val="24"/>
          <w:szCs w:val="24"/>
          <w:lang w:val="sr-Cyrl-CS" w:eastAsia="ar-SA"/>
        </w:rPr>
      </w:pPr>
    </w:p>
    <w:p w14:paraId="261A791C" w14:textId="77777777" w:rsidR="004422B5" w:rsidRPr="00A44783" w:rsidRDefault="004422B5" w:rsidP="00B83C42">
      <w:pPr>
        <w:suppressAutoHyphens/>
        <w:spacing w:before="0"/>
        <w:rPr>
          <w:rFonts w:cs="Arial"/>
          <w:sz w:val="24"/>
          <w:szCs w:val="24"/>
          <w:lang w:val="sr-Cyrl-CS" w:eastAsia="ar-SA"/>
        </w:rPr>
      </w:pPr>
      <w:r w:rsidRPr="00A44783">
        <w:rPr>
          <w:rFonts w:cs="Arial"/>
          <w:sz w:val="24"/>
          <w:szCs w:val="24"/>
          <w:lang w:val="sr-Cyrl-CS" w:eastAsia="ar-SA"/>
        </w:rPr>
        <w:t>К</w:t>
      </w:r>
      <w:r w:rsidR="00C90C34" w:rsidRPr="00A44783">
        <w:rPr>
          <w:rFonts w:cs="Arial"/>
          <w:sz w:val="24"/>
          <w:szCs w:val="24"/>
          <w:lang w:val="sr-Cyrl-CS" w:eastAsia="ar-SA"/>
        </w:rPr>
        <w:t xml:space="preserve">онкретно, </w:t>
      </w:r>
      <w:r w:rsidRPr="00A44783">
        <w:rPr>
          <w:rFonts w:cs="Arial"/>
          <w:sz w:val="24"/>
          <w:szCs w:val="24"/>
          <w:lang w:val="sr-Cyrl-CS" w:eastAsia="ar-SA"/>
        </w:rPr>
        <w:t>реализовали смо следеће уговоре:</w:t>
      </w:r>
    </w:p>
    <w:p w14:paraId="60A4EE6D" w14:textId="77777777" w:rsidR="004422B5" w:rsidRPr="00A44783" w:rsidRDefault="004422B5" w:rsidP="004422B5">
      <w:pPr>
        <w:suppressAutoHyphens/>
        <w:spacing w:before="0"/>
        <w:ind w:left="567"/>
        <w:rPr>
          <w:rFonts w:cs="Arial"/>
          <w:sz w:val="24"/>
          <w:szCs w:val="24"/>
          <w:lang w:val="sr-Cyrl-CS" w:eastAsia="ar-SA"/>
        </w:rPr>
      </w:pPr>
    </w:p>
    <w:p w14:paraId="325BC1D6" w14:textId="77777777" w:rsidR="004422B5" w:rsidRPr="00A44783" w:rsidRDefault="004422B5" w:rsidP="004422B5">
      <w:pPr>
        <w:suppressAutoHyphens/>
        <w:spacing w:before="0"/>
        <w:ind w:left="567"/>
        <w:jc w:val="center"/>
        <w:rPr>
          <w:rFonts w:cs="Arial"/>
          <w:sz w:val="24"/>
          <w:szCs w:val="24"/>
          <w:lang w:val="sr-Cyrl-CS" w:eastAsia="ar-SA"/>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953"/>
        <w:gridCol w:w="1808"/>
        <w:gridCol w:w="1842"/>
        <w:gridCol w:w="2733"/>
      </w:tblGrid>
      <w:tr w:rsidR="005377BE" w:rsidRPr="00A44783" w14:paraId="7819AAB8" w14:textId="77777777" w:rsidTr="005377BE">
        <w:trPr>
          <w:trHeight w:val="340"/>
          <w:jc w:val="center"/>
        </w:trPr>
        <w:tc>
          <w:tcPr>
            <w:tcW w:w="710" w:type="dxa"/>
            <w:vAlign w:val="center"/>
          </w:tcPr>
          <w:p w14:paraId="0527FA59" w14:textId="77777777" w:rsidR="005377BE" w:rsidRPr="00A44783" w:rsidRDefault="005377BE" w:rsidP="004422B5">
            <w:pPr>
              <w:suppressAutoHyphens/>
              <w:spacing w:before="0"/>
              <w:jc w:val="center"/>
              <w:rPr>
                <w:rFonts w:cs="Arial"/>
                <w:b/>
                <w:sz w:val="24"/>
                <w:szCs w:val="24"/>
                <w:lang w:val="sr-Cyrl-CS" w:eastAsia="ar-SA"/>
              </w:rPr>
            </w:pPr>
          </w:p>
        </w:tc>
        <w:tc>
          <w:tcPr>
            <w:tcW w:w="2953" w:type="dxa"/>
            <w:vAlign w:val="center"/>
          </w:tcPr>
          <w:p w14:paraId="69BBE65F" w14:textId="77777777" w:rsidR="005377BE" w:rsidRPr="00A44783" w:rsidRDefault="005377BE" w:rsidP="00AF6579">
            <w:pPr>
              <w:suppressAutoHyphens/>
              <w:spacing w:before="0"/>
              <w:jc w:val="center"/>
              <w:rPr>
                <w:rFonts w:cs="Arial"/>
                <w:b/>
                <w:sz w:val="24"/>
                <w:szCs w:val="24"/>
                <w:lang w:val="sr-Cyrl-CS" w:eastAsia="ar-SA"/>
              </w:rPr>
            </w:pPr>
            <w:r w:rsidRPr="00A44783">
              <w:rPr>
                <w:rFonts w:cs="Arial"/>
                <w:b/>
                <w:sz w:val="24"/>
                <w:szCs w:val="24"/>
                <w:lang w:val="sr-Cyrl-CS" w:eastAsia="ar-SA"/>
              </w:rPr>
              <w:t>Наручилац / К</w:t>
            </w:r>
            <w:r>
              <w:rPr>
                <w:rFonts w:cs="Arial"/>
                <w:b/>
                <w:sz w:val="24"/>
                <w:szCs w:val="24"/>
                <w:lang w:val="sr-Cyrl-CS" w:eastAsia="ar-SA"/>
              </w:rPr>
              <w:t>орисник</w:t>
            </w:r>
          </w:p>
        </w:tc>
        <w:tc>
          <w:tcPr>
            <w:tcW w:w="1808" w:type="dxa"/>
            <w:vAlign w:val="center"/>
          </w:tcPr>
          <w:p w14:paraId="6881B3A2" w14:textId="77777777" w:rsidR="005377BE" w:rsidRPr="00A44783" w:rsidRDefault="005377BE" w:rsidP="005377BE">
            <w:pPr>
              <w:suppressAutoHyphens/>
              <w:spacing w:before="0"/>
              <w:jc w:val="center"/>
              <w:rPr>
                <w:rFonts w:cs="Arial"/>
                <w:sz w:val="24"/>
                <w:szCs w:val="24"/>
                <w:lang w:val="sr-Cyrl-CS" w:eastAsia="ar-SA"/>
              </w:rPr>
            </w:pPr>
            <w:r>
              <w:rPr>
                <w:rFonts w:cs="Arial"/>
                <w:b/>
                <w:sz w:val="24"/>
                <w:szCs w:val="24"/>
                <w:lang w:val="sr-Cyrl-CS" w:eastAsia="ar-SA"/>
              </w:rPr>
              <w:t>Д</w:t>
            </w:r>
            <w:r w:rsidRPr="00A44783">
              <w:rPr>
                <w:rFonts w:cs="Arial"/>
                <w:b/>
                <w:sz w:val="24"/>
                <w:szCs w:val="24"/>
                <w:lang w:val="sr-Cyrl-CS" w:eastAsia="ar-SA"/>
              </w:rPr>
              <w:t xml:space="preserve">атум уговарања </w:t>
            </w:r>
          </w:p>
        </w:tc>
        <w:tc>
          <w:tcPr>
            <w:tcW w:w="1842" w:type="dxa"/>
            <w:vAlign w:val="center"/>
          </w:tcPr>
          <w:p w14:paraId="52D547FC" w14:textId="77777777" w:rsidR="005377BE" w:rsidRPr="00A44783" w:rsidRDefault="005377BE" w:rsidP="00B83C42">
            <w:pPr>
              <w:suppressAutoHyphens/>
              <w:spacing w:before="0"/>
              <w:jc w:val="center"/>
              <w:rPr>
                <w:rFonts w:cs="Arial"/>
                <w:b/>
                <w:sz w:val="24"/>
                <w:szCs w:val="24"/>
                <w:lang w:val="sr-Cyrl-CS" w:eastAsia="ar-SA"/>
              </w:rPr>
            </w:pPr>
            <w:r>
              <w:rPr>
                <w:rFonts w:cs="Arial"/>
                <w:b/>
                <w:sz w:val="24"/>
                <w:szCs w:val="24"/>
                <w:lang w:val="sr-Cyrl-CS" w:eastAsia="ar-SA"/>
              </w:rPr>
              <w:t>П</w:t>
            </w:r>
            <w:r w:rsidRPr="00A44783">
              <w:rPr>
                <w:rFonts w:cs="Arial"/>
                <w:b/>
                <w:sz w:val="24"/>
                <w:szCs w:val="24"/>
                <w:lang w:val="sr-Cyrl-CS" w:eastAsia="ar-SA"/>
              </w:rPr>
              <w:t>ериод</w:t>
            </w:r>
            <w:r>
              <w:rPr>
                <w:rFonts w:cs="Arial"/>
                <w:b/>
                <w:sz w:val="24"/>
                <w:szCs w:val="24"/>
                <w:lang w:val="sr-Cyrl-CS" w:eastAsia="ar-SA"/>
              </w:rPr>
              <w:t xml:space="preserve"> извршења</w:t>
            </w:r>
          </w:p>
        </w:tc>
        <w:tc>
          <w:tcPr>
            <w:tcW w:w="2733" w:type="dxa"/>
          </w:tcPr>
          <w:p w14:paraId="5B376B3B" w14:textId="77777777" w:rsidR="005377BE" w:rsidRPr="00A44783" w:rsidRDefault="005377BE" w:rsidP="00B83C42">
            <w:pPr>
              <w:suppressAutoHyphens/>
              <w:spacing w:before="0"/>
              <w:jc w:val="center"/>
              <w:rPr>
                <w:rFonts w:cs="Arial"/>
                <w:b/>
                <w:sz w:val="24"/>
                <w:szCs w:val="24"/>
                <w:lang w:val="sr-Cyrl-CS" w:eastAsia="ar-SA"/>
              </w:rPr>
            </w:pPr>
            <w:r w:rsidRPr="00A44783">
              <w:rPr>
                <w:rFonts w:cs="Arial"/>
                <w:b/>
                <w:sz w:val="24"/>
                <w:szCs w:val="24"/>
                <w:lang w:val="sr-Cyrl-CS" w:eastAsia="ar-SA"/>
              </w:rPr>
              <w:t>Назив, кратак опис услуге</w:t>
            </w:r>
          </w:p>
        </w:tc>
      </w:tr>
      <w:tr w:rsidR="005377BE" w:rsidRPr="00A44783" w14:paraId="399251E9" w14:textId="77777777" w:rsidTr="005377BE">
        <w:trPr>
          <w:jc w:val="center"/>
        </w:trPr>
        <w:tc>
          <w:tcPr>
            <w:tcW w:w="710" w:type="dxa"/>
          </w:tcPr>
          <w:p w14:paraId="0BB75174" w14:textId="77777777" w:rsidR="005377BE" w:rsidRPr="00A44783" w:rsidRDefault="005377BE" w:rsidP="004422B5">
            <w:pPr>
              <w:suppressAutoHyphens/>
              <w:spacing w:before="0"/>
              <w:jc w:val="center"/>
              <w:rPr>
                <w:rFonts w:cs="Arial"/>
                <w:sz w:val="24"/>
                <w:szCs w:val="24"/>
                <w:lang w:val="sr-Cyrl-CS" w:eastAsia="ar-SA"/>
              </w:rPr>
            </w:pPr>
            <w:r w:rsidRPr="00A44783">
              <w:rPr>
                <w:rFonts w:cs="Arial"/>
                <w:sz w:val="24"/>
                <w:szCs w:val="24"/>
                <w:lang w:val="sr-Cyrl-CS" w:eastAsia="ar-SA"/>
              </w:rPr>
              <w:t>1.</w:t>
            </w:r>
          </w:p>
        </w:tc>
        <w:tc>
          <w:tcPr>
            <w:tcW w:w="2953" w:type="dxa"/>
          </w:tcPr>
          <w:p w14:paraId="12BC8551" w14:textId="77777777" w:rsidR="005377BE" w:rsidRPr="00A44783" w:rsidRDefault="005377BE" w:rsidP="004422B5">
            <w:pPr>
              <w:suppressAutoHyphens/>
              <w:spacing w:before="0"/>
              <w:rPr>
                <w:rFonts w:cs="Arial"/>
                <w:sz w:val="24"/>
                <w:szCs w:val="24"/>
                <w:lang w:val="sr-Cyrl-CS" w:eastAsia="ar-SA"/>
              </w:rPr>
            </w:pPr>
          </w:p>
          <w:p w14:paraId="6553346A" w14:textId="77777777" w:rsidR="005377BE" w:rsidRPr="00A44783" w:rsidRDefault="005377BE" w:rsidP="004422B5">
            <w:pPr>
              <w:suppressAutoHyphens/>
              <w:spacing w:before="0"/>
              <w:rPr>
                <w:rFonts w:cs="Arial"/>
                <w:sz w:val="24"/>
                <w:szCs w:val="24"/>
                <w:lang w:val="sr-Cyrl-CS" w:eastAsia="ar-SA"/>
              </w:rPr>
            </w:pPr>
          </w:p>
        </w:tc>
        <w:tc>
          <w:tcPr>
            <w:tcW w:w="1808" w:type="dxa"/>
          </w:tcPr>
          <w:p w14:paraId="440EA4FE" w14:textId="77777777" w:rsidR="005377BE" w:rsidRPr="00A44783" w:rsidRDefault="005377BE" w:rsidP="004422B5">
            <w:pPr>
              <w:suppressAutoHyphens/>
              <w:spacing w:before="0"/>
              <w:rPr>
                <w:rFonts w:cs="Arial"/>
                <w:sz w:val="24"/>
                <w:szCs w:val="24"/>
                <w:lang w:val="sr-Cyrl-CS" w:eastAsia="ar-SA"/>
              </w:rPr>
            </w:pPr>
          </w:p>
        </w:tc>
        <w:tc>
          <w:tcPr>
            <w:tcW w:w="1842" w:type="dxa"/>
          </w:tcPr>
          <w:p w14:paraId="00DC7FFD" w14:textId="77777777" w:rsidR="005377BE" w:rsidRPr="00A44783" w:rsidRDefault="005377BE" w:rsidP="004422B5">
            <w:pPr>
              <w:suppressAutoHyphens/>
              <w:spacing w:before="0"/>
              <w:rPr>
                <w:rFonts w:cs="Arial"/>
                <w:sz w:val="24"/>
                <w:szCs w:val="24"/>
                <w:lang w:val="sr-Cyrl-CS" w:eastAsia="ar-SA"/>
              </w:rPr>
            </w:pPr>
          </w:p>
        </w:tc>
        <w:tc>
          <w:tcPr>
            <w:tcW w:w="2733" w:type="dxa"/>
          </w:tcPr>
          <w:p w14:paraId="2626CCFA" w14:textId="77777777" w:rsidR="005377BE" w:rsidRPr="00A44783" w:rsidRDefault="005377BE" w:rsidP="004422B5">
            <w:pPr>
              <w:suppressAutoHyphens/>
              <w:spacing w:before="0"/>
              <w:rPr>
                <w:rFonts w:cs="Arial"/>
                <w:sz w:val="24"/>
                <w:szCs w:val="24"/>
                <w:lang w:val="sr-Cyrl-CS" w:eastAsia="ar-SA"/>
              </w:rPr>
            </w:pPr>
          </w:p>
        </w:tc>
      </w:tr>
      <w:tr w:rsidR="005377BE" w:rsidRPr="00A44783" w14:paraId="6C4651C0" w14:textId="77777777" w:rsidTr="005377BE">
        <w:trPr>
          <w:jc w:val="center"/>
        </w:trPr>
        <w:tc>
          <w:tcPr>
            <w:tcW w:w="710" w:type="dxa"/>
          </w:tcPr>
          <w:p w14:paraId="3D5D3ABD" w14:textId="77777777" w:rsidR="005377BE" w:rsidRPr="00A44783" w:rsidRDefault="005377BE" w:rsidP="004422B5">
            <w:pPr>
              <w:suppressAutoHyphens/>
              <w:spacing w:before="0"/>
              <w:jc w:val="center"/>
              <w:rPr>
                <w:rFonts w:cs="Arial"/>
                <w:sz w:val="24"/>
                <w:szCs w:val="24"/>
                <w:lang w:val="sr-Cyrl-CS" w:eastAsia="ar-SA"/>
              </w:rPr>
            </w:pPr>
            <w:r w:rsidRPr="00A44783">
              <w:rPr>
                <w:rFonts w:cs="Arial"/>
                <w:sz w:val="24"/>
                <w:szCs w:val="24"/>
                <w:lang w:val="sr-Cyrl-CS" w:eastAsia="ar-SA"/>
              </w:rPr>
              <w:t>2.</w:t>
            </w:r>
          </w:p>
        </w:tc>
        <w:tc>
          <w:tcPr>
            <w:tcW w:w="2953" w:type="dxa"/>
          </w:tcPr>
          <w:p w14:paraId="3CA333C9" w14:textId="77777777" w:rsidR="005377BE" w:rsidRPr="00A44783" w:rsidRDefault="005377BE" w:rsidP="004422B5">
            <w:pPr>
              <w:suppressAutoHyphens/>
              <w:spacing w:before="0"/>
              <w:rPr>
                <w:rFonts w:cs="Arial"/>
                <w:sz w:val="24"/>
                <w:szCs w:val="24"/>
                <w:lang w:val="sr-Cyrl-CS" w:eastAsia="ar-SA"/>
              </w:rPr>
            </w:pPr>
          </w:p>
          <w:p w14:paraId="5C0678AA" w14:textId="77777777" w:rsidR="005377BE" w:rsidRPr="00A44783" w:rsidRDefault="005377BE" w:rsidP="004422B5">
            <w:pPr>
              <w:suppressAutoHyphens/>
              <w:spacing w:before="0"/>
              <w:rPr>
                <w:rFonts w:cs="Arial"/>
                <w:sz w:val="24"/>
                <w:szCs w:val="24"/>
                <w:lang w:val="sr-Cyrl-CS" w:eastAsia="ar-SA"/>
              </w:rPr>
            </w:pPr>
          </w:p>
        </w:tc>
        <w:tc>
          <w:tcPr>
            <w:tcW w:w="1808" w:type="dxa"/>
          </w:tcPr>
          <w:p w14:paraId="7F4FF901" w14:textId="77777777" w:rsidR="005377BE" w:rsidRPr="00A44783" w:rsidRDefault="005377BE" w:rsidP="004422B5">
            <w:pPr>
              <w:suppressAutoHyphens/>
              <w:spacing w:before="0"/>
              <w:rPr>
                <w:rFonts w:cs="Arial"/>
                <w:sz w:val="24"/>
                <w:szCs w:val="24"/>
                <w:lang w:val="sr-Cyrl-CS" w:eastAsia="ar-SA"/>
              </w:rPr>
            </w:pPr>
          </w:p>
        </w:tc>
        <w:tc>
          <w:tcPr>
            <w:tcW w:w="1842" w:type="dxa"/>
          </w:tcPr>
          <w:p w14:paraId="3A10A71B" w14:textId="77777777" w:rsidR="005377BE" w:rsidRPr="00A44783" w:rsidRDefault="005377BE" w:rsidP="004422B5">
            <w:pPr>
              <w:suppressAutoHyphens/>
              <w:spacing w:before="0"/>
              <w:rPr>
                <w:rFonts w:cs="Arial"/>
                <w:sz w:val="24"/>
                <w:szCs w:val="24"/>
                <w:lang w:val="sr-Cyrl-CS" w:eastAsia="ar-SA"/>
              </w:rPr>
            </w:pPr>
          </w:p>
        </w:tc>
        <w:tc>
          <w:tcPr>
            <w:tcW w:w="2733" w:type="dxa"/>
          </w:tcPr>
          <w:p w14:paraId="2BE78782" w14:textId="77777777" w:rsidR="005377BE" w:rsidRPr="00A44783" w:rsidRDefault="005377BE" w:rsidP="004422B5">
            <w:pPr>
              <w:suppressAutoHyphens/>
              <w:spacing w:before="0"/>
              <w:rPr>
                <w:rFonts w:cs="Arial"/>
                <w:sz w:val="24"/>
                <w:szCs w:val="24"/>
                <w:lang w:val="sr-Cyrl-CS" w:eastAsia="ar-SA"/>
              </w:rPr>
            </w:pPr>
          </w:p>
        </w:tc>
      </w:tr>
      <w:tr w:rsidR="005377BE" w:rsidRPr="00A44783" w14:paraId="6AD8D627" w14:textId="77777777" w:rsidTr="005377BE">
        <w:trPr>
          <w:jc w:val="center"/>
        </w:trPr>
        <w:tc>
          <w:tcPr>
            <w:tcW w:w="710" w:type="dxa"/>
          </w:tcPr>
          <w:p w14:paraId="60BB368C" w14:textId="77777777" w:rsidR="005377BE" w:rsidRPr="00A44783" w:rsidRDefault="005377BE" w:rsidP="004422B5">
            <w:pPr>
              <w:suppressAutoHyphens/>
              <w:spacing w:before="0"/>
              <w:jc w:val="center"/>
              <w:rPr>
                <w:rFonts w:cs="Arial"/>
                <w:sz w:val="24"/>
                <w:szCs w:val="24"/>
                <w:lang w:val="sr-Cyrl-CS" w:eastAsia="ar-SA"/>
              </w:rPr>
            </w:pPr>
            <w:r w:rsidRPr="00A44783">
              <w:rPr>
                <w:rFonts w:cs="Arial"/>
                <w:sz w:val="24"/>
                <w:szCs w:val="24"/>
                <w:lang w:val="sr-Cyrl-CS" w:eastAsia="ar-SA"/>
              </w:rPr>
              <w:t>3.</w:t>
            </w:r>
          </w:p>
        </w:tc>
        <w:tc>
          <w:tcPr>
            <w:tcW w:w="2953" w:type="dxa"/>
          </w:tcPr>
          <w:p w14:paraId="0928862F" w14:textId="77777777" w:rsidR="005377BE" w:rsidRPr="00A44783" w:rsidRDefault="005377BE" w:rsidP="004422B5">
            <w:pPr>
              <w:suppressAutoHyphens/>
              <w:spacing w:before="0"/>
              <w:rPr>
                <w:rFonts w:cs="Arial"/>
                <w:sz w:val="24"/>
                <w:szCs w:val="24"/>
                <w:lang w:val="sr-Cyrl-CS" w:eastAsia="ar-SA"/>
              </w:rPr>
            </w:pPr>
          </w:p>
          <w:p w14:paraId="72B06D12" w14:textId="77777777" w:rsidR="005377BE" w:rsidRPr="00A44783" w:rsidRDefault="005377BE" w:rsidP="004422B5">
            <w:pPr>
              <w:suppressAutoHyphens/>
              <w:spacing w:before="0"/>
              <w:rPr>
                <w:rFonts w:cs="Arial"/>
                <w:sz w:val="24"/>
                <w:szCs w:val="24"/>
                <w:lang w:val="sr-Cyrl-CS" w:eastAsia="ar-SA"/>
              </w:rPr>
            </w:pPr>
          </w:p>
        </w:tc>
        <w:tc>
          <w:tcPr>
            <w:tcW w:w="1808" w:type="dxa"/>
          </w:tcPr>
          <w:p w14:paraId="75554DFC" w14:textId="77777777" w:rsidR="005377BE" w:rsidRPr="00A44783" w:rsidRDefault="005377BE" w:rsidP="004422B5">
            <w:pPr>
              <w:suppressAutoHyphens/>
              <w:spacing w:before="0"/>
              <w:rPr>
                <w:rFonts w:cs="Arial"/>
                <w:sz w:val="24"/>
                <w:szCs w:val="24"/>
                <w:lang w:val="sr-Cyrl-CS" w:eastAsia="ar-SA"/>
              </w:rPr>
            </w:pPr>
          </w:p>
        </w:tc>
        <w:tc>
          <w:tcPr>
            <w:tcW w:w="1842" w:type="dxa"/>
          </w:tcPr>
          <w:p w14:paraId="649DC5E3" w14:textId="77777777" w:rsidR="005377BE" w:rsidRPr="00A44783" w:rsidRDefault="005377BE" w:rsidP="004422B5">
            <w:pPr>
              <w:suppressAutoHyphens/>
              <w:spacing w:before="0"/>
              <w:rPr>
                <w:rFonts w:cs="Arial"/>
                <w:sz w:val="24"/>
                <w:szCs w:val="24"/>
                <w:lang w:val="sr-Cyrl-CS" w:eastAsia="ar-SA"/>
              </w:rPr>
            </w:pPr>
          </w:p>
        </w:tc>
        <w:tc>
          <w:tcPr>
            <w:tcW w:w="2733" w:type="dxa"/>
          </w:tcPr>
          <w:p w14:paraId="13BD93B9" w14:textId="77777777" w:rsidR="005377BE" w:rsidRPr="00A44783" w:rsidRDefault="005377BE" w:rsidP="004422B5">
            <w:pPr>
              <w:suppressAutoHyphens/>
              <w:spacing w:before="0"/>
              <w:rPr>
                <w:rFonts w:cs="Arial"/>
                <w:sz w:val="24"/>
                <w:szCs w:val="24"/>
                <w:lang w:val="sr-Cyrl-CS" w:eastAsia="ar-SA"/>
              </w:rPr>
            </w:pPr>
          </w:p>
        </w:tc>
      </w:tr>
      <w:tr w:rsidR="005377BE" w:rsidRPr="00A44783" w14:paraId="493E8305" w14:textId="77777777" w:rsidTr="005377BE">
        <w:trPr>
          <w:jc w:val="center"/>
        </w:trPr>
        <w:tc>
          <w:tcPr>
            <w:tcW w:w="710" w:type="dxa"/>
          </w:tcPr>
          <w:p w14:paraId="1B9C8DFB" w14:textId="77777777" w:rsidR="005377BE" w:rsidRPr="00A44783" w:rsidRDefault="005377BE" w:rsidP="004422B5">
            <w:pPr>
              <w:suppressAutoHyphens/>
              <w:spacing w:before="0"/>
              <w:jc w:val="center"/>
              <w:rPr>
                <w:rFonts w:cs="Arial"/>
                <w:sz w:val="24"/>
                <w:szCs w:val="24"/>
                <w:lang w:val="sr-Cyrl-CS" w:eastAsia="ar-SA"/>
              </w:rPr>
            </w:pPr>
            <w:r w:rsidRPr="00A44783">
              <w:rPr>
                <w:rFonts w:cs="Arial"/>
                <w:sz w:val="24"/>
                <w:szCs w:val="24"/>
                <w:lang w:val="sr-Cyrl-CS" w:eastAsia="ar-SA"/>
              </w:rPr>
              <w:t>4.</w:t>
            </w:r>
          </w:p>
        </w:tc>
        <w:tc>
          <w:tcPr>
            <w:tcW w:w="2953" w:type="dxa"/>
          </w:tcPr>
          <w:p w14:paraId="5FFF9ABE" w14:textId="77777777" w:rsidR="005377BE" w:rsidRPr="00A44783" w:rsidRDefault="005377BE" w:rsidP="004422B5">
            <w:pPr>
              <w:suppressAutoHyphens/>
              <w:spacing w:before="0"/>
              <w:rPr>
                <w:rFonts w:cs="Arial"/>
                <w:sz w:val="24"/>
                <w:szCs w:val="24"/>
                <w:lang w:val="sr-Cyrl-CS" w:eastAsia="ar-SA"/>
              </w:rPr>
            </w:pPr>
          </w:p>
          <w:p w14:paraId="6BE04C94" w14:textId="77777777" w:rsidR="005377BE" w:rsidRPr="00A44783" w:rsidRDefault="005377BE" w:rsidP="004422B5">
            <w:pPr>
              <w:suppressAutoHyphens/>
              <w:spacing w:before="0"/>
              <w:rPr>
                <w:rFonts w:cs="Arial"/>
                <w:sz w:val="24"/>
                <w:szCs w:val="24"/>
                <w:lang w:val="sr-Cyrl-CS" w:eastAsia="ar-SA"/>
              </w:rPr>
            </w:pPr>
          </w:p>
        </w:tc>
        <w:tc>
          <w:tcPr>
            <w:tcW w:w="1808" w:type="dxa"/>
          </w:tcPr>
          <w:p w14:paraId="16E6B6A4" w14:textId="77777777" w:rsidR="005377BE" w:rsidRPr="00A44783" w:rsidRDefault="005377BE" w:rsidP="004422B5">
            <w:pPr>
              <w:suppressAutoHyphens/>
              <w:spacing w:before="0"/>
              <w:rPr>
                <w:rFonts w:cs="Arial"/>
                <w:sz w:val="24"/>
                <w:szCs w:val="24"/>
                <w:lang w:val="sr-Cyrl-CS" w:eastAsia="ar-SA"/>
              </w:rPr>
            </w:pPr>
          </w:p>
        </w:tc>
        <w:tc>
          <w:tcPr>
            <w:tcW w:w="1842" w:type="dxa"/>
          </w:tcPr>
          <w:p w14:paraId="2BF96235" w14:textId="77777777" w:rsidR="005377BE" w:rsidRPr="00A44783" w:rsidRDefault="005377BE" w:rsidP="004422B5">
            <w:pPr>
              <w:suppressAutoHyphens/>
              <w:spacing w:before="0"/>
              <w:rPr>
                <w:rFonts w:cs="Arial"/>
                <w:sz w:val="24"/>
                <w:szCs w:val="24"/>
                <w:lang w:val="sr-Cyrl-CS" w:eastAsia="ar-SA"/>
              </w:rPr>
            </w:pPr>
          </w:p>
        </w:tc>
        <w:tc>
          <w:tcPr>
            <w:tcW w:w="2733" w:type="dxa"/>
          </w:tcPr>
          <w:p w14:paraId="193960AD" w14:textId="77777777" w:rsidR="005377BE" w:rsidRPr="00A44783" w:rsidRDefault="005377BE" w:rsidP="004422B5">
            <w:pPr>
              <w:suppressAutoHyphens/>
              <w:spacing w:before="0"/>
              <w:rPr>
                <w:rFonts w:cs="Arial"/>
                <w:sz w:val="24"/>
                <w:szCs w:val="24"/>
                <w:lang w:val="sr-Cyrl-CS" w:eastAsia="ar-SA"/>
              </w:rPr>
            </w:pPr>
          </w:p>
        </w:tc>
      </w:tr>
    </w:tbl>
    <w:p w14:paraId="7E353D2A" w14:textId="77777777" w:rsidR="004422B5" w:rsidRPr="00A44783" w:rsidRDefault="004422B5" w:rsidP="004422B5">
      <w:pPr>
        <w:suppressAutoHyphens/>
        <w:spacing w:before="240"/>
        <w:rPr>
          <w:rFonts w:cs="Arial"/>
          <w:b/>
          <w:i/>
          <w:sz w:val="24"/>
          <w:szCs w:val="24"/>
          <w:lang w:val="sr-Cyrl-CS" w:eastAsia="ar-SA"/>
        </w:rPr>
      </w:pPr>
      <w:r w:rsidRPr="00A44783">
        <w:rPr>
          <w:rFonts w:cs="Arial"/>
          <w:i/>
          <w:sz w:val="24"/>
          <w:szCs w:val="24"/>
          <w:lang w:val="sr-Cyrl-CS" w:eastAsia="ar-SA"/>
        </w:rPr>
        <w:t xml:space="preserve">Напомена: </w:t>
      </w:r>
      <w:r w:rsidR="005377BE">
        <w:rPr>
          <w:rFonts w:cs="Arial"/>
          <w:i/>
          <w:sz w:val="24"/>
          <w:szCs w:val="24"/>
          <w:lang w:val="sr-Cyrl-CS" w:eastAsia="ar-SA"/>
        </w:rPr>
        <w:t>П</w:t>
      </w:r>
      <w:r w:rsidRPr="00A44783">
        <w:rPr>
          <w:rFonts w:cs="Arial"/>
          <w:i/>
          <w:sz w:val="24"/>
          <w:szCs w:val="24"/>
          <w:lang w:val="sr-Cyrl-CS" w:eastAsia="ar-SA"/>
        </w:rPr>
        <w:t>риказати и уговоре започете раније а реализоване у наведеном периоду до дана за подношење понуда. По потреби табела се може проширити одговарајућим бројем редова</w:t>
      </w:r>
      <w:r w:rsidR="007E7908">
        <w:rPr>
          <w:rFonts w:cs="Arial"/>
          <w:i/>
          <w:sz w:val="24"/>
          <w:szCs w:val="24"/>
          <w:lang w:val="sr-Cyrl-CS" w:eastAsia="ar-SA"/>
        </w:rPr>
        <w:t xml:space="preserve"> или образац копирати у више примерака</w:t>
      </w:r>
      <w:r w:rsidRPr="00A44783">
        <w:rPr>
          <w:rFonts w:cs="Arial"/>
          <w:i/>
          <w:sz w:val="24"/>
          <w:szCs w:val="24"/>
          <w:lang w:val="sr-Cyrl-CS" w:eastAsia="ar-SA"/>
        </w:rPr>
        <w:t>.</w:t>
      </w:r>
    </w:p>
    <w:p w14:paraId="5B78791B" w14:textId="77777777" w:rsidR="004422B5" w:rsidRPr="00A44783" w:rsidRDefault="004422B5" w:rsidP="004422B5">
      <w:pPr>
        <w:suppressAutoHyphens/>
        <w:spacing w:before="0"/>
        <w:ind w:left="567"/>
        <w:rPr>
          <w:rFonts w:cs="Arial"/>
          <w:sz w:val="24"/>
          <w:szCs w:val="24"/>
          <w:lang w:val="sr-Cyrl-CS" w:eastAsia="ar-SA"/>
        </w:rPr>
      </w:pPr>
    </w:p>
    <w:p w14:paraId="37CADC99" w14:textId="77777777" w:rsidR="004422B5" w:rsidRPr="00A44783" w:rsidRDefault="004422B5" w:rsidP="004422B5">
      <w:pPr>
        <w:suppressAutoHyphens/>
        <w:spacing w:before="0"/>
        <w:ind w:left="567"/>
        <w:rPr>
          <w:rFonts w:cs="Arial"/>
          <w:sz w:val="24"/>
          <w:szCs w:val="24"/>
          <w:lang w:val="sr-Cyrl-CS" w:eastAsia="ar-SA"/>
        </w:rPr>
      </w:pPr>
    </w:p>
    <w:p w14:paraId="7C7DA09C" w14:textId="77777777" w:rsidR="004422B5" w:rsidRPr="00A44783" w:rsidRDefault="004422B5" w:rsidP="004422B5">
      <w:pPr>
        <w:suppressAutoHyphens/>
        <w:spacing w:before="0"/>
        <w:rPr>
          <w:rFonts w:cs="Arial"/>
          <w:b/>
          <w:sz w:val="24"/>
          <w:szCs w:val="24"/>
          <w:lang w:val="sr-Cyrl-CS" w:eastAsia="ar-SA"/>
        </w:rPr>
      </w:pPr>
    </w:p>
    <w:p w14:paraId="7A87885D" w14:textId="77777777" w:rsidR="004422B5" w:rsidRPr="00A44783" w:rsidRDefault="004422B5" w:rsidP="004422B5">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3491"/>
        <w:gridCol w:w="1909"/>
        <w:gridCol w:w="3629"/>
      </w:tblGrid>
      <w:tr w:rsidR="004422B5" w:rsidRPr="00A44783" w14:paraId="42358091" w14:textId="77777777" w:rsidTr="00F325EF">
        <w:trPr>
          <w:jc w:val="center"/>
        </w:trPr>
        <w:tc>
          <w:tcPr>
            <w:tcW w:w="3652" w:type="dxa"/>
          </w:tcPr>
          <w:p w14:paraId="3C875631" w14:textId="77777777" w:rsidR="004422B5" w:rsidRPr="00A44783" w:rsidRDefault="004422B5" w:rsidP="004422B5">
            <w:pPr>
              <w:suppressAutoHyphens/>
              <w:spacing w:before="0"/>
              <w:jc w:val="center"/>
              <w:rPr>
                <w:rFonts w:cs="Arial"/>
                <w:sz w:val="24"/>
                <w:szCs w:val="24"/>
                <w:lang w:val="sr-Cyrl-CS" w:eastAsia="ar-SA"/>
              </w:rPr>
            </w:pPr>
            <w:r w:rsidRPr="00A44783">
              <w:rPr>
                <w:rFonts w:cs="Arial"/>
                <w:sz w:val="24"/>
                <w:szCs w:val="24"/>
                <w:lang w:val="sr-Cyrl-CS" w:eastAsia="ar-SA"/>
              </w:rPr>
              <w:t>Датум:</w:t>
            </w:r>
          </w:p>
        </w:tc>
        <w:tc>
          <w:tcPr>
            <w:tcW w:w="1985" w:type="dxa"/>
          </w:tcPr>
          <w:p w14:paraId="2F0259C3" w14:textId="77777777" w:rsidR="004422B5" w:rsidRPr="00A44783" w:rsidRDefault="004422B5" w:rsidP="004422B5">
            <w:pPr>
              <w:suppressAutoHyphens/>
              <w:spacing w:before="0"/>
              <w:jc w:val="center"/>
              <w:rPr>
                <w:rFonts w:cs="Arial"/>
                <w:sz w:val="24"/>
                <w:szCs w:val="24"/>
                <w:lang w:val="sr-Cyrl-CS" w:eastAsia="ar-SA"/>
              </w:rPr>
            </w:pPr>
            <w:r w:rsidRPr="00A44783">
              <w:rPr>
                <w:rFonts w:cs="Arial"/>
                <w:sz w:val="24"/>
                <w:szCs w:val="24"/>
                <w:lang w:val="sr-Cyrl-CS" w:eastAsia="ar-SA"/>
              </w:rPr>
              <w:t>М.П.</w:t>
            </w:r>
          </w:p>
        </w:tc>
        <w:tc>
          <w:tcPr>
            <w:tcW w:w="3782" w:type="dxa"/>
          </w:tcPr>
          <w:p w14:paraId="083A5E04" w14:textId="77777777" w:rsidR="004422B5" w:rsidRPr="00A44783" w:rsidRDefault="004422B5" w:rsidP="004422B5">
            <w:pPr>
              <w:suppressAutoHyphens/>
              <w:spacing w:before="0"/>
              <w:jc w:val="center"/>
              <w:rPr>
                <w:rFonts w:cs="Arial"/>
                <w:sz w:val="24"/>
                <w:szCs w:val="24"/>
                <w:lang w:val="sr-Cyrl-CS" w:eastAsia="ar-SA"/>
              </w:rPr>
            </w:pPr>
            <w:r w:rsidRPr="00A44783">
              <w:rPr>
                <w:rFonts w:cs="Arial"/>
                <w:sz w:val="24"/>
                <w:szCs w:val="24"/>
                <w:lang w:val="sr-Cyrl-CS" w:eastAsia="ar-SA"/>
              </w:rPr>
              <w:t>Понуђач:</w:t>
            </w:r>
          </w:p>
        </w:tc>
      </w:tr>
      <w:tr w:rsidR="004422B5" w:rsidRPr="00A44783" w14:paraId="0A4E022A" w14:textId="77777777" w:rsidTr="00F325EF">
        <w:trPr>
          <w:jc w:val="center"/>
        </w:trPr>
        <w:tc>
          <w:tcPr>
            <w:tcW w:w="3652" w:type="dxa"/>
            <w:vAlign w:val="center"/>
          </w:tcPr>
          <w:p w14:paraId="19920E99" w14:textId="77777777" w:rsidR="004422B5" w:rsidRPr="00A44783" w:rsidRDefault="004422B5" w:rsidP="004422B5">
            <w:pPr>
              <w:suppressAutoHyphens/>
              <w:spacing w:before="0"/>
              <w:rPr>
                <w:rFonts w:cs="Arial"/>
                <w:sz w:val="24"/>
                <w:szCs w:val="24"/>
                <w:lang w:val="sr-Cyrl-CS" w:eastAsia="ar-SA"/>
              </w:rPr>
            </w:pPr>
          </w:p>
        </w:tc>
        <w:tc>
          <w:tcPr>
            <w:tcW w:w="1985" w:type="dxa"/>
            <w:vAlign w:val="center"/>
          </w:tcPr>
          <w:p w14:paraId="1346C7D8" w14:textId="77777777" w:rsidR="004422B5" w:rsidRPr="00A44783" w:rsidRDefault="004422B5" w:rsidP="004422B5">
            <w:pPr>
              <w:suppressAutoHyphens/>
              <w:spacing w:before="0"/>
              <w:rPr>
                <w:rFonts w:cs="Arial"/>
                <w:sz w:val="24"/>
                <w:szCs w:val="24"/>
                <w:lang w:val="sr-Cyrl-CS" w:eastAsia="ar-SA"/>
              </w:rPr>
            </w:pPr>
          </w:p>
        </w:tc>
        <w:tc>
          <w:tcPr>
            <w:tcW w:w="3782" w:type="dxa"/>
            <w:vAlign w:val="center"/>
          </w:tcPr>
          <w:p w14:paraId="1D6D6F28" w14:textId="77777777" w:rsidR="004422B5" w:rsidRPr="00A44783" w:rsidRDefault="004422B5" w:rsidP="004422B5">
            <w:pPr>
              <w:suppressAutoHyphens/>
              <w:spacing w:before="0"/>
              <w:rPr>
                <w:rFonts w:cs="Arial"/>
                <w:sz w:val="24"/>
                <w:szCs w:val="24"/>
                <w:lang w:val="sr-Cyrl-CS" w:eastAsia="ar-SA"/>
              </w:rPr>
            </w:pPr>
          </w:p>
        </w:tc>
      </w:tr>
      <w:tr w:rsidR="004422B5" w:rsidRPr="00A44783" w14:paraId="436D1B41" w14:textId="77777777" w:rsidTr="00F325EF">
        <w:trPr>
          <w:jc w:val="center"/>
        </w:trPr>
        <w:tc>
          <w:tcPr>
            <w:tcW w:w="3652" w:type="dxa"/>
            <w:tcBorders>
              <w:bottom w:val="single" w:sz="4" w:space="0" w:color="auto"/>
            </w:tcBorders>
            <w:vAlign w:val="center"/>
          </w:tcPr>
          <w:p w14:paraId="6DB5B44F" w14:textId="77777777" w:rsidR="004422B5" w:rsidRPr="00A44783" w:rsidRDefault="004422B5" w:rsidP="004422B5">
            <w:pPr>
              <w:suppressAutoHyphens/>
              <w:spacing w:before="0"/>
              <w:rPr>
                <w:rFonts w:cs="Arial"/>
                <w:sz w:val="24"/>
                <w:szCs w:val="24"/>
                <w:lang w:val="sr-Cyrl-CS" w:eastAsia="ar-SA"/>
              </w:rPr>
            </w:pPr>
          </w:p>
        </w:tc>
        <w:tc>
          <w:tcPr>
            <w:tcW w:w="1985" w:type="dxa"/>
            <w:vAlign w:val="center"/>
          </w:tcPr>
          <w:p w14:paraId="6ED33D99" w14:textId="77777777" w:rsidR="004422B5" w:rsidRPr="00A44783" w:rsidRDefault="004422B5" w:rsidP="004422B5">
            <w:pPr>
              <w:suppressAutoHyphens/>
              <w:spacing w:before="0"/>
              <w:rPr>
                <w:rFonts w:cs="Arial"/>
                <w:sz w:val="24"/>
                <w:szCs w:val="24"/>
                <w:lang w:val="sr-Cyrl-CS" w:eastAsia="ar-SA"/>
              </w:rPr>
            </w:pPr>
          </w:p>
        </w:tc>
        <w:tc>
          <w:tcPr>
            <w:tcW w:w="3782" w:type="dxa"/>
            <w:tcBorders>
              <w:bottom w:val="single" w:sz="4" w:space="0" w:color="auto"/>
            </w:tcBorders>
            <w:vAlign w:val="center"/>
          </w:tcPr>
          <w:p w14:paraId="38EEFD03" w14:textId="77777777" w:rsidR="004422B5" w:rsidRPr="00A44783" w:rsidRDefault="004422B5" w:rsidP="004422B5">
            <w:pPr>
              <w:suppressAutoHyphens/>
              <w:spacing w:before="0"/>
              <w:rPr>
                <w:rFonts w:cs="Arial"/>
                <w:sz w:val="24"/>
                <w:szCs w:val="24"/>
                <w:lang w:val="sr-Cyrl-CS" w:eastAsia="ar-SA"/>
              </w:rPr>
            </w:pPr>
          </w:p>
        </w:tc>
      </w:tr>
    </w:tbl>
    <w:p w14:paraId="4BBB6B2C" w14:textId="77777777" w:rsidR="004422B5" w:rsidRPr="00A44783" w:rsidRDefault="004422B5" w:rsidP="004422B5">
      <w:pPr>
        <w:suppressAutoHyphens/>
        <w:spacing w:before="0"/>
        <w:jc w:val="left"/>
        <w:rPr>
          <w:rFonts w:cs="Arial"/>
          <w:sz w:val="24"/>
          <w:szCs w:val="24"/>
          <w:lang w:val="sr-Cyrl-CS" w:eastAsia="ar-SA"/>
        </w:rPr>
      </w:pPr>
    </w:p>
    <w:p w14:paraId="700B59AA" w14:textId="77777777" w:rsidR="004422B5" w:rsidRPr="00A44783" w:rsidRDefault="004422B5" w:rsidP="004422B5">
      <w:pPr>
        <w:suppressAutoHyphens/>
        <w:spacing w:before="240"/>
        <w:rPr>
          <w:rFonts w:cs="Arial"/>
          <w:b/>
          <w:sz w:val="24"/>
          <w:szCs w:val="24"/>
          <w:lang w:val="sr-Cyrl-CS" w:eastAsia="ar-SA"/>
        </w:rPr>
      </w:pPr>
    </w:p>
    <w:p w14:paraId="7E7BB10F" w14:textId="77777777" w:rsidR="00A37793" w:rsidRDefault="00A37793">
      <w:pPr>
        <w:spacing w:before="0"/>
        <w:jc w:val="left"/>
        <w:rPr>
          <w:rFonts w:cs="Arial"/>
          <w:b/>
          <w:color w:val="000000" w:themeColor="text1"/>
          <w:sz w:val="24"/>
          <w:szCs w:val="24"/>
        </w:rPr>
      </w:pPr>
      <w:bookmarkStart w:id="257" w:name="_Toc442559941"/>
      <w:r>
        <w:rPr>
          <w:color w:val="000000" w:themeColor="text1"/>
          <w:sz w:val="24"/>
          <w:szCs w:val="24"/>
        </w:rPr>
        <w:br w:type="page"/>
      </w:r>
    </w:p>
    <w:p w14:paraId="6A4498A3" w14:textId="77777777" w:rsidR="00343A18" w:rsidRPr="00A44783" w:rsidRDefault="00343A18" w:rsidP="003F5515">
      <w:pPr>
        <w:pStyle w:val="KDObrazac"/>
        <w:spacing w:before="0"/>
        <w:rPr>
          <w:color w:val="000000" w:themeColor="text1"/>
          <w:sz w:val="24"/>
          <w:szCs w:val="24"/>
        </w:rPr>
      </w:pPr>
      <w:r w:rsidRPr="00A44783">
        <w:rPr>
          <w:color w:val="000000" w:themeColor="text1"/>
          <w:sz w:val="24"/>
          <w:szCs w:val="24"/>
        </w:rPr>
        <w:lastRenderedPageBreak/>
        <w:t xml:space="preserve">ОБРАЗАЦ </w:t>
      </w:r>
      <w:bookmarkEnd w:id="257"/>
      <w:r w:rsidR="00FF5E06" w:rsidRPr="00A44783">
        <w:rPr>
          <w:color w:val="000000" w:themeColor="text1"/>
          <w:sz w:val="24"/>
          <w:szCs w:val="24"/>
        </w:rPr>
        <w:t>6.</w:t>
      </w:r>
    </w:p>
    <w:p w14:paraId="64A09FB8" w14:textId="77777777" w:rsidR="00657291" w:rsidRPr="00A44783" w:rsidRDefault="00657291" w:rsidP="003F5515">
      <w:pPr>
        <w:spacing w:before="0"/>
        <w:rPr>
          <w:rFonts w:cs="Arial"/>
          <w:color w:val="000000" w:themeColor="text1"/>
          <w:sz w:val="24"/>
          <w:szCs w:val="24"/>
          <w:lang w:val="sr-Cyrl-CS"/>
        </w:rPr>
      </w:pPr>
    </w:p>
    <w:p w14:paraId="011C5560" w14:textId="77777777" w:rsidR="004422B5" w:rsidRPr="00A44783" w:rsidRDefault="00343A18" w:rsidP="004422B5">
      <w:pPr>
        <w:spacing w:before="0"/>
        <w:rPr>
          <w:rFonts w:cs="Arial"/>
          <w:b/>
          <w:color w:val="000000" w:themeColor="text1"/>
          <w:sz w:val="24"/>
          <w:szCs w:val="24"/>
          <w:lang w:val="sr-Cyrl-CS"/>
        </w:rPr>
      </w:pPr>
      <w:r w:rsidRPr="00A44783">
        <w:rPr>
          <w:rFonts w:cs="Arial"/>
          <w:color w:val="000000" w:themeColor="text1"/>
          <w:sz w:val="24"/>
          <w:szCs w:val="24"/>
        </w:rPr>
        <w:t>.</w:t>
      </w:r>
      <w:r w:rsidR="004422B5" w:rsidRPr="00A44783">
        <w:rPr>
          <w:rFonts w:cs="Arial"/>
          <w:b/>
          <w:i/>
          <w:iCs/>
          <w:sz w:val="24"/>
          <w:szCs w:val="24"/>
          <w:lang w:val="sr-Cyrl-CS" w:eastAsia="ar-SA"/>
        </w:rPr>
        <w:t xml:space="preserve"> </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422B5" w:rsidRPr="00A44783" w14:paraId="186D5D3B" w14:textId="77777777" w:rsidTr="00F325EF">
        <w:trPr>
          <w:trHeight w:val="548"/>
        </w:trPr>
        <w:tc>
          <w:tcPr>
            <w:tcW w:w="3315" w:type="dxa"/>
          </w:tcPr>
          <w:p w14:paraId="3703FD32" w14:textId="77777777" w:rsidR="004422B5" w:rsidRPr="009E293B" w:rsidRDefault="004422B5" w:rsidP="009E293B">
            <w:pPr>
              <w:spacing w:before="0"/>
              <w:jc w:val="center"/>
              <w:rPr>
                <w:rFonts w:cs="Arial"/>
                <w:bCs/>
                <w:color w:val="000000" w:themeColor="text1"/>
                <w:sz w:val="24"/>
                <w:szCs w:val="24"/>
                <w:lang w:val="sr-Cyrl-CS"/>
              </w:rPr>
            </w:pPr>
          </w:p>
          <w:p w14:paraId="2F153F48"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Назив Наручиоца</w:t>
            </w:r>
          </w:p>
        </w:tc>
        <w:tc>
          <w:tcPr>
            <w:tcW w:w="5805" w:type="dxa"/>
          </w:tcPr>
          <w:p w14:paraId="5D298379" w14:textId="77777777" w:rsidR="004422B5" w:rsidRPr="00A44783" w:rsidRDefault="004422B5" w:rsidP="004422B5">
            <w:pPr>
              <w:spacing w:before="0"/>
              <w:rPr>
                <w:rFonts w:cs="Arial"/>
                <w:b/>
                <w:bCs/>
                <w:color w:val="000000" w:themeColor="text1"/>
                <w:sz w:val="24"/>
                <w:szCs w:val="24"/>
                <w:lang w:val="sr-Cyrl-CS"/>
              </w:rPr>
            </w:pPr>
          </w:p>
          <w:p w14:paraId="1CA59C64" w14:textId="77777777" w:rsidR="004422B5" w:rsidRPr="00A44783" w:rsidRDefault="004422B5" w:rsidP="004422B5">
            <w:pPr>
              <w:spacing w:before="0"/>
              <w:rPr>
                <w:rFonts w:cs="Arial"/>
                <w:b/>
                <w:bCs/>
                <w:color w:val="000000" w:themeColor="text1"/>
                <w:sz w:val="24"/>
                <w:szCs w:val="24"/>
                <w:lang w:val="sr-Cyrl-CS"/>
              </w:rPr>
            </w:pPr>
          </w:p>
        </w:tc>
      </w:tr>
      <w:tr w:rsidR="004422B5" w:rsidRPr="00A44783" w14:paraId="5DA311CF" w14:textId="77777777" w:rsidTr="00F325EF">
        <w:trPr>
          <w:trHeight w:val="403"/>
        </w:trPr>
        <w:tc>
          <w:tcPr>
            <w:tcW w:w="3315" w:type="dxa"/>
          </w:tcPr>
          <w:p w14:paraId="369E5D0D" w14:textId="77777777" w:rsidR="004422B5" w:rsidRPr="009E293B" w:rsidRDefault="004422B5" w:rsidP="009E293B">
            <w:pPr>
              <w:spacing w:before="0"/>
              <w:jc w:val="center"/>
              <w:rPr>
                <w:rFonts w:cs="Arial"/>
                <w:bCs/>
                <w:color w:val="000000" w:themeColor="text1"/>
                <w:sz w:val="24"/>
                <w:szCs w:val="24"/>
                <w:lang w:val="sr-Cyrl-CS"/>
              </w:rPr>
            </w:pPr>
          </w:p>
          <w:p w14:paraId="74649389"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Седиште, улица и број</w:t>
            </w:r>
          </w:p>
        </w:tc>
        <w:tc>
          <w:tcPr>
            <w:tcW w:w="5805" w:type="dxa"/>
          </w:tcPr>
          <w:p w14:paraId="517CEA7A" w14:textId="77777777" w:rsidR="004422B5" w:rsidRPr="00A44783" w:rsidRDefault="004422B5" w:rsidP="004422B5">
            <w:pPr>
              <w:spacing w:before="0"/>
              <w:rPr>
                <w:rFonts w:cs="Arial"/>
                <w:color w:val="000000" w:themeColor="text1"/>
                <w:sz w:val="24"/>
                <w:szCs w:val="24"/>
                <w:lang w:val="sr-Cyrl-CS"/>
              </w:rPr>
            </w:pPr>
          </w:p>
          <w:p w14:paraId="403C1FF7" w14:textId="77777777" w:rsidR="004422B5" w:rsidRPr="00A44783" w:rsidRDefault="004422B5" w:rsidP="004422B5">
            <w:pPr>
              <w:spacing w:before="0"/>
              <w:rPr>
                <w:rFonts w:cs="Arial"/>
                <w:color w:val="000000" w:themeColor="text1"/>
                <w:sz w:val="24"/>
                <w:szCs w:val="24"/>
                <w:lang w:val="sr-Cyrl-CS"/>
              </w:rPr>
            </w:pPr>
          </w:p>
        </w:tc>
      </w:tr>
      <w:tr w:rsidR="004422B5" w:rsidRPr="00A44783" w14:paraId="57D6D799" w14:textId="77777777" w:rsidTr="00F325EF">
        <w:trPr>
          <w:trHeight w:val="467"/>
        </w:trPr>
        <w:tc>
          <w:tcPr>
            <w:tcW w:w="3315" w:type="dxa"/>
          </w:tcPr>
          <w:p w14:paraId="53EF0C30" w14:textId="77777777" w:rsidR="004422B5" w:rsidRPr="009E293B" w:rsidRDefault="004422B5" w:rsidP="009E293B">
            <w:pPr>
              <w:spacing w:before="0"/>
              <w:jc w:val="center"/>
              <w:rPr>
                <w:rFonts w:cs="Arial"/>
                <w:bCs/>
                <w:color w:val="000000" w:themeColor="text1"/>
                <w:sz w:val="24"/>
                <w:szCs w:val="24"/>
                <w:lang w:val="sr-Cyrl-CS"/>
              </w:rPr>
            </w:pPr>
          </w:p>
          <w:p w14:paraId="14B36D0D"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Телефон, факс, е mail</w:t>
            </w:r>
          </w:p>
        </w:tc>
        <w:tc>
          <w:tcPr>
            <w:tcW w:w="5805" w:type="dxa"/>
          </w:tcPr>
          <w:p w14:paraId="426B3682" w14:textId="77777777" w:rsidR="004422B5" w:rsidRPr="00A44783" w:rsidRDefault="004422B5" w:rsidP="004422B5">
            <w:pPr>
              <w:spacing w:before="0"/>
              <w:rPr>
                <w:rFonts w:cs="Arial"/>
                <w:color w:val="000000" w:themeColor="text1"/>
                <w:sz w:val="24"/>
                <w:szCs w:val="24"/>
                <w:lang w:val="sr-Cyrl-CS"/>
              </w:rPr>
            </w:pPr>
          </w:p>
          <w:p w14:paraId="2616E834" w14:textId="77777777" w:rsidR="004422B5" w:rsidRPr="00A44783" w:rsidRDefault="004422B5" w:rsidP="004422B5">
            <w:pPr>
              <w:spacing w:before="0"/>
              <w:rPr>
                <w:rFonts w:cs="Arial"/>
                <w:color w:val="000000" w:themeColor="text1"/>
                <w:sz w:val="24"/>
                <w:szCs w:val="24"/>
                <w:lang w:val="sr-Cyrl-CS"/>
              </w:rPr>
            </w:pPr>
          </w:p>
        </w:tc>
      </w:tr>
      <w:tr w:rsidR="004422B5" w:rsidRPr="00A44783" w14:paraId="7FBD924E" w14:textId="77777777" w:rsidTr="00F325EF">
        <w:trPr>
          <w:trHeight w:val="467"/>
        </w:trPr>
        <w:tc>
          <w:tcPr>
            <w:tcW w:w="3315" w:type="dxa"/>
          </w:tcPr>
          <w:p w14:paraId="6819F813" w14:textId="77777777" w:rsidR="004422B5" w:rsidRPr="009E293B" w:rsidRDefault="004422B5" w:rsidP="009E293B">
            <w:pPr>
              <w:spacing w:before="0"/>
              <w:jc w:val="center"/>
              <w:rPr>
                <w:rFonts w:cs="Arial"/>
                <w:bCs/>
                <w:color w:val="000000" w:themeColor="text1"/>
                <w:sz w:val="24"/>
                <w:szCs w:val="24"/>
                <w:lang w:val="sr-Cyrl-CS"/>
              </w:rPr>
            </w:pPr>
          </w:p>
          <w:p w14:paraId="474ED588"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Матични број</w:t>
            </w:r>
          </w:p>
        </w:tc>
        <w:tc>
          <w:tcPr>
            <w:tcW w:w="5805" w:type="dxa"/>
          </w:tcPr>
          <w:p w14:paraId="36629A13" w14:textId="77777777" w:rsidR="004422B5" w:rsidRPr="00A44783" w:rsidRDefault="004422B5" w:rsidP="004422B5">
            <w:pPr>
              <w:spacing w:before="0"/>
              <w:rPr>
                <w:rFonts w:cs="Arial"/>
                <w:color w:val="000000" w:themeColor="text1"/>
                <w:sz w:val="24"/>
                <w:szCs w:val="24"/>
                <w:lang w:val="sr-Cyrl-CS"/>
              </w:rPr>
            </w:pPr>
          </w:p>
        </w:tc>
      </w:tr>
      <w:tr w:rsidR="004422B5" w:rsidRPr="00A44783" w14:paraId="1FA14B0B" w14:textId="77777777" w:rsidTr="00F325EF">
        <w:trPr>
          <w:trHeight w:val="467"/>
        </w:trPr>
        <w:tc>
          <w:tcPr>
            <w:tcW w:w="3315" w:type="dxa"/>
          </w:tcPr>
          <w:p w14:paraId="26A2BE83" w14:textId="77777777" w:rsidR="004422B5" w:rsidRPr="009E293B" w:rsidRDefault="004422B5" w:rsidP="009E293B">
            <w:pPr>
              <w:spacing w:before="0"/>
              <w:jc w:val="center"/>
              <w:rPr>
                <w:rFonts w:cs="Arial"/>
                <w:bCs/>
                <w:color w:val="000000" w:themeColor="text1"/>
                <w:sz w:val="24"/>
                <w:szCs w:val="24"/>
                <w:lang w:val="sr-Cyrl-CS"/>
              </w:rPr>
            </w:pPr>
          </w:p>
          <w:p w14:paraId="4C736AF3"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ПИБ</w:t>
            </w:r>
          </w:p>
        </w:tc>
        <w:tc>
          <w:tcPr>
            <w:tcW w:w="5805" w:type="dxa"/>
          </w:tcPr>
          <w:p w14:paraId="02DAD16F" w14:textId="77777777" w:rsidR="004422B5" w:rsidRPr="00A44783" w:rsidRDefault="004422B5" w:rsidP="004422B5">
            <w:pPr>
              <w:spacing w:before="0"/>
              <w:rPr>
                <w:rFonts w:cs="Arial"/>
                <w:color w:val="000000" w:themeColor="text1"/>
                <w:sz w:val="24"/>
                <w:szCs w:val="24"/>
                <w:lang w:val="sr-Cyrl-CS"/>
              </w:rPr>
            </w:pPr>
          </w:p>
        </w:tc>
      </w:tr>
      <w:tr w:rsidR="004422B5" w:rsidRPr="00A44783" w14:paraId="6489DA28" w14:textId="77777777" w:rsidTr="00F325EF">
        <w:trPr>
          <w:trHeight w:val="394"/>
        </w:trPr>
        <w:tc>
          <w:tcPr>
            <w:tcW w:w="3315" w:type="dxa"/>
          </w:tcPr>
          <w:p w14:paraId="09C8B5ED"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Овлашћено лице и функција код Наручиоца</w:t>
            </w:r>
          </w:p>
        </w:tc>
        <w:tc>
          <w:tcPr>
            <w:tcW w:w="5805" w:type="dxa"/>
          </w:tcPr>
          <w:p w14:paraId="73F7EFCE" w14:textId="77777777" w:rsidR="004422B5" w:rsidRPr="00A44783" w:rsidRDefault="004422B5" w:rsidP="004422B5">
            <w:pPr>
              <w:spacing w:before="0"/>
              <w:rPr>
                <w:rFonts w:cs="Arial"/>
                <w:color w:val="000000" w:themeColor="text1"/>
                <w:sz w:val="24"/>
                <w:szCs w:val="24"/>
                <w:lang w:val="sr-Cyrl-CS"/>
              </w:rPr>
            </w:pPr>
          </w:p>
          <w:p w14:paraId="09B7A035" w14:textId="77777777" w:rsidR="004422B5" w:rsidRPr="00A44783" w:rsidRDefault="004422B5" w:rsidP="004422B5">
            <w:pPr>
              <w:spacing w:before="0"/>
              <w:rPr>
                <w:rFonts w:cs="Arial"/>
                <w:color w:val="000000" w:themeColor="text1"/>
                <w:sz w:val="24"/>
                <w:szCs w:val="24"/>
                <w:lang w:val="sr-Cyrl-CS"/>
              </w:rPr>
            </w:pPr>
          </w:p>
        </w:tc>
      </w:tr>
    </w:tbl>
    <w:p w14:paraId="1783269F" w14:textId="77777777" w:rsidR="004422B5" w:rsidRPr="00A44783" w:rsidRDefault="004422B5" w:rsidP="004422B5">
      <w:pPr>
        <w:spacing w:before="0"/>
        <w:rPr>
          <w:rFonts w:cs="Arial"/>
          <w:b/>
          <w:bCs/>
          <w:color w:val="000000" w:themeColor="text1"/>
          <w:sz w:val="24"/>
          <w:szCs w:val="24"/>
          <w:lang w:val="sr-Cyrl-CS"/>
        </w:rPr>
      </w:pPr>
    </w:p>
    <w:p w14:paraId="1D6D5F6E" w14:textId="77777777" w:rsidR="004422B5" w:rsidRPr="00A44783" w:rsidRDefault="004621A1" w:rsidP="004422B5">
      <w:pPr>
        <w:spacing w:before="0"/>
        <w:jc w:val="center"/>
        <w:rPr>
          <w:rFonts w:cs="Arial"/>
          <w:b/>
          <w:bCs/>
          <w:color w:val="000000" w:themeColor="text1"/>
          <w:sz w:val="24"/>
          <w:szCs w:val="24"/>
          <w:lang w:val="sr-Cyrl-CS"/>
        </w:rPr>
      </w:pPr>
      <w:r w:rsidRPr="00A44783">
        <w:rPr>
          <w:rFonts w:cs="Arial"/>
          <w:b/>
          <w:bCs/>
          <w:color w:val="000000" w:themeColor="text1"/>
          <w:sz w:val="24"/>
          <w:szCs w:val="24"/>
          <w:lang w:val="sr-Cyrl-CS"/>
        </w:rPr>
        <w:t>ПОТВРДА О ИЗВРШЕНИМ УСЛУГАМА</w:t>
      </w:r>
    </w:p>
    <w:p w14:paraId="07F2C53F" w14:textId="77777777" w:rsidR="004422B5" w:rsidRPr="00A44783" w:rsidRDefault="004422B5" w:rsidP="004422B5">
      <w:pPr>
        <w:spacing w:before="0"/>
        <w:rPr>
          <w:rFonts w:cs="Arial"/>
          <w:b/>
          <w:bCs/>
          <w:color w:val="000000" w:themeColor="text1"/>
          <w:sz w:val="24"/>
          <w:szCs w:val="24"/>
          <w:lang w:val="sr-Cyrl-CS"/>
        </w:rPr>
      </w:pPr>
    </w:p>
    <w:p w14:paraId="0785C3E7" w14:textId="77777777" w:rsidR="004422B5" w:rsidRPr="00A44783" w:rsidRDefault="004422B5" w:rsidP="004422B5">
      <w:pPr>
        <w:spacing w:before="0"/>
        <w:rPr>
          <w:rFonts w:cs="Arial"/>
          <w:b/>
          <w:bCs/>
          <w:color w:val="000000" w:themeColor="text1"/>
          <w:sz w:val="24"/>
          <w:szCs w:val="24"/>
          <w:lang w:val="sr-Cyrl-CS"/>
        </w:rPr>
      </w:pPr>
    </w:p>
    <w:p w14:paraId="31B9295E" w14:textId="77777777" w:rsidR="008E6091"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Понуђач __________________________________________________________је за нас квалитетно и у року извршио услуге  _________________________ које су обухватале</w:t>
      </w:r>
      <w:r w:rsidR="008E6091">
        <w:rPr>
          <w:rFonts w:cs="Arial"/>
          <w:color w:val="000000" w:themeColor="text1"/>
          <w:sz w:val="24"/>
          <w:szCs w:val="24"/>
          <w:lang w:val="sr-Cyrl-CS"/>
        </w:rPr>
        <w:t xml:space="preserve"> </w:t>
      </w:r>
      <w:r w:rsidR="009E293B">
        <w:rPr>
          <w:rFonts w:cs="Arial"/>
          <w:color w:val="000000" w:themeColor="text1"/>
          <w:sz w:val="24"/>
          <w:szCs w:val="24"/>
          <w:lang w:val="sr-Cyrl-CS"/>
        </w:rPr>
        <w:t>__________</w:t>
      </w:r>
      <w:r w:rsidR="008E6091">
        <w:rPr>
          <w:rFonts w:cs="Arial"/>
          <w:color w:val="000000" w:themeColor="text1"/>
          <w:sz w:val="24"/>
          <w:szCs w:val="24"/>
          <w:lang w:val="sr-Cyrl-CS"/>
        </w:rPr>
        <w:t>_____________________________________________ ______________________________________________________________________________________________________________________________________</w:t>
      </w:r>
    </w:p>
    <w:p w14:paraId="2774DAAF" w14:textId="77777777" w:rsidR="004422B5" w:rsidRPr="00A44783" w:rsidRDefault="004422B5" w:rsidP="008E6091">
      <w:pPr>
        <w:spacing w:before="0"/>
        <w:jc w:val="center"/>
        <w:rPr>
          <w:rFonts w:cs="Arial"/>
          <w:color w:val="000000" w:themeColor="text1"/>
          <w:sz w:val="24"/>
          <w:szCs w:val="24"/>
          <w:lang w:val="sr-Cyrl-CS"/>
        </w:rPr>
      </w:pPr>
      <w:r w:rsidRPr="00A44783">
        <w:rPr>
          <w:rFonts w:cs="Arial"/>
          <w:color w:val="000000" w:themeColor="text1"/>
          <w:sz w:val="24"/>
          <w:szCs w:val="24"/>
          <w:lang w:val="sr-Cyrl-CS"/>
        </w:rPr>
        <w:t>(прецизирати назив и опис извршене услуге)</w:t>
      </w:r>
    </w:p>
    <w:p w14:paraId="48F635C1" w14:textId="77777777" w:rsidR="004422B5" w:rsidRPr="00A44783" w:rsidRDefault="004422B5" w:rsidP="004422B5">
      <w:pPr>
        <w:spacing w:before="0"/>
        <w:rPr>
          <w:rFonts w:cs="Arial"/>
          <w:color w:val="000000" w:themeColor="text1"/>
          <w:sz w:val="24"/>
          <w:szCs w:val="24"/>
          <w:lang w:val="sr-Cyrl-CS"/>
        </w:rPr>
      </w:pPr>
    </w:p>
    <w:p w14:paraId="28790036" w14:textId="77777777" w:rsidR="004422B5" w:rsidRPr="00A44783"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у периоду од ________ године до _________ године</w:t>
      </w:r>
      <w:r w:rsidR="008E6091">
        <w:rPr>
          <w:rFonts w:cs="Arial"/>
          <w:color w:val="000000" w:themeColor="text1"/>
          <w:sz w:val="24"/>
          <w:szCs w:val="24"/>
          <w:lang w:val="sr-Cyrl-CS"/>
        </w:rPr>
        <w:t>, на основу Уговора број __________ од _________. године</w:t>
      </w:r>
      <w:r w:rsidRPr="00A44783">
        <w:rPr>
          <w:rFonts w:cs="Arial"/>
          <w:color w:val="000000" w:themeColor="text1"/>
          <w:sz w:val="24"/>
          <w:szCs w:val="24"/>
          <w:lang w:val="sr-Cyrl-CS"/>
        </w:rPr>
        <w:t>.</w:t>
      </w:r>
    </w:p>
    <w:p w14:paraId="4509DBF4" w14:textId="77777777" w:rsidR="004422B5" w:rsidRPr="00A44783" w:rsidRDefault="004422B5" w:rsidP="004422B5">
      <w:pPr>
        <w:spacing w:before="0"/>
        <w:rPr>
          <w:rFonts w:cs="Arial"/>
          <w:color w:val="000000" w:themeColor="text1"/>
          <w:sz w:val="24"/>
          <w:szCs w:val="24"/>
          <w:lang w:val="sr-Cyrl-CS"/>
        </w:rPr>
      </w:pPr>
    </w:p>
    <w:p w14:paraId="2647EC4B" w14:textId="77777777" w:rsidR="004422B5" w:rsidRPr="00A44783" w:rsidRDefault="004422B5" w:rsidP="004422B5">
      <w:pPr>
        <w:spacing w:before="0"/>
        <w:rPr>
          <w:rFonts w:cs="Arial"/>
          <w:color w:val="000000" w:themeColor="text1"/>
          <w:sz w:val="24"/>
          <w:szCs w:val="24"/>
          <w:lang w:val="sr-Cyrl-CS"/>
        </w:rPr>
      </w:pPr>
    </w:p>
    <w:p w14:paraId="3040CC1E" w14:textId="77777777" w:rsidR="004422B5" w:rsidRPr="0072036C" w:rsidRDefault="004422B5" w:rsidP="004422B5">
      <w:pPr>
        <w:spacing w:before="0"/>
        <w:rPr>
          <w:rFonts w:cs="Arial"/>
          <w:color w:val="000000" w:themeColor="text1"/>
          <w:sz w:val="24"/>
          <w:szCs w:val="24"/>
          <w:lang w:val="sr-Latn-RS"/>
        </w:rPr>
      </w:pPr>
      <w:r w:rsidRPr="00A44783">
        <w:rPr>
          <w:rFonts w:cs="Arial"/>
          <w:color w:val="000000" w:themeColor="text1"/>
          <w:sz w:val="24"/>
          <w:szCs w:val="24"/>
          <w:lang w:val="sr-Cyrl-CS"/>
        </w:rPr>
        <w:t xml:space="preserve">Референца се издаје на захтев ________________________________________ ради учешћа у отвореном поступку јавне </w:t>
      </w:r>
      <w:r w:rsidRPr="007441DB">
        <w:rPr>
          <w:rFonts w:cs="Arial"/>
          <w:color w:val="000000" w:themeColor="text1"/>
          <w:sz w:val="24"/>
          <w:szCs w:val="24"/>
          <w:lang w:val="sr-Cyrl-CS"/>
        </w:rPr>
        <w:t xml:space="preserve">набавке </w:t>
      </w:r>
      <w:r w:rsidR="00B83C42" w:rsidRPr="007441DB">
        <w:rPr>
          <w:rFonts w:cs="Arial"/>
          <w:bCs/>
          <w:sz w:val="24"/>
          <w:szCs w:val="24"/>
        </w:rPr>
        <w:t>„</w:t>
      </w:r>
      <w:r w:rsidR="002336DB">
        <w:rPr>
          <w:rFonts w:cs="Arial"/>
          <w:sz w:val="24"/>
          <w:szCs w:val="24"/>
          <w:lang w:val="ru-RU"/>
        </w:rPr>
        <w:t>Пројекат успостављања система зa праћење и извeштaвaњe о eмисиjама СO</w:t>
      </w:r>
      <w:r w:rsidR="002336DB" w:rsidRPr="009D47D9">
        <w:rPr>
          <w:rFonts w:cs="Arial"/>
          <w:sz w:val="24"/>
          <w:szCs w:val="24"/>
          <w:vertAlign w:val="subscript"/>
          <w:lang w:val="ru-RU"/>
        </w:rPr>
        <w:t>2</w:t>
      </w:r>
      <w:r w:rsidR="002336DB">
        <w:rPr>
          <w:rFonts w:cs="Arial"/>
          <w:sz w:val="24"/>
          <w:szCs w:val="24"/>
          <w:lang w:val="ru-RU"/>
        </w:rPr>
        <w:t xml:space="preserve"> у JП EПС – </w:t>
      </w:r>
      <w:r w:rsidR="002336DB" w:rsidRPr="009D47D9">
        <w:rPr>
          <w:rFonts w:cs="Arial"/>
          <w:i/>
          <w:sz w:val="24"/>
          <w:szCs w:val="24"/>
          <w:lang w:val="ru-RU"/>
        </w:rPr>
        <w:t>MRV</w:t>
      </w:r>
      <w:r w:rsidR="002336DB">
        <w:rPr>
          <w:rFonts w:cs="Arial"/>
          <w:sz w:val="24"/>
          <w:szCs w:val="24"/>
          <w:lang w:val="ru-RU"/>
        </w:rPr>
        <w:t xml:space="preserve"> систем</w:t>
      </w:r>
      <w:r w:rsidR="008E6091">
        <w:rPr>
          <w:rFonts w:cs="Arial"/>
          <w:sz w:val="24"/>
          <w:szCs w:val="24"/>
          <w:lang w:val="ru-RU"/>
        </w:rPr>
        <w:t xml:space="preserve">, </w:t>
      </w:r>
      <w:r w:rsidR="004943F1" w:rsidRPr="004943F1">
        <w:rPr>
          <w:rFonts w:cs="Arial"/>
          <w:sz w:val="24"/>
          <w:szCs w:val="24"/>
        </w:rPr>
        <w:t>JN/1000/0470/2016</w:t>
      </w:r>
      <w:r w:rsidR="008E6091">
        <w:rPr>
          <w:rFonts w:cs="Arial"/>
          <w:sz w:val="24"/>
          <w:szCs w:val="24"/>
          <w:lang w:val="sr-Cyrl-CS"/>
        </w:rPr>
        <w:t>“</w:t>
      </w:r>
      <w:r w:rsidR="00B83C42" w:rsidRPr="00A44783">
        <w:rPr>
          <w:rFonts w:cs="Arial"/>
          <w:sz w:val="24"/>
          <w:szCs w:val="24"/>
          <w:lang w:val="ru-RU"/>
        </w:rPr>
        <w:t xml:space="preserve">, </w:t>
      </w:r>
      <w:r w:rsidRPr="00A44783">
        <w:rPr>
          <w:rFonts w:cs="Arial"/>
          <w:color w:val="000000" w:themeColor="text1"/>
          <w:sz w:val="24"/>
          <w:szCs w:val="24"/>
          <w:lang w:val="sr-Cyrl-CS"/>
        </w:rPr>
        <w:t xml:space="preserve">за коју је позив објављен на Порталу јавних набавки дана </w:t>
      </w:r>
      <w:r w:rsidRPr="00A44783">
        <w:rPr>
          <w:rFonts w:cs="Arial"/>
          <w:color w:val="000000" w:themeColor="text1"/>
          <w:sz w:val="24"/>
          <w:szCs w:val="24"/>
        </w:rPr>
        <w:t>__.__.</w:t>
      </w:r>
      <w:r w:rsidRPr="00A44783">
        <w:rPr>
          <w:rFonts w:cs="Arial"/>
          <w:color w:val="000000" w:themeColor="text1"/>
          <w:sz w:val="24"/>
          <w:szCs w:val="24"/>
          <w:lang w:val="sr-Cyrl-CS"/>
        </w:rPr>
        <w:t>2016. године, и у друге сврхе се не може користити.</w:t>
      </w:r>
      <w:r w:rsidR="0072036C">
        <w:rPr>
          <w:rFonts w:cs="Arial"/>
          <w:color w:val="000000" w:themeColor="text1"/>
          <w:sz w:val="24"/>
          <w:szCs w:val="24"/>
          <w:lang w:val="sr-Latn-RS"/>
        </w:rPr>
        <w:t xml:space="preserve"> </w:t>
      </w:r>
    </w:p>
    <w:p w14:paraId="40E370B1" w14:textId="77777777" w:rsidR="004422B5" w:rsidRPr="00A44783" w:rsidRDefault="004422B5" w:rsidP="004422B5">
      <w:pPr>
        <w:spacing w:before="0"/>
        <w:rPr>
          <w:rFonts w:cs="Arial"/>
          <w:color w:val="000000" w:themeColor="text1"/>
          <w:sz w:val="24"/>
          <w:szCs w:val="24"/>
          <w:lang w:val="sr-Cyrl-CS"/>
        </w:rPr>
      </w:pPr>
    </w:p>
    <w:p w14:paraId="70670F50" w14:textId="77777777" w:rsidR="004422B5" w:rsidRPr="00A44783"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Место: _________________</w:t>
      </w:r>
    </w:p>
    <w:p w14:paraId="3CC3682C" w14:textId="77777777" w:rsidR="004422B5" w:rsidRPr="00A44783"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Датум: _________________</w:t>
      </w:r>
    </w:p>
    <w:p w14:paraId="2F80406B" w14:textId="77777777" w:rsidR="004422B5" w:rsidRPr="00A44783" w:rsidRDefault="004422B5" w:rsidP="004422B5">
      <w:pPr>
        <w:spacing w:before="0"/>
        <w:rPr>
          <w:rFonts w:cs="Arial"/>
          <w:color w:val="000000" w:themeColor="text1"/>
          <w:sz w:val="24"/>
          <w:szCs w:val="24"/>
          <w:lang w:val="sr-Cyrl-CS"/>
        </w:rPr>
      </w:pPr>
    </w:p>
    <w:p w14:paraId="663419F1" w14:textId="77777777" w:rsidR="004422B5" w:rsidRPr="00A44783"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Да су подаци тачни, својим потписом и печатом потврђује,</w:t>
      </w:r>
    </w:p>
    <w:p w14:paraId="77D420EB" w14:textId="77777777" w:rsidR="004422B5" w:rsidRPr="00A44783" w:rsidRDefault="004422B5" w:rsidP="004422B5">
      <w:pPr>
        <w:spacing w:before="0"/>
        <w:rPr>
          <w:rFonts w:cs="Arial"/>
          <w:color w:val="000000" w:themeColor="text1"/>
          <w:sz w:val="24"/>
          <w:szCs w:val="24"/>
          <w:lang w:val="sr-Cyrl-CS"/>
        </w:rPr>
      </w:pPr>
    </w:p>
    <w:p w14:paraId="1FFFC691" w14:textId="77777777" w:rsidR="004422B5" w:rsidRPr="00A44783" w:rsidRDefault="004422B5" w:rsidP="004422B5">
      <w:pPr>
        <w:spacing w:before="0"/>
        <w:rPr>
          <w:rFonts w:cs="Arial"/>
          <w:color w:val="000000" w:themeColor="text1"/>
          <w:sz w:val="24"/>
          <w:szCs w:val="24"/>
          <w:lang w:val="sr-Cyrl-CS"/>
        </w:rPr>
      </w:pPr>
    </w:p>
    <w:p w14:paraId="3271716F" w14:textId="77777777" w:rsidR="004422B5" w:rsidRPr="00A44783" w:rsidRDefault="004422B5" w:rsidP="008E6091">
      <w:pPr>
        <w:spacing w:before="0"/>
        <w:ind w:left="5040" w:firstLine="720"/>
        <w:rPr>
          <w:rFonts w:cs="Arial"/>
          <w:color w:val="000000" w:themeColor="text1"/>
          <w:sz w:val="24"/>
          <w:szCs w:val="24"/>
          <w:lang w:val="sr-Cyrl-CS"/>
        </w:rPr>
      </w:pPr>
      <w:r w:rsidRPr="00A44783">
        <w:rPr>
          <w:rFonts w:cs="Arial"/>
          <w:color w:val="000000" w:themeColor="text1"/>
          <w:sz w:val="24"/>
          <w:szCs w:val="24"/>
          <w:lang w:val="sr-Cyrl-CS"/>
        </w:rPr>
        <w:t>Овлашћено лице Наручиоца</w:t>
      </w:r>
    </w:p>
    <w:p w14:paraId="4519711C" w14:textId="77777777" w:rsidR="004422B5" w:rsidRPr="00A44783" w:rsidRDefault="004422B5" w:rsidP="008E6091">
      <w:pPr>
        <w:spacing w:before="0"/>
        <w:ind w:left="2880"/>
        <w:rPr>
          <w:rFonts w:cs="Arial"/>
          <w:color w:val="000000" w:themeColor="text1"/>
          <w:sz w:val="24"/>
          <w:szCs w:val="24"/>
          <w:lang w:val="sr-Cyrl-CS"/>
        </w:rPr>
      </w:pPr>
      <w:r w:rsidRPr="00A44783">
        <w:rPr>
          <w:rFonts w:cs="Arial"/>
          <w:color w:val="000000" w:themeColor="text1"/>
          <w:sz w:val="24"/>
          <w:szCs w:val="24"/>
          <w:lang w:val="sr-Cyrl-CS"/>
        </w:rPr>
        <w:t xml:space="preserve">      </w:t>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Pr="00A44783">
        <w:rPr>
          <w:rFonts w:cs="Arial"/>
          <w:color w:val="000000" w:themeColor="text1"/>
          <w:sz w:val="24"/>
          <w:szCs w:val="24"/>
          <w:lang w:val="sr-Cyrl-CS"/>
        </w:rPr>
        <w:t xml:space="preserve"> _____________________</w:t>
      </w:r>
    </w:p>
    <w:p w14:paraId="7C152B71" w14:textId="77777777" w:rsidR="0042687E" w:rsidRPr="00A44783" w:rsidRDefault="004422B5" w:rsidP="003F5515">
      <w:pPr>
        <w:spacing w:before="0"/>
        <w:rPr>
          <w:rFonts w:cs="Arial"/>
          <w:color w:val="000000" w:themeColor="text1"/>
          <w:sz w:val="24"/>
          <w:szCs w:val="24"/>
          <w:lang w:val="sr-Cyrl-CS"/>
        </w:rPr>
      </w:pPr>
      <w:r w:rsidRPr="00A44783">
        <w:rPr>
          <w:rFonts w:cs="Arial"/>
          <w:color w:val="000000" w:themeColor="text1"/>
          <w:sz w:val="24"/>
          <w:szCs w:val="24"/>
          <w:lang w:val="sr-Cyrl-CS"/>
        </w:rPr>
        <w:t xml:space="preserve">                                                                                                      (потпис и печат)</w:t>
      </w:r>
    </w:p>
    <w:p w14:paraId="533079F2" w14:textId="77777777" w:rsidR="007E7908" w:rsidRDefault="007E7908" w:rsidP="003F5515">
      <w:pPr>
        <w:pStyle w:val="KDObrazac"/>
        <w:spacing w:before="0"/>
        <w:rPr>
          <w:color w:val="000000" w:themeColor="text1"/>
          <w:sz w:val="24"/>
          <w:szCs w:val="24"/>
          <w:lang w:val="sr-Cyrl-CS"/>
        </w:rPr>
      </w:pPr>
      <w:bookmarkStart w:id="258" w:name="_Toc442559942"/>
    </w:p>
    <w:bookmarkEnd w:id="258"/>
    <w:p w14:paraId="05C32856" w14:textId="77777777" w:rsidR="009802E7" w:rsidRDefault="009802E7" w:rsidP="00646336">
      <w:pPr>
        <w:pStyle w:val="KDObrazac"/>
        <w:spacing w:before="0"/>
        <w:rPr>
          <w:color w:val="000000" w:themeColor="text1"/>
          <w:sz w:val="24"/>
          <w:szCs w:val="24"/>
          <w:lang w:val="sr-Cyrl-CS"/>
        </w:rPr>
      </w:pPr>
    </w:p>
    <w:p w14:paraId="2AEF228A" w14:textId="77777777" w:rsidR="00A37793" w:rsidRDefault="00A37793" w:rsidP="00646336">
      <w:pPr>
        <w:pStyle w:val="KDObrazac"/>
        <w:spacing w:before="0"/>
        <w:rPr>
          <w:color w:val="000000" w:themeColor="text1"/>
          <w:sz w:val="24"/>
          <w:szCs w:val="24"/>
          <w:lang w:val="sr-Cyrl-CS"/>
        </w:rPr>
      </w:pPr>
    </w:p>
    <w:p w14:paraId="330CE3EC" w14:textId="77777777" w:rsidR="00A37793" w:rsidRDefault="00A37793">
      <w:pPr>
        <w:spacing w:before="0"/>
        <w:jc w:val="left"/>
        <w:rPr>
          <w:rFonts w:cs="Arial"/>
          <w:b/>
          <w:color w:val="000000" w:themeColor="text1"/>
          <w:sz w:val="24"/>
          <w:szCs w:val="24"/>
          <w:lang w:val="sr-Cyrl-CS"/>
        </w:rPr>
      </w:pPr>
      <w:r>
        <w:rPr>
          <w:color w:val="000000" w:themeColor="text1"/>
          <w:sz w:val="24"/>
          <w:szCs w:val="24"/>
          <w:lang w:val="sr-Cyrl-CS"/>
        </w:rPr>
        <w:br w:type="page"/>
      </w:r>
    </w:p>
    <w:p w14:paraId="10909BC5" w14:textId="77777777" w:rsidR="00646336" w:rsidRPr="00A44783" w:rsidRDefault="00646336" w:rsidP="00646336">
      <w:pPr>
        <w:pStyle w:val="KDObrazac"/>
        <w:spacing w:before="0"/>
        <w:rPr>
          <w:color w:val="000000" w:themeColor="text1"/>
          <w:sz w:val="24"/>
          <w:szCs w:val="24"/>
        </w:rPr>
      </w:pPr>
      <w:r w:rsidRPr="0006056A">
        <w:rPr>
          <w:color w:val="000000" w:themeColor="text1"/>
          <w:sz w:val="24"/>
          <w:szCs w:val="24"/>
        </w:rPr>
        <w:lastRenderedPageBreak/>
        <w:t xml:space="preserve">ОБРАЗАЦ </w:t>
      </w:r>
      <w:r w:rsidR="00B0529B">
        <w:rPr>
          <w:color w:val="000000" w:themeColor="text1"/>
          <w:sz w:val="24"/>
          <w:szCs w:val="24"/>
          <w:lang w:val="sr-Cyrl-CS"/>
        </w:rPr>
        <w:t>7</w:t>
      </w:r>
      <w:r w:rsidR="00FF5E06" w:rsidRPr="0006056A">
        <w:rPr>
          <w:color w:val="000000" w:themeColor="text1"/>
          <w:sz w:val="24"/>
          <w:szCs w:val="24"/>
        </w:rPr>
        <w:t>.</w:t>
      </w:r>
    </w:p>
    <w:p w14:paraId="16B48F8A" w14:textId="77777777" w:rsidR="007E7BB8" w:rsidRPr="00A44783" w:rsidRDefault="007E7BB8" w:rsidP="003F5515">
      <w:pPr>
        <w:spacing w:before="0"/>
        <w:rPr>
          <w:rFonts w:cs="Arial"/>
          <w:sz w:val="24"/>
          <w:szCs w:val="24"/>
          <w:lang w:val="sr-Cyrl-CS"/>
        </w:rPr>
      </w:pPr>
    </w:p>
    <w:p w14:paraId="27F352BD" w14:textId="77777777" w:rsidR="00892B44" w:rsidRPr="00782FD3" w:rsidRDefault="00892B44" w:rsidP="00782FD3">
      <w:pPr>
        <w:spacing w:before="0"/>
        <w:jc w:val="right"/>
        <w:rPr>
          <w:rFonts w:cs="Arial"/>
          <w:b/>
          <w:sz w:val="24"/>
          <w:szCs w:val="24"/>
        </w:rPr>
      </w:pPr>
      <w:bookmarkStart w:id="259" w:name="_Toc442559943"/>
      <w:bookmarkStart w:id="260" w:name="_Toc442559944"/>
      <w:bookmarkStart w:id="261" w:name="_Toc442559945"/>
      <w:bookmarkEnd w:id="259"/>
      <w:bookmarkEnd w:id="260"/>
      <w:bookmarkEnd w:id="261"/>
    </w:p>
    <w:p w14:paraId="3CB9D994" w14:textId="77777777" w:rsidR="00892B44" w:rsidRPr="00782FD3" w:rsidRDefault="00892B44" w:rsidP="00782FD3">
      <w:pPr>
        <w:pStyle w:val="Heading10"/>
        <w:spacing w:before="0"/>
        <w:ind w:left="0" w:firstLine="0"/>
        <w:jc w:val="center"/>
        <w:rPr>
          <w:rStyle w:val="BookTitle"/>
          <w:rFonts w:cs="Arial"/>
          <w:b/>
          <w:sz w:val="24"/>
          <w:szCs w:val="24"/>
        </w:rPr>
      </w:pPr>
      <w:r w:rsidRPr="00782FD3">
        <w:rPr>
          <w:rStyle w:val="BookTitle"/>
          <w:rFonts w:cs="Arial"/>
          <w:b/>
          <w:sz w:val="24"/>
          <w:szCs w:val="24"/>
        </w:rPr>
        <w:t>КВАЛИФИКАЦИОНА СТРУКТУРА ИЗВРШИЛАЦА КОЈИ ЋЕ БИТИ АНГАЖОВАНИ У ИЗВРШЕЊУ УСЛУГА КОЈЕ СУ ПРЕДМЕТ НАБАВКЕ</w:t>
      </w:r>
    </w:p>
    <w:p w14:paraId="40DCD018" w14:textId="77777777" w:rsidR="00892B44" w:rsidRPr="00782FD3" w:rsidRDefault="00892B44" w:rsidP="00782FD3">
      <w:pPr>
        <w:spacing w:before="0"/>
        <w:rPr>
          <w:rFonts w:cs="Arial"/>
          <w:sz w:val="24"/>
          <w:szCs w:val="24"/>
        </w:rPr>
      </w:pPr>
    </w:p>
    <w:p w14:paraId="7227ED93" w14:textId="77777777" w:rsidR="00892B44" w:rsidRPr="00782FD3" w:rsidRDefault="00892B44" w:rsidP="00782FD3">
      <w:pPr>
        <w:tabs>
          <w:tab w:val="center" w:pos="7380"/>
        </w:tabs>
        <w:spacing w:before="0"/>
        <w:ind w:left="1530" w:right="1601"/>
        <w:rPr>
          <w:rFonts w:cs="Arial"/>
          <w:b/>
          <w:sz w:val="24"/>
          <w:szCs w:val="24"/>
        </w:rPr>
      </w:pPr>
    </w:p>
    <w:p w14:paraId="00D21DD6" w14:textId="77777777" w:rsidR="00892B44" w:rsidRPr="00782FD3" w:rsidRDefault="00892B44" w:rsidP="00782FD3">
      <w:pPr>
        <w:tabs>
          <w:tab w:val="center" w:pos="7380"/>
        </w:tabs>
        <w:spacing w:before="0"/>
        <w:rPr>
          <w:rFonts w:cs="Arial"/>
          <w:sz w:val="24"/>
          <w:szCs w:val="24"/>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551"/>
        <w:gridCol w:w="2268"/>
        <w:gridCol w:w="3460"/>
      </w:tblGrid>
      <w:tr w:rsidR="00B152D6" w:rsidRPr="00782FD3" w14:paraId="7A14C459" w14:textId="77777777" w:rsidTr="00B152D6">
        <w:trPr>
          <w:jc w:val="center"/>
        </w:trPr>
        <w:tc>
          <w:tcPr>
            <w:tcW w:w="780" w:type="dxa"/>
            <w:vAlign w:val="center"/>
          </w:tcPr>
          <w:p w14:paraId="17CF50EB" w14:textId="77777777" w:rsidR="00B152D6" w:rsidRPr="00782FD3" w:rsidRDefault="00B152D6" w:rsidP="00F45B2E">
            <w:pPr>
              <w:tabs>
                <w:tab w:val="center" w:pos="7380"/>
              </w:tabs>
              <w:spacing w:before="0"/>
              <w:jc w:val="center"/>
              <w:rPr>
                <w:rFonts w:cs="Arial"/>
                <w:b/>
                <w:sz w:val="24"/>
                <w:szCs w:val="24"/>
              </w:rPr>
            </w:pPr>
            <w:r w:rsidRPr="00782FD3">
              <w:rPr>
                <w:rFonts w:cs="Arial"/>
                <w:b/>
                <w:sz w:val="24"/>
                <w:szCs w:val="24"/>
              </w:rPr>
              <w:t>Ред.</w:t>
            </w:r>
          </w:p>
          <w:p w14:paraId="0760075D" w14:textId="77777777" w:rsidR="00B152D6" w:rsidRPr="00782FD3" w:rsidRDefault="00B152D6" w:rsidP="00F45B2E">
            <w:pPr>
              <w:tabs>
                <w:tab w:val="center" w:pos="7380"/>
              </w:tabs>
              <w:spacing w:before="0"/>
              <w:jc w:val="center"/>
              <w:rPr>
                <w:rFonts w:cs="Arial"/>
                <w:b/>
                <w:sz w:val="24"/>
                <w:szCs w:val="24"/>
              </w:rPr>
            </w:pPr>
            <w:r w:rsidRPr="00782FD3">
              <w:rPr>
                <w:rFonts w:cs="Arial"/>
                <w:b/>
                <w:sz w:val="24"/>
                <w:szCs w:val="24"/>
              </w:rPr>
              <w:t>бр.</w:t>
            </w:r>
          </w:p>
        </w:tc>
        <w:tc>
          <w:tcPr>
            <w:tcW w:w="2551" w:type="dxa"/>
            <w:vAlign w:val="center"/>
          </w:tcPr>
          <w:p w14:paraId="0A073E69" w14:textId="77777777" w:rsidR="00B152D6" w:rsidRPr="00782FD3" w:rsidRDefault="00B152D6" w:rsidP="00F45B2E">
            <w:pPr>
              <w:tabs>
                <w:tab w:val="center" w:pos="7380"/>
              </w:tabs>
              <w:spacing w:before="0"/>
              <w:jc w:val="center"/>
              <w:rPr>
                <w:rFonts w:cs="Arial"/>
                <w:b/>
                <w:sz w:val="24"/>
                <w:szCs w:val="24"/>
              </w:rPr>
            </w:pPr>
            <w:r w:rsidRPr="00782FD3">
              <w:rPr>
                <w:rFonts w:cs="Arial"/>
                <w:b/>
                <w:sz w:val="24"/>
                <w:szCs w:val="24"/>
              </w:rPr>
              <w:t>Име и презиме</w:t>
            </w:r>
          </w:p>
        </w:tc>
        <w:tc>
          <w:tcPr>
            <w:tcW w:w="2268" w:type="dxa"/>
            <w:vAlign w:val="center"/>
          </w:tcPr>
          <w:p w14:paraId="52F20624" w14:textId="77777777" w:rsidR="00B152D6" w:rsidRPr="00782FD3" w:rsidRDefault="00B152D6" w:rsidP="00F45B2E">
            <w:pPr>
              <w:tabs>
                <w:tab w:val="center" w:pos="7380"/>
              </w:tabs>
              <w:spacing w:before="0"/>
              <w:jc w:val="center"/>
              <w:rPr>
                <w:rFonts w:cs="Arial"/>
                <w:b/>
                <w:sz w:val="24"/>
                <w:szCs w:val="24"/>
              </w:rPr>
            </w:pPr>
            <w:r w:rsidRPr="00782FD3">
              <w:rPr>
                <w:rFonts w:cs="Arial"/>
                <w:b/>
                <w:sz w:val="24"/>
                <w:szCs w:val="24"/>
              </w:rPr>
              <w:t>Квалификација</w:t>
            </w:r>
          </w:p>
          <w:p w14:paraId="29E279EB" w14:textId="77777777" w:rsidR="00B152D6" w:rsidRPr="00782FD3" w:rsidRDefault="00B152D6" w:rsidP="00F45B2E">
            <w:pPr>
              <w:tabs>
                <w:tab w:val="center" w:pos="7380"/>
              </w:tabs>
              <w:spacing w:before="0"/>
              <w:jc w:val="center"/>
              <w:rPr>
                <w:rFonts w:cs="Arial"/>
                <w:b/>
                <w:sz w:val="24"/>
                <w:szCs w:val="24"/>
              </w:rPr>
            </w:pPr>
            <w:r w:rsidRPr="00782FD3">
              <w:rPr>
                <w:rFonts w:cs="Arial"/>
                <w:b/>
                <w:sz w:val="24"/>
                <w:szCs w:val="24"/>
              </w:rPr>
              <w:t>/звање</w:t>
            </w:r>
          </w:p>
        </w:tc>
        <w:tc>
          <w:tcPr>
            <w:tcW w:w="3460" w:type="dxa"/>
            <w:vAlign w:val="center"/>
          </w:tcPr>
          <w:p w14:paraId="706BFEA4" w14:textId="77777777" w:rsidR="00B152D6" w:rsidRPr="00782FD3" w:rsidRDefault="00B152D6" w:rsidP="00F45B2E">
            <w:pPr>
              <w:tabs>
                <w:tab w:val="center" w:pos="7380"/>
              </w:tabs>
              <w:spacing w:before="0"/>
              <w:jc w:val="center"/>
              <w:rPr>
                <w:rFonts w:cs="Arial"/>
                <w:b/>
                <w:sz w:val="24"/>
                <w:szCs w:val="24"/>
              </w:rPr>
            </w:pPr>
            <w:r w:rsidRPr="00782FD3">
              <w:rPr>
                <w:rFonts w:cs="Arial"/>
                <w:b/>
                <w:sz w:val="24"/>
                <w:szCs w:val="24"/>
              </w:rPr>
              <w:t>Област коју покрива и функција коју обавља у вези предметне набавке</w:t>
            </w:r>
          </w:p>
        </w:tc>
      </w:tr>
      <w:tr w:rsidR="00B152D6" w:rsidRPr="00782FD3" w14:paraId="2836DB7E" w14:textId="77777777" w:rsidTr="00B152D6">
        <w:trPr>
          <w:jc w:val="center"/>
        </w:trPr>
        <w:tc>
          <w:tcPr>
            <w:tcW w:w="780" w:type="dxa"/>
          </w:tcPr>
          <w:p w14:paraId="09BD8465" w14:textId="77777777" w:rsidR="00B152D6" w:rsidRPr="009E293B" w:rsidRDefault="00B152D6" w:rsidP="00F45B2E">
            <w:pPr>
              <w:tabs>
                <w:tab w:val="center" w:pos="7380"/>
              </w:tabs>
              <w:spacing w:before="0"/>
              <w:rPr>
                <w:rFonts w:cs="Arial"/>
                <w:sz w:val="24"/>
                <w:szCs w:val="24"/>
                <w:lang w:val="sr-Cyrl-CS"/>
              </w:rPr>
            </w:pPr>
            <w:r>
              <w:rPr>
                <w:rFonts w:cs="Arial"/>
                <w:sz w:val="24"/>
                <w:szCs w:val="24"/>
                <w:lang w:val="sr-Cyrl-CS"/>
              </w:rPr>
              <w:t>1.</w:t>
            </w:r>
          </w:p>
        </w:tc>
        <w:tc>
          <w:tcPr>
            <w:tcW w:w="2551" w:type="dxa"/>
          </w:tcPr>
          <w:p w14:paraId="468CC61F" w14:textId="77777777" w:rsidR="00B152D6" w:rsidRPr="00782FD3" w:rsidRDefault="00B152D6" w:rsidP="00F45B2E">
            <w:pPr>
              <w:tabs>
                <w:tab w:val="center" w:pos="7380"/>
              </w:tabs>
              <w:spacing w:before="0"/>
              <w:rPr>
                <w:rFonts w:cs="Arial"/>
                <w:sz w:val="24"/>
                <w:szCs w:val="24"/>
              </w:rPr>
            </w:pPr>
          </w:p>
        </w:tc>
        <w:tc>
          <w:tcPr>
            <w:tcW w:w="2268" w:type="dxa"/>
          </w:tcPr>
          <w:p w14:paraId="21996C47" w14:textId="77777777" w:rsidR="00B152D6" w:rsidRPr="00782FD3" w:rsidRDefault="00B152D6" w:rsidP="00F45B2E">
            <w:pPr>
              <w:tabs>
                <w:tab w:val="center" w:pos="7380"/>
              </w:tabs>
              <w:spacing w:before="0"/>
              <w:rPr>
                <w:rFonts w:cs="Arial"/>
                <w:sz w:val="24"/>
                <w:szCs w:val="24"/>
              </w:rPr>
            </w:pPr>
          </w:p>
        </w:tc>
        <w:tc>
          <w:tcPr>
            <w:tcW w:w="3460" w:type="dxa"/>
          </w:tcPr>
          <w:p w14:paraId="15DBB18B" w14:textId="77777777" w:rsidR="00B152D6" w:rsidRPr="00782FD3" w:rsidRDefault="00B152D6" w:rsidP="00F45B2E">
            <w:pPr>
              <w:tabs>
                <w:tab w:val="center" w:pos="7380"/>
              </w:tabs>
              <w:spacing w:before="0"/>
              <w:rPr>
                <w:rFonts w:cs="Arial"/>
                <w:sz w:val="24"/>
                <w:szCs w:val="24"/>
              </w:rPr>
            </w:pPr>
          </w:p>
        </w:tc>
      </w:tr>
      <w:tr w:rsidR="00B152D6" w:rsidRPr="00782FD3" w14:paraId="7184B862" w14:textId="77777777" w:rsidTr="00B152D6">
        <w:trPr>
          <w:jc w:val="center"/>
        </w:trPr>
        <w:tc>
          <w:tcPr>
            <w:tcW w:w="780" w:type="dxa"/>
          </w:tcPr>
          <w:p w14:paraId="5B8F3AE0" w14:textId="77777777" w:rsidR="00B152D6" w:rsidRPr="009E293B" w:rsidRDefault="00B152D6" w:rsidP="00F45B2E">
            <w:pPr>
              <w:tabs>
                <w:tab w:val="center" w:pos="7380"/>
              </w:tabs>
              <w:spacing w:before="0"/>
              <w:rPr>
                <w:rFonts w:cs="Arial"/>
                <w:sz w:val="24"/>
                <w:szCs w:val="24"/>
                <w:lang w:val="sr-Cyrl-CS"/>
              </w:rPr>
            </w:pPr>
          </w:p>
        </w:tc>
        <w:tc>
          <w:tcPr>
            <w:tcW w:w="2551" w:type="dxa"/>
          </w:tcPr>
          <w:p w14:paraId="20D295DE" w14:textId="77777777" w:rsidR="00B152D6" w:rsidRPr="00782FD3" w:rsidRDefault="00B152D6" w:rsidP="00F45B2E">
            <w:pPr>
              <w:tabs>
                <w:tab w:val="center" w:pos="7380"/>
              </w:tabs>
              <w:spacing w:before="0"/>
              <w:rPr>
                <w:rFonts w:cs="Arial"/>
                <w:sz w:val="24"/>
                <w:szCs w:val="24"/>
              </w:rPr>
            </w:pPr>
          </w:p>
        </w:tc>
        <w:tc>
          <w:tcPr>
            <w:tcW w:w="2268" w:type="dxa"/>
          </w:tcPr>
          <w:p w14:paraId="49CC2E1B" w14:textId="77777777" w:rsidR="00B152D6" w:rsidRPr="00782FD3" w:rsidRDefault="00B152D6" w:rsidP="00F45B2E">
            <w:pPr>
              <w:tabs>
                <w:tab w:val="center" w:pos="7380"/>
              </w:tabs>
              <w:spacing w:before="0"/>
              <w:rPr>
                <w:rFonts w:cs="Arial"/>
                <w:sz w:val="24"/>
                <w:szCs w:val="24"/>
              </w:rPr>
            </w:pPr>
          </w:p>
        </w:tc>
        <w:tc>
          <w:tcPr>
            <w:tcW w:w="3460" w:type="dxa"/>
          </w:tcPr>
          <w:p w14:paraId="39118E16" w14:textId="77777777" w:rsidR="00B152D6" w:rsidRPr="00782FD3" w:rsidRDefault="00B152D6" w:rsidP="00F45B2E">
            <w:pPr>
              <w:tabs>
                <w:tab w:val="center" w:pos="7380"/>
              </w:tabs>
              <w:spacing w:before="0"/>
              <w:rPr>
                <w:rFonts w:cs="Arial"/>
                <w:sz w:val="24"/>
                <w:szCs w:val="24"/>
              </w:rPr>
            </w:pPr>
          </w:p>
        </w:tc>
      </w:tr>
      <w:tr w:rsidR="00B152D6" w:rsidRPr="00782FD3" w14:paraId="2C99FF51" w14:textId="77777777" w:rsidTr="00B152D6">
        <w:trPr>
          <w:jc w:val="center"/>
        </w:trPr>
        <w:tc>
          <w:tcPr>
            <w:tcW w:w="780" w:type="dxa"/>
          </w:tcPr>
          <w:p w14:paraId="0BA27201" w14:textId="77777777" w:rsidR="00B152D6" w:rsidRPr="009E293B" w:rsidRDefault="00B152D6" w:rsidP="00F45B2E">
            <w:pPr>
              <w:tabs>
                <w:tab w:val="center" w:pos="7380"/>
              </w:tabs>
              <w:spacing w:before="0"/>
              <w:rPr>
                <w:rFonts w:cs="Arial"/>
                <w:sz w:val="24"/>
                <w:szCs w:val="24"/>
                <w:lang w:val="sr-Cyrl-CS"/>
              </w:rPr>
            </w:pPr>
          </w:p>
        </w:tc>
        <w:tc>
          <w:tcPr>
            <w:tcW w:w="2551" w:type="dxa"/>
          </w:tcPr>
          <w:p w14:paraId="71FC4124" w14:textId="77777777" w:rsidR="00B152D6" w:rsidRPr="00782FD3" w:rsidRDefault="00B152D6" w:rsidP="00F45B2E">
            <w:pPr>
              <w:tabs>
                <w:tab w:val="center" w:pos="7380"/>
              </w:tabs>
              <w:spacing w:before="0"/>
              <w:rPr>
                <w:rFonts w:cs="Arial"/>
                <w:sz w:val="24"/>
                <w:szCs w:val="24"/>
              </w:rPr>
            </w:pPr>
          </w:p>
        </w:tc>
        <w:tc>
          <w:tcPr>
            <w:tcW w:w="2268" w:type="dxa"/>
          </w:tcPr>
          <w:p w14:paraId="755BE56E" w14:textId="77777777" w:rsidR="00B152D6" w:rsidRPr="00782FD3" w:rsidRDefault="00B152D6" w:rsidP="00F45B2E">
            <w:pPr>
              <w:tabs>
                <w:tab w:val="center" w:pos="7380"/>
              </w:tabs>
              <w:spacing w:before="0"/>
              <w:rPr>
                <w:rFonts w:cs="Arial"/>
                <w:sz w:val="24"/>
                <w:szCs w:val="24"/>
              </w:rPr>
            </w:pPr>
          </w:p>
        </w:tc>
        <w:tc>
          <w:tcPr>
            <w:tcW w:w="3460" w:type="dxa"/>
          </w:tcPr>
          <w:p w14:paraId="617DA7C4" w14:textId="77777777" w:rsidR="00B152D6" w:rsidRPr="00782FD3" w:rsidRDefault="00B152D6" w:rsidP="00F45B2E">
            <w:pPr>
              <w:tabs>
                <w:tab w:val="center" w:pos="7380"/>
              </w:tabs>
              <w:spacing w:before="0"/>
              <w:rPr>
                <w:rFonts w:cs="Arial"/>
                <w:sz w:val="24"/>
                <w:szCs w:val="24"/>
              </w:rPr>
            </w:pPr>
          </w:p>
        </w:tc>
      </w:tr>
      <w:tr w:rsidR="00B152D6" w:rsidRPr="00782FD3" w14:paraId="672D4921" w14:textId="77777777" w:rsidTr="00B152D6">
        <w:trPr>
          <w:jc w:val="center"/>
        </w:trPr>
        <w:tc>
          <w:tcPr>
            <w:tcW w:w="780" w:type="dxa"/>
          </w:tcPr>
          <w:p w14:paraId="2AE49C98" w14:textId="77777777" w:rsidR="00B152D6" w:rsidRPr="009E293B" w:rsidRDefault="00B152D6" w:rsidP="00F45B2E">
            <w:pPr>
              <w:tabs>
                <w:tab w:val="center" w:pos="7380"/>
              </w:tabs>
              <w:spacing w:before="0"/>
              <w:rPr>
                <w:rFonts w:cs="Arial"/>
                <w:sz w:val="24"/>
                <w:szCs w:val="24"/>
                <w:lang w:val="sr-Cyrl-CS"/>
              </w:rPr>
            </w:pPr>
          </w:p>
        </w:tc>
        <w:tc>
          <w:tcPr>
            <w:tcW w:w="2551" w:type="dxa"/>
          </w:tcPr>
          <w:p w14:paraId="1F5848B7" w14:textId="77777777" w:rsidR="00B152D6" w:rsidRPr="00782FD3" w:rsidRDefault="00B152D6" w:rsidP="00F45B2E">
            <w:pPr>
              <w:tabs>
                <w:tab w:val="center" w:pos="7380"/>
              </w:tabs>
              <w:spacing w:before="0"/>
              <w:rPr>
                <w:rFonts w:cs="Arial"/>
                <w:sz w:val="24"/>
                <w:szCs w:val="24"/>
              </w:rPr>
            </w:pPr>
          </w:p>
        </w:tc>
        <w:tc>
          <w:tcPr>
            <w:tcW w:w="2268" w:type="dxa"/>
          </w:tcPr>
          <w:p w14:paraId="18EA51A0" w14:textId="77777777" w:rsidR="00B152D6" w:rsidRPr="00782FD3" w:rsidRDefault="00B152D6" w:rsidP="00F45B2E">
            <w:pPr>
              <w:tabs>
                <w:tab w:val="center" w:pos="7380"/>
              </w:tabs>
              <w:spacing w:before="0"/>
              <w:rPr>
                <w:rFonts w:cs="Arial"/>
                <w:sz w:val="24"/>
                <w:szCs w:val="24"/>
              </w:rPr>
            </w:pPr>
          </w:p>
        </w:tc>
        <w:tc>
          <w:tcPr>
            <w:tcW w:w="3460" w:type="dxa"/>
          </w:tcPr>
          <w:p w14:paraId="704A22FD" w14:textId="77777777" w:rsidR="00B152D6" w:rsidRPr="00782FD3" w:rsidRDefault="00B152D6" w:rsidP="00F45B2E">
            <w:pPr>
              <w:tabs>
                <w:tab w:val="center" w:pos="7380"/>
              </w:tabs>
              <w:spacing w:before="0"/>
              <w:rPr>
                <w:rFonts w:cs="Arial"/>
                <w:sz w:val="24"/>
                <w:szCs w:val="24"/>
              </w:rPr>
            </w:pPr>
          </w:p>
        </w:tc>
      </w:tr>
      <w:tr w:rsidR="00B152D6" w:rsidRPr="00782FD3" w14:paraId="49049866" w14:textId="77777777" w:rsidTr="00B152D6">
        <w:trPr>
          <w:jc w:val="center"/>
        </w:trPr>
        <w:tc>
          <w:tcPr>
            <w:tcW w:w="780" w:type="dxa"/>
          </w:tcPr>
          <w:p w14:paraId="4F5B75B1" w14:textId="77777777" w:rsidR="00B152D6" w:rsidRPr="009E293B" w:rsidRDefault="00B152D6" w:rsidP="00F45B2E">
            <w:pPr>
              <w:tabs>
                <w:tab w:val="center" w:pos="7380"/>
              </w:tabs>
              <w:spacing w:before="0"/>
              <w:rPr>
                <w:rFonts w:cs="Arial"/>
                <w:sz w:val="24"/>
                <w:szCs w:val="24"/>
                <w:lang w:val="sr-Cyrl-CS"/>
              </w:rPr>
            </w:pPr>
          </w:p>
        </w:tc>
        <w:tc>
          <w:tcPr>
            <w:tcW w:w="2551" w:type="dxa"/>
          </w:tcPr>
          <w:p w14:paraId="02BEE710" w14:textId="77777777" w:rsidR="00B152D6" w:rsidRPr="00782FD3" w:rsidRDefault="00B152D6" w:rsidP="00F45B2E">
            <w:pPr>
              <w:tabs>
                <w:tab w:val="center" w:pos="7380"/>
              </w:tabs>
              <w:spacing w:before="0"/>
              <w:rPr>
                <w:rFonts w:cs="Arial"/>
                <w:sz w:val="24"/>
                <w:szCs w:val="24"/>
              </w:rPr>
            </w:pPr>
          </w:p>
        </w:tc>
        <w:tc>
          <w:tcPr>
            <w:tcW w:w="2268" w:type="dxa"/>
          </w:tcPr>
          <w:p w14:paraId="70B30988" w14:textId="77777777" w:rsidR="00B152D6" w:rsidRPr="00782FD3" w:rsidRDefault="00B152D6" w:rsidP="00F45B2E">
            <w:pPr>
              <w:tabs>
                <w:tab w:val="center" w:pos="7380"/>
              </w:tabs>
              <w:spacing w:before="0"/>
              <w:rPr>
                <w:rFonts w:cs="Arial"/>
                <w:sz w:val="24"/>
                <w:szCs w:val="24"/>
              </w:rPr>
            </w:pPr>
          </w:p>
        </w:tc>
        <w:tc>
          <w:tcPr>
            <w:tcW w:w="3460" w:type="dxa"/>
          </w:tcPr>
          <w:p w14:paraId="1F819382" w14:textId="77777777" w:rsidR="00B152D6" w:rsidRPr="00782FD3" w:rsidRDefault="00B152D6" w:rsidP="00F45B2E">
            <w:pPr>
              <w:tabs>
                <w:tab w:val="center" w:pos="7380"/>
              </w:tabs>
              <w:spacing w:before="0"/>
              <w:rPr>
                <w:rFonts w:cs="Arial"/>
                <w:sz w:val="24"/>
                <w:szCs w:val="24"/>
              </w:rPr>
            </w:pPr>
          </w:p>
        </w:tc>
      </w:tr>
      <w:tr w:rsidR="00B152D6" w:rsidRPr="00782FD3" w14:paraId="77442546" w14:textId="77777777" w:rsidTr="00B152D6">
        <w:trPr>
          <w:jc w:val="center"/>
        </w:trPr>
        <w:tc>
          <w:tcPr>
            <w:tcW w:w="780" w:type="dxa"/>
          </w:tcPr>
          <w:p w14:paraId="50576768" w14:textId="77777777" w:rsidR="00B152D6" w:rsidRPr="009E293B" w:rsidRDefault="00B152D6" w:rsidP="00F45B2E">
            <w:pPr>
              <w:tabs>
                <w:tab w:val="center" w:pos="7380"/>
              </w:tabs>
              <w:spacing w:before="0"/>
              <w:rPr>
                <w:rFonts w:cs="Arial"/>
                <w:sz w:val="24"/>
                <w:szCs w:val="24"/>
                <w:lang w:val="sr-Cyrl-CS"/>
              </w:rPr>
            </w:pPr>
          </w:p>
        </w:tc>
        <w:tc>
          <w:tcPr>
            <w:tcW w:w="2551" w:type="dxa"/>
          </w:tcPr>
          <w:p w14:paraId="4426DF44" w14:textId="77777777" w:rsidR="00B152D6" w:rsidRPr="00782FD3" w:rsidRDefault="00B152D6" w:rsidP="00F45B2E">
            <w:pPr>
              <w:tabs>
                <w:tab w:val="center" w:pos="7380"/>
              </w:tabs>
              <w:spacing w:before="0"/>
              <w:rPr>
                <w:rFonts w:cs="Arial"/>
                <w:sz w:val="24"/>
                <w:szCs w:val="24"/>
              </w:rPr>
            </w:pPr>
          </w:p>
        </w:tc>
        <w:tc>
          <w:tcPr>
            <w:tcW w:w="2268" w:type="dxa"/>
          </w:tcPr>
          <w:p w14:paraId="22500F6B" w14:textId="77777777" w:rsidR="00B152D6" w:rsidRPr="00782FD3" w:rsidRDefault="00B152D6" w:rsidP="00F45B2E">
            <w:pPr>
              <w:tabs>
                <w:tab w:val="center" w:pos="7380"/>
              </w:tabs>
              <w:spacing w:before="0"/>
              <w:rPr>
                <w:rFonts w:cs="Arial"/>
                <w:sz w:val="24"/>
                <w:szCs w:val="24"/>
              </w:rPr>
            </w:pPr>
          </w:p>
        </w:tc>
        <w:tc>
          <w:tcPr>
            <w:tcW w:w="3460" w:type="dxa"/>
          </w:tcPr>
          <w:p w14:paraId="746C3BEF" w14:textId="77777777" w:rsidR="00B152D6" w:rsidRPr="00782FD3" w:rsidRDefault="00B152D6" w:rsidP="00F45B2E">
            <w:pPr>
              <w:tabs>
                <w:tab w:val="center" w:pos="7380"/>
              </w:tabs>
              <w:spacing w:before="0"/>
              <w:rPr>
                <w:rFonts w:cs="Arial"/>
                <w:sz w:val="24"/>
                <w:szCs w:val="24"/>
              </w:rPr>
            </w:pPr>
          </w:p>
        </w:tc>
      </w:tr>
      <w:tr w:rsidR="00B152D6" w:rsidRPr="00782FD3" w14:paraId="4C4AD091" w14:textId="77777777" w:rsidTr="00B152D6">
        <w:trPr>
          <w:jc w:val="center"/>
        </w:trPr>
        <w:tc>
          <w:tcPr>
            <w:tcW w:w="780" w:type="dxa"/>
          </w:tcPr>
          <w:p w14:paraId="0C56EC8A" w14:textId="77777777" w:rsidR="00B152D6" w:rsidRPr="009E293B" w:rsidRDefault="00B152D6" w:rsidP="00F45B2E">
            <w:pPr>
              <w:tabs>
                <w:tab w:val="center" w:pos="7380"/>
              </w:tabs>
              <w:spacing w:before="0"/>
              <w:rPr>
                <w:rFonts w:cs="Arial"/>
                <w:sz w:val="24"/>
                <w:szCs w:val="24"/>
                <w:lang w:val="sr-Cyrl-CS"/>
              </w:rPr>
            </w:pPr>
          </w:p>
        </w:tc>
        <w:tc>
          <w:tcPr>
            <w:tcW w:w="2551" w:type="dxa"/>
          </w:tcPr>
          <w:p w14:paraId="7DBD1237" w14:textId="77777777" w:rsidR="00B152D6" w:rsidRPr="00782FD3" w:rsidRDefault="00B152D6" w:rsidP="00F45B2E">
            <w:pPr>
              <w:tabs>
                <w:tab w:val="center" w:pos="7380"/>
              </w:tabs>
              <w:spacing w:before="0"/>
              <w:rPr>
                <w:rFonts w:cs="Arial"/>
                <w:sz w:val="24"/>
                <w:szCs w:val="24"/>
              </w:rPr>
            </w:pPr>
          </w:p>
        </w:tc>
        <w:tc>
          <w:tcPr>
            <w:tcW w:w="2268" w:type="dxa"/>
          </w:tcPr>
          <w:p w14:paraId="5970CF00" w14:textId="77777777" w:rsidR="00B152D6" w:rsidRPr="00782FD3" w:rsidRDefault="00B152D6" w:rsidP="00F45B2E">
            <w:pPr>
              <w:tabs>
                <w:tab w:val="center" w:pos="7380"/>
              </w:tabs>
              <w:spacing w:before="0"/>
              <w:rPr>
                <w:rFonts w:cs="Arial"/>
                <w:sz w:val="24"/>
                <w:szCs w:val="24"/>
              </w:rPr>
            </w:pPr>
          </w:p>
        </w:tc>
        <w:tc>
          <w:tcPr>
            <w:tcW w:w="3460" w:type="dxa"/>
          </w:tcPr>
          <w:p w14:paraId="57C21920" w14:textId="77777777" w:rsidR="00B152D6" w:rsidRPr="00782FD3" w:rsidRDefault="00B152D6" w:rsidP="00F45B2E">
            <w:pPr>
              <w:tabs>
                <w:tab w:val="center" w:pos="7380"/>
              </w:tabs>
              <w:spacing w:before="0"/>
              <w:rPr>
                <w:rFonts w:cs="Arial"/>
                <w:sz w:val="24"/>
                <w:szCs w:val="24"/>
              </w:rPr>
            </w:pPr>
          </w:p>
        </w:tc>
      </w:tr>
      <w:tr w:rsidR="00B152D6" w:rsidRPr="00782FD3" w14:paraId="4135F272" w14:textId="77777777" w:rsidTr="00B152D6">
        <w:trPr>
          <w:jc w:val="center"/>
        </w:trPr>
        <w:tc>
          <w:tcPr>
            <w:tcW w:w="780" w:type="dxa"/>
          </w:tcPr>
          <w:p w14:paraId="6D3032C0" w14:textId="77777777" w:rsidR="00B152D6" w:rsidRPr="00782FD3" w:rsidRDefault="00B152D6" w:rsidP="00F45B2E">
            <w:pPr>
              <w:tabs>
                <w:tab w:val="center" w:pos="7380"/>
              </w:tabs>
              <w:spacing w:before="0"/>
              <w:rPr>
                <w:rFonts w:cs="Arial"/>
                <w:sz w:val="24"/>
                <w:szCs w:val="24"/>
              </w:rPr>
            </w:pPr>
          </w:p>
        </w:tc>
        <w:tc>
          <w:tcPr>
            <w:tcW w:w="2551" w:type="dxa"/>
          </w:tcPr>
          <w:p w14:paraId="6D17D50D" w14:textId="77777777" w:rsidR="00B152D6" w:rsidRPr="00782FD3" w:rsidRDefault="00B152D6" w:rsidP="00F45B2E">
            <w:pPr>
              <w:tabs>
                <w:tab w:val="center" w:pos="7380"/>
              </w:tabs>
              <w:spacing w:before="0"/>
              <w:rPr>
                <w:rFonts w:cs="Arial"/>
                <w:sz w:val="24"/>
                <w:szCs w:val="24"/>
              </w:rPr>
            </w:pPr>
          </w:p>
        </w:tc>
        <w:tc>
          <w:tcPr>
            <w:tcW w:w="2268" w:type="dxa"/>
          </w:tcPr>
          <w:p w14:paraId="465543BE" w14:textId="77777777" w:rsidR="00B152D6" w:rsidRPr="00782FD3" w:rsidRDefault="00B152D6" w:rsidP="00F45B2E">
            <w:pPr>
              <w:tabs>
                <w:tab w:val="center" w:pos="7380"/>
              </w:tabs>
              <w:spacing w:before="0"/>
              <w:rPr>
                <w:rFonts w:cs="Arial"/>
                <w:sz w:val="24"/>
                <w:szCs w:val="24"/>
              </w:rPr>
            </w:pPr>
          </w:p>
        </w:tc>
        <w:tc>
          <w:tcPr>
            <w:tcW w:w="3460" w:type="dxa"/>
          </w:tcPr>
          <w:p w14:paraId="501498C7" w14:textId="77777777" w:rsidR="00B152D6" w:rsidRPr="00782FD3" w:rsidRDefault="00B152D6" w:rsidP="00F45B2E">
            <w:pPr>
              <w:tabs>
                <w:tab w:val="center" w:pos="7380"/>
              </w:tabs>
              <w:spacing w:before="0"/>
              <w:rPr>
                <w:rFonts w:cs="Arial"/>
                <w:sz w:val="24"/>
                <w:szCs w:val="24"/>
              </w:rPr>
            </w:pPr>
          </w:p>
        </w:tc>
      </w:tr>
      <w:tr w:rsidR="00B152D6" w:rsidRPr="00782FD3" w14:paraId="0533EB7C" w14:textId="77777777" w:rsidTr="00B152D6">
        <w:trPr>
          <w:jc w:val="center"/>
        </w:trPr>
        <w:tc>
          <w:tcPr>
            <w:tcW w:w="780" w:type="dxa"/>
          </w:tcPr>
          <w:p w14:paraId="4DA2C552" w14:textId="77777777" w:rsidR="00B152D6" w:rsidRPr="00782FD3" w:rsidRDefault="00B152D6" w:rsidP="00F45B2E">
            <w:pPr>
              <w:tabs>
                <w:tab w:val="center" w:pos="7380"/>
              </w:tabs>
              <w:spacing w:before="0"/>
              <w:rPr>
                <w:rFonts w:cs="Arial"/>
                <w:sz w:val="24"/>
                <w:szCs w:val="24"/>
              </w:rPr>
            </w:pPr>
          </w:p>
        </w:tc>
        <w:tc>
          <w:tcPr>
            <w:tcW w:w="2551" w:type="dxa"/>
          </w:tcPr>
          <w:p w14:paraId="7878C6AF" w14:textId="77777777" w:rsidR="00B152D6" w:rsidRPr="00782FD3" w:rsidRDefault="00B152D6" w:rsidP="00F45B2E">
            <w:pPr>
              <w:tabs>
                <w:tab w:val="center" w:pos="7380"/>
              </w:tabs>
              <w:spacing w:before="0"/>
              <w:rPr>
                <w:rFonts w:cs="Arial"/>
                <w:sz w:val="24"/>
                <w:szCs w:val="24"/>
              </w:rPr>
            </w:pPr>
          </w:p>
        </w:tc>
        <w:tc>
          <w:tcPr>
            <w:tcW w:w="2268" w:type="dxa"/>
          </w:tcPr>
          <w:p w14:paraId="4C6B16FE" w14:textId="77777777" w:rsidR="00B152D6" w:rsidRPr="00782FD3" w:rsidRDefault="00B152D6" w:rsidP="00F45B2E">
            <w:pPr>
              <w:tabs>
                <w:tab w:val="center" w:pos="7380"/>
              </w:tabs>
              <w:spacing w:before="0"/>
              <w:rPr>
                <w:rFonts w:cs="Arial"/>
                <w:sz w:val="24"/>
                <w:szCs w:val="24"/>
              </w:rPr>
            </w:pPr>
          </w:p>
        </w:tc>
        <w:tc>
          <w:tcPr>
            <w:tcW w:w="3460" w:type="dxa"/>
          </w:tcPr>
          <w:p w14:paraId="435DEC02" w14:textId="77777777" w:rsidR="00B152D6" w:rsidRPr="00782FD3" w:rsidRDefault="00B152D6" w:rsidP="00F45B2E">
            <w:pPr>
              <w:tabs>
                <w:tab w:val="center" w:pos="7380"/>
              </w:tabs>
              <w:spacing w:before="0"/>
              <w:rPr>
                <w:rFonts w:cs="Arial"/>
                <w:sz w:val="24"/>
                <w:szCs w:val="24"/>
              </w:rPr>
            </w:pPr>
          </w:p>
        </w:tc>
      </w:tr>
      <w:tr w:rsidR="00B152D6" w:rsidRPr="00782FD3" w14:paraId="3FDE4B1C" w14:textId="77777777" w:rsidTr="00B152D6">
        <w:trPr>
          <w:jc w:val="center"/>
        </w:trPr>
        <w:tc>
          <w:tcPr>
            <w:tcW w:w="780" w:type="dxa"/>
          </w:tcPr>
          <w:p w14:paraId="33DDB6F5" w14:textId="77777777" w:rsidR="00B152D6" w:rsidRPr="00782FD3" w:rsidRDefault="00B152D6" w:rsidP="00F45B2E">
            <w:pPr>
              <w:tabs>
                <w:tab w:val="center" w:pos="7380"/>
              </w:tabs>
              <w:spacing w:before="0"/>
              <w:rPr>
                <w:rFonts w:cs="Arial"/>
                <w:sz w:val="24"/>
                <w:szCs w:val="24"/>
              </w:rPr>
            </w:pPr>
          </w:p>
        </w:tc>
        <w:tc>
          <w:tcPr>
            <w:tcW w:w="2551" w:type="dxa"/>
          </w:tcPr>
          <w:p w14:paraId="5BC0B6B6" w14:textId="77777777" w:rsidR="00B152D6" w:rsidRPr="00782FD3" w:rsidRDefault="00B152D6" w:rsidP="00F45B2E">
            <w:pPr>
              <w:tabs>
                <w:tab w:val="center" w:pos="7380"/>
              </w:tabs>
              <w:spacing w:before="0"/>
              <w:rPr>
                <w:rFonts w:cs="Arial"/>
                <w:sz w:val="24"/>
                <w:szCs w:val="24"/>
              </w:rPr>
            </w:pPr>
          </w:p>
        </w:tc>
        <w:tc>
          <w:tcPr>
            <w:tcW w:w="2268" w:type="dxa"/>
          </w:tcPr>
          <w:p w14:paraId="0B2E3891" w14:textId="77777777" w:rsidR="00B152D6" w:rsidRPr="00782FD3" w:rsidRDefault="00B152D6" w:rsidP="00F45B2E">
            <w:pPr>
              <w:tabs>
                <w:tab w:val="center" w:pos="7380"/>
              </w:tabs>
              <w:spacing w:before="0"/>
              <w:rPr>
                <w:rFonts w:cs="Arial"/>
                <w:sz w:val="24"/>
                <w:szCs w:val="24"/>
              </w:rPr>
            </w:pPr>
          </w:p>
        </w:tc>
        <w:tc>
          <w:tcPr>
            <w:tcW w:w="3460" w:type="dxa"/>
          </w:tcPr>
          <w:p w14:paraId="073CBAFE" w14:textId="77777777" w:rsidR="00B152D6" w:rsidRPr="00782FD3" w:rsidRDefault="00B152D6" w:rsidP="00F45B2E">
            <w:pPr>
              <w:tabs>
                <w:tab w:val="center" w:pos="7380"/>
              </w:tabs>
              <w:spacing w:before="0"/>
              <w:rPr>
                <w:rFonts w:cs="Arial"/>
                <w:sz w:val="24"/>
                <w:szCs w:val="24"/>
              </w:rPr>
            </w:pPr>
          </w:p>
        </w:tc>
      </w:tr>
      <w:tr w:rsidR="00B152D6" w:rsidRPr="00782FD3" w14:paraId="24F13B0B" w14:textId="77777777" w:rsidTr="00B152D6">
        <w:trPr>
          <w:jc w:val="center"/>
        </w:trPr>
        <w:tc>
          <w:tcPr>
            <w:tcW w:w="780" w:type="dxa"/>
          </w:tcPr>
          <w:p w14:paraId="4DF44AC9" w14:textId="77777777" w:rsidR="00B152D6" w:rsidRPr="00782FD3" w:rsidRDefault="00B152D6" w:rsidP="00F45B2E">
            <w:pPr>
              <w:tabs>
                <w:tab w:val="center" w:pos="7380"/>
              </w:tabs>
              <w:spacing w:before="0"/>
              <w:rPr>
                <w:rFonts w:cs="Arial"/>
                <w:sz w:val="24"/>
                <w:szCs w:val="24"/>
              </w:rPr>
            </w:pPr>
          </w:p>
        </w:tc>
        <w:tc>
          <w:tcPr>
            <w:tcW w:w="2551" w:type="dxa"/>
          </w:tcPr>
          <w:p w14:paraId="2FE5E427" w14:textId="77777777" w:rsidR="00B152D6" w:rsidRPr="00782FD3" w:rsidRDefault="00B152D6" w:rsidP="00F45B2E">
            <w:pPr>
              <w:tabs>
                <w:tab w:val="center" w:pos="7380"/>
              </w:tabs>
              <w:spacing w:before="0"/>
              <w:rPr>
                <w:rFonts w:cs="Arial"/>
                <w:sz w:val="24"/>
                <w:szCs w:val="24"/>
              </w:rPr>
            </w:pPr>
          </w:p>
        </w:tc>
        <w:tc>
          <w:tcPr>
            <w:tcW w:w="2268" w:type="dxa"/>
          </w:tcPr>
          <w:p w14:paraId="216E6B8F" w14:textId="77777777" w:rsidR="00B152D6" w:rsidRPr="00782FD3" w:rsidRDefault="00B152D6" w:rsidP="00F45B2E">
            <w:pPr>
              <w:tabs>
                <w:tab w:val="center" w:pos="7380"/>
              </w:tabs>
              <w:spacing w:before="0"/>
              <w:rPr>
                <w:rFonts w:cs="Arial"/>
                <w:sz w:val="24"/>
                <w:szCs w:val="24"/>
              </w:rPr>
            </w:pPr>
          </w:p>
        </w:tc>
        <w:tc>
          <w:tcPr>
            <w:tcW w:w="3460" w:type="dxa"/>
          </w:tcPr>
          <w:p w14:paraId="24211A0D" w14:textId="77777777" w:rsidR="00B152D6" w:rsidRPr="00782FD3" w:rsidRDefault="00B152D6" w:rsidP="00F45B2E">
            <w:pPr>
              <w:tabs>
                <w:tab w:val="center" w:pos="7380"/>
              </w:tabs>
              <w:spacing w:before="0"/>
              <w:rPr>
                <w:rFonts w:cs="Arial"/>
                <w:sz w:val="24"/>
                <w:szCs w:val="24"/>
              </w:rPr>
            </w:pPr>
          </w:p>
        </w:tc>
      </w:tr>
      <w:tr w:rsidR="00B152D6" w:rsidRPr="00782FD3" w14:paraId="05BE57B8" w14:textId="77777777" w:rsidTr="00B152D6">
        <w:trPr>
          <w:jc w:val="center"/>
        </w:trPr>
        <w:tc>
          <w:tcPr>
            <w:tcW w:w="780" w:type="dxa"/>
          </w:tcPr>
          <w:p w14:paraId="5572D210" w14:textId="77777777" w:rsidR="00B152D6" w:rsidRPr="00782FD3" w:rsidRDefault="00B152D6" w:rsidP="00F45B2E">
            <w:pPr>
              <w:tabs>
                <w:tab w:val="center" w:pos="7380"/>
              </w:tabs>
              <w:spacing w:before="0"/>
              <w:rPr>
                <w:rFonts w:cs="Arial"/>
                <w:sz w:val="24"/>
                <w:szCs w:val="24"/>
              </w:rPr>
            </w:pPr>
          </w:p>
        </w:tc>
        <w:tc>
          <w:tcPr>
            <w:tcW w:w="2551" w:type="dxa"/>
          </w:tcPr>
          <w:p w14:paraId="30F18B14" w14:textId="77777777" w:rsidR="00B152D6" w:rsidRPr="00782FD3" w:rsidRDefault="00B152D6" w:rsidP="00F45B2E">
            <w:pPr>
              <w:tabs>
                <w:tab w:val="center" w:pos="7380"/>
              </w:tabs>
              <w:spacing w:before="0"/>
              <w:rPr>
                <w:rFonts w:cs="Arial"/>
                <w:sz w:val="24"/>
                <w:szCs w:val="24"/>
              </w:rPr>
            </w:pPr>
          </w:p>
        </w:tc>
        <w:tc>
          <w:tcPr>
            <w:tcW w:w="2268" w:type="dxa"/>
          </w:tcPr>
          <w:p w14:paraId="3D713AE2" w14:textId="77777777" w:rsidR="00B152D6" w:rsidRPr="00782FD3" w:rsidRDefault="00B152D6" w:rsidP="00F45B2E">
            <w:pPr>
              <w:tabs>
                <w:tab w:val="center" w:pos="7380"/>
              </w:tabs>
              <w:spacing w:before="0"/>
              <w:rPr>
                <w:rFonts w:cs="Arial"/>
                <w:sz w:val="24"/>
                <w:szCs w:val="24"/>
              </w:rPr>
            </w:pPr>
          </w:p>
        </w:tc>
        <w:tc>
          <w:tcPr>
            <w:tcW w:w="3460" w:type="dxa"/>
          </w:tcPr>
          <w:p w14:paraId="3BECC7EB" w14:textId="77777777" w:rsidR="00B152D6" w:rsidRPr="00782FD3" w:rsidRDefault="00B152D6" w:rsidP="00F45B2E">
            <w:pPr>
              <w:tabs>
                <w:tab w:val="center" w:pos="7380"/>
              </w:tabs>
              <w:spacing w:before="0"/>
              <w:rPr>
                <w:rFonts w:cs="Arial"/>
                <w:sz w:val="24"/>
                <w:szCs w:val="24"/>
              </w:rPr>
            </w:pPr>
          </w:p>
        </w:tc>
      </w:tr>
      <w:tr w:rsidR="00B152D6" w:rsidRPr="00782FD3" w14:paraId="5351B680" w14:textId="77777777" w:rsidTr="00B152D6">
        <w:trPr>
          <w:jc w:val="center"/>
        </w:trPr>
        <w:tc>
          <w:tcPr>
            <w:tcW w:w="780" w:type="dxa"/>
          </w:tcPr>
          <w:p w14:paraId="7237DD0C" w14:textId="77777777" w:rsidR="00B152D6" w:rsidRPr="00782FD3" w:rsidRDefault="00B152D6" w:rsidP="00F45B2E">
            <w:pPr>
              <w:tabs>
                <w:tab w:val="center" w:pos="7380"/>
              </w:tabs>
              <w:spacing w:before="0"/>
              <w:rPr>
                <w:rFonts w:cs="Arial"/>
                <w:sz w:val="24"/>
                <w:szCs w:val="24"/>
              </w:rPr>
            </w:pPr>
          </w:p>
        </w:tc>
        <w:tc>
          <w:tcPr>
            <w:tcW w:w="2551" w:type="dxa"/>
          </w:tcPr>
          <w:p w14:paraId="6427FFD5" w14:textId="77777777" w:rsidR="00B152D6" w:rsidRPr="00782FD3" w:rsidRDefault="00B152D6" w:rsidP="00F45B2E">
            <w:pPr>
              <w:tabs>
                <w:tab w:val="center" w:pos="7380"/>
              </w:tabs>
              <w:spacing w:before="0"/>
              <w:rPr>
                <w:rFonts w:cs="Arial"/>
                <w:sz w:val="24"/>
                <w:szCs w:val="24"/>
              </w:rPr>
            </w:pPr>
          </w:p>
        </w:tc>
        <w:tc>
          <w:tcPr>
            <w:tcW w:w="2268" w:type="dxa"/>
          </w:tcPr>
          <w:p w14:paraId="6D8E6C90" w14:textId="77777777" w:rsidR="00B152D6" w:rsidRPr="00782FD3" w:rsidRDefault="00B152D6" w:rsidP="00F45B2E">
            <w:pPr>
              <w:tabs>
                <w:tab w:val="center" w:pos="7380"/>
              </w:tabs>
              <w:spacing w:before="0"/>
              <w:rPr>
                <w:rFonts w:cs="Arial"/>
                <w:sz w:val="24"/>
                <w:szCs w:val="24"/>
              </w:rPr>
            </w:pPr>
          </w:p>
        </w:tc>
        <w:tc>
          <w:tcPr>
            <w:tcW w:w="3460" w:type="dxa"/>
          </w:tcPr>
          <w:p w14:paraId="0BE7B685" w14:textId="77777777" w:rsidR="00B152D6" w:rsidRPr="00782FD3" w:rsidRDefault="00B152D6" w:rsidP="00F45B2E">
            <w:pPr>
              <w:tabs>
                <w:tab w:val="center" w:pos="7380"/>
              </w:tabs>
              <w:spacing w:before="0"/>
              <w:rPr>
                <w:rFonts w:cs="Arial"/>
                <w:sz w:val="24"/>
                <w:szCs w:val="24"/>
              </w:rPr>
            </w:pPr>
          </w:p>
        </w:tc>
      </w:tr>
      <w:tr w:rsidR="00B152D6" w:rsidRPr="00782FD3" w14:paraId="600CFBC0" w14:textId="77777777" w:rsidTr="00B152D6">
        <w:trPr>
          <w:jc w:val="center"/>
        </w:trPr>
        <w:tc>
          <w:tcPr>
            <w:tcW w:w="780" w:type="dxa"/>
          </w:tcPr>
          <w:p w14:paraId="00D33075" w14:textId="77777777" w:rsidR="00B152D6" w:rsidRPr="00782FD3" w:rsidRDefault="00B152D6" w:rsidP="00F45B2E">
            <w:pPr>
              <w:tabs>
                <w:tab w:val="center" w:pos="7380"/>
              </w:tabs>
              <w:spacing w:before="0"/>
              <w:rPr>
                <w:rFonts w:cs="Arial"/>
                <w:sz w:val="24"/>
                <w:szCs w:val="24"/>
              </w:rPr>
            </w:pPr>
          </w:p>
        </w:tc>
        <w:tc>
          <w:tcPr>
            <w:tcW w:w="2551" w:type="dxa"/>
          </w:tcPr>
          <w:p w14:paraId="40F6B7D2" w14:textId="77777777" w:rsidR="00B152D6" w:rsidRPr="00782FD3" w:rsidRDefault="00B152D6" w:rsidP="00F45B2E">
            <w:pPr>
              <w:tabs>
                <w:tab w:val="center" w:pos="7380"/>
              </w:tabs>
              <w:spacing w:before="0"/>
              <w:rPr>
                <w:rFonts w:cs="Arial"/>
                <w:sz w:val="24"/>
                <w:szCs w:val="24"/>
              </w:rPr>
            </w:pPr>
          </w:p>
        </w:tc>
        <w:tc>
          <w:tcPr>
            <w:tcW w:w="2268" w:type="dxa"/>
          </w:tcPr>
          <w:p w14:paraId="53F6B96C" w14:textId="77777777" w:rsidR="00B152D6" w:rsidRPr="00782FD3" w:rsidRDefault="00B152D6" w:rsidP="00F45B2E">
            <w:pPr>
              <w:tabs>
                <w:tab w:val="center" w:pos="7380"/>
              </w:tabs>
              <w:spacing w:before="0"/>
              <w:rPr>
                <w:rFonts w:cs="Arial"/>
                <w:sz w:val="24"/>
                <w:szCs w:val="24"/>
              </w:rPr>
            </w:pPr>
          </w:p>
        </w:tc>
        <w:tc>
          <w:tcPr>
            <w:tcW w:w="3460" w:type="dxa"/>
          </w:tcPr>
          <w:p w14:paraId="3B344A23" w14:textId="77777777" w:rsidR="00B152D6" w:rsidRPr="00782FD3" w:rsidRDefault="00B152D6" w:rsidP="00F45B2E">
            <w:pPr>
              <w:tabs>
                <w:tab w:val="center" w:pos="7380"/>
              </w:tabs>
              <w:spacing w:before="0"/>
              <w:rPr>
                <w:rFonts w:cs="Arial"/>
                <w:sz w:val="24"/>
                <w:szCs w:val="24"/>
              </w:rPr>
            </w:pPr>
          </w:p>
        </w:tc>
      </w:tr>
      <w:tr w:rsidR="00B152D6" w:rsidRPr="00782FD3" w14:paraId="2091AABB" w14:textId="77777777" w:rsidTr="00B152D6">
        <w:trPr>
          <w:jc w:val="center"/>
        </w:trPr>
        <w:tc>
          <w:tcPr>
            <w:tcW w:w="780" w:type="dxa"/>
          </w:tcPr>
          <w:p w14:paraId="6D22E930" w14:textId="77777777" w:rsidR="00B152D6" w:rsidRPr="00782FD3" w:rsidRDefault="00B152D6" w:rsidP="00F45B2E">
            <w:pPr>
              <w:tabs>
                <w:tab w:val="center" w:pos="7380"/>
              </w:tabs>
              <w:spacing w:before="0"/>
              <w:rPr>
                <w:rFonts w:cs="Arial"/>
                <w:sz w:val="24"/>
                <w:szCs w:val="24"/>
              </w:rPr>
            </w:pPr>
          </w:p>
        </w:tc>
        <w:tc>
          <w:tcPr>
            <w:tcW w:w="2551" w:type="dxa"/>
          </w:tcPr>
          <w:p w14:paraId="6F58BA9D" w14:textId="77777777" w:rsidR="00B152D6" w:rsidRPr="00782FD3" w:rsidRDefault="00B152D6" w:rsidP="00F45B2E">
            <w:pPr>
              <w:tabs>
                <w:tab w:val="center" w:pos="7380"/>
              </w:tabs>
              <w:spacing w:before="0"/>
              <w:rPr>
                <w:rFonts w:cs="Arial"/>
                <w:sz w:val="24"/>
                <w:szCs w:val="24"/>
              </w:rPr>
            </w:pPr>
          </w:p>
        </w:tc>
        <w:tc>
          <w:tcPr>
            <w:tcW w:w="2268" w:type="dxa"/>
          </w:tcPr>
          <w:p w14:paraId="39FC13B2" w14:textId="77777777" w:rsidR="00B152D6" w:rsidRPr="00782FD3" w:rsidRDefault="00B152D6" w:rsidP="00F45B2E">
            <w:pPr>
              <w:tabs>
                <w:tab w:val="center" w:pos="7380"/>
              </w:tabs>
              <w:spacing w:before="0"/>
              <w:rPr>
                <w:rFonts w:cs="Arial"/>
                <w:sz w:val="24"/>
                <w:szCs w:val="24"/>
              </w:rPr>
            </w:pPr>
          </w:p>
        </w:tc>
        <w:tc>
          <w:tcPr>
            <w:tcW w:w="3460" w:type="dxa"/>
          </w:tcPr>
          <w:p w14:paraId="168C547B" w14:textId="77777777" w:rsidR="00B152D6" w:rsidRPr="00782FD3" w:rsidRDefault="00B152D6" w:rsidP="00F45B2E">
            <w:pPr>
              <w:tabs>
                <w:tab w:val="center" w:pos="7380"/>
              </w:tabs>
              <w:spacing w:before="0"/>
              <w:rPr>
                <w:rFonts w:cs="Arial"/>
                <w:sz w:val="24"/>
                <w:szCs w:val="24"/>
              </w:rPr>
            </w:pPr>
          </w:p>
        </w:tc>
      </w:tr>
      <w:tr w:rsidR="00B152D6" w:rsidRPr="00782FD3" w14:paraId="1377B634" w14:textId="77777777" w:rsidTr="00B152D6">
        <w:trPr>
          <w:jc w:val="center"/>
        </w:trPr>
        <w:tc>
          <w:tcPr>
            <w:tcW w:w="780" w:type="dxa"/>
          </w:tcPr>
          <w:p w14:paraId="0F4F9CAE" w14:textId="77777777" w:rsidR="00B152D6" w:rsidRPr="00782FD3" w:rsidRDefault="00B152D6" w:rsidP="00F45B2E">
            <w:pPr>
              <w:tabs>
                <w:tab w:val="center" w:pos="7380"/>
              </w:tabs>
              <w:spacing w:before="0"/>
              <w:rPr>
                <w:rFonts w:cs="Arial"/>
                <w:sz w:val="24"/>
                <w:szCs w:val="24"/>
              </w:rPr>
            </w:pPr>
          </w:p>
        </w:tc>
        <w:tc>
          <w:tcPr>
            <w:tcW w:w="2551" w:type="dxa"/>
          </w:tcPr>
          <w:p w14:paraId="7C3A8364" w14:textId="77777777" w:rsidR="00B152D6" w:rsidRPr="00782FD3" w:rsidRDefault="00B152D6" w:rsidP="00F45B2E">
            <w:pPr>
              <w:tabs>
                <w:tab w:val="center" w:pos="7380"/>
              </w:tabs>
              <w:spacing w:before="0"/>
              <w:rPr>
                <w:rFonts w:cs="Arial"/>
                <w:sz w:val="24"/>
                <w:szCs w:val="24"/>
              </w:rPr>
            </w:pPr>
          </w:p>
        </w:tc>
        <w:tc>
          <w:tcPr>
            <w:tcW w:w="2268" w:type="dxa"/>
          </w:tcPr>
          <w:p w14:paraId="6BCF9EC4" w14:textId="77777777" w:rsidR="00B152D6" w:rsidRPr="00782FD3" w:rsidRDefault="00B152D6" w:rsidP="00F45B2E">
            <w:pPr>
              <w:tabs>
                <w:tab w:val="center" w:pos="7380"/>
              </w:tabs>
              <w:spacing w:before="0"/>
              <w:rPr>
                <w:rFonts w:cs="Arial"/>
                <w:sz w:val="24"/>
                <w:szCs w:val="24"/>
              </w:rPr>
            </w:pPr>
          </w:p>
        </w:tc>
        <w:tc>
          <w:tcPr>
            <w:tcW w:w="3460" w:type="dxa"/>
          </w:tcPr>
          <w:p w14:paraId="170AC6C2" w14:textId="77777777" w:rsidR="00B152D6" w:rsidRPr="00782FD3" w:rsidRDefault="00B152D6" w:rsidP="00F45B2E">
            <w:pPr>
              <w:tabs>
                <w:tab w:val="center" w:pos="7380"/>
              </w:tabs>
              <w:spacing w:before="0"/>
              <w:rPr>
                <w:rFonts w:cs="Arial"/>
                <w:sz w:val="24"/>
                <w:szCs w:val="24"/>
              </w:rPr>
            </w:pPr>
          </w:p>
        </w:tc>
      </w:tr>
      <w:tr w:rsidR="00B152D6" w:rsidRPr="00782FD3" w14:paraId="7971DED9" w14:textId="77777777" w:rsidTr="00B152D6">
        <w:trPr>
          <w:jc w:val="center"/>
        </w:trPr>
        <w:tc>
          <w:tcPr>
            <w:tcW w:w="780" w:type="dxa"/>
          </w:tcPr>
          <w:p w14:paraId="7295A56E" w14:textId="77777777" w:rsidR="00B152D6" w:rsidRPr="00782FD3" w:rsidRDefault="00B152D6" w:rsidP="00F45B2E">
            <w:pPr>
              <w:tabs>
                <w:tab w:val="center" w:pos="7380"/>
              </w:tabs>
              <w:spacing w:before="0"/>
              <w:rPr>
                <w:rFonts w:cs="Arial"/>
                <w:sz w:val="24"/>
                <w:szCs w:val="24"/>
              </w:rPr>
            </w:pPr>
          </w:p>
        </w:tc>
        <w:tc>
          <w:tcPr>
            <w:tcW w:w="2551" w:type="dxa"/>
          </w:tcPr>
          <w:p w14:paraId="71F8642B" w14:textId="77777777" w:rsidR="00B152D6" w:rsidRPr="00782FD3" w:rsidRDefault="00B152D6" w:rsidP="00F45B2E">
            <w:pPr>
              <w:tabs>
                <w:tab w:val="center" w:pos="7380"/>
              </w:tabs>
              <w:spacing w:before="0"/>
              <w:rPr>
                <w:rFonts w:cs="Arial"/>
                <w:sz w:val="24"/>
                <w:szCs w:val="24"/>
              </w:rPr>
            </w:pPr>
          </w:p>
        </w:tc>
        <w:tc>
          <w:tcPr>
            <w:tcW w:w="2268" w:type="dxa"/>
          </w:tcPr>
          <w:p w14:paraId="6127C586" w14:textId="77777777" w:rsidR="00B152D6" w:rsidRPr="00782FD3" w:rsidRDefault="00B152D6" w:rsidP="00F45B2E">
            <w:pPr>
              <w:tabs>
                <w:tab w:val="center" w:pos="7380"/>
              </w:tabs>
              <w:spacing w:before="0"/>
              <w:rPr>
                <w:rFonts w:cs="Arial"/>
                <w:sz w:val="24"/>
                <w:szCs w:val="24"/>
              </w:rPr>
            </w:pPr>
          </w:p>
        </w:tc>
        <w:tc>
          <w:tcPr>
            <w:tcW w:w="3460" w:type="dxa"/>
          </w:tcPr>
          <w:p w14:paraId="4DD181EA" w14:textId="77777777" w:rsidR="00B152D6" w:rsidRPr="00782FD3" w:rsidRDefault="00B152D6" w:rsidP="00F45B2E">
            <w:pPr>
              <w:tabs>
                <w:tab w:val="center" w:pos="7380"/>
              </w:tabs>
              <w:spacing w:before="0"/>
              <w:rPr>
                <w:rFonts w:cs="Arial"/>
                <w:sz w:val="24"/>
                <w:szCs w:val="24"/>
              </w:rPr>
            </w:pPr>
          </w:p>
        </w:tc>
      </w:tr>
      <w:tr w:rsidR="00B152D6" w:rsidRPr="00782FD3" w14:paraId="1EE1E175" w14:textId="77777777" w:rsidTr="00B152D6">
        <w:trPr>
          <w:jc w:val="center"/>
        </w:trPr>
        <w:tc>
          <w:tcPr>
            <w:tcW w:w="780" w:type="dxa"/>
          </w:tcPr>
          <w:p w14:paraId="207F19CE" w14:textId="77777777" w:rsidR="00B152D6" w:rsidRPr="00782FD3" w:rsidRDefault="00B152D6" w:rsidP="00F45B2E">
            <w:pPr>
              <w:tabs>
                <w:tab w:val="center" w:pos="7380"/>
              </w:tabs>
              <w:spacing w:before="0"/>
              <w:rPr>
                <w:rFonts w:cs="Arial"/>
                <w:sz w:val="24"/>
                <w:szCs w:val="24"/>
              </w:rPr>
            </w:pPr>
          </w:p>
        </w:tc>
        <w:tc>
          <w:tcPr>
            <w:tcW w:w="2551" w:type="dxa"/>
          </w:tcPr>
          <w:p w14:paraId="470DA7C3" w14:textId="77777777" w:rsidR="00B152D6" w:rsidRPr="00782FD3" w:rsidRDefault="00B152D6" w:rsidP="00F45B2E">
            <w:pPr>
              <w:tabs>
                <w:tab w:val="center" w:pos="7380"/>
              </w:tabs>
              <w:spacing w:before="0"/>
              <w:rPr>
                <w:rFonts w:cs="Arial"/>
                <w:sz w:val="24"/>
                <w:szCs w:val="24"/>
              </w:rPr>
            </w:pPr>
          </w:p>
        </w:tc>
        <w:tc>
          <w:tcPr>
            <w:tcW w:w="2268" w:type="dxa"/>
          </w:tcPr>
          <w:p w14:paraId="71E9B8F5" w14:textId="77777777" w:rsidR="00B152D6" w:rsidRPr="00782FD3" w:rsidRDefault="00B152D6" w:rsidP="00F45B2E">
            <w:pPr>
              <w:tabs>
                <w:tab w:val="center" w:pos="7380"/>
              </w:tabs>
              <w:spacing w:before="0"/>
              <w:rPr>
                <w:rFonts w:cs="Arial"/>
                <w:sz w:val="24"/>
                <w:szCs w:val="24"/>
              </w:rPr>
            </w:pPr>
          </w:p>
        </w:tc>
        <w:tc>
          <w:tcPr>
            <w:tcW w:w="3460" w:type="dxa"/>
          </w:tcPr>
          <w:p w14:paraId="2E697608" w14:textId="77777777" w:rsidR="00B152D6" w:rsidRPr="00782FD3" w:rsidRDefault="00B152D6" w:rsidP="00F45B2E">
            <w:pPr>
              <w:tabs>
                <w:tab w:val="center" w:pos="7380"/>
              </w:tabs>
              <w:spacing w:before="0"/>
              <w:rPr>
                <w:rFonts w:cs="Arial"/>
                <w:sz w:val="24"/>
                <w:szCs w:val="24"/>
              </w:rPr>
            </w:pPr>
          </w:p>
        </w:tc>
      </w:tr>
      <w:tr w:rsidR="00B152D6" w:rsidRPr="00782FD3" w14:paraId="5830236E" w14:textId="77777777" w:rsidTr="00B152D6">
        <w:trPr>
          <w:jc w:val="center"/>
        </w:trPr>
        <w:tc>
          <w:tcPr>
            <w:tcW w:w="780" w:type="dxa"/>
          </w:tcPr>
          <w:p w14:paraId="5A930318" w14:textId="77777777" w:rsidR="00B152D6" w:rsidRPr="00782FD3" w:rsidRDefault="00B152D6" w:rsidP="00F45B2E">
            <w:pPr>
              <w:tabs>
                <w:tab w:val="center" w:pos="7380"/>
              </w:tabs>
              <w:spacing w:before="0"/>
              <w:rPr>
                <w:rFonts w:cs="Arial"/>
                <w:sz w:val="24"/>
                <w:szCs w:val="24"/>
              </w:rPr>
            </w:pPr>
          </w:p>
        </w:tc>
        <w:tc>
          <w:tcPr>
            <w:tcW w:w="2551" w:type="dxa"/>
          </w:tcPr>
          <w:p w14:paraId="54EA9565" w14:textId="77777777" w:rsidR="00B152D6" w:rsidRPr="00782FD3" w:rsidRDefault="00B152D6" w:rsidP="00F45B2E">
            <w:pPr>
              <w:tabs>
                <w:tab w:val="center" w:pos="7380"/>
              </w:tabs>
              <w:spacing w:before="0"/>
              <w:rPr>
                <w:rFonts w:cs="Arial"/>
                <w:sz w:val="24"/>
                <w:szCs w:val="24"/>
              </w:rPr>
            </w:pPr>
          </w:p>
        </w:tc>
        <w:tc>
          <w:tcPr>
            <w:tcW w:w="2268" w:type="dxa"/>
          </w:tcPr>
          <w:p w14:paraId="46723030" w14:textId="77777777" w:rsidR="00B152D6" w:rsidRPr="00782FD3" w:rsidRDefault="00B152D6" w:rsidP="00F45B2E">
            <w:pPr>
              <w:tabs>
                <w:tab w:val="center" w:pos="7380"/>
              </w:tabs>
              <w:spacing w:before="0"/>
              <w:rPr>
                <w:rFonts w:cs="Arial"/>
                <w:sz w:val="24"/>
                <w:szCs w:val="24"/>
              </w:rPr>
            </w:pPr>
          </w:p>
        </w:tc>
        <w:tc>
          <w:tcPr>
            <w:tcW w:w="3460" w:type="dxa"/>
          </w:tcPr>
          <w:p w14:paraId="25AF7BE1" w14:textId="77777777" w:rsidR="00B152D6" w:rsidRPr="00782FD3" w:rsidRDefault="00B152D6" w:rsidP="00F45B2E">
            <w:pPr>
              <w:tabs>
                <w:tab w:val="center" w:pos="7380"/>
              </w:tabs>
              <w:spacing w:before="0"/>
              <w:rPr>
                <w:rFonts w:cs="Arial"/>
                <w:sz w:val="24"/>
                <w:szCs w:val="24"/>
              </w:rPr>
            </w:pPr>
          </w:p>
        </w:tc>
      </w:tr>
      <w:tr w:rsidR="00B152D6" w:rsidRPr="00782FD3" w14:paraId="66A8C36A" w14:textId="77777777" w:rsidTr="00B152D6">
        <w:trPr>
          <w:jc w:val="center"/>
        </w:trPr>
        <w:tc>
          <w:tcPr>
            <w:tcW w:w="780" w:type="dxa"/>
          </w:tcPr>
          <w:p w14:paraId="49CC11BF" w14:textId="77777777" w:rsidR="00B152D6" w:rsidRPr="00782FD3" w:rsidRDefault="00B152D6" w:rsidP="00F45B2E">
            <w:pPr>
              <w:tabs>
                <w:tab w:val="center" w:pos="7380"/>
              </w:tabs>
              <w:spacing w:before="0"/>
              <w:rPr>
                <w:rFonts w:cs="Arial"/>
                <w:sz w:val="24"/>
                <w:szCs w:val="24"/>
              </w:rPr>
            </w:pPr>
          </w:p>
        </w:tc>
        <w:tc>
          <w:tcPr>
            <w:tcW w:w="2551" w:type="dxa"/>
          </w:tcPr>
          <w:p w14:paraId="34D19D9C" w14:textId="77777777" w:rsidR="00B152D6" w:rsidRPr="00782FD3" w:rsidRDefault="00B152D6" w:rsidP="00F45B2E">
            <w:pPr>
              <w:tabs>
                <w:tab w:val="center" w:pos="7380"/>
              </w:tabs>
              <w:spacing w:before="0"/>
              <w:rPr>
                <w:rFonts w:cs="Arial"/>
                <w:sz w:val="24"/>
                <w:szCs w:val="24"/>
              </w:rPr>
            </w:pPr>
          </w:p>
        </w:tc>
        <w:tc>
          <w:tcPr>
            <w:tcW w:w="2268" w:type="dxa"/>
          </w:tcPr>
          <w:p w14:paraId="68983F9D" w14:textId="77777777" w:rsidR="00B152D6" w:rsidRPr="00782FD3" w:rsidRDefault="00B152D6" w:rsidP="00F45B2E">
            <w:pPr>
              <w:tabs>
                <w:tab w:val="center" w:pos="7380"/>
              </w:tabs>
              <w:spacing w:before="0"/>
              <w:rPr>
                <w:rFonts w:cs="Arial"/>
                <w:sz w:val="24"/>
                <w:szCs w:val="24"/>
              </w:rPr>
            </w:pPr>
          </w:p>
        </w:tc>
        <w:tc>
          <w:tcPr>
            <w:tcW w:w="3460" w:type="dxa"/>
          </w:tcPr>
          <w:p w14:paraId="33CD50FD" w14:textId="77777777" w:rsidR="00B152D6" w:rsidRPr="00782FD3" w:rsidRDefault="00B152D6" w:rsidP="00F45B2E">
            <w:pPr>
              <w:tabs>
                <w:tab w:val="center" w:pos="7380"/>
              </w:tabs>
              <w:spacing w:before="0"/>
              <w:rPr>
                <w:rFonts w:cs="Arial"/>
                <w:sz w:val="24"/>
                <w:szCs w:val="24"/>
              </w:rPr>
            </w:pPr>
          </w:p>
        </w:tc>
      </w:tr>
      <w:tr w:rsidR="00B152D6" w:rsidRPr="00782FD3" w14:paraId="56DA6E31" w14:textId="77777777" w:rsidTr="00B152D6">
        <w:trPr>
          <w:jc w:val="center"/>
        </w:trPr>
        <w:tc>
          <w:tcPr>
            <w:tcW w:w="780" w:type="dxa"/>
          </w:tcPr>
          <w:p w14:paraId="735D9A9D" w14:textId="77777777" w:rsidR="00B152D6" w:rsidRPr="00782FD3" w:rsidRDefault="00B152D6" w:rsidP="00F45B2E">
            <w:pPr>
              <w:tabs>
                <w:tab w:val="center" w:pos="7380"/>
              </w:tabs>
              <w:spacing w:before="0"/>
              <w:rPr>
                <w:rFonts w:cs="Arial"/>
                <w:sz w:val="24"/>
                <w:szCs w:val="24"/>
              </w:rPr>
            </w:pPr>
          </w:p>
        </w:tc>
        <w:tc>
          <w:tcPr>
            <w:tcW w:w="2551" w:type="dxa"/>
          </w:tcPr>
          <w:p w14:paraId="69016275" w14:textId="77777777" w:rsidR="00B152D6" w:rsidRPr="00782FD3" w:rsidRDefault="00B152D6" w:rsidP="00F45B2E">
            <w:pPr>
              <w:tabs>
                <w:tab w:val="center" w:pos="7380"/>
              </w:tabs>
              <w:spacing w:before="0"/>
              <w:rPr>
                <w:rFonts w:cs="Arial"/>
                <w:sz w:val="24"/>
                <w:szCs w:val="24"/>
              </w:rPr>
            </w:pPr>
          </w:p>
        </w:tc>
        <w:tc>
          <w:tcPr>
            <w:tcW w:w="2268" w:type="dxa"/>
          </w:tcPr>
          <w:p w14:paraId="752B1238" w14:textId="77777777" w:rsidR="00B152D6" w:rsidRPr="00782FD3" w:rsidRDefault="00B152D6" w:rsidP="00F45B2E">
            <w:pPr>
              <w:tabs>
                <w:tab w:val="center" w:pos="7380"/>
              </w:tabs>
              <w:spacing w:before="0"/>
              <w:rPr>
                <w:rFonts w:cs="Arial"/>
                <w:sz w:val="24"/>
                <w:szCs w:val="24"/>
              </w:rPr>
            </w:pPr>
          </w:p>
        </w:tc>
        <w:tc>
          <w:tcPr>
            <w:tcW w:w="3460" w:type="dxa"/>
          </w:tcPr>
          <w:p w14:paraId="1066E7E1" w14:textId="77777777" w:rsidR="00B152D6" w:rsidRPr="00782FD3" w:rsidRDefault="00B152D6" w:rsidP="00F45B2E">
            <w:pPr>
              <w:tabs>
                <w:tab w:val="center" w:pos="7380"/>
              </w:tabs>
              <w:spacing w:before="0"/>
              <w:rPr>
                <w:rFonts w:cs="Arial"/>
                <w:sz w:val="24"/>
                <w:szCs w:val="24"/>
              </w:rPr>
            </w:pPr>
          </w:p>
        </w:tc>
      </w:tr>
      <w:tr w:rsidR="00B152D6" w:rsidRPr="00782FD3" w14:paraId="2D03CBFC" w14:textId="77777777" w:rsidTr="00B152D6">
        <w:trPr>
          <w:jc w:val="center"/>
        </w:trPr>
        <w:tc>
          <w:tcPr>
            <w:tcW w:w="780" w:type="dxa"/>
          </w:tcPr>
          <w:p w14:paraId="14C22445" w14:textId="77777777" w:rsidR="00B152D6" w:rsidRPr="00782FD3" w:rsidRDefault="00B152D6" w:rsidP="00F45B2E">
            <w:pPr>
              <w:tabs>
                <w:tab w:val="center" w:pos="7380"/>
              </w:tabs>
              <w:spacing w:before="0"/>
              <w:rPr>
                <w:rFonts w:cs="Arial"/>
                <w:sz w:val="24"/>
                <w:szCs w:val="24"/>
              </w:rPr>
            </w:pPr>
          </w:p>
        </w:tc>
        <w:tc>
          <w:tcPr>
            <w:tcW w:w="2551" w:type="dxa"/>
          </w:tcPr>
          <w:p w14:paraId="76F63611" w14:textId="77777777" w:rsidR="00B152D6" w:rsidRPr="00782FD3" w:rsidRDefault="00B152D6" w:rsidP="00F45B2E">
            <w:pPr>
              <w:tabs>
                <w:tab w:val="center" w:pos="7380"/>
              </w:tabs>
              <w:spacing w:before="0"/>
              <w:rPr>
                <w:rFonts w:cs="Arial"/>
                <w:sz w:val="24"/>
                <w:szCs w:val="24"/>
              </w:rPr>
            </w:pPr>
          </w:p>
        </w:tc>
        <w:tc>
          <w:tcPr>
            <w:tcW w:w="2268" w:type="dxa"/>
          </w:tcPr>
          <w:p w14:paraId="5E85238F" w14:textId="77777777" w:rsidR="00B152D6" w:rsidRPr="00782FD3" w:rsidRDefault="00B152D6" w:rsidP="00F45B2E">
            <w:pPr>
              <w:tabs>
                <w:tab w:val="center" w:pos="7380"/>
              </w:tabs>
              <w:spacing w:before="0"/>
              <w:rPr>
                <w:rFonts w:cs="Arial"/>
                <w:sz w:val="24"/>
                <w:szCs w:val="24"/>
              </w:rPr>
            </w:pPr>
          </w:p>
        </w:tc>
        <w:tc>
          <w:tcPr>
            <w:tcW w:w="3460" w:type="dxa"/>
          </w:tcPr>
          <w:p w14:paraId="34B208AE" w14:textId="77777777" w:rsidR="00B152D6" w:rsidRPr="00782FD3" w:rsidRDefault="00B152D6" w:rsidP="00F45B2E">
            <w:pPr>
              <w:tabs>
                <w:tab w:val="center" w:pos="7380"/>
              </w:tabs>
              <w:spacing w:before="0"/>
              <w:rPr>
                <w:rFonts w:cs="Arial"/>
                <w:sz w:val="24"/>
                <w:szCs w:val="24"/>
              </w:rPr>
            </w:pPr>
          </w:p>
        </w:tc>
      </w:tr>
      <w:tr w:rsidR="00B152D6" w:rsidRPr="00782FD3" w14:paraId="3DDE1E5C" w14:textId="77777777" w:rsidTr="00B152D6">
        <w:trPr>
          <w:jc w:val="center"/>
        </w:trPr>
        <w:tc>
          <w:tcPr>
            <w:tcW w:w="780" w:type="dxa"/>
          </w:tcPr>
          <w:p w14:paraId="05B5550C" w14:textId="77777777" w:rsidR="00B152D6" w:rsidRPr="00782FD3" w:rsidRDefault="00B152D6" w:rsidP="00F45B2E">
            <w:pPr>
              <w:tabs>
                <w:tab w:val="center" w:pos="7380"/>
              </w:tabs>
              <w:spacing w:before="0"/>
              <w:rPr>
                <w:rFonts w:cs="Arial"/>
                <w:sz w:val="24"/>
                <w:szCs w:val="24"/>
              </w:rPr>
            </w:pPr>
          </w:p>
        </w:tc>
        <w:tc>
          <w:tcPr>
            <w:tcW w:w="2551" w:type="dxa"/>
          </w:tcPr>
          <w:p w14:paraId="188C6050" w14:textId="77777777" w:rsidR="00B152D6" w:rsidRPr="00782FD3" w:rsidRDefault="00B152D6" w:rsidP="00F45B2E">
            <w:pPr>
              <w:tabs>
                <w:tab w:val="center" w:pos="7380"/>
              </w:tabs>
              <w:spacing w:before="0"/>
              <w:rPr>
                <w:rFonts w:cs="Arial"/>
                <w:sz w:val="24"/>
                <w:szCs w:val="24"/>
              </w:rPr>
            </w:pPr>
          </w:p>
        </w:tc>
        <w:tc>
          <w:tcPr>
            <w:tcW w:w="2268" w:type="dxa"/>
          </w:tcPr>
          <w:p w14:paraId="5C57A451" w14:textId="77777777" w:rsidR="00B152D6" w:rsidRPr="00782FD3" w:rsidRDefault="00B152D6" w:rsidP="00F45B2E">
            <w:pPr>
              <w:tabs>
                <w:tab w:val="center" w:pos="7380"/>
              </w:tabs>
              <w:spacing w:before="0"/>
              <w:rPr>
                <w:rFonts w:cs="Arial"/>
                <w:sz w:val="24"/>
                <w:szCs w:val="24"/>
              </w:rPr>
            </w:pPr>
          </w:p>
        </w:tc>
        <w:tc>
          <w:tcPr>
            <w:tcW w:w="3460" w:type="dxa"/>
          </w:tcPr>
          <w:p w14:paraId="2947ADAA" w14:textId="77777777" w:rsidR="00B152D6" w:rsidRPr="00782FD3" w:rsidRDefault="00B152D6" w:rsidP="00F45B2E">
            <w:pPr>
              <w:tabs>
                <w:tab w:val="center" w:pos="7380"/>
              </w:tabs>
              <w:spacing w:before="0"/>
              <w:rPr>
                <w:rFonts w:cs="Arial"/>
                <w:sz w:val="24"/>
                <w:szCs w:val="24"/>
              </w:rPr>
            </w:pPr>
          </w:p>
        </w:tc>
      </w:tr>
      <w:tr w:rsidR="00B152D6" w:rsidRPr="00782FD3" w14:paraId="39E3F26D" w14:textId="77777777" w:rsidTr="00B152D6">
        <w:trPr>
          <w:jc w:val="center"/>
        </w:trPr>
        <w:tc>
          <w:tcPr>
            <w:tcW w:w="780" w:type="dxa"/>
          </w:tcPr>
          <w:p w14:paraId="0D3F93D4" w14:textId="77777777" w:rsidR="00B152D6" w:rsidRPr="00782FD3" w:rsidRDefault="00B152D6" w:rsidP="00F45B2E">
            <w:pPr>
              <w:tabs>
                <w:tab w:val="center" w:pos="7380"/>
              </w:tabs>
              <w:spacing w:before="0"/>
              <w:rPr>
                <w:rFonts w:cs="Arial"/>
                <w:sz w:val="24"/>
                <w:szCs w:val="24"/>
              </w:rPr>
            </w:pPr>
          </w:p>
        </w:tc>
        <w:tc>
          <w:tcPr>
            <w:tcW w:w="2551" w:type="dxa"/>
          </w:tcPr>
          <w:p w14:paraId="5B16EEC7" w14:textId="77777777" w:rsidR="00B152D6" w:rsidRPr="00782FD3" w:rsidRDefault="00B152D6" w:rsidP="00F45B2E">
            <w:pPr>
              <w:tabs>
                <w:tab w:val="center" w:pos="7380"/>
              </w:tabs>
              <w:spacing w:before="0"/>
              <w:rPr>
                <w:rFonts w:cs="Arial"/>
                <w:sz w:val="24"/>
                <w:szCs w:val="24"/>
              </w:rPr>
            </w:pPr>
          </w:p>
        </w:tc>
        <w:tc>
          <w:tcPr>
            <w:tcW w:w="2268" w:type="dxa"/>
          </w:tcPr>
          <w:p w14:paraId="19D31C11" w14:textId="77777777" w:rsidR="00B152D6" w:rsidRPr="00782FD3" w:rsidRDefault="00B152D6" w:rsidP="00F45B2E">
            <w:pPr>
              <w:tabs>
                <w:tab w:val="center" w:pos="7380"/>
              </w:tabs>
              <w:spacing w:before="0"/>
              <w:rPr>
                <w:rFonts w:cs="Arial"/>
                <w:sz w:val="24"/>
                <w:szCs w:val="24"/>
              </w:rPr>
            </w:pPr>
          </w:p>
        </w:tc>
        <w:tc>
          <w:tcPr>
            <w:tcW w:w="3460" w:type="dxa"/>
          </w:tcPr>
          <w:p w14:paraId="52E86E7F" w14:textId="77777777" w:rsidR="00B152D6" w:rsidRPr="00782FD3" w:rsidRDefault="00B152D6" w:rsidP="00F45B2E">
            <w:pPr>
              <w:tabs>
                <w:tab w:val="center" w:pos="7380"/>
              </w:tabs>
              <w:spacing w:before="0"/>
              <w:rPr>
                <w:rFonts w:cs="Arial"/>
                <w:sz w:val="24"/>
                <w:szCs w:val="24"/>
              </w:rPr>
            </w:pPr>
          </w:p>
        </w:tc>
      </w:tr>
    </w:tbl>
    <w:p w14:paraId="78D815D6" w14:textId="77777777" w:rsidR="00892B44" w:rsidRPr="00782FD3" w:rsidRDefault="00892B44" w:rsidP="00782FD3">
      <w:pPr>
        <w:tabs>
          <w:tab w:val="center" w:pos="7380"/>
        </w:tabs>
        <w:spacing w:before="0"/>
        <w:rPr>
          <w:rFonts w:cs="Arial"/>
          <w:sz w:val="24"/>
          <w:szCs w:val="24"/>
        </w:rPr>
      </w:pPr>
    </w:p>
    <w:p w14:paraId="14CAB592" w14:textId="77777777" w:rsidR="00892B44" w:rsidRPr="00782FD3" w:rsidRDefault="00892B44" w:rsidP="00782FD3">
      <w:pPr>
        <w:tabs>
          <w:tab w:val="center" w:pos="7380"/>
        </w:tabs>
        <w:spacing w:before="0"/>
        <w:rPr>
          <w:rFonts w:cs="Arial"/>
          <w:sz w:val="24"/>
          <w:szCs w:val="24"/>
        </w:rPr>
      </w:pPr>
    </w:p>
    <w:p w14:paraId="3FA45B36" w14:textId="77777777" w:rsidR="00892B44" w:rsidRPr="00782FD3" w:rsidRDefault="00892B44" w:rsidP="00782FD3">
      <w:pPr>
        <w:tabs>
          <w:tab w:val="center" w:pos="7380"/>
        </w:tabs>
        <w:spacing w:before="0"/>
        <w:rPr>
          <w:rFonts w:cs="Arial"/>
          <w:sz w:val="24"/>
          <w:szCs w:val="24"/>
        </w:rPr>
      </w:pPr>
    </w:p>
    <w:p w14:paraId="1F4BF0CC" w14:textId="77777777" w:rsidR="00892B44" w:rsidRPr="00782FD3" w:rsidRDefault="00892B44" w:rsidP="00782FD3">
      <w:pPr>
        <w:tabs>
          <w:tab w:val="center" w:pos="7380"/>
        </w:tabs>
        <w:spacing w:before="0"/>
        <w:rPr>
          <w:rFonts w:cs="Arial"/>
          <w:sz w:val="24"/>
          <w:szCs w:val="24"/>
        </w:rPr>
      </w:pPr>
    </w:p>
    <w:tbl>
      <w:tblPr>
        <w:tblW w:w="0" w:type="auto"/>
        <w:jc w:val="center"/>
        <w:tblLook w:val="01E0" w:firstRow="1" w:lastRow="1" w:firstColumn="1" w:lastColumn="1" w:noHBand="0" w:noVBand="0"/>
      </w:tblPr>
      <w:tblGrid>
        <w:gridCol w:w="3491"/>
        <w:gridCol w:w="1909"/>
        <w:gridCol w:w="3629"/>
      </w:tblGrid>
      <w:tr w:rsidR="00892B44" w:rsidRPr="00782FD3" w14:paraId="195FED1A" w14:textId="77777777" w:rsidTr="00782FD3">
        <w:trPr>
          <w:jc w:val="center"/>
        </w:trPr>
        <w:tc>
          <w:tcPr>
            <w:tcW w:w="3652" w:type="dxa"/>
          </w:tcPr>
          <w:p w14:paraId="3F619535" w14:textId="77777777" w:rsidR="00892B44" w:rsidRPr="00782FD3" w:rsidRDefault="00892B44" w:rsidP="00782FD3">
            <w:pPr>
              <w:spacing w:before="0"/>
              <w:jc w:val="center"/>
              <w:rPr>
                <w:rFonts w:cs="Arial"/>
                <w:sz w:val="24"/>
                <w:szCs w:val="24"/>
              </w:rPr>
            </w:pPr>
            <w:r w:rsidRPr="00782FD3">
              <w:rPr>
                <w:rFonts w:cs="Arial"/>
                <w:sz w:val="24"/>
                <w:szCs w:val="24"/>
              </w:rPr>
              <w:t>Датум:</w:t>
            </w:r>
          </w:p>
        </w:tc>
        <w:tc>
          <w:tcPr>
            <w:tcW w:w="1985" w:type="dxa"/>
          </w:tcPr>
          <w:p w14:paraId="1DA5D697" w14:textId="77777777" w:rsidR="00892B44" w:rsidRPr="00782FD3" w:rsidRDefault="00892B44" w:rsidP="00782FD3">
            <w:pPr>
              <w:spacing w:before="0"/>
              <w:jc w:val="center"/>
              <w:rPr>
                <w:rFonts w:cs="Arial"/>
                <w:sz w:val="24"/>
                <w:szCs w:val="24"/>
              </w:rPr>
            </w:pPr>
            <w:r w:rsidRPr="00782FD3">
              <w:rPr>
                <w:rFonts w:cs="Arial"/>
                <w:sz w:val="24"/>
                <w:szCs w:val="24"/>
              </w:rPr>
              <w:t>М.П.</w:t>
            </w:r>
          </w:p>
        </w:tc>
        <w:tc>
          <w:tcPr>
            <w:tcW w:w="3782" w:type="dxa"/>
          </w:tcPr>
          <w:p w14:paraId="7E262B81" w14:textId="77777777" w:rsidR="00892B44" w:rsidRPr="00782FD3" w:rsidRDefault="00892B44" w:rsidP="00782FD3">
            <w:pPr>
              <w:spacing w:before="0"/>
              <w:jc w:val="center"/>
              <w:rPr>
                <w:rFonts w:cs="Arial"/>
                <w:sz w:val="24"/>
                <w:szCs w:val="24"/>
              </w:rPr>
            </w:pPr>
            <w:r w:rsidRPr="00782FD3">
              <w:rPr>
                <w:rFonts w:cs="Arial"/>
                <w:sz w:val="24"/>
                <w:szCs w:val="24"/>
              </w:rPr>
              <w:t>Понуђач:</w:t>
            </w:r>
          </w:p>
        </w:tc>
      </w:tr>
      <w:tr w:rsidR="00892B44" w:rsidRPr="00782FD3" w14:paraId="33A7CABE" w14:textId="77777777" w:rsidTr="00782FD3">
        <w:trPr>
          <w:jc w:val="center"/>
        </w:trPr>
        <w:tc>
          <w:tcPr>
            <w:tcW w:w="3652" w:type="dxa"/>
            <w:vAlign w:val="center"/>
          </w:tcPr>
          <w:p w14:paraId="1017AE07" w14:textId="77777777" w:rsidR="00892B44" w:rsidRPr="00782FD3" w:rsidRDefault="00892B44" w:rsidP="00782FD3">
            <w:pPr>
              <w:spacing w:before="0"/>
              <w:rPr>
                <w:rFonts w:cs="Arial"/>
                <w:sz w:val="24"/>
                <w:szCs w:val="24"/>
              </w:rPr>
            </w:pPr>
          </w:p>
        </w:tc>
        <w:tc>
          <w:tcPr>
            <w:tcW w:w="1985" w:type="dxa"/>
            <w:vAlign w:val="center"/>
          </w:tcPr>
          <w:p w14:paraId="777C0321" w14:textId="77777777" w:rsidR="00892B44" w:rsidRPr="00782FD3" w:rsidRDefault="00892B44" w:rsidP="00782FD3">
            <w:pPr>
              <w:spacing w:before="0"/>
              <w:rPr>
                <w:rFonts w:cs="Arial"/>
                <w:sz w:val="24"/>
                <w:szCs w:val="24"/>
              </w:rPr>
            </w:pPr>
          </w:p>
        </w:tc>
        <w:tc>
          <w:tcPr>
            <w:tcW w:w="3782" w:type="dxa"/>
            <w:vAlign w:val="center"/>
          </w:tcPr>
          <w:p w14:paraId="6B90F8DB" w14:textId="77777777" w:rsidR="00892B44" w:rsidRPr="00782FD3" w:rsidRDefault="00892B44" w:rsidP="00782FD3">
            <w:pPr>
              <w:spacing w:before="0"/>
              <w:rPr>
                <w:rFonts w:cs="Arial"/>
                <w:sz w:val="24"/>
                <w:szCs w:val="24"/>
              </w:rPr>
            </w:pPr>
          </w:p>
        </w:tc>
      </w:tr>
      <w:tr w:rsidR="00892B44" w:rsidRPr="00782FD3" w14:paraId="0887A157" w14:textId="77777777" w:rsidTr="00782FD3">
        <w:trPr>
          <w:jc w:val="center"/>
        </w:trPr>
        <w:tc>
          <w:tcPr>
            <w:tcW w:w="3652" w:type="dxa"/>
            <w:tcBorders>
              <w:bottom w:val="single" w:sz="4" w:space="0" w:color="auto"/>
            </w:tcBorders>
            <w:vAlign w:val="center"/>
          </w:tcPr>
          <w:p w14:paraId="4719A521" w14:textId="77777777" w:rsidR="00892B44" w:rsidRPr="00782FD3" w:rsidRDefault="00892B44" w:rsidP="00782FD3">
            <w:pPr>
              <w:spacing w:before="0"/>
              <w:rPr>
                <w:rFonts w:cs="Arial"/>
                <w:sz w:val="24"/>
                <w:szCs w:val="24"/>
              </w:rPr>
            </w:pPr>
          </w:p>
        </w:tc>
        <w:tc>
          <w:tcPr>
            <w:tcW w:w="1985" w:type="dxa"/>
            <w:vAlign w:val="center"/>
          </w:tcPr>
          <w:p w14:paraId="3DE0AF1E" w14:textId="77777777" w:rsidR="00892B44" w:rsidRPr="00782FD3" w:rsidRDefault="00892B44" w:rsidP="00782FD3">
            <w:pPr>
              <w:spacing w:before="0"/>
              <w:rPr>
                <w:rFonts w:cs="Arial"/>
                <w:sz w:val="24"/>
                <w:szCs w:val="24"/>
              </w:rPr>
            </w:pPr>
          </w:p>
        </w:tc>
        <w:tc>
          <w:tcPr>
            <w:tcW w:w="3782" w:type="dxa"/>
            <w:tcBorders>
              <w:bottom w:val="single" w:sz="4" w:space="0" w:color="auto"/>
            </w:tcBorders>
            <w:vAlign w:val="center"/>
          </w:tcPr>
          <w:p w14:paraId="6FAADA5A" w14:textId="77777777" w:rsidR="00892B44" w:rsidRPr="00782FD3" w:rsidRDefault="00892B44" w:rsidP="00782FD3">
            <w:pPr>
              <w:spacing w:before="0"/>
              <w:rPr>
                <w:rFonts w:cs="Arial"/>
                <w:sz w:val="24"/>
                <w:szCs w:val="24"/>
              </w:rPr>
            </w:pPr>
          </w:p>
        </w:tc>
      </w:tr>
    </w:tbl>
    <w:p w14:paraId="564536C9" w14:textId="77777777" w:rsidR="00892B44" w:rsidRPr="00782FD3" w:rsidRDefault="00892B44" w:rsidP="00782FD3">
      <w:pPr>
        <w:tabs>
          <w:tab w:val="center" w:pos="7380"/>
        </w:tabs>
        <w:spacing w:before="0"/>
        <w:rPr>
          <w:rFonts w:cs="Arial"/>
          <w:sz w:val="24"/>
          <w:szCs w:val="24"/>
        </w:rPr>
      </w:pPr>
    </w:p>
    <w:p w14:paraId="38538EFE" w14:textId="77777777" w:rsidR="00892B44" w:rsidRPr="00782FD3" w:rsidRDefault="00892B44" w:rsidP="00782FD3">
      <w:pPr>
        <w:tabs>
          <w:tab w:val="center" w:pos="7380"/>
        </w:tabs>
        <w:spacing w:before="0"/>
        <w:rPr>
          <w:rFonts w:cs="Arial"/>
          <w:sz w:val="24"/>
          <w:szCs w:val="24"/>
        </w:rPr>
      </w:pPr>
    </w:p>
    <w:p w14:paraId="78A1752B" w14:textId="77777777" w:rsidR="00892B44" w:rsidRPr="00782FD3" w:rsidRDefault="00892B44" w:rsidP="00782FD3">
      <w:pPr>
        <w:tabs>
          <w:tab w:val="center" w:pos="7380"/>
        </w:tabs>
        <w:spacing w:before="0"/>
        <w:rPr>
          <w:rFonts w:cs="Arial"/>
          <w:sz w:val="24"/>
          <w:szCs w:val="24"/>
        </w:rPr>
      </w:pPr>
    </w:p>
    <w:p w14:paraId="6518FD16" w14:textId="77777777" w:rsidR="00782FD3" w:rsidRDefault="00782FD3" w:rsidP="00782FD3">
      <w:pPr>
        <w:pStyle w:val="Heading10"/>
        <w:spacing w:before="0"/>
        <w:rPr>
          <w:rFonts w:cs="Arial"/>
          <w:sz w:val="24"/>
          <w:szCs w:val="24"/>
        </w:rPr>
      </w:pPr>
    </w:p>
    <w:p w14:paraId="0AB2289C" w14:textId="77777777" w:rsidR="00782FD3" w:rsidRDefault="00782FD3" w:rsidP="00782FD3">
      <w:pPr>
        <w:pStyle w:val="Heading10"/>
        <w:spacing w:before="0"/>
        <w:rPr>
          <w:rFonts w:cs="Arial"/>
          <w:sz w:val="24"/>
          <w:szCs w:val="24"/>
        </w:rPr>
      </w:pPr>
    </w:p>
    <w:p w14:paraId="6FCCA68F" w14:textId="77777777" w:rsidR="00782FD3" w:rsidRDefault="00782FD3" w:rsidP="00782FD3">
      <w:pPr>
        <w:pStyle w:val="Heading10"/>
        <w:spacing w:before="0"/>
        <w:rPr>
          <w:rFonts w:cs="Arial"/>
          <w:sz w:val="24"/>
          <w:szCs w:val="24"/>
        </w:rPr>
      </w:pPr>
    </w:p>
    <w:p w14:paraId="191EBD81" w14:textId="77777777" w:rsidR="00B152D6" w:rsidRDefault="00B152D6">
      <w:pPr>
        <w:spacing w:before="0"/>
        <w:jc w:val="left"/>
        <w:rPr>
          <w:rFonts w:cs="Arial"/>
          <w:b/>
          <w:sz w:val="24"/>
          <w:szCs w:val="24"/>
          <w:lang w:val="sr-Cyrl-CS" w:eastAsia="ar-SA"/>
        </w:rPr>
      </w:pPr>
      <w:r>
        <w:rPr>
          <w:rFonts w:cs="Arial"/>
          <w:sz w:val="24"/>
          <w:szCs w:val="24"/>
        </w:rPr>
        <w:br w:type="page"/>
      </w:r>
    </w:p>
    <w:p w14:paraId="4B58B396" w14:textId="77777777" w:rsidR="00892B44" w:rsidRPr="00782FD3" w:rsidRDefault="00A37793" w:rsidP="00782FD3">
      <w:pPr>
        <w:pStyle w:val="Heading10"/>
        <w:spacing w:before="0"/>
        <w:jc w:val="right"/>
        <w:rPr>
          <w:rFonts w:cs="Arial"/>
          <w:sz w:val="24"/>
          <w:szCs w:val="24"/>
        </w:rPr>
      </w:pPr>
      <w:r>
        <w:rPr>
          <w:rFonts w:cs="Arial"/>
          <w:sz w:val="24"/>
          <w:szCs w:val="24"/>
        </w:rPr>
        <w:lastRenderedPageBreak/>
        <w:t>ОБРАЗАЦ 8</w:t>
      </w:r>
      <w:r w:rsidR="00782FD3">
        <w:rPr>
          <w:rFonts w:cs="Arial"/>
          <w:sz w:val="24"/>
          <w:szCs w:val="24"/>
        </w:rPr>
        <w:t>.</w:t>
      </w:r>
    </w:p>
    <w:p w14:paraId="24EE6466" w14:textId="77777777" w:rsidR="00892B44" w:rsidRPr="00782FD3" w:rsidRDefault="00892B44" w:rsidP="00782FD3">
      <w:pPr>
        <w:spacing w:before="0"/>
        <w:rPr>
          <w:rFonts w:cs="Arial"/>
          <w:sz w:val="24"/>
          <w:szCs w:val="24"/>
        </w:rPr>
      </w:pPr>
    </w:p>
    <w:p w14:paraId="688E6DE6" w14:textId="77777777" w:rsidR="00892B44" w:rsidRPr="00782FD3" w:rsidRDefault="00892B44" w:rsidP="00782FD3">
      <w:pPr>
        <w:spacing w:before="0"/>
        <w:rPr>
          <w:rFonts w:cs="Arial"/>
          <w:sz w:val="24"/>
          <w:szCs w:val="24"/>
        </w:rPr>
      </w:pPr>
    </w:p>
    <w:p w14:paraId="3B1B1062" w14:textId="77777777" w:rsidR="00892B44" w:rsidRPr="00C076D9" w:rsidRDefault="00892B44" w:rsidP="00782FD3">
      <w:pPr>
        <w:pStyle w:val="Heading10"/>
        <w:spacing w:before="0"/>
        <w:jc w:val="center"/>
        <w:rPr>
          <w:rStyle w:val="BookTitle"/>
          <w:rFonts w:asciiTheme="minorHAnsi" w:hAnsiTheme="minorHAnsi" w:cs="Arial"/>
          <w:b/>
          <w:sz w:val="24"/>
          <w:szCs w:val="24"/>
        </w:rPr>
      </w:pPr>
      <w:r w:rsidRPr="009E293B">
        <w:rPr>
          <w:rStyle w:val="BookTitle"/>
          <w:rFonts w:cs="Arial"/>
          <w:b/>
          <w:sz w:val="24"/>
          <w:szCs w:val="24"/>
        </w:rPr>
        <w:t>ПРЕГЛЕД ИСКУСТВА</w:t>
      </w:r>
      <w:r w:rsidR="00C076D9">
        <w:rPr>
          <w:rStyle w:val="BookTitle"/>
          <w:rFonts w:cs="Arial"/>
          <w:b/>
          <w:sz w:val="24"/>
          <w:szCs w:val="24"/>
        </w:rPr>
        <w:t xml:space="preserve"> ВЕРИФИКАТОРА</w:t>
      </w:r>
      <w:r w:rsidRPr="009E293B">
        <w:rPr>
          <w:rStyle w:val="BookTitle"/>
          <w:rFonts w:cs="Arial"/>
          <w:b/>
          <w:sz w:val="24"/>
          <w:szCs w:val="24"/>
        </w:rPr>
        <w:t xml:space="preserve"> </w:t>
      </w:r>
    </w:p>
    <w:p w14:paraId="185054CC" w14:textId="77777777" w:rsidR="00892B44" w:rsidRPr="00782FD3" w:rsidRDefault="00892B44" w:rsidP="00782FD3">
      <w:pPr>
        <w:spacing w:before="0"/>
        <w:rPr>
          <w:rFonts w:cs="Arial"/>
          <w:sz w:val="24"/>
          <w:szCs w:val="24"/>
        </w:rPr>
      </w:pPr>
    </w:p>
    <w:p w14:paraId="5CD1DDBD" w14:textId="77777777" w:rsidR="00892B44" w:rsidRPr="00782FD3" w:rsidRDefault="00892B44" w:rsidP="00782FD3">
      <w:pPr>
        <w:spacing w:before="0"/>
        <w:rPr>
          <w:rFonts w:cs="Arial"/>
          <w:sz w:val="24"/>
          <w:szCs w:val="24"/>
        </w:rPr>
      </w:pP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1463"/>
        <w:gridCol w:w="1786"/>
        <w:gridCol w:w="1887"/>
        <w:gridCol w:w="1484"/>
        <w:gridCol w:w="1458"/>
        <w:gridCol w:w="2154"/>
      </w:tblGrid>
      <w:tr w:rsidR="00892B44" w:rsidRPr="00782FD3" w14:paraId="31504F65" w14:textId="77777777" w:rsidTr="00782FD3">
        <w:trPr>
          <w:trHeight w:val="1391"/>
          <w:jc w:val="center"/>
        </w:trPr>
        <w:tc>
          <w:tcPr>
            <w:tcW w:w="636" w:type="dxa"/>
            <w:tcBorders>
              <w:top w:val="single" w:sz="4" w:space="0" w:color="auto"/>
              <w:left w:val="single" w:sz="4" w:space="0" w:color="auto"/>
              <w:bottom w:val="single" w:sz="4" w:space="0" w:color="auto"/>
              <w:right w:val="single" w:sz="4" w:space="0" w:color="auto"/>
            </w:tcBorders>
            <w:vAlign w:val="center"/>
          </w:tcPr>
          <w:p w14:paraId="7A348E5F" w14:textId="77777777" w:rsidR="00892B44" w:rsidRPr="00782FD3" w:rsidRDefault="00892B44" w:rsidP="00782FD3">
            <w:pPr>
              <w:spacing w:before="0"/>
              <w:jc w:val="center"/>
              <w:rPr>
                <w:rFonts w:cs="Arial"/>
              </w:rPr>
            </w:pPr>
            <w:r w:rsidRPr="00782FD3">
              <w:rPr>
                <w:rFonts w:cs="Arial"/>
                <w:b/>
              </w:rPr>
              <w:t>Р. бр</w:t>
            </w:r>
            <w:r w:rsidRPr="00782FD3">
              <w:rPr>
                <w:rFonts w:cs="Arial"/>
              </w:rPr>
              <w:t>.</w:t>
            </w:r>
          </w:p>
        </w:tc>
        <w:tc>
          <w:tcPr>
            <w:tcW w:w="1463" w:type="dxa"/>
            <w:tcBorders>
              <w:top w:val="single" w:sz="4" w:space="0" w:color="auto"/>
              <w:left w:val="single" w:sz="4" w:space="0" w:color="auto"/>
              <w:bottom w:val="single" w:sz="4" w:space="0" w:color="auto"/>
              <w:right w:val="single" w:sz="4" w:space="0" w:color="auto"/>
            </w:tcBorders>
          </w:tcPr>
          <w:p w14:paraId="4D46D63C" w14:textId="77777777" w:rsidR="00892B44" w:rsidRPr="00782FD3" w:rsidRDefault="00892B44" w:rsidP="00782FD3">
            <w:pPr>
              <w:spacing w:before="0"/>
              <w:jc w:val="center"/>
              <w:rPr>
                <w:rFonts w:cs="Arial"/>
                <w:b/>
              </w:rPr>
            </w:pPr>
          </w:p>
          <w:p w14:paraId="3195A23A" w14:textId="77777777" w:rsidR="00892B44" w:rsidRPr="00782FD3" w:rsidRDefault="00892B44" w:rsidP="00782FD3">
            <w:pPr>
              <w:spacing w:before="0"/>
              <w:jc w:val="center"/>
              <w:rPr>
                <w:rFonts w:cs="Arial"/>
                <w:b/>
              </w:rPr>
            </w:pPr>
          </w:p>
          <w:p w14:paraId="547D4A29" w14:textId="77777777" w:rsidR="00892B44" w:rsidRPr="00782FD3" w:rsidRDefault="00892B44" w:rsidP="00782FD3">
            <w:pPr>
              <w:spacing w:before="0"/>
              <w:jc w:val="center"/>
              <w:rPr>
                <w:rFonts w:cs="Arial"/>
                <w:b/>
              </w:rPr>
            </w:pPr>
            <w:r w:rsidRPr="00782FD3">
              <w:rPr>
                <w:rFonts w:cs="Arial"/>
                <w:b/>
              </w:rPr>
              <w:t>Име и презиме</w:t>
            </w:r>
          </w:p>
        </w:tc>
        <w:tc>
          <w:tcPr>
            <w:tcW w:w="1786" w:type="dxa"/>
            <w:tcBorders>
              <w:top w:val="single" w:sz="4" w:space="0" w:color="auto"/>
              <w:left w:val="single" w:sz="4" w:space="0" w:color="auto"/>
              <w:bottom w:val="single" w:sz="4" w:space="0" w:color="auto"/>
              <w:right w:val="single" w:sz="4" w:space="0" w:color="auto"/>
            </w:tcBorders>
            <w:vAlign w:val="center"/>
          </w:tcPr>
          <w:p w14:paraId="6592DE7C" w14:textId="77777777" w:rsidR="00352591" w:rsidRDefault="00892B44" w:rsidP="00782FD3">
            <w:pPr>
              <w:spacing w:before="0"/>
              <w:jc w:val="center"/>
              <w:rPr>
                <w:rFonts w:cs="Arial"/>
                <w:b/>
                <w:lang w:val="sr-Latn-CS"/>
              </w:rPr>
            </w:pPr>
            <w:r w:rsidRPr="00782FD3">
              <w:rPr>
                <w:rFonts w:cs="Arial"/>
                <w:b/>
              </w:rPr>
              <w:t xml:space="preserve">Назив и </w:t>
            </w:r>
            <w:r w:rsidR="00352591">
              <w:rPr>
                <w:rFonts w:cs="Arial"/>
                <w:b/>
                <w:lang w:val="sr-Cyrl-CS"/>
              </w:rPr>
              <w:t>адреса</w:t>
            </w:r>
            <w:r w:rsidR="00352591" w:rsidRPr="00782FD3">
              <w:rPr>
                <w:rFonts w:cs="Arial"/>
                <w:b/>
              </w:rPr>
              <w:t xml:space="preserve"> </w:t>
            </w:r>
            <w:r w:rsidRPr="00782FD3">
              <w:rPr>
                <w:rFonts w:cs="Arial"/>
                <w:b/>
              </w:rPr>
              <w:t>ранијег купца/</w:t>
            </w:r>
            <w:r w:rsidRPr="00782FD3">
              <w:rPr>
                <w:rFonts w:cs="Arial"/>
                <w:b/>
              </w:rPr>
              <w:br/>
              <w:t>наручиоца услуге</w:t>
            </w:r>
            <w:r w:rsidR="00352591">
              <w:rPr>
                <w:rFonts w:cs="Arial"/>
                <w:b/>
                <w:lang w:val="sr-Cyrl-CS"/>
              </w:rPr>
              <w:t xml:space="preserve">, бр. телефона и </w:t>
            </w:r>
          </w:p>
          <w:p w14:paraId="4E6E21D9" w14:textId="77777777" w:rsidR="00892B44" w:rsidRPr="00352591" w:rsidRDefault="00352591" w:rsidP="00782FD3">
            <w:pPr>
              <w:spacing w:before="0"/>
              <w:jc w:val="center"/>
              <w:rPr>
                <w:rFonts w:cs="Arial"/>
                <w:lang w:val="sr-Latn-CS"/>
              </w:rPr>
            </w:pPr>
            <w:r>
              <w:rPr>
                <w:rFonts w:cs="Arial"/>
                <w:b/>
                <w:lang w:val="sr-Latn-CS"/>
              </w:rPr>
              <w:t>e mail</w:t>
            </w:r>
          </w:p>
        </w:tc>
        <w:tc>
          <w:tcPr>
            <w:tcW w:w="1887" w:type="dxa"/>
            <w:tcBorders>
              <w:top w:val="single" w:sz="4" w:space="0" w:color="auto"/>
              <w:left w:val="single" w:sz="4" w:space="0" w:color="auto"/>
              <w:bottom w:val="single" w:sz="4" w:space="0" w:color="auto"/>
              <w:right w:val="single" w:sz="4" w:space="0" w:color="auto"/>
            </w:tcBorders>
            <w:vAlign w:val="center"/>
          </w:tcPr>
          <w:p w14:paraId="721563C3" w14:textId="77777777" w:rsidR="00892B44" w:rsidRPr="00782FD3" w:rsidRDefault="00892B44" w:rsidP="00782FD3">
            <w:pPr>
              <w:spacing w:before="0"/>
              <w:jc w:val="center"/>
              <w:rPr>
                <w:rFonts w:cs="Arial"/>
                <w:b/>
              </w:rPr>
            </w:pPr>
            <w:r w:rsidRPr="00782FD3">
              <w:rPr>
                <w:rFonts w:cs="Arial"/>
                <w:b/>
              </w:rPr>
              <w:t>Назив извршене услуге</w:t>
            </w:r>
          </w:p>
          <w:p w14:paraId="39A11931" w14:textId="77777777" w:rsidR="00892B44" w:rsidRPr="00782FD3" w:rsidRDefault="00892B44" w:rsidP="00782FD3">
            <w:pPr>
              <w:spacing w:before="0"/>
              <w:jc w:val="center"/>
              <w:rPr>
                <w:rFonts w:cs="Arial"/>
              </w:rPr>
            </w:pPr>
          </w:p>
        </w:tc>
        <w:tc>
          <w:tcPr>
            <w:tcW w:w="1484" w:type="dxa"/>
            <w:tcBorders>
              <w:top w:val="single" w:sz="4" w:space="0" w:color="auto"/>
              <w:left w:val="single" w:sz="4" w:space="0" w:color="auto"/>
              <w:bottom w:val="single" w:sz="4" w:space="0" w:color="auto"/>
              <w:right w:val="single" w:sz="4" w:space="0" w:color="auto"/>
            </w:tcBorders>
          </w:tcPr>
          <w:p w14:paraId="74502F42" w14:textId="77777777" w:rsidR="00782FD3" w:rsidRDefault="00782FD3" w:rsidP="00782FD3">
            <w:pPr>
              <w:spacing w:before="0"/>
              <w:jc w:val="center"/>
              <w:rPr>
                <w:rFonts w:cs="Arial"/>
                <w:b/>
                <w:lang w:val="sr-Cyrl-CS"/>
              </w:rPr>
            </w:pPr>
          </w:p>
          <w:p w14:paraId="4331FB9A" w14:textId="77777777" w:rsidR="00892B44" w:rsidRPr="00782FD3" w:rsidRDefault="00892B44" w:rsidP="00782FD3">
            <w:pPr>
              <w:spacing w:before="0"/>
              <w:jc w:val="center"/>
              <w:rPr>
                <w:rFonts w:cs="Arial"/>
                <w:b/>
              </w:rPr>
            </w:pPr>
            <w:r w:rsidRPr="00782FD3">
              <w:rPr>
                <w:rFonts w:cs="Arial"/>
                <w:b/>
              </w:rPr>
              <w:t xml:space="preserve">Датум закључења уговора </w:t>
            </w:r>
          </w:p>
        </w:tc>
        <w:tc>
          <w:tcPr>
            <w:tcW w:w="1458" w:type="dxa"/>
            <w:tcBorders>
              <w:top w:val="single" w:sz="4" w:space="0" w:color="auto"/>
              <w:left w:val="single" w:sz="4" w:space="0" w:color="auto"/>
              <w:bottom w:val="single" w:sz="4" w:space="0" w:color="auto"/>
              <w:right w:val="single" w:sz="4" w:space="0" w:color="auto"/>
            </w:tcBorders>
            <w:vAlign w:val="center"/>
          </w:tcPr>
          <w:p w14:paraId="6F8E09E6" w14:textId="77777777" w:rsidR="00892B44" w:rsidRPr="00782FD3" w:rsidRDefault="00892B44" w:rsidP="00782FD3">
            <w:pPr>
              <w:spacing w:before="0"/>
              <w:jc w:val="center"/>
              <w:rPr>
                <w:rFonts w:cs="Arial"/>
                <w:b/>
                <w:i/>
              </w:rPr>
            </w:pPr>
            <w:r w:rsidRPr="00782FD3">
              <w:rPr>
                <w:rFonts w:cs="Arial"/>
                <w:b/>
              </w:rPr>
              <w:t>Период извршења услуга</w:t>
            </w:r>
          </w:p>
        </w:tc>
        <w:tc>
          <w:tcPr>
            <w:tcW w:w="2154" w:type="dxa"/>
            <w:tcBorders>
              <w:top w:val="single" w:sz="4" w:space="0" w:color="auto"/>
              <w:left w:val="single" w:sz="4" w:space="0" w:color="auto"/>
              <w:bottom w:val="single" w:sz="4" w:space="0" w:color="auto"/>
              <w:right w:val="single" w:sz="4" w:space="0" w:color="auto"/>
            </w:tcBorders>
            <w:vAlign w:val="center"/>
          </w:tcPr>
          <w:p w14:paraId="371EBD48" w14:textId="77777777" w:rsidR="00892B44" w:rsidRPr="00782FD3" w:rsidRDefault="00892B44" w:rsidP="00C076D9">
            <w:pPr>
              <w:spacing w:before="0"/>
              <w:jc w:val="center"/>
              <w:rPr>
                <w:rFonts w:cs="Arial"/>
              </w:rPr>
            </w:pPr>
            <w:r w:rsidRPr="00782FD3">
              <w:rPr>
                <w:rFonts w:cs="Arial"/>
                <w:b/>
              </w:rPr>
              <w:t xml:space="preserve">Опис извршене услуге </w:t>
            </w:r>
          </w:p>
        </w:tc>
      </w:tr>
      <w:tr w:rsidR="00892B44" w:rsidRPr="00782FD3" w14:paraId="59619093" w14:textId="77777777" w:rsidTr="00782FD3">
        <w:trPr>
          <w:trHeight w:val="713"/>
          <w:jc w:val="center"/>
        </w:trPr>
        <w:tc>
          <w:tcPr>
            <w:tcW w:w="636" w:type="dxa"/>
          </w:tcPr>
          <w:p w14:paraId="7102A02B" w14:textId="77777777" w:rsidR="00892B44" w:rsidRPr="00782FD3" w:rsidRDefault="00892B44" w:rsidP="00782FD3">
            <w:pPr>
              <w:spacing w:before="0"/>
              <w:jc w:val="center"/>
              <w:rPr>
                <w:rFonts w:cs="Arial"/>
              </w:rPr>
            </w:pPr>
          </w:p>
          <w:p w14:paraId="0CC78098" w14:textId="77777777" w:rsidR="00892B44" w:rsidRPr="00782FD3" w:rsidRDefault="00892B44" w:rsidP="00782FD3">
            <w:pPr>
              <w:spacing w:before="0"/>
              <w:jc w:val="center"/>
              <w:rPr>
                <w:rFonts w:cs="Arial"/>
              </w:rPr>
            </w:pPr>
            <w:r w:rsidRPr="00782FD3">
              <w:rPr>
                <w:rFonts w:cs="Arial"/>
              </w:rPr>
              <w:t>1.</w:t>
            </w:r>
          </w:p>
        </w:tc>
        <w:tc>
          <w:tcPr>
            <w:tcW w:w="1463" w:type="dxa"/>
          </w:tcPr>
          <w:p w14:paraId="5C9CFB25" w14:textId="77777777" w:rsidR="00892B44" w:rsidRPr="00782FD3" w:rsidRDefault="00892B44" w:rsidP="00782FD3">
            <w:pPr>
              <w:spacing w:before="0"/>
              <w:rPr>
                <w:rFonts w:cs="Arial"/>
              </w:rPr>
            </w:pPr>
          </w:p>
        </w:tc>
        <w:tc>
          <w:tcPr>
            <w:tcW w:w="1786" w:type="dxa"/>
          </w:tcPr>
          <w:p w14:paraId="0D5B8F90" w14:textId="77777777" w:rsidR="00892B44" w:rsidRPr="00782FD3" w:rsidRDefault="00892B44" w:rsidP="00782FD3">
            <w:pPr>
              <w:spacing w:before="0"/>
              <w:rPr>
                <w:rFonts w:cs="Arial"/>
              </w:rPr>
            </w:pPr>
          </w:p>
          <w:p w14:paraId="0C9F47FB" w14:textId="77777777" w:rsidR="00892B44" w:rsidRPr="00782FD3" w:rsidRDefault="00892B44" w:rsidP="00782FD3">
            <w:pPr>
              <w:spacing w:before="0"/>
              <w:rPr>
                <w:rFonts w:cs="Arial"/>
              </w:rPr>
            </w:pPr>
          </w:p>
          <w:p w14:paraId="5599124B" w14:textId="77777777" w:rsidR="00892B44" w:rsidRPr="00782FD3" w:rsidRDefault="00892B44" w:rsidP="00782FD3">
            <w:pPr>
              <w:spacing w:before="0"/>
              <w:rPr>
                <w:rFonts w:cs="Arial"/>
              </w:rPr>
            </w:pPr>
          </w:p>
        </w:tc>
        <w:tc>
          <w:tcPr>
            <w:tcW w:w="1887" w:type="dxa"/>
          </w:tcPr>
          <w:p w14:paraId="6C5FA43B" w14:textId="77777777" w:rsidR="00892B44" w:rsidRPr="00782FD3" w:rsidRDefault="00892B44" w:rsidP="00782FD3">
            <w:pPr>
              <w:spacing w:before="0"/>
              <w:rPr>
                <w:rFonts w:cs="Arial"/>
              </w:rPr>
            </w:pPr>
          </w:p>
          <w:p w14:paraId="2C2C553C" w14:textId="77777777" w:rsidR="00892B44" w:rsidRPr="00782FD3" w:rsidRDefault="00892B44" w:rsidP="00782FD3">
            <w:pPr>
              <w:spacing w:before="0"/>
              <w:rPr>
                <w:rFonts w:cs="Arial"/>
              </w:rPr>
            </w:pPr>
          </w:p>
          <w:p w14:paraId="3BCEA48E" w14:textId="77777777" w:rsidR="00892B44" w:rsidRPr="00782FD3" w:rsidRDefault="00892B44" w:rsidP="00782FD3">
            <w:pPr>
              <w:spacing w:before="0"/>
              <w:rPr>
                <w:rFonts w:cs="Arial"/>
              </w:rPr>
            </w:pPr>
          </w:p>
        </w:tc>
        <w:tc>
          <w:tcPr>
            <w:tcW w:w="1484" w:type="dxa"/>
          </w:tcPr>
          <w:p w14:paraId="018BB98D" w14:textId="77777777" w:rsidR="00892B44" w:rsidRPr="00782FD3" w:rsidRDefault="00892B44" w:rsidP="00782FD3">
            <w:pPr>
              <w:spacing w:before="0"/>
              <w:rPr>
                <w:rFonts w:cs="Arial"/>
              </w:rPr>
            </w:pPr>
          </w:p>
        </w:tc>
        <w:tc>
          <w:tcPr>
            <w:tcW w:w="1458" w:type="dxa"/>
          </w:tcPr>
          <w:p w14:paraId="685A0128" w14:textId="77777777" w:rsidR="00892B44" w:rsidRPr="00782FD3" w:rsidRDefault="00892B44" w:rsidP="00782FD3">
            <w:pPr>
              <w:spacing w:before="0"/>
              <w:rPr>
                <w:rFonts w:cs="Arial"/>
              </w:rPr>
            </w:pPr>
          </w:p>
          <w:p w14:paraId="5FEB3871" w14:textId="77777777" w:rsidR="00892B44" w:rsidRPr="00782FD3" w:rsidRDefault="00892B44" w:rsidP="00782FD3">
            <w:pPr>
              <w:spacing w:before="0"/>
              <w:rPr>
                <w:rFonts w:cs="Arial"/>
              </w:rPr>
            </w:pPr>
          </w:p>
          <w:p w14:paraId="5DE13558" w14:textId="77777777" w:rsidR="00892B44" w:rsidRPr="00782FD3" w:rsidRDefault="00892B44" w:rsidP="00782FD3">
            <w:pPr>
              <w:spacing w:before="0"/>
              <w:rPr>
                <w:rFonts w:cs="Arial"/>
              </w:rPr>
            </w:pPr>
          </w:p>
        </w:tc>
        <w:tc>
          <w:tcPr>
            <w:tcW w:w="2154" w:type="dxa"/>
          </w:tcPr>
          <w:p w14:paraId="23C85932" w14:textId="77777777" w:rsidR="00892B44" w:rsidRPr="00782FD3" w:rsidRDefault="00892B44" w:rsidP="00782FD3">
            <w:pPr>
              <w:spacing w:before="0"/>
              <w:rPr>
                <w:rFonts w:cs="Arial"/>
              </w:rPr>
            </w:pPr>
          </w:p>
          <w:p w14:paraId="5812A00A" w14:textId="77777777" w:rsidR="00892B44" w:rsidRPr="00782FD3" w:rsidRDefault="00892B44" w:rsidP="00782FD3">
            <w:pPr>
              <w:spacing w:before="0"/>
              <w:rPr>
                <w:rFonts w:cs="Arial"/>
              </w:rPr>
            </w:pPr>
          </w:p>
          <w:p w14:paraId="5D928768" w14:textId="77777777" w:rsidR="00892B44" w:rsidRPr="00782FD3" w:rsidRDefault="00892B44" w:rsidP="00782FD3">
            <w:pPr>
              <w:spacing w:before="0"/>
              <w:rPr>
                <w:rFonts w:cs="Arial"/>
              </w:rPr>
            </w:pPr>
          </w:p>
        </w:tc>
      </w:tr>
      <w:tr w:rsidR="00892B44" w:rsidRPr="00782FD3" w14:paraId="44E21436" w14:textId="77777777" w:rsidTr="00782FD3">
        <w:trPr>
          <w:trHeight w:val="739"/>
          <w:jc w:val="center"/>
        </w:trPr>
        <w:tc>
          <w:tcPr>
            <w:tcW w:w="636" w:type="dxa"/>
          </w:tcPr>
          <w:p w14:paraId="0EF4318B" w14:textId="77777777" w:rsidR="00892B44" w:rsidRPr="00782FD3" w:rsidRDefault="00892B44" w:rsidP="00782FD3">
            <w:pPr>
              <w:spacing w:before="0"/>
              <w:jc w:val="center"/>
              <w:rPr>
                <w:rFonts w:cs="Arial"/>
              </w:rPr>
            </w:pPr>
          </w:p>
          <w:p w14:paraId="491D68AE" w14:textId="77777777" w:rsidR="00892B44" w:rsidRPr="00782FD3" w:rsidRDefault="00892B44" w:rsidP="00782FD3">
            <w:pPr>
              <w:spacing w:before="0"/>
              <w:jc w:val="center"/>
              <w:rPr>
                <w:rFonts w:cs="Arial"/>
              </w:rPr>
            </w:pPr>
            <w:r w:rsidRPr="00782FD3">
              <w:rPr>
                <w:rFonts w:cs="Arial"/>
              </w:rPr>
              <w:t>2.</w:t>
            </w:r>
          </w:p>
        </w:tc>
        <w:tc>
          <w:tcPr>
            <w:tcW w:w="1463" w:type="dxa"/>
          </w:tcPr>
          <w:p w14:paraId="0845A41F" w14:textId="77777777" w:rsidR="00892B44" w:rsidRPr="00782FD3" w:rsidRDefault="00892B44" w:rsidP="00782FD3">
            <w:pPr>
              <w:spacing w:before="0"/>
              <w:rPr>
                <w:rFonts w:cs="Arial"/>
              </w:rPr>
            </w:pPr>
          </w:p>
        </w:tc>
        <w:tc>
          <w:tcPr>
            <w:tcW w:w="1786" w:type="dxa"/>
          </w:tcPr>
          <w:p w14:paraId="72B5E29F" w14:textId="77777777" w:rsidR="00892B44" w:rsidRPr="00782FD3" w:rsidRDefault="00892B44" w:rsidP="00782FD3">
            <w:pPr>
              <w:spacing w:before="0"/>
              <w:rPr>
                <w:rFonts w:cs="Arial"/>
              </w:rPr>
            </w:pPr>
          </w:p>
          <w:p w14:paraId="46C3D1CA" w14:textId="77777777" w:rsidR="00892B44" w:rsidRPr="00782FD3" w:rsidRDefault="00892B44" w:rsidP="00782FD3">
            <w:pPr>
              <w:spacing w:before="0"/>
              <w:rPr>
                <w:rFonts w:cs="Arial"/>
              </w:rPr>
            </w:pPr>
          </w:p>
          <w:p w14:paraId="61541F1A" w14:textId="77777777" w:rsidR="00892B44" w:rsidRPr="00782FD3" w:rsidRDefault="00892B44" w:rsidP="00782FD3">
            <w:pPr>
              <w:spacing w:before="0"/>
              <w:rPr>
                <w:rFonts w:cs="Arial"/>
              </w:rPr>
            </w:pPr>
          </w:p>
        </w:tc>
        <w:tc>
          <w:tcPr>
            <w:tcW w:w="1887" w:type="dxa"/>
          </w:tcPr>
          <w:p w14:paraId="733A17C9" w14:textId="77777777" w:rsidR="00892B44" w:rsidRPr="00782FD3" w:rsidRDefault="00892B44" w:rsidP="00782FD3">
            <w:pPr>
              <w:spacing w:before="0"/>
              <w:rPr>
                <w:rFonts w:cs="Arial"/>
              </w:rPr>
            </w:pPr>
          </w:p>
          <w:p w14:paraId="16AF7714" w14:textId="77777777" w:rsidR="00892B44" w:rsidRPr="00782FD3" w:rsidRDefault="00892B44" w:rsidP="00782FD3">
            <w:pPr>
              <w:spacing w:before="0"/>
              <w:rPr>
                <w:rFonts w:cs="Arial"/>
              </w:rPr>
            </w:pPr>
          </w:p>
          <w:p w14:paraId="6477F3E2" w14:textId="77777777" w:rsidR="00892B44" w:rsidRPr="00782FD3" w:rsidRDefault="00892B44" w:rsidP="00782FD3">
            <w:pPr>
              <w:spacing w:before="0"/>
              <w:rPr>
                <w:rFonts w:cs="Arial"/>
              </w:rPr>
            </w:pPr>
          </w:p>
        </w:tc>
        <w:tc>
          <w:tcPr>
            <w:tcW w:w="1484" w:type="dxa"/>
          </w:tcPr>
          <w:p w14:paraId="68D41917" w14:textId="77777777" w:rsidR="00892B44" w:rsidRPr="00782FD3" w:rsidRDefault="00892B44" w:rsidP="00782FD3">
            <w:pPr>
              <w:spacing w:before="0"/>
              <w:rPr>
                <w:rFonts w:cs="Arial"/>
              </w:rPr>
            </w:pPr>
          </w:p>
        </w:tc>
        <w:tc>
          <w:tcPr>
            <w:tcW w:w="1458" w:type="dxa"/>
          </w:tcPr>
          <w:p w14:paraId="2BD36817" w14:textId="77777777" w:rsidR="00892B44" w:rsidRPr="00782FD3" w:rsidRDefault="00892B44" w:rsidP="00782FD3">
            <w:pPr>
              <w:spacing w:before="0"/>
              <w:rPr>
                <w:rFonts w:cs="Arial"/>
              </w:rPr>
            </w:pPr>
          </w:p>
          <w:p w14:paraId="684D00F0" w14:textId="77777777" w:rsidR="00892B44" w:rsidRPr="00782FD3" w:rsidRDefault="00892B44" w:rsidP="00782FD3">
            <w:pPr>
              <w:spacing w:before="0"/>
              <w:rPr>
                <w:rFonts w:cs="Arial"/>
              </w:rPr>
            </w:pPr>
          </w:p>
          <w:p w14:paraId="6D29D512" w14:textId="77777777" w:rsidR="00892B44" w:rsidRPr="00782FD3" w:rsidRDefault="00892B44" w:rsidP="00782FD3">
            <w:pPr>
              <w:spacing w:before="0"/>
              <w:rPr>
                <w:rFonts w:cs="Arial"/>
              </w:rPr>
            </w:pPr>
          </w:p>
        </w:tc>
        <w:tc>
          <w:tcPr>
            <w:tcW w:w="2154" w:type="dxa"/>
          </w:tcPr>
          <w:p w14:paraId="78E0043A" w14:textId="77777777" w:rsidR="00892B44" w:rsidRPr="00782FD3" w:rsidRDefault="00892B44" w:rsidP="00782FD3">
            <w:pPr>
              <w:spacing w:before="0"/>
              <w:rPr>
                <w:rFonts w:cs="Arial"/>
              </w:rPr>
            </w:pPr>
          </w:p>
          <w:p w14:paraId="450F2C77" w14:textId="77777777" w:rsidR="00892B44" w:rsidRPr="00782FD3" w:rsidRDefault="00892B44" w:rsidP="00782FD3">
            <w:pPr>
              <w:spacing w:before="0"/>
              <w:rPr>
                <w:rFonts w:cs="Arial"/>
              </w:rPr>
            </w:pPr>
          </w:p>
          <w:p w14:paraId="7229B3C2" w14:textId="77777777" w:rsidR="00892B44" w:rsidRPr="00782FD3" w:rsidRDefault="00892B44" w:rsidP="00782FD3">
            <w:pPr>
              <w:spacing w:before="0"/>
              <w:rPr>
                <w:rFonts w:cs="Arial"/>
              </w:rPr>
            </w:pPr>
          </w:p>
        </w:tc>
      </w:tr>
      <w:tr w:rsidR="00892B44" w:rsidRPr="00782FD3" w14:paraId="46C24358" w14:textId="77777777" w:rsidTr="00782FD3">
        <w:trPr>
          <w:trHeight w:val="765"/>
          <w:jc w:val="center"/>
        </w:trPr>
        <w:tc>
          <w:tcPr>
            <w:tcW w:w="636" w:type="dxa"/>
            <w:tcBorders>
              <w:top w:val="single" w:sz="4" w:space="0" w:color="auto"/>
              <w:left w:val="single" w:sz="4" w:space="0" w:color="auto"/>
              <w:bottom w:val="single" w:sz="4" w:space="0" w:color="auto"/>
              <w:right w:val="single" w:sz="4" w:space="0" w:color="auto"/>
            </w:tcBorders>
            <w:vAlign w:val="center"/>
          </w:tcPr>
          <w:p w14:paraId="302E237A" w14:textId="77777777" w:rsidR="00892B44" w:rsidRPr="00782FD3" w:rsidRDefault="00892B44" w:rsidP="00782FD3">
            <w:pPr>
              <w:spacing w:before="0"/>
              <w:jc w:val="center"/>
              <w:rPr>
                <w:rFonts w:cs="Arial"/>
              </w:rPr>
            </w:pPr>
            <w:r w:rsidRPr="00782FD3">
              <w:rPr>
                <w:rFonts w:cs="Arial"/>
              </w:rPr>
              <w:t>3.</w:t>
            </w:r>
          </w:p>
        </w:tc>
        <w:tc>
          <w:tcPr>
            <w:tcW w:w="1463" w:type="dxa"/>
            <w:tcBorders>
              <w:top w:val="single" w:sz="4" w:space="0" w:color="auto"/>
              <w:left w:val="single" w:sz="4" w:space="0" w:color="auto"/>
              <w:bottom w:val="single" w:sz="4" w:space="0" w:color="auto"/>
              <w:right w:val="single" w:sz="4" w:space="0" w:color="auto"/>
            </w:tcBorders>
          </w:tcPr>
          <w:p w14:paraId="7513BA36" w14:textId="77777777" w:rsidR="00892B44" w:rsidRPr="00782FD3" w:rsidRDefault="00892B44" w:rsidP="00782FD3">
            <w:pPr>
              <w:spacing w:before="0"/>
              <w:rPr>
                <w:rFonts w:cs="Arial"/>
              </w:rPr>
            </w:pPr>
          </w:p>
        </w:tc>
        <w:tc>
          <w:tcPr>
            <w:tcW w:w="1786" w:type="dxa"/>
            <w:tcBorders>
              <w:top w:val="single" w:sz="4" w:space="0" w:color="auto"/>
              <w:left w:val="single" w:sz="4" w:space="0" w:color="auto"/>
              <w:bottom w:val="single" w:sz="4" w:space="0" w:color="auto"/>
              <w:right w:val="single" w:sz="4" w:space="0" w:color="auto"/>
            </w:tcBorders>
          </w:tcPr>
          <w:p w14:paraId="10DBA0FB" w14:textId="77777777" w:rsidR="00892B44" w:rsidRPr="00782FD3" w:rsidRDefault="00892B44" w:rsidP="00782FD3">
            <w:pPr>
              <w:spacing w:before="0"/>
              <w:rPr>
                <w:rFonts w:cs="Arial"/>
              </w:rPr>
            </w:pPr>
          </w:p>
          <w:p w14:paraId="54BB7E4C" w14:textId="77777777" w:rsidR="00892B44" w:rsidRPr="00782FD3" w:rsidRDefault="00892B44" w:rsidP="00782FD3">
            <w:pPr>
              <w:spacing w:before="0"/>
              <w:rPr>
                <w:rFonts w:cs="Arial"/>
              </w:rPr>
            </w:pPr>
          </w:p>
        </w:tc>
        <w:tc>
          <w:tcPr>
            <w:tcW w:w="1887" w:type="dxa"/>
            <w:tcBorders>
              <w:top w:val="single" w:sz="4" w:space="0" w:color="auto"/>
              <w:left w:val="single" w:sz="4" w:space="0" w:color="auto"/>
              <w:bottom w:val="single" w:sz="4" w:space="0" w:color="auto"/>
              <w:right w:val="single" w:sz="4" w:space="0" w:color="auto"/>
            </w:tcBorders>
          </w:tcPr>
          <w:p w14:paraId="37E8FD88" w14:textId="77777777" w:rsidR="00892B44" w:rsidRPr="00782FD3" w:rsidRDefault="00892B44" w:rsidP="00782FD3">
            <w:pPr>
              <w:spacing w:before="0"/>
              <w:rPr>
                <w:rFonts w:cs="Arial"/>
              </w:rPr>
            </w:pPr>
          </w:p>
          <w:p w14:paraId="00530EAC" w14:textId="77777777" w:rsidR="00892B44" w:rsidRPr="00782FD3" w:rsidRDefault="00892B44" w:rsidP="00782FD3">
            <w:pPr>
              <w:spacing w:before="0"/>
              <w:rPr>
                <w:rFonts w:cs="Arial"/>
              </w:rPr>
            </w:pPr>
          </w:p>
        </w:tc>
        <w:tc>
          <w:tcPr>
            <w:tcW w:w="1484" w:type="dxa"/>
            <w:tcBorders>
              <w:top w:val="single" w:sz="4" w:space="0" w:color="auto"/>
              <w:left w:val="single" w:sz="4" w:space="0" w:color="auto"/>
              <w:bottom w:val="single" w:sz="4" w:space="0" w:color="auto"/>
              <w:right w:val="single" w:sz="4" w:space="0" w:color="auto"/>
            </w:tcBorders>
          </w:tcPr>
          <w:p w14:paraId="0D667BCF" w14:textId="77777777" w:rsidR="00892B44" w:rsidRPr="00782FD3" w:rsidRDefault="00892B44" w:rsidP="00782FD3">
            <w:pPr>
              <w:spacing w:before="0"/>
              <w:rPr>
                <w:rFonts w:cs="Arial"/>
              </w:rPr>
            </w:pPr>
          </w:p>
        </w:tc>
        <w:tc>
          <w:tcPr>
            <w:tcW w:w="1458" w:type="dxa"/>
            <w:tcBorders>
              <w:top w:val="single" w:sz="4" w:space="0" w:color="auto"/>
              <w:left w:val="single" w:sz="4" w:space="0" w:color="auto"/>
              <w:bottom w:val="single" w:sz="4" w:space="0" w:color="auto"/>
              <w:right w:val="single" w:sz="4" w:space="0" w:color="auto"/>
            </w:tcBorders>
          </w:tcPr>
          <w:p w14:paraId="2FA864D5" w14:textId="77777777" w:rsidR="00892B44" w:rsidRPr="00782FD3" w:rsidRDefault="00892B44" w:rsidP="00782FD3">
            <w:pPr>
              <w:spacing w:before="0"/>
              <w:rPr>
                <w:rFonts w:cs="Arial"/>
              </w:rPr>
            </w:pPr>
          </w:p>
          <w:p w14:paraId="6A30FCCD" w14:textId="77777777" w:rsidR="00892B44" w:rsidRPr="00782FD3" w:rsidRDefault="00892B44" w:rsidP="00782FD3">
            <w:pPr>
              <w:spacing w:before="0"/>
              <w:rPr>
                <w:rFonts w:cs="Arial"/>
              </w:rPr>
            </w:pPr>
          </w:p>
        </w:tc>
        <w:tc>
          <w:tcPr>
            <w:tcW w:w="2154" w:type="dxa"/>
            <w:tcBorders>
              <w:top w:val="single" w:sz="4" w:space="0" w:color="auto"/>
              <w:left w:val="single" w:sz="4" w:space="0" w:color="auto"/>
              <w:bottom w:val="single" w:sz="4" w:space="0" w:color="auto"/>
              <w:right w:val="single" w:sz="4" w:space="0" w:color="auto"/>
            </w:tcBorders>
          </w:tcPr>
          <w:p w14:paraId="745F2414" w14:textId="77777777" w:rsidR="00892B44" w:rsidRPr="00782FD3" w:rsidRDefault="00892B44" w:rsidP="00782FD3">
            <w:pPr>
              <w:spacing w:before="0"/>
              <w:rPr>
                <w:rFonts w:cs="Arial"/>
              </w:rPr>
            </w:pPr>
          </w:p>
          <w:p w14:paraId="00F80AC8" w14:textId="77777777" w:rsidR="00892B44" w:rsidRPr="00782FD3" w:rsidRDefault="00892B44" w:rsidP="00782FD3">
            <w:pPr>
              <w:spacing w:before="0"/>
              <w:rPr>
                <w:rFonts w:cs="Arial"/>
              </w:rPr>
            </w:pPr>
          </w:p>
        </w:tc>
      </w:tr>
      <w:tr w:rsidR="00782FD3" w:rsidRPr="00782FD3" w14:paraId="03222C8E" w14:textId="77777777" w:rsidTr="00782FD3">
        <w:trPr>
          <w:trHeight w:val="765"/>
          <w:jc w:val="center"/>
        </w:trPr>
        <w:tc>
          <w:tcPr>
            <w:tcW w:w="636" w:type="dxa"/>
            <w:tcBorders>
              <w:top w:val="single" w:sz="4" w:space="0" w:color="auto"/>
              <w:left w:val="single" w:sz="4" w:space="0" w:color="auto"/>
              <w:bottom w:val="single" w:sz="4" w:space="0" w:color="auto"/>
              <w:right w:val="single" w:sz="4" w:space="0" w:color="auto"/>
            </w:tcBorders>
            <w:vAlign w:val="center"/>
          </w:tcPr>
          <w:p w14:paraId="259E52A6" w14:textId="77777777" w:rsidR="00782FD3" w:rsidRPr="00782FD3" w:rsidRDefault="00782FD3" w:rsidP="00782FD3">
            <w:pPr>
              <w:spacing w:before="0"/>
              <w:jc w:val="center"/>
              <w:rPr>
                <w:rFonts w:cs="Arial"/>
                <w:lang w:val="sr-Cyrl-CS"/>
              </w:rPr>
            </w:pPr>
            <w:r>
              <w:rPr>
                <w:rFonts w:cs="Arial"/>
                <w:lang w:val="sr-Cyrl-CS"/>
              </w:rPr>
              <w:t>4.</w:t>
            </w:r>
          </w:p>
        </w:tc>
        <w:tc>
          <w:tcPr>
            <w:tcW w:w="1463" w:type="dxa"/>
            <w:tcBorders>
              <w:top w:val="single" w:sz="4" w:space="0" w:color="auto"/>
              <w:left w:val="single" w:sz="4" w:space="0" w:color="auto"/>
              <w:bottom w:val="single" w:sz="4" w:space="0" w:color="auto"/>
              <w:right w:val="single" w:sz="4" w:space="0" w:color="auto"/>
            </w:tcBorders>
          </w:tcPr>
          <w:p w14:paraId="45D57AC7" w14:textId="77777777" w:rsidR="00782FD3" w:rsidRPr="00782FD3" w:rsidRDefault="00782FD3" w:rsidP="00782FD3">
            <w:pPr>
              <w:spacing w:before="0"/>
              <w:rPr>
                <w:rFonts w:cs="Arial"/>
              </w:rPr>
            </w:pPr>
          </w:p>
        </w:tc>
        <w:tc>
          <w:tcPr>
            <w:tcW w:w="1786" w:type="dxa"/>
            <w:tcBorders>
              <w:top w:val="single" w:sz="4" w:space="0" w:color="auto"/>
              <w:left w:val="single" w:sz="4" w:space="0" w:color="auto"/>
              <w:bottom w:val="single" w:sz="4" w:space="0" w:color="auto"/>
              <w:right w:val="single" w:sz="4" w:space="0" w:color="auto"/>
            </w:tcBorders>
          </w:tcPr>
          <w:p w14:paraId="29D40148" w14:textId="77777777" w:rsidR="00782FD3" w:rsidRPr="00782FD3" w:rsidRDefault="00782FD3" w:rsidP="00782FD3">
            <w:pPr>
              <w:spacing w:before="0"/>
              <w:rPr>
                <w:rFonts w:cs="Arial"/>
              </w:rPr>
            </w:pPr>
          </w:p>
        </w:tc>
        <w:tc>
          <w:tcPr>
            <w:tcW w:w="1887" w:type="dxa"/>
            <w:tcBorders>
              <w:top w:val="single" w:sz="4" w:space="0" w:color="auto"/>
              <w:left w:val="single" w:sz="4" w:space="0" w:color="auto"/>
              <w:bottom w:val="single" w:sz="4" w:space="0" w:color="auto"/>
              <w:right w:val="single" w:sz="4" w:space="0" w:color="auto"/>
            </w:tcBorders>
          </w:tcPr>
          <w:p w14:paraId="4541EA97" w14:textId="77777777" w:rsidR="00782FD3" w:rsidRPr="00782FD3" w:rsidRDefault="00782FD3" w:rsidP="00782FD3">
            <w:pPr>
              <w:spacing w:before="0"/>
              <w:rPr>
                <w:rFonts w:cs="Arial"/>
              </w:rPr>
            </w:pPr>
          </w:p>
        </w:tc>
        <w:tc>
          <w:tcPr>
            <w:tcW w:w="1484" w:type="dxa"/>
            <w:tcBorders>
              <w:top w:val="single" w:sz="4" w:space="0" w:color="auto"/>
              <w:left w:val="single" w:sz="4" w:space="0" w:color="auto"/>
              <w:bottom w:val="single" w:sz="4" w:space="0" w:color="auto"/>
              <w:right w:val="single" w:sz="4" w:space="0" w:color="auto"/>
            </w:tcBorders>
          </w:tcPr>
          <w:p w14:paraId="0CD18EFB" w14:textId="77777777" w:rsidR="00782FD3" w:rsidRPr="00782FD3" w:rsidRDefault="00782FD3" w:rsidP="00782FD3">
            <w:pPr>
              <w:spacing w:before="0"/>
              <w:rPr>
                <w:rFonts w:cs="Arial"/>
              </w:rPr>
            </w:pPr>
          </w:p>
        </w:tc>
        <w:tc>
          <w:tcPr>
            <w:tcW w:w="1458" w:type="dxa"/>
            <w:tcBorders>
              <w:top w:val="single" w:sz="4" w:space="0" w:color="auto"/>
              <w:left w:val="single" w:sz="4" w:space="0" w:color="auto"/>
              <w:bottom w:val="single" w:sz="4" w:space="0" w:color="auto"/>
              <w:right w:val="single" w:sz="4" w:space="0" w:color="auto"/>
            </w:tcBorders>
          </w:tcPr>
          <w:p w14:paraId="5E66EAC7" w14:textId="77777777" w:rsidR="00782FD3" w:rsidRPr="00782FD3" w:rsidRDefault="00782FD3" w:rsidP="00782FD3">
            <w:pPr>
              <w:spacing w:before="0"/>
              <w:rPr>
                <w:rFonts w:cs="Arial"/>
              </w:rPr>
            </w:pPr>
          </w:p>
        </w:tc>
        <w:tc>
          <w:tcPr>
            <w:tcW w:w="2154" w:type="dxa"/>
            <w:tcBorders>
              <w:top w:val="single" w:sz="4" w:space="0" w:color="auto"/>
              <w:left w:val="single" w:sz="4" w:space="0" w:color="auto"/>
              <w:bottom w:val="single" w:sz="4" w:space="0" w:color="auto"/>
              <w:right w:val="single" w:sz="4" w:space="0" w:color="auto"/>
            </w:tcBorders>
          </w:tcPr>
          <w:p w14:paraId="2D49CBF4" w14:textId="77777777" w:rsidR="00782FD3" w:rsidRPr="00782FD3" w:rsidRDefault="00782FD3" w:rsidP="00782FD3">
            <w:pPr>
              <w:spacing w:before="0"/>
              <w:rPr>
                <w:rFonts w:cs="Arial"/>
              </w:rPr>
            </w:pPr>
          </w:p>
        </w:tc>
      </w:tr>
      <w:tr w:rsidR="00782FD3" w:rsidRPr="00782FD3" w14:paraId="205980B4" w14:textId="77777777" w:rsidTr="00782FD3">
        <w:trPr>
          <w:trHeight w:val="765"/>
          <w:jc w:val="center"/>
        </w:trPr>
        <w:tc>
          <w:tcPr>
            <w:tcW w:w="636" w:type="dxa"/>
            <w:tcBorders>
              <w:top w:val="single" w:sz="4" w:space="0" w:color="auto"/>
              <w:left w:val="single" w:sz="4" w:space="0" w:color="auto"/>
              <w:bottom w:val="single" w:sz="4" w:space="0" w:color="auto"/>
              <w:right w:val="single" w:sz="4" w:space="0" w:color="auto"/>
            </w:tcBorders>
            <w:vAlign w:val="center"/>
          </w:tcPr>
          <w:p w14:paraId="5114000D" w14:textId="77777777" w:rsidR="00782FD3" w:rsidRPr="00782FD3" w:rsidRDefault="00782FD3" w:rsidP="00782FD3">
            <w:pPr>
              <w:spacing w:before="0"/>
              <w:jc w:val="center"/>
              <w:rPr>
                <w:rFonts w:cs="Arial"/>
                <w:lang w:val="sr-Cyrl-CS"/>
              </w:rPr>
            </w:pPr>
            <w:r>
              <w:rPr>
                <w:rFonts w:cs="Arial"/>
                <w:lang w:val="sr-Cyrl-CS"/>
              </w:rPr>
              <w:t>5.</w:t>
            </w:r>
          </w:p>
        </w:tc>
        <w:tc>
          <w:tcPr>
            <w:tcW w:w="1463" w:type="dxa"/>
            <w:tcBorders>
              <w:top w:val="single" w:sz="4" w:space="0" w:color="auto"/>
              <w:left w:val="single" w:sz="4" w:space="0" w:color="auto"/>
              <w:bottom w:val="single" w:sz="4" w:space="0" w:color="auto"/>
              <w:right w:val="single" w:sz="4" w:space="0" w:color="auto"/>
            </w:tcBorders>
          </w:tcPr>
          <w:p w14:paraId="0752E2F9" w14:textId="77777777" w:rsidR="00782FD3" w:rsidRPr="00782FD3" w:rsidRDefault="00782FD3" w:rsidP="00782FD3">
            <w:pPr>
              <w:spacing w:before="0"/>
              <w:rPr>
                <w:rFonts w:cs="Arial"/>
              </w:rPr>
            </w:pPr>
          </w:p>
        </w:tc>
        <w:tc>
          <w:tcPr>
            <w:tcW w:w="1786" w:type="dxa"/>
            <w:tcBorders>
              <w:top w:val="single" w:sz="4" w:space="0" w:color="auto"/>
              <w:left w:val="single" w:sz="4" w:space="0" w:color="auto"/>
              <w:bottom w:val="single" w:sz="4" w:space="0" w:color="auto"/>
              <w:right w:val="single" w:sz="4" w:space="0" w:color="auto"/>
            </w:tcBorders>
          </w:tcPr>
          <w:p w14:paraId="11DA1252" w14:textId="77777777" w:rsidR="00782FD3" w:rsidRPr="00782FD3" w:rsidRDefault="00782FD3" w:rsidP="00782FD3">
            <w:pPr>
              <w:spacing w:before="0"/>
              <w:rPr>
                <w:rFonts w:cs="Arial"/>
              </w:rPr>
            </w:pPr>
          </w:p>
        </w:tc>
        <w:tc>
          <w:tcPr>
            <w:tcW w:w="1887" w:type="dxa"/>
            <w:tcBorders>
              <w:top w:val="single" w:sz="4" w:space="0" w:color="auto"/>
              <w:left w:val="single" w:sz="4" w:space="0" w:color="auto"/>
              <w:bottom w:val="single" w:sz="4" w:space="0" w:color="auto"/>
              <w:right w:val="single" w:sz="4" w:space="0" w:color="auto"/>
            </w:tcBorders>
          </w:tcPr>
          <w:p w14:paraId="75FD9F8A" w14:textId="77777777" w:rsidR="00782FD3" w:rsidRPr="00782FD3" w:rsidRDefault="00782FD3" w:rsidP="00782FD3">
            <w:pPr>
              <w:spacing w:before="0"/>
              <w:rPr>
                <w:rFonts w:cs="Arial"/>
              </w:rPr>
            </w:pPr>
          </w:p>
        </w:tc>
        <w:tc>
          <w:tcPr>
            <w:tcW w:w="1484" w:type="dxa"/>
            <w:tcBorders>
              <w:top w:val="single" w:sz="4" w:space="0" w:color="auto"/>
              <w:left w:val="single" w:sz="4" w:space="0" w:color="auto"/>
              <w:bottom w:val="single" w:sz="4" w:space="0" w:color="auto"/>
              <w:right w:val="single" w:sz="4" w:space="0" w:color="auto"/>
            </w:tcBorders>
          </w:tcPr>
          <w:p w14:paraId="1DDE637A" w14:textId="77777777" w:rsidR="00782FD3" w:rsidRPr="00782FD3" w:rsidRDefault="00782FD3" w:rsidP="00782FD3">
            <w:pPr>
              <w:spacing w:before="0"/>
              <w:rPr>
                <w:rFonts w:cs="Arial"/>
              </w:rPr>
            </w:pPr>
          </w:p>
        </w:tc>
        <w:tc>
          <w:tcPr>
            <w:tcW w:w="1458" w:type="dxa"/>
            <w:tcBorders>
              <w:top w:val="single" w:sz="4" w:space="0" w:color="auto"/>
              <w:left w:val="single" w:sz="4" w:space="0" w:color="auto"/>
              <w:bottom w:val="single" w:sz="4" w:space="0" w:color="auto"/>
              <w:right w:val="single" w:sz="4" w:space="0" w:color="auto"/>
            </w:tcBorders>
          </w:tcPr>
          <w:p w14:paraId="779AF9FC" w14:textId="77777777" w:rsidR="00782FD3" w:rsidRPr="00782FD3" w:rsidRDefault="00782FD3" w:rsidP="00782FD3">
            <w:pPr>
              <w:spacing w:before="0"/>
              <w:rPr>
                <w:rFonts w:cs="Arial"/>
              </w:rPr>
            </w:pPr>
          </w:p>
        </w:tc>
        <w:tc>
          <w:tcPr>
            <w:tcW w:w="2154" w:type="dxa"/>
            <w:tcBorders>
              <w:top w:val="single" w:sz="4" w:space="0" w:color="auto"/>
              <w:left w:val="single" w:sz="4" w:space="0" w:color="auto"/>
              <w:bottom w:val="single" w:sz="4" w:space="0" w:color="auto"/>
              <w:right w:val="single" w:sz="4" w:space="0" w:color="auto"/>
            </w:tcBorders>
          </w:tcPr>
          <w:p w14:paraId="0F75415F" w14:textId="77777777" w:rsidR="00782FD3" w:rsidRPr="00782FD3" w:rsidRDefault="00782FD3" w:rsidP="00782FD3">
            <w:pPr>
              <w:spacing w:before="0"/>
              <w:rPr>
                <w:rFonts w:cs="Arial"/>
              </w:rPr>
            </w:pPr>
          </w:p>
        </w:tc>
      </w:tr>
      <w:tr w:rsidR="00782FD3" w:rsidRPr="00782FD3" w14:paraId="60C3B0B1" w14:textId="77777777" w:rsidTr="00782FD3">
        <w:trPr>
          <w:trHeight w:val="765"/>
          <w:jc w:val="center"/>
        </w:trPr>
        <w:tc>
          <w:tcPr>
            <w:tcW w:w="636" w:type="dxa"/>
            <w:tcBorders>
              <w:top w:val="single" w:sz="4" w:space="0" w:color="auto"/>
              <w:left w:val="single" w:sz="4" w:space="0" w:color="auto"/>
              <w:bottom w:val="single" w:sz="4" w:space="0" w:color="auto"/>
              <w:right w:val="single" w:sz="4" w:space="0" w:color="auto"/>
            </w:tcBorders>
            <w:vAlign w:val="center"/>
          </w:tcPr>
          <w:p w14:paraId="24AB2CCB" w14:textId="77777777" w:rsidR="00782FD3" w:rsidRPr="00782FD3" w:rsidRDefault="00782FD3" w:rsidP="00782FD3">
            <w:pPr>
              <w:spacing w:before="0"/>
              <w:jc w:val="center"/>
              <w:rPr>
                <w:rFonts w:cs="Arial"/>
                <w:lang w:val="sr-Cyrl-CS"/>
              </w:rPr>
            </w:pPr>
            <w:r>
              <w:rPr>
                <w:rFonts w:cs="Arial"/>
                <w:lang w:val="sr-Cyrl-CS"/>
              </w:rPr>
              <w:t>6.</w:t>
            </w:r>
          </w:p>
        </w:tc>
        <w:tc>
          <w:tcPr>
            <w:tcW w:w="1463" w:type="dxa"/>
            <w:tcBorders>
              <w:top w:val="single" w:sz="4" w:space="0" w:color="auto"/>
              <w:left w:val="single" w:sz="4" w:space="0" w:color="auto"/>
              <w:bottom w:val="single" w:sz="4" w:space="0" w:color="auto"/>
              <w:right w:val="single" w:sz="4" w:space="0" w:color="auto"/>
            </w:tcBorders>
          </w:tcPr>
          <w:p w14:paraId="55E23273" w14:textId="77777777" w:rsidR="00782FD3" w:rsidRPr="00782FD3" w:rsidRDefault="00782FD3" w:rsidP="00782FD3">
            <w:pPr>
              <w:spacing w:before="0"/>
              <w:rPr>
                <w:rFonts w:cs="Arial"/>
              </w:rPr>
            </w:pPr>
          </w:p>
        </w:tc>
        <w:tc>
          <w:tcPr>
            <w:tcW w:w="1786" w:type="dxa"/>
            <w:tcBorders>
              <w:top w:val="single" w:sz="4" w:space="0" w:color="auto"/>
              <w:left w:val="single" w:sz="4" w:space="0" w:color="auto"/>
              <w:bottom w:val="single" w:sz="4" w:space="0" w:color="auto"/>
              <w:right w:val="single" w:sz="4" w:space="0" w:color="auto"/>
            </w:tcBorders>
          </w:tcPr>
          <w:p w14:paraId="61B64349" w14:textId="77777777" w:rsidR="00782FD3" w:rsidRPr="00782FD3" w:rsidRDefault="00782FD3" w:rsidP="00782FD3">
            <w:pPr>
              <w:spacing w:before="0"/>
              <w:rPr>
                <w:rFonts w:cs="Arial"/>
              </w:rPr>
            </w:pPr>
          </w:p>
        </w:tc>
        <w:tc>
          <w:tcPr>
            <w:tcW w:w="1887" w:type="dxa"/>
            <w:tcBorders>
              <w:top w:val="single" w:sz="4" w:space="0" w:color="auto"/>
              <w:left w:val="single" w:sz="4" w:space="0" w:color="auto"/>
              <w:bottom w:val="single" w:sz="4" w:space="0" w:color="auto"/>
              <w:right w:val="single" w:sz="4" w:space="0" w:color="auto"/>
            </w:tcBorders>
          </w:tcPr>
          <w:p w14:paraId="28403BBC" w14:textId="77777777" w:rsidR="00782FD3" w:rsidRPr="00782FD3" w:rsidRDefault="00782FD3" w:rsidP="00782FD3">
            <w:pPr>
              <w:spacing w:before="0"/>
              <w:rPr>
                <w:rFonts w:cs="Arial"/>
              </w:rPr>
            </w:pPr>
          </w:p>
        </w:tc>
        <w:tc>
          <w:tcPr>
            <w:tcW w:w="1484" w:type="dxa"/>
            <w:tcBorders>
              <w:top w:val="single" w:sz="4" w:space="0" w:color="auto"/>
              <w:left w:val="single" w:sz="4" w:space="0" w:color="auto"/>
              <w:bottom w:val="single" w:sz="4" w:space="0" w:color="auto"/>
              <w:right w:val="single" w:sz="4" w:space="0" w:color="auto"/>
            </w:tcBorders>
          </w:tcPr>
          <w:p w14:paraId="43406A92" w14:textId="77777777" w:rsidR="00782FD3" w:rsidRPr="00782FD3" w:rsidRDefault="00782FD3" w:rsidP="00782FD3">
            <w:pPr>
              <w:spacing w:before="0"/>
              <w:rPr>
                <w:rFonts w:cs="Arial"/>
              </w:rPr>
            </w:pPr>
          </w:p>
        </w:tc>
        <w:tc>
          <w:tcPr>
            <w:tcW w:w="1458" w:type="dxa"/>
            <w:tcBorders>
              <w:top w:val="single" w:sz="4" w:space="0" w:color="auto"/>
              <w:left w:val="single" w:sz="4" w:space="0" w:color="auto"/>
              <w:bottom w:val="single" w:sz="4" w:space="0" w:color="auto"/>
              <w:right w:val="single" w:sz="4" w:space="0" w:color="auto"/>
            </w:tcBorders>
          </w:tcPr>
          <w:p w14:paraId="194543A0" w14:textId="77777777" w:rsidR="00782FD3" w:rsidRPr="00782FD3" w:rsidRDefault="00782FD3" w:rsidP="00782FD3">
            <w:pPr>
              <w:spacing w:before="0"/>
              <w:rPr>
                <w:rFonts w:cs="Arial"/>
              </w:rPr>
            </w:pPr>
          </w:p>
        </w:tc>
        <w:tc>
          <w:tcPr>
            <w:tcW w:w="2154" w:type="dxa"/>
            <w:tcBorders>
              <w:top w:val="single" w:sz="4" w:space="0" w:color="auto"/>
              <w:left w:val="single" w:sz="4" w:space="0" w:color="auto"/>
              <w:bottom w:val="single" w:sz="4" w:space="0" w:color="auto"/>
              <w:right w:val="single" w:sz="4" w:space="0" w:color="auto"/>
            </w:tcBorders>
          </w:tcPr>
          <w:p w14:paraId="114009C6" w14:textId="77777777" w:rsidR="00782FD3" w:rsidRPr="00782FD3" w:rsidRDefault="00782FD3" w:rsidP="00782FD3">
            <w:pPr>
              <w:spacing w:before="0"/>
              <w:rPr>
                <w:rFonts w:cs="Arial"/>
              </w:rPr>
            </w:pPr>
          </w:p>
        </w:tc>
      </w:tr>
      <w:tr w:rsidR="00FF49E3" w:rsidRPr="00782FD3" w14:paraId="377820AD" w14:textId="77777777" w:rsidTr="00782FD3">
        <w:trPr>
          <w:trHeight w:val="765"/>
          <w:jc w:val="center"/>
        </w:trPr>
        <w:tc>
          <w:tcPr>
            <w:tcW w:w="636" w:type="dxa"/>
            <w:tcBorders>
              <w:top w:val="single" w:sz="4" w:space="0" w:color="auto"/>
              <w:left w:val="single" w:sz="4" w:space="0" w:color="auto"/>
              <w:bottom w:val="single" w:sz="4" w:space="0" w:color="auto"/>
              <w:right w:val="single" w:sz="4" w:space="0" w:color="auto"/>
            </w:tcBorders>
            <w:vAlign w:val="center"/>
          </w:tcPr>
          <w:p w14:paraId="4E5E663E" w14:textId="77777777" w:rsidR="00FF49E3" w:rsidRPr="00FF49E3" w:rsidRDefault="00FF49E3" w:rsidP="00782FD3">
            <w:pPr>
              <w:spacing w:before="0"/>
              <w:jc w:val="center"/>
              <w:rPr>
                <w:rFonts w:cs="Arial"/>
                <w:lang w:val="sr-Latn-CS"/>
              </w:rPr>
            </w:pPr>
            <w:r>
              <w:rPr>
                <w:rFonts w:cs="Arial"/>
                <w:lang w:val="sr-Latn-CS"/>
              </w:rPr>
              <w:t>n</w:t>
            </w:r>
          </w:p>
        </w:tc>
        <w:tc>
          <w:tcPr>
            <w:tcW w:w="1463" w:type="dxa"/>
            <w:tcBorders>
              <w:top w:val="single" w:sz="4" w:space="0" w:color="auto"/>
              <w:left w:val="single" w:sz="4" w:space="0" w:color="auto"/>
              <w:bottom w:val="single" w:sz="4" w:space="0" w:color="auto"/>
              <w:right w:val="single" w:sz="4" w:space="0" w:color="auto"/>
            </w:tcBorders>
          </w:tcPr>
          <w:p w14:paraId="1685409A" w14:textId="77777777" w:rsidR="00FF49E3" w:rsidRPr="00782FD3" w:rsidRDefault="00FF49E3" w:rsidP="00782FD3">
            <w:pPr>
              <w:spacing w:before="0"/>
              <w:rPr>
                <w:rFonts w:cs="Arial"/>
              </w:rPr>
            </w:pPr>
          </w:p>
        </w:tc>
        <w:tc>
          <w:tcPr>
            <w:tcW w:w="1786" w:type="dxa"/>
            <w:tcBorders>
              <w:top w:val="single" w:sz="4" w:space="0" w:color="auto"/>
              <w:left w:val="single" w:sz="4" w:space="0" w:color="auto"/>
              <w:bottom w:val="single" w:sz="4" w:space="0" w:color="auto"/>
              <w:right w:val="single" w:sz="4" w:space="0" w:color="auto"/>
            </w:tcBorders>
          </w:tcPr>
          <w:p w14:paraId="110C12E3" w14:textId="77777777" w:rsidR="00FF49E3" w:rsidRPr="00782FD3" w:rsidRDefault="00FF49E3" w:rsidP="00782FD3">
            <w:pPr>
              <w:spacing w:before="0"/>
              <w:rPr>
                <w:rFonts w:cs="Arial"/>
              </w:rPr>
            </w:pPr>
          </w:p>
        </w:tc>
        <w:tc>
          <w:tcPr>
            <w:tcW w:w="1887" w:type="dxa"/>
            <w:tcBorders>
              <w:top w:val="single" w:sz="4" w:space="0" w:color="auto"/>
              <w:left w:val="single" w:sz="4" w:space="0" w:color="auto"/>
              <w:bottom w:val="single" w:sz="4" w:space="0" w:color="auto"/>
              <w:right w:val="single" w:sz="4" w:space="0" w:color="auto"/>
            </w:tcBorders>
          </w:tcPr>
          <w:p w14:paraId="173D581F" w14:textId="77777777" w:rsidR="00FF49E3" w:rsidRPr="00782FD3" w:rsidRDefault="00FF49E3" w:rsidP="00782FD3">
            <w:pPr>
              <w:spacing w:before="0"/>
              <w:rPr>
                <w:rFonts w:cs="Arial"/>
              </w:rPr>
            </w:pPr>
          </w:p>
        </w:tc>
        <w:tc>
          <w:tcPr>
            <w:tcW w:w="1484" w:type="dxa"/>
            <w:tcBorders>
              <w:top w:val="single" w:sz="4" w:space="0" w:color="auto"/>
              <w:left w:val="single" w:sz="4" w:space="0" w:color="auto"/>
              <w:bottom w:val="single" w:sz="4" w:space="0" w:color="auto"/>
              <w:right w:val="single" w:sz="4" w:space="0" w:color="auto"/>
            </w:tcBorders>
          </w:tcPr>
          <w:p w14:paraId="276A65F2" w14:textId="77777777" w:rsidR="00FF49E3" w:rsidRPr="00782FD3" w:rsidRDefault="00FF49E3" w:rsidP="00782FD3">
            <w:pPr>
              <w:spacing w:before="0"/>
              <w:rPr>
                <w:rFonts w:cs="Arial"/>
              </w:rPr>
            </w:pPr>
          </w:p>
        </w:tc>
        <w:tc>
          <w:tcPr>
            <w:tcW w:w="1458" w:type="dxa"/>
            <w:tcBorders>
              <w:top w:val="single" w:sz="4" w:space="0" w:color="auto"/>
              <w:left w:val="single" w:sz="4" w:space="0" w:color="auto"/>
              <w:bottom w:val="single" w:sz="4" w:space="0" w:color="auto"/>
              <w:right w:val="single" w:sz="4" w:space="0" w:color="auto"/>
            </w:tcBorders>
          </w:tcPr>
          <w:p w14:paraId="37D5AFBC" w14:textId="77777777" w:rsidR="00FF49E3" w:rsidRPr="00782FD3" w:rsidRDefault="00FF49E3" w:rsidP="00782FD3">
            <w:pPr>
              <w:spacing w:before="0"/>
              <w:rPr>
                <w:rFonts w:cs="Arial"/>
              </w:rPr>
            </w:pPr>
          </w:p>
        </w:tc>
        <w:tc>
          <w:tcPr>
            <w:tcW w:w="2154" w:type="dxa"/>
            <w:tcBorders>
              <w:top w:val="single" w:sz="4" w:space="0" w:color="auto"/>
              <w:left w:val="single" w:sz="4" w:space="0" w:color="auto"/>
              <w:bottom w:val="single" w:sz="4" w:space="0" w:color="auto"/>
              <w:right w:val="single" w:sz="4" w:space="0" w:color="auto"/>
            </w:tcBorders>
          </w:tcPr>
          <w:p w14:paraId="1BC38954" w14:textId="77777777" w:rsidR="00FF49E3" w:rsidRPr="00782FD3" w:rsidRDefault="00FF49E3" w:rsidP="00782FD3">
            <w:pPr>
              <w:spacing w:before="0"/>
              <w:rPr>
                <w:rFonts w:cs="Arial"/>
              </w:rPr>
            </w:pPr>
          </w:p>
        </w:tc>
      </w:tr>
    </w:tbl>
    <w:p w14:paraId="168A596D" w14:textId="77777777" w:rsidR="00892B44" w:rsidRPr="00782FD3" w:rsidRDefault="00892B44" w:rsidP="00782FD3">
      <w:pPr>
        <w:spacing w:before="0"/>
        <w:rPr>
          <w:rFonts w:cs="Arial"/>
          <w:sz w:val="24"/>
          <w:szCs w:val="24"/>
        </w:rPr>
      </w:pPr>
    </w:p>
    <w:p w14:paraId="54957680" w14:textId="77777777" w:rsidR="00892B44" w:rsidRPr="00782FD3" w:rsidRDefault="00892B44" w:rsidP="00782FD3">
      <w:pPr>
        <w:spacing w:before="0"/>
        <w:rPr>
          <w:rFonts w:cs="Arial"/>
          <w:sz w:val="24"/>
          <w:szCs w:val="24"/>
        </w:rPr>
      </w:pPr>
    </w:p>
    <w:p w14:paraId="04EFE66B" w14:textId="77777777" w:rsidR="00892B44" w:rsidRPr="00352591" w:rsidRDefault="00892B44" w:rsidP="00782FD3">
      <w:pPr>
        <w:spacing w:before="0"/>
        <w:rPr>
          <w:rFonts w:cs="Arial"/>
          <w:sz w:val="24"/>
          <w:szCs w:val="24"/>
          <w:lang w:val="sr-Cyrl-CS"/>
        </w:rPr>
      </w:pPr>
    </w:p>
    <w:tbl>
      <w:tblPr>
        <w:tblW w:w="0" w:type="auto"/>
        <w:jc w:val="center"/>
        <w:tblLook w:val="01E0" w:firstRow="1" w:lastRow="1" w:firstColumn="1" w:lastColumn="1" w:noHBand="0" w:noVBand="0"/>
      </w:tblPr>
      <w:tblGrid>
        <w:gridCol w:w="3491"/>
        <w:gridCol w:w="1909"/>
        <w:gridCol w:w="3629"/>
      </w:tblGrid>
      <w:tr w:rsidR="00892B44" w:rsidRPr="00782FD3" w14:paraId="52DD4B19" w14:textId="77777777" w:rsidTr="00782FD3">
        <w:trPr>
          <w:jc w:val="center"/>
        </w:trPr>
        <w:tc>
          <w:tcPr>
            <w:tcW w:w="3652" w:type="dxa"/>
          </w:tcPr>
          <w:p w14:paraId="02674927" w14:textId="77777777" w:rsidR="00892B44" w:rsidRPr="00782FD3" w:rsidRDefault="00892B44" w:rsidP="00782FD3">
            <w:pPr>
              <w:spacing w:before="0"/>
              <w:jc w:val="center"/>
              <w:rPr>
                <w:rFonts w:cs="Arial"/>
                <w:sz w:val="24"/>
                <w:szCs w:val="24"/>
              </w:rPr>
            </w:pPr>
            <w:r w:rsidRPr="00782FD3">
              <w:rPr>
                <w:rFonts w:cs="Arial"/>
                <w:sz w:val="24"/>
                <w:szCs w:val="24"/>
              </w:rPr>
              <w:t>Датум:</w:t>
            </w:r>
          </w:p>
        </w:tc>
        <w:tc>
          <w:tcPr>
            <w:tcW w:w="1985" w:type="dxa"/>
          </w:tcPr>
          <w:p w14:paraId="4F6E0C13" w14:textId="77777777" w:rsidR="00892B44" w:rsidRPr="00782FD3" w:rsidRDefault="00892B44" w:rsidP="00782FD3">
            <w:pPr>
              <w:spacing w:before="0"/>
              <w:jc w:val="center"/>
              <w:rPr>
                <w:rFonts w:cs="Arial"/>
                <w:sz w:val="24"/>
                <w:szCs w:val="24"/>
              </w:rPr>
            </w:pPr>
            <w:r w:rsidRPr="00782FD3">
              <w:rPr>
                <w:rFonts w:cs="Arial"/>
                <w:sz w:val="24"/>
                <w:szCs w:val="24"/>
              </w:rPr>
              <w:t>М.П.</w:t>
            </w:r>
          </w:p>
        </w:tc>
        <w:tc>
          <w:tcPr>
            <w:tcW w:w="3782" w:type="dxa"/>
          </w:tcPr>
          <w:p w14:paraId="4BD20381" w14:textId="77777777" w:rsidR="00892B44" w:rsidRPr="00782FD3" w:rsidRDefault="00892B44" w:rsidP="00782FD3">
            <w:pPr>
              <w:spacing w:before="0"/>
              <w:jc w:val="center"/>
              <w:rPr>
                <w:rFonts w:cs="Arial"/>
                <w:sz w:val="24"/>
                <w:szCs w:val="24"/>
              </w:rPr>
            </w:pPr>
            <w:r w:rsidRPr="00782FD3">
              <w:rPr>
                <w:rFonts w:cs="Arial"/>
                <w:sz w:val="24"/>
                <w:szCs w:val="24"/>
              </w:rPr>
              <w:t>Понуђач:</w:t>
            </w:r>
          </w:p>
        </w:tc>
      </w:tr>
      <w:tr w:rsidR="00892B44" w:rsidRPr="00782FD3" w14:paraId="1BC23539" w14:textId="77777777" w:rsidTr="00782FD3">
        <w:trPr>
          <w:jc w:val="center"/>
        </w:trPr>
        <w:tc>
          <w:tcPr>
            <w:tcW w:w="3652" w:type="dxa"/>
            <w:vAlign w:val="center"/>
          </w:tcPr>
          <w:p w14:paraId="0E96D2C1" w14:textId="77777777" w:rsidR="00892B44" w:rsidRPr="00782FD3" w:rsidRDefault="00892B44" w:rsidP="00782FD3">
            <w:pPr>
              <w:spacing w:before="0"/>
              <w:rPr>
                <w:rFonts w:cs="Arial"/>
                <w:sz w:val="24"/>
                <w:szCs w:val="24"/>
              </w:rPr>
            </w:pPr>
          </w:p>
        </w:tc>
        <w:tc>
          <w:tcPr>
            <w:tcW w:w="1985" w:type="dxa"/>
            <w:vAlign w:val="center"/>
          </w:tcPr>
          <w:p w14:paraId="4B1FF354" w14:textId="77777777" w:rsidR="00892B44" w:rsidRPr="00782FD3" w:rsidRDefault="00892B44" w:rsidP="00782FD3">
            <w:pPr>
              <w:spacing w:before="0"/>
              <w:rPr>
                <w:rFonts w:cs="Arial"/>
                <w:sz w:val="24"/>
                <w:szCs w:val="24"/>
              </w:rPr>
            </w:pPr>
          </w:p>
        </w:tc>
        <w:tc>
          <w:tcPr>
            <w:tcW w:w="3782" w:type="dxa"/>
            <w:vAlign w:val="center"/>
          </w:tcPr>
          <w:p w14:paraId="23C6C6B8" w14:textId="77777777" w:rsidR="00892B44" w:rsidRPr="00782FD3" w:rsidRDefault="00892B44" w:rsidP="00782FD3">
            <w:pPr>
              <w:spacing w:before="0"/>
              <w:rPr>
                <w:rFonts w:cs="Arial"/>
                <w:sz w:val="24"/>
                <w:szCs w:val="24"/>
              </w:rPr>
            </w:pPr>
          </w:p>
        </w:tc>
      </w:tr>
      <w:tr w:rsidR="00892B44" w:rsidRPr="00782FD3" w14:paraId="1FB81C13" w14:textId="77777777" w:rsidTr="00782FD3">
        <w:trPr>
          <w:jc w:val="center"/>
        </w:trPr>
        <w:tc>
          <w:tcPr>
            <w:tcW w:w="3652" w:type="dxa"/>
            <w:tcBorders>
              <w:bottom w:val="single" w:sz="4" w:space="0" w:color="auto"/>
            </w:tcBorders>
            <w:vAlign w:val="center"/>
          </w:tcPr>
          <w:p w14:paraId="04807DEA" w14:textId="77777777" w:rsidR="00892B44" w:rsidRPr="00782FD3" w:rsidRDefault="00892B44" w:rsidP="00782FD3">
            <w:pPr>
              <w:spacing w:before="0"/>
              <w:rPr>
                <w:rFonts w:cs="Arial"/>
                <w:sz w:val="24"/>
                <w:szCs w:val="24"/>
              </w:rPr>
            </w:pPr>
          </w:p>
        </w:tc>
        <w:tc>
          <w:tcPr>
            <w:tcW w:w="1985" w:type="dxa"/>
            <w:vAlign w:val="center"/>
          </w:tcPr>
          <w:p w14:paraId="506B21F2" w14:textId="77777777" w:rsidR="00892B44" w:rsidRPr="00782FD3" w:rsidRDefault="00892B44" w:rsidP="00782FD3">
            <w:pPr>
              <w:spacing w:before="0"/>
              <w:rPr>
                <w:rFonts w:cs="Arial"/>
                <w:sz w:val="24"/>
                <w:szCs w:val="24"/>
              </w:rPr>
            </w:pPr>
          </w:p>
        </w:tc>
        <w:tc>
          <w:tcPr>
            <w:tcW w:w="3782" w:type="dxa"/>
            <w:tcBorders>
              <w:bottom w:val="single" w:sz="4" w:space="0" w:color="auto"/>
            </w:tcBorders>
            <w:vAlign w:val="center"/>
          </w:tcPr>
          <w:p w14:paraId="390213A3" w14:textId="77777777" w:rsidR="00892B44" w:rsidRPr="00782FD3" w:rsidRDefault="00892B44" w:rsidP="00782FD3">
            <w:pPr>
              <w:spacing w:before="0"/>
              <w:rPr>
                <w:rFonts w:cs="Arial"/>
                <w:sz w:val="24"/>
                <w:szCs w:val="24"/>
              </w:rPr>
            </w:pPr>
          </w:p>
        </w:tc>
      </w:tr>
    </w:tbl>
    <w:p w14:paraId="7519BFCB" w14:textId="77777777" w:rsidR="00892B44" w:rsidRPr="00782FD3" w:rsidRDefault="00892B44" w:rsidP="00782FD3">
      <w:pPr>
        <w:pStyle w:val="Heading10"/>
        <w:spacing w:before="0"/>
        <w:rPr>
          <w:rFonts w:cs="Arial"/>
          <w:sz w:val="24"/>
          <w:szCs w:val="24"/>
        </w:rPr>
      </w:pPr>
    </w:p>
    <w:p w14:paraId="77DFC61B" w14:textId="77777777" w:rsidR="00892B44" w:rsidRPr="00782FD3" w:rsidRDefault="00892B44" w:rsidP="00782FD3">
      <w:pPr>
        <w:spacing w:before="0"/>
        <w:rPr>
          <w:rFonts w:cs="Arial"/>
          <w:sz w:val="24"/>
          <w:szCs w:val="24"/>
        </w:rPr>
      </w:pPr>
    </w:p>
    <w:p w14:paraId="5EBFE148" w14:textId="77777777" w:rsidR="00892B44" w:rsidRPr="00782FD3" w:rsidRDefault="00892B44" w:rsidP="00782FD3">
      <w:pPr>
        <w:pStyle w:val="Heading10"/>
        <w:spacing w:before="0"/>
        <w:rPr>
          <w:rFonts w:cs="Arial"/>
          <w:sz w:val="24"/>
          <w:szCs w:val="24"/>
          <w:highlight w:val="green"/>
          <w:lang w:val="en-US"/>
        </w:rPr>
      </w:pPr>
    </w:p>
    <w:p w14:paraId="02328185" w14:textId="77777777" w:rsidR="00892B44" w:rsidRPr="00782FD3" w:rsidRDefault="00892B44" w:rsidP="00782FD3">
      <w:pPr>
        <w:pStyle w:val="Heading10"/>
        <w:spacing w:before="0"/>
        <w:rPr>
          <w:rFonts w:cs="Arial"/>
          <w:sz w:val="24"/>
          <w:szCs w:val="24"/>
          <w:highlight w:val="green"/>
          <w:lang w:val="en-US"/>
        </w:rPr>
      </w:pPr>
    </w:p>
    <w:p w14:paraId="669F702E" w14:textId="77777777" w:rsidR="00892B44" w:rsidRPr="00782FD3" w:rsidRDefault="00892B44" w:rsidP="00782FD3">
      <w:pPr>
        <w:pStyle w:val="Heading10"/>
        <w:spacing w:before="0"/>
        <w:rPr>
          <w:rFonts w:cs="Arial"/>
          <w:sz w:val="24"/>
          <w:szCs w:val="24"/>
          <w:highlight w:val="green"/>
          <w:lang w:val="en-US"/>
        </w:rPr>
      </w:pPr>
    </w:p>
    <w:p w14:paraId="0D9F7CA4" w14:textId="77777777" w:rsidR="00892B44" w:rsidRPr="00782FD3" w:rsidRDefault="00892B44" w:rsidP="00782FD3">
      <w:pPr>
        <w:pStyle w:val="Heading10"/>
        <w:spacing w:before="0"/>
        <w:rPr>
          <w:rFonts w:cs="Arial"/>
          <w:sz w:val="24"/>
          <w:szCs w:val="24"/>
          <w:highlight w:val="green"/>
          <w:lang w:val="en-US"/>
        </w:rPr>
      </w:pPr>
    </w:p>
    <w:p w14:paraId="3A7D6796" w14:textId="77777777" w:rsidR="00892B44" w:rsidRPr="00782FD3" w:rsidRDefault="00892B44" w:rsidP="00782FD3">
      <w:pPr>
        <w:pStyle w:val="Heading10"/>
        <w:spacing w:before="0"/>
        <w:rPr>
          <w:rFonts w:cs="Arial"/>
          <w:sz w:val="24"/>
          <w:szCs w:val="24"/>
          <w:highlight w:val="green"/>
          <w:lang w:val="en-US"/>
        </w:rPr>
      </w:pPr>
    </w:p>
    <w:p w14:paraId="77FBAE52" w14:textId="77777777" w:rsidR="006F4C77" w:rsidRDefault="006F4C77">
      <w:pPr>
        <w:spacing w:before="0"/>
        <w:jc w:val="left"/>
        <w:rPr>
          <w:rFonts w:cs="Arial"/>
          <w:b/>
          <w:sz w:val="24"/>
          <w:szCs w:val="24"/>
          <w:lang w:val="sr-Cyrl-CS" w:eastAsia="ar-SA"/>
        </w:rPr>
      </w:pPr>
      <w:r>
        <w:rPr>
          <w:rFonts w:cs="Arial"/>
          <w:sz w:val="24"/>
          <w:szCs w:val="24"/>
        </w:rPr>
        <w:br w:type="page"/>
      </w:r>
    </w:p>
    <w:p w14:paraId="0D5B6EE9" w14:textId="77777777" w:rsidR="00892B44" w:rsidRPr="00782FD3" w:rsidRDefault="00A37793" w:rsidP="009E293B">
      <w:pPr>
        <w:pStyle w:val="Heading10"/>
        <w:spacing w:before="0"/>
        <w:jc w:val="right"/>
        <w:rPr>
          <w:rFonts w:cs="Arial"/>
          <w:sz w:val="24"/>
          <w:szCs w:val="24"/>
        </w:rPr>
      </w:pPr>
      <w:r>
        <w:rPr>
          <w:rFonts w:cs="Arial"/>
          <w:sz w:val="24"/>
          <w:szCs w:val="24"/>
        </w:rPr>
        <w:lastRenderedPageBreak/>
        <w:t>ОБРАЗАЦ 9</w:t>
      </w:r>
      <w:r w:rsidR="009E293B">
        <w:rPr>
          <w:rFonts w:cs="Arial"/>
          <w:sz w:val="24"/>
          <w:szCs w:val="24"/>
        </w:rPr>
        <w:t>.</w:t>
      </w:r>
    </w:p>
    <w:p w14:paraId="07BAA283" w14:textId="77777777" w:rsidR="00892B44" w:rsidRPr="00782FD3" w:rsidRDefault="00892B44" w:rsidP="00782FD3">
      <w:pPr>
        <w:spacing w:before="0"/>
        <w:rPr>
          <w:rFonts w:cs="Arial"/>
          <w:sz w:val="24"/>
          <w:szCs w:val="24"/>
        </w:rPr>
      </w:pPr>
    </w:p>
    <w:p w14:paraId="1DF9221B" w14:textId="77777777" w:rsidR="00A37793" w:rsidRPr="00090D6F" w:rsidRDefault="00A37793" w:rsidP="00A37793">
      <w:pPr>
        <w:jc w:val="center"/>
        <w:rPr>
          <w:rFonts w:eastAsia="TimesNewRomanPS-BoldMT" w:cs="Arial"/>
          <w:b/>
          <w:sz w:val="24"/>
          <w:szCs w:val="24"/>
        </w:rPr>
      </w:pPr>
      <w:bookmarkStart w:id="262" w:name="_Toc458412406"/>
      <w:r w:rsidRPr="00090D6F">
        <w:rPr>
          <w:rFonts w:eastAsia="TimesNewRomanPS-BoldMT" w:cs="Arial"/>
          <w:b/>
          <w:sz w:val="24"/>
          <w:szCs w:val="24"/>
        </w:rPr>
        <w:t>РАДНА БИОГРАФИЈА</w:t>
      </w:r>
      <w:r w:rsidR="00DE36F5">
        <w:rPr>
          <w:rFonts w:eastAsia="TimesNewRomanPS-BoldMT" w:cs="Arial"/>
          <w:b/>
          <w:sz w:val="24"/>
          <w:szCs w:val="24"/>
          <w:lang w:val="sr-Cyrl-CS"/>
        </w:rPr>
        <w:t xml:space="preserve"> </w:t>
      </w:r>
      <w:r w:rsidRPr="00090D6F">
        <w:rPr>
          <w:rFonts w:eastAsia="TimesNewRomanPS-BoldMT" w:cs="Arial"/>
          <w:b/>
          <w:sz w:val="24"/>
          <w:szCs w:val="24"/>
        </w:rPr>
        <w:t>– CV</w:t>
      </w:r>
      <w:bookmarkEnd w:id="262"/>
    </w:p>
    <w:p w14:paraId="799E2738" w14:textId="77777777" w:rsidR="00A37793" w:rsidRPr="00B64D54" w:rsidRDefault="00A37793" w:rsidP="00A37793">
      <w:pPr>
        <w:rPr>
          <w:rFonts w:eastAsia="TimesNewRomanPS-BoldMT"/>
        </w:rPr>
      </w:pPr>
    </w:p>
    <w:p w14:paraId="43537F23" w14:textId="77777777" w:rsidR="00A37793" w:rsidRPr="00882EB0" w:rsidRDefault="00A37793" w:rsidP="00A37793">
      <w:pPr>
        <w:pStyle w:val="NoSpacing"/>
        <w:spacing w:before="0"/>
        <w:rPr>
          <w:rFonts w:eastAsia="TimesNewRomanPS-BoldMT"/>
        </w:rPr>
      </w:pPr>
      <w:r w:rsidRPr="00882EB0">
        <w:rPr>
          <w:rFonts w:eastAsia="TimesNewRomanPS-BoldMT"/>
          <w:b/>
        </w:rPr>
        <w:t>Предложена позиција:</w:t>
      </w:r>
      <w:r w:rsidRPr="00882EB0">
        <w:rPr>
          <w:rFonts w:eastAsia="TimesNewRomanPS-BoldMT"/>
        </w:rPr>
        <w:t xml:space="preserve"> </w:t>
      </w:r>
      <w:r w:rsidRPr="00882EB0">
        <w:rPr>
          <w:rFonts w:eastAsia="TimesNewRomanPS-BoldMT"/>
          <w:u w:val="single"/>
        </w:rPr>
        <w:tab/>
        <w:t>_____________________________________</w:t>
      </w:r>
      <w:r w:rsidRPr="00882EB0">
        <w:rPr>
          <w:rFonts w:eastAsia="TimesNewRomanPS-BoldMT"/>
          <w:u w:val="single"/>
        </w:rPr>
        <w:tab/>
        <w:t>_______</w:t>
      </w:r>
      <w:r w:rsidRPr="00882EB0">
        <w:rPr>
          <w:rFonts w:eastAsia="TimesNewRomanPS-BoldMT"/>
        </w:rPr>
        <w:t xml:space="preserve">                   </w:t>
      </w:r>
    </w:p>
    <w:p w14:paraId="75413BDA" w14:textId="77777777" w:rsidR="00090D6F" w:rsidRPr="00090D6F" w:rsidRDefault="00090D6F" w:rsidP="00A37793">
      <w:pPr>
        <w:pStyle w:val="NoSpacing"/>
        <w:spacing w:before="0"/>
        <w:rPr>
          <w:rFonts w:eastAsia="TimesNewRomanPS-BoldMT"/>
          <w:sz w:val="20"/>
        </w:rPr>
      </w:pPr>
    </w:p>
    <w:p w14:paraId="62A207BD" w14:textId="77777777" w:rsidR="00A37793" w:rsidRPr="00882EB0" w:rsidRDefault="00A37793" w:rsidP="00354D90">
      <w:pPr>
        <w:numPr>
          <w:ilvl w:val="0"/>
          <w:numId w:val="32"/>
        </w:numPr>
        <w:tabs>
          <w:tab w:val="left" w:pos="680"/>
        </w:tabs>
        <w:spacing w:before="0"/>
        <w:rPr>
          <w:rFonts w:eastAsia="TimesNewRomanPS-BoldMT" w:cs="Arial"/>
          <w:bCs/>
        </w:rPr>
      </w:pPr>
      <w:r w:rsidRPr="00882EB0">
        <w:rPr>
          <w:rFonts w:eastAsia="TimesNewRomanPS-BoldMT" w:cs="Arial"/>
          <w:bCs/>
        </w:rPr>
        <w:t xml:space="preserve">Име особе (пуно име и презиме): </w:t>
      </w:r>
      <w:r w:rsidRPr="00882EB0">
        <w:rPr>
          <w:rFonts w:eastAsia="TimesNewRomanPS-BoldMT" w:cs="Arial"/>
          <w:bCs/>
          <w:u w:val="single"/>
        </w:rPr>
        <w:tab/>
      </w:r>
      <w:r w:rsidRPr="00882EB0">
        <w:rPr>
          <w:rFonts w:eastAsia="TimesNewRomanPS-BoldMT" w:cs="Arial"/>
          <w:bCs/>
          <w:u w:val="single"/>
        </w:rPr>
        <w:tab/>
        <w:t>_____________________</w:t>
      </w:r>
    </w:p>
    <w:p w14:paraId="7D0FCD13" w14:textId="77777777" w:rsidR="00A37793" w:rsidRPr="00882EB0" w:rsidRDefault="00A37793" w:rsidP="00354D90">
      <w:pPr>
        <w:numPr>
          <w:ilvl w:val="0"/>
          <w:numId w:val="32"/>
        </w:numPr>
        <w:tabs>
          <w:tab w:val="left" w:pos="680"/>
        </w:tabs>
        <w:spacing w:before="0"/>
        <w:rPr>
          <w:rFonts w:eastAsia="TimesNewRomanPS-BoldMT" w:cs="Arial"/>
          <w:bCs/>
        </w:rPr>
      </w:pPr>
      <w:r w:rsidRPr="00882EB0">
        <w:rPr>
          <w:rFonts w:eastAsia="TimesNewRomanPS-BoldMT" w:cs="Arial"/>
          <w:bCs/>
        </w:rPr>
        <w:t xml:space="preserve">Датум рођења: </w:t>
      </w:r>
      <w:r w:rsidRPr="00882EB0">
        <w:rPr>
          <w:rFonts w:eastAsia="TimesNewRomanPS-BoldMT" w:cs="Arial"/>
          <w:bCs/>
          <w:u w:val="single"/>
        </w:rPr>
        <w:tab/>
        <w:t>___________</w:t>
      </w:r>
    </w:p>
    <w:p w14:paraId="623B55ED" w14:textId="77777777" w:rsidR="006F4C77" w:rsidRPr="006F4C77" w:rsidRDefault="00A37793" w:rsidP="00354D90">
      <w:pPr>
        <w:numPr>
          <w:ilvl w:val="0"/>
          <w:numId w:val="32"/>
        </w:numPr>
        <w:tabs>
          <w:tab w:val="left" w:pos="680"/>
        </w:tabs>
        <w:spacing w:before="0"/>
        <w:rPr>
          <w:rFonts w:eastAsia="TimesNewRomanPS-BoldMT" w:cs="Arial"/>
          <w:bCs/>
          <w:u w:val="single"/>
        </w:rPr>
      </w:pPr>
      <w:r w:rsidRPr="00882EB0">
        <w:rPr>
          <w:rFonts w:eastAsia="TimesNewRomanPS-BoldMT" w:cs="Arial"/>
          <w:bCs/>
        </w:rPr>
        <w:t>Образовање: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068"/>
        <w:gridCol w:w="5318"/>
      </w:tblGrid>
      <w:tr w:rsidR="00A37793" w:rsidRPr="00882EB0" w14:paraId="624EBBF7" w14:textId="77777777" w:rsidTr="00090D6F">
        <w:tc>
          <w:tcPr>
            <w:tcW w:w="351" w:type="pct"/>
            <w:tcBorders>
              <w:top w:val="single" w:sz="4" w:space="0" w:color="auto"/>
              <w:left w:val="single" w:sz="4" w:space="0" w:color="auto"/>
              <w:bottom w:val="single" w:sz="4" w:space="0" w:color="auto"/>
              <w:right w:val="single" w:sz="4" w:space="0" w:color="auto"/>
            </w:tcBorders>
          </w:tcPr>
          <w:p w14:paraId="195C410A"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 xml:space="preserve"> 4.1</w:t>
            </w:r>
          </w:p>
        </w:tc>
        <w:tc>
          <w:tcPr>
            <w:tcW w:w="1701" w:type="pct"/>
            <w:tcBorders>
              <w:top w:val="single" w:sz="4" w:space="0" w:color="auto"/>
              <w:left w:val="single" w:sz="4" w:space="0" w:color="auto"/>
              <w:bottom w:val="single" w:sz="4" w:space="0" w:color="auto"/>
              <w:right w:val="single" w:sz="4" w:space="0" w:color="auto"/>
            </w:tcBorders>
          </w:tcPr>
          <w:p w14:paraId="0337CB3E"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0E7CBC41" w14:textId="77777777" w:rsidR="00A37793" w:rsidRPr="00882EB0" w:rsidRDefault="00A37793" w:rsidP="00A37793">
            <w:pPr>
              <w:tabs>
                <w:tab w:val="left" w:pos="680"/>
              </w:tabs>
              <w:autoSpaceDE w:val="0"/>
              <w:autoSpaceDN w:val="0"/>
              <w:spacing w:before="0"/>
              <w:rPr>
                <w:rFonts w:eastAsia="TimesNewRomanPS-BoldMT" w:cs="Arial"/>
                <w:bCs/>
              </w:rPr>
            </w:pPr>
          </w:p>
        </w:tc>
      </w:tr>
      <w:tr w:rsidR="00A37793" w:rsidRPr="00882EB0" w14:paraId="78288AA7" w14:textId="77777777" w:rsidTr="00090D6F">
        <w:tc>
          <w:tcPr>
            <w:tcW w:w="351" w:type="pct"/>
            <w:tcBorders>
              <w:top w:val="single" w:sz="4" w:space="0" w:color="auto"/>
              <w:left w:val="single" w:sz="4" w:space="0" w:color="auto"/>
              <w:bottom w:val="single" w:sz="4" w:space="0" w:color="auto"/>
              <w:right w:val="single" w:sz="4" w:space="0" w:color="auto"/>
            </w:tcBorders>
          </w:tcPr>
          <w:p w14:paraId="018DE5F9"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4.2</w:t>
            </w:r>
          </w:p>
        </w:tc>
        <w:tc>
          <w:tcPr>
            <w:tcW w:w="1701" w:type="pct"/>
            <w:tcBorders>
              <w:top w:val="single" w:sz="4" w:space="0" w:color="auto"/>
              <w:left w:val="single" w:sz="4" w:space="0" w:color="auto"/>
              <w:bottom w:val="single" w:sz="4" w:space="0" w:color="auto"/>
              <w:right w:val="single" w:sz="4" w:space="0" w:color="auto"/>
            </w:tcBorders>
          </w:tcPr>
          <w:p w14:paraId="3BBC42DF" w14:textId="77777777" w:rsidR="00A37793" w:rsidRPr="00882EB0" w:rsidRDefault="00A37793" w:rsidP="00090D6F">
            <w:pPr>
              <w:tabs>
                <w:tab w:val="left" w:pos="680"/>
              </w:tabs>
              <w:autoSpaceDE w:val="0"/>
              <w:autoSpaceDN w:val="0"/>
              <w:spacing w:before="0"/>
              <w:jc w:val="left"/>
              <w:rPr>
                <w:rFonts w:eastAsia="TimesNewRomanPS-BoldMT" w:cs="Arial"/>
                <w:bCs/>
              </w:rPr>
            </w:pPr>
            <w:r w:rsidRPr="00882EB0">
              <w:rPr>
                <w:rFonts w:eastAsia="TimesNewRomanPS-BoldMT" w:cs="Arial"/>
                <w:bCs/>
              </w:rPr>
              <w:t>Образовне институције - период образовања: 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405E2E71" w14:textId="77777777" w:rsidR="00A37793" w:rsidRPr="00882EB0" w:rsidRDefault="00A37793" w:rsidP="00A37793">
            <w:pPr>
              <w:tabs>
                <w:tab w:val="left" w:pos="680"/>
              </w:tabs>
              <w:autoSpaceDE w:val="0"/>
              <w:autoSpaceDN w:val="0"/>
              <w:spacing w:before="0"/>
              <w:rPr>
                <w:rFonts w:eastAsia="TimesNewRomanPS-BoldMT" w:cs="Arial"/>
                <w:bCs/>
              </w:rPr>
            </w:pPr>
          </w:p>
        </w:tc>
      </w:tr>
    </w:tbl>
    <w:p w14:paraId="465C0E32" w14:textId="77777777" w:rsidR="00A37793" w:rsidRPr="00882EB0" w:rsidRDefault="00A37793" w:rsidP="00354D90">
      <w:pPr>
        <w:numPr>
          <w:ilvl w:val="0"/>
          <w:numId w:val="32"/>
        </w:numPr>
        <w:tabs>
          <w:tab w:val="left" w:pos="680"/>
        </w:tabs>
        <w:spacing w:before="0"/>
        <w:rPr>
          <w:rFonts w:eastAsia="TimesNewRomanPS-BoldMT" w:cs="Arial"/>
          <w:bCs/>
        </w:rPr>
      </w:pPr>
      <w:r w:rsidRPr="00311170">
        <w:rPr>
          <w:rFonts w:eastAsia="TimesNewRomanPS-BoldMT" w:cs="Arial"/>
          <w:bCs/>
        </w:rPr>
        <w:t>Члан</w:t>
      </w:r>
      <w:r w:rsidRPr="00882EB0">
        <w:rPr>
          <w:rFonts w:eastAsia="TimesNewRomanPS-BoldMT" w:cs="Arial"/>
          <w:bCs/>
        </w:rPr>
        <w:t>ство у професионалним удружењима:</w:t>
      </w:r>
    </w:p>
    <w:p w14:paraId="549972CC" w14:textId="77777777" w:rsidR="00A37793" w:rsidRPr="00882EB0" w:rsidRDefault="00A37793" w:rsidP="00A37793">
      <w:pPr>
        <w:tabs>
          <w:tab w:val="left" w:pos="680"/>
        </w:tabs>
        <w:spacing w:before="0"/>
        <w:rPr>
          <w:rFonts w:eastAsia="TimesNewRomanPS-BoldMT" w:cs="Arial"/>
          <w:bCs/>
        </w:rPr>
      </w:pPr>
    </w:p>
    <w:p w14:paraId="1DD5E5C3" w14:textId="77777777" w:rsidR="00A37793" w:rsidRPr="00882EB0" w:rsidRDefault="00A37793" w:rsidP="00354D90">
      <w:pPr>
        <w:numPr>
          <w:ilvl w:val="0"/>
          <w:numId w:val="32"/>
        </w:numPr>
        <w:tabs>
          <w:tab w:val="left" w:pos="680"/>
        </w:tabs>
        <w:spacing w:before="0"/>
        <w:rPr>
          <w:rFonts w:eastAsia="TimesNewRomanPS-BoldMT" w:cs="Arial"/>
          <w:bCs/>
        </w:rPr>
      </w:pPr>
      <w:r w:rsidRPr="00882EB0">
        <w:rPr>
          <w:rFonts w:eastAsia="TimesNewRomanPS-BoldMT" w:cs="Arial"/>
          <w:bCs/>
        </w:rPr>
        <w:t xml:space="preserve">Остали тренинзи (навести све установе као и звања стечена похађањем тренинга): </w:t>
      </w:r>
    </w:p>
    <w:p w14:paraId="31DC21AA" w14:textId="77777777" w:rsidR="00A37793" w:rsidRPr="00882EB0" w:rsidRDefault="00A37793" w:rsidP="00A37793">
      <w:pPr>
        <w:tabs>
          <w:tab w:val="left" w:pos="680"/>
        </w:tabs>
        <w:spacing w:before="0"/>
        <w:rPr>
          <w:rFonts w:eastAsia="TimesNewRomanPS-BoldMT" w:cs="Arial"/>
          <w:bCs/>
        </w:rPr>
      </w:pPr>
    </w:p>
    <w:p w14:paraId="65043698" w14:textId="77777777" w:rsidR="00A37793" w:rsidRPr="00882EB0" w:rsidRDefault="00A37793" w:rsidP="00354D90">
      <w:pPr>
        <w:numPr>
          <w:ilvl w:val="0"/>
          <w:numId w:val="32"/>
        </w:numPr>
        <w:tabs>
          <w:tab w:val="left" w:pos="680"/>
        </w:tabs>
        <w:spacing w:before="0"/>
        <w:rPr>
          <w:rFonts w:eastAsia="TimesNewRomanPS-BoldMT" w:cs="Arial"/>
          <w:bCs/>
        </w:rPr>
      </w:pPr>
      <w:r w:rsidRPr="00882EB0">
        <w:rPr>
          <w:rFonts w:eastAsia="TimesNewRomanPS-BoldMT" w:cs="Arial"/>
          <w:bCs/>
        </w:rPr>
        <w:t xml:space="preserve">Земље где је стечено радно искуство (списак земаља где је радио): </w:t>
      </w:r>
    </w:p>
    <w:p w14:paraId="6DAF5C21" w14:textId="77777777" w:rsidR="00A37793" w:rsidRPr="00882EB0" w:rsidRDefault="00A37793" w:rsidP="00A37793">
      <w:pPr>
        <w:tabs>
          <w:tab w:val="left" w:pos="680"/>
        </w:tabs>
        <w:spacing w:before="0"/>
        <w:rPr>
          <w:rFonts w:eastAsia="TimesNewRomanPS-BoldMT" w:cs="Arial"/>
          <w:bCs/>
        </w:rPr>
      </w:pPr>
    </w:p>
    <w:p w14:paraId="7B6E41F0" w14:textId="77777777" w:rsidR="00A37793" w:rsidRPr="006F4C77" w:rsidRDefault="00A37793" w:rsidP="00354D90">
      <w:pPr>
        <w:numPr>
          <w:ilvl w:val="0"/>
          <w:numId w:val="32"/>
        </w:numPr>
        <w:tabs>
          <w:tab w:val="left" w:pos="680"/>
        </w:tabs>
        <w:spacing w:before="0"/>
        <w:rPr>
          <w:rFonts w:eastAsia="TimesNewRomanPS-BoldMT" w:cs="Arial"/>
          <w:bCs/>
        </w:rPr>
      </w:pPr>
      <w:r w:rsidRPr="00882EB0">
        <w:rPr>
          <w:rFonts w:eastAsia="TimesNewRomanPS-BoldMT" w:cs="Arial"/>
          <w:bCs/>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2254"/>
        <w:gridCol w:w="2254"/>
        <w:gridCol w:w="2325"/>
      </w:tblGrid>
      <w:tr w:rsidR="00A37793" w:rsidRPr="00882EB0" w14:paraId="17F89B95" w14:textId="77777777" w:rsidTr="006F4C77">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4FE4A061" w14:textId="77777777" w:rsidR="00A37793" w:rsidRPr="00882EB0" w:rsidRDefault="00A37793" w:rsidP="00090D6F">
            <w:pPr>
              <w:tabs>
                <w:tab w:val="left" w:pos="680"/>
              </w:tabs>
              <w:autoSpaceDE w:val="0"/>
              <w:autoSpaceDN w:val="0"/>
              <w:spacing w:before="0"/>
              <w:jc w:val="center"/>
              <w:rPr>
                <w:rFonts w:eastAsia="TimesNewRomanPS-BoldMT" w:cs="Arial"/>
                <w:bCs/>
              </w:rPr>
            </w:pPr>
            <w:r w:rsidRPr="00882EB0">
              <w:rPr>
                <w:rFonts w:eastAsia="TimesNewRomanPS-BoldMT" w:cs="Arial"/>
                <w:bC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10E97D63" w14:textId="77777777" w:rsidR="00A37793" w:rsidRPr="00882EB0" w:rsidRDefault="00A37793" w:rsidP="00090D6F">
            <w:pPr>
              <w:tabs>
                <w:tab w:val="left" w:pos="680"/>
              </w:tabs>
              <w:autoSpaceDE w:val="0"/>
              <w:autoSpaceDN w:val="0"/>
              <w:spacing w:before="0"/>
              <w:jc w:val="center"/>
              <w:rPr>
                <w:rFonts w:eastAsia="TimesNewRomanPS-BoldMT" w:cs="Arial"/>
                <w:bCs/>
              </w:rPr>
            </w:pPr>
            <w:r w:rsidRPr="00882EB0">
              <w:rPr>
                <w:rFonts w:eastAsia="TimesNewRomanPS-BoldMT" w:cs="Arial"/>
                <w:bC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687BF1C4" w14:textId="77777777" w:rsidR="00A37793" w:rsidRPr="00882EB0" w:rsidRDefault="00A37793" w:rsidP="00090D6F">
            <w:pPr>
              <w:tabs>
                <w:tab w:val="left" w:pos="680"/>
              </w:tabs>
              <w:autoSpaceDE w:val="0"/>
              <w:autoSpaceDN w:val="0"/>
              <w:spacing w:before="0"/>
              <w:jc w:val="center"/>
              <w:rPr>
                <w:rFonts w:eastAsia="TimesNewRomanPS-BoldMT" w:cs="Arial"/>
                <w:bCs/>
              </w:rPr>
            </w:pPr>
            <w:r w:rsidRPr="00882EB0">
              <w:rPr>
                <w:rFonts w:eastAsia="TimesNewRomanPS-BoldMT" w:cs="Arial"/>
                <w:bC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75F6CBE2" w14:textId="77777777" w:rsidR="00A37793" w:rsidRPr="00882EB0" w:rsidRDefault="00A37793" w:rsidP="00090D6F">
            <w:pPr>
              <w:tabs>
                <w:tab w:val="left" w:pos="680"/>
              </w:tabs>
              <w:autoSpaceDE w:val="0"/>
              <w:autoSpaceDN w:val="0"/>
              <w:spacing w:before="0"/>
              <w:jc w:val="center"/>
              <w:rPr>
                <w:rFonts w:eastAsia="TimesNewRomanPS-BoldMT" w:cs="Arial"/>
                <w:bCs/>
              </w:rPr>
            </w:pPr>
            <w:r w:rsidRPr="00882EB0">
              <w:rPr>
                <w:rFonts w:eastAsia="TimesNewRomanPS-BoldMT" w:cs="Arial"/>
                <w:bCs/>
              </w:rPr>
              <w:t>Писање</w:t>
            </w:r>
          </w:p>
        </w:tc>
      </w:tr>
      <w:tr w:rsidR="00A37793" w:rsidRPr="00882EB0" w14:paraId="59DEDB5E" w14:textId="77777777" w:rsidTr="006F4C77">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37756DFC" w14:textId="77777777" w:rsidR="00A37793" w:rsidRPr="00882EB0" w:rsidRDefault="00A37793" w:rsidP="00A37793">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2F0921A2" w14:textId="77777777" w:rsidR="00A37793" w:rsidRPr="00882EB0" w:rsidRDefault="00A37793" w:rsidP="00A37793">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0C5C0977" w14:textId="77777777" w:rsidR="00A37793" w:rsidRPr="00882EB0" w:rsidRDefault="00A37793" w:rsidP="00A37793">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41E3C3E4" w14:textId="77777777" w:rsidR="00A37793" w:rsidRPr="00882EB0" w:rsidRDefault="00A37793" w:rsidP="00A37793">
            <w:pPr>
              <w:tabs>
                <w:tab w:val="left" w:pos="680"/>
              </w:tabs>
              <w:autoSpaceDE w:val="0"/>
              <w:autoSpaceDN w:val="0"/>
              <w:spacing w:before="0"/>
              <w:rPr>
                <w:rFonts w:eastAsia="TimesNewRomanPS-BoldMT" w:cs="Arial"/>
                <w:bCs/>
              </w:rPr>
            </w:pPr>
          </w:p>
        </w:tc>
      </w:tr>
      <w:tr w:rsidR="00A37793" w:rsidRPr="00882EB0" w14:paraId="519FDAB0" w14:textId="77777777" w:rsidTr="006F4C77">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5592814F" w14:textId="77777777" w:rsidR="00A37793" w:rsidRPr="00882EB0" w:rsidRDefault="00A37793" w:rsidP="00A37793">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70779D92" w14:textId="77777777" w:rsidR="00A37793" w:rsidRPr="00882EB0" w:rsidRDefault="00A37793" w:rsidP="00A37793">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37E4DD21" w14:textId="77777777" w:rsidR="00A37793" w:rsidRPr="00882EB0" w:rsidRDefault="00A37793" w:rsidP="00A37793">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620414D3" w14:textId="77777777" w:rsidR="00A37793" w:rsidRPr="00882EB0" w:rsidRDefault="00A37793" w:rsidP="00A37793">
            <w:pPr>
              <w:tabs>
                <w:tab w:val="left" w:pos="680"/>
              </w:tabs>
              <w:autoSpaceDE w:val="0"/>
              <w:autoSpaceDN w:val="0"/>
              <w:spacing w:before="0"/>
              <w:rPr>
                <w:rFonts w:eastAsia="TimesNewRomanPS-BoldMT" w:cs="Arial"/>
                <w:bCs/>
              </w:rPr>
            </w:pPr>
          </w:p>
        </w:tc>
      </w:tr>
      <w:tr w:rsidR="00A37793" w:rsidRPr="00882EB0" w14:paraId="514950F3" w14:textId="77777777" w:rsidTr="006F4C77">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7C956B53" w14:textId="77777777" w:rsidR="00A37793" w:rsidRPr="00882EB0" w:rsidRDefault="00A37793" w:rsidP="00A37793">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0B4343BF" w14:textId="77777777" w:rsidR="00A37793" w:rsidRPr="00882EB0" w:rsidRDefault="00A37793" w:rsidP="00A37793">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2E8A9BC7" w14:textId="77777777" w:rsidR="00A37793" w:rsidRPr="00882EB0" w:rsidRDefault="00A37793" w:rsidP="00A37793">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1686ED46" w14:textId="77777777" w:rsidR="00A37793" w:rsidRPr="00882EB0" w:rsidRDefault="00A37793" w:rsidP="00A37793">
            <w:pPr>
              <w:tabs>
                <w:tab w:val="left" w:pos="680"/>
              </w:tabs>
              <w:autoSpaceDE w:val="0"/>
              <w:autoSpaceDN w:val="0"/>
              <w:spacing w:before="0"/>
              <w:rPr>
                <w:rFonts w:eastAsia="TimesNewRomanPS-BoldMT" w:cs="Arial"/>
                <w:bCs/>
              </w:rPr>
            </w:pPr>
          </w:p>
        </w:tc>
      </w:tr>
    </w:tbl>
    <w:p w14:paraId="04B34ECD" w14:textId="77777777" w:rsidR="00090D6F" w:rsidRPr="00090D6F" w:rsidRDefault="00090D6F" w:rsidP="00090D6F">
      <w:pPr>
        <w:tabs>
          <w:tab w:val="left" w:pos="680"/>
        </w:tabs>
        <w:spacing w:before="0"/>
        <w:ind w:left="360"/>
        <w:rPr>
          <w:rFonts w:eastAsia="TimesNewRomanPS-BoldMT" w:cs="Arial"/>
          <w:b/>
          <w:bCs/>
        </w:rPr>
      </w:pPr>
    </w:p>
    <w:p w14:paraId="6DE2BDC0" w14:textId="77777777" w:rsidR="00A37793" w:rsidRPr="006F4C77" w:rsidRDefault="00A37793" w:rsidP="00354D90">
      <w:pPr>
        <w:numPr>
          <w:ilvl w:val="0"/>
          <w:numId w:val="32"/>
        </w:numPr>
        <w:tabs>
          <w:tab w:val="left" w:pos="680"/>
        </w:tabs>
        <w:spacing w:before="0"/>
        <w:rPr>
          <w:rFonts w:eastAsia="TimesNewRomanPS-BoldMT" w:cs="Arial"/>
          <w:b/>
          <w:bCs/>
        </w:rPr>
      </w:pPr>
      <w:r w:rsidRPr="00882EB0">
        <w:rPr>
          <w:rFonts w:eastAsia="TimesNewRomanPS-BoldMT" w:cs="Arial"/>
          <w:bCs/>
        </w:rPr>
        <w:t>Кретање у служби</w:t>
      </w:r>
      <w:r>
        <w:rPr>
          <w:rFonts w:eastAsia="TimesNewRomanPS-BoldMT" w:cs="Arial"/>
          <w:bCs/>
        </w:rPr>
        <w:t xml:space="preserve">, </w:t>
      </w:r>
      <w:r w:rsidRPr="00882EB0">
        <w:rPr>
          <w:rFonts w:eastAsia="TimesNewRomanPS-BoldMT" w:cs="Arial"/>
          <w:bCs/>
        </w:rPr>
        <w:t xml:space="preserve">почевши од тренутног </w:t>
      </w:r>
      <w:r>
        <w:rPr>
          <w:rFonts w:eastAsia="TimesNewRomanPS-BoldMT" w:cs="Arial"/>
          <w:bCs/>
        </w:rPr>
        <w:t>радног места</w:t>
      </w:r>
      <w:r w:rsidRPr="00882EB0">
        <w:rPr>
          <w:rFonts w:eastAsia="TimesNewRomanPS-BoldMT" w:cs="Arial"/>
          <w:bCs/>
        </w:rPr>
        <w:t xml:space="preserve"> па све до тренутка првог запослења</w:t>
      </w:r>
      <w:r>
        <w:rPr>
          <w:rFonts w:eastAsia="TimesNewRomanPS-BoldMT" w:cs="Arial"/>
          <w:bCs/>
        </w:rPr>
        <w:t xml:space="preserve"> (навести податке о заснованом радном односу са послодавцима</w:t>
      </w:r>
      <w:r w:rsidRPr="00882EB0">
        <w:rPr>
          <w:rFonts w:eastAsia="TimesNewRomanPS-BoldMT" w:cs="Arial"/>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A37793" w:rsidRPr="00882EB0" w14:paraId="7BBB2233" w14:textId="77777777" w:rsidTr="00742ABE">
        <w:tc>
          <w:tcPr>
            <w:tcW w:w="2336" w:type="pct"/>
            <w:tcBorders>
              <w:top w:val="single" w:sz="4" w:space="0" w:color="auto"/>
              <w:left w:val="single" w:sz="4" w:space="0" w:color="auto"/>
              <w:bottom w:val="single" w:sz="4" w:space="0" w:color="auto"/>
              <w:right w:val="single" w:sz="4" w:space="0" w:color="auto"/>
            </w:tcBorders>
          </w:tcPr>
          <w:p w14:paraId="2E966031"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Период:</w:t>
            </w:r>
          </w:p>
          <w:p w14:paraId="59F511F0"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9BE11BC" w14:textId="77777777" w:rsidR="00A37793" w:rsidRPr="00882EB0" w:rsidRDefault="00A37793" w:rsidP="00A37793">
            <w:pPr>
              <w:tabs>
                <w:tab w:val="left" w:pos="680"/>
              </w:tabs>
              <w:autoSpaceDE w:val="0"/>
              <w:autoSpaceDN w:val="0"/>
              <w:spacing w:before="0"/>
              <w:rPr>
                <w:rFonts w:eastAsia="TimesNewRomanPS-BoldMT" w:cs="Arial"/>
                <w:bCs/>
              </w:rPr>
            </w:pPr>
          </w:p>
        </w:tc>
      </w:tr>
      <w:tr w:rsidR="00A37793" w:rsidRPr="00882EB0" w14:paraId="6142C575" w14:textId="77777777" w:rsidTr="00742ABE">
        <w:tc>
          <w:tcPr>
            <w:tcW w:w="2336" w:type="pct"/>
            <w:tcBorders>
              <w:top w:val="single" w:sz="4" w:space="0" w:color="auto"/>
              <w:left w:val="single" w:sz="4" w:space="0" w:color="auto"/>
              <w:bottom w:val="single" w:sz="4" w:space="0" w:color="auto"/>
              <w:right w:val="single" w:sz="4" w:space="0" w:color="auto"/>
            </w:tcBorders>
          </w:tcPr>
          <w:p w14:paraId="551BF49D"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2C840F11" w14:textId="77777777" w:rsidR="00A37793" w:rsidRPr="00882EB0" w:rsidRDefault="00A37793" w:rsidP="00A37793">
            <w:pPr>
              <w:tabs>
                <w:tab w:val="left" w:pos="680"/>
              </w:tabs>
              <w:autoSpaceDE w:val="0"/>
              <w:autoSpaceDN w:val="0"/>
              <w:spacing w:before="0"/>
              <w:rPr>
                <w:rFonts w:eastAsia="TimesNewRomanPS-BoldMT" w:cs="Arial"/>
                <w:bCs/>
              </w:rPr>
            </w:pPr>
          </w:p>
        </w:tc>
      </w:tr>
      <w:tr w:rsidR="00A37793" w:rsidRPr="00882EB0" w14:paraId="2784D3C2" w14:textId="77777777" w:rsidTr="00742ABE">
        <w:tc>
          <w:tcPr>
            <w:tcW w:w="2336" w:type="pct"/>
            <w:tcBorders>
              <w:top w:val="single" w:sz="4" w:space="0" w:color="auto"/>
              <w:left w:val="single" w:sz="4" w:space="0" w:color="auto"/>
              <w:bottom w:val="single" w:sz="4" w:space="0" w:color="auto"/>
              <w:right w:val="single" w:sz="4" w:space="0" w:color="auto"/>
            </w:tcBorders>
          </w:tcPr>
          <w:p w14:paraId="599E01E1"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Компанија</w:t>
            </w:r>
            <w:r>
              <w:rPr>
                <w:rFonts w:eastAsia="TimesNewRomanPS-BoldMT" w:cs="Arial"/>
                <w:bCs/>
              </w:rPr>
              <w:t xml:space="preserve"> - Послодавац</w:t>
            </w:r>
          </w:p>
        </w:tc>
        <w:tc>
          <w:tcPr>
            <w:tcW w:w="2664" w:type="pct"/>
            <w:tcBorders>
              <w:top w:val="single" w:sz="4" w:space="0" w:color="auto"/>
              <w:left w:val="single" w:sz="4" w:space="0" w:color="auto"/>
              <w:bottom w:val="single" w:sz="4" w:space="0" w:color="auto"/>
              <w:right w:val="single" w:sz="4" w:space="0" w:color="auto"/>
            </w:tcBorders>
          </w:tcPr>
          <w:p w14:paraId="1DBAEF8E" w14:textId="77777777" w:rsidR="00A37793" w:rsidRPr="00882EB0" w:rsidRDefault="00A37793" w:rsidP="00A37793">
            <w:pPr>
              <w:tabs>
                <w:tab w:val="left" w:pos="680"/>
              </w:tabs>
              <w:autoSpaceDE w:val="0"/>
              <w:autoSpaceDN w:val="0"/>
              <w:spacing w:before="0"/>
              <w:rPr>
                <w:rFonts w:eastAsia="TimesNewRomanPS-BoldMT" w:cs="Arial"/>
                <w:bCs/>
              </w:rPr>
            </w:pPr>
          </w:p>
        </w:tc>
      </w:tr>
      <w:tr w:rsidR="00A37793" w:rsidRPr="00882EB0" w14:paraId="6E999152" w14:textId="77777777" w:rsidTr="00742ABE">
        <w:tc>
          <w:tcPr>
            <w:tcW w:w="2336" w:type="pct"/>
            <w:tcBorders>
              <w:top w:val="single" w:sz="4" w:space="0" w:color="auto"/>
              <w:left w:val="single" w:sz="4" w:space="0" w:color="auto"/>
              <w:bottom w:val="single" w:sz="4" w:space="0" w:color="auto"/>
              <w:right w:val="single" w:sz="4" w:space="0" w:color="auto"/>
            </w:tcBorders>
          </w:tcPr>
          <w:p w14:paraId="2DBC83A8"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4139721" w14:textId="77777777" w:rsidR="00A37793" w:rsidRPr="00882EB0" w:rsidRDefault="00A37793" w:rsidP="00A37793">
            <w:pPr>
              <w:tabs>
                <w:tab w:val="left" w:pos="680"/>
              </w:tabs>
              <w:autoSpaceDE w:val="0"/>
              <w:autoSpaceDN w:val="0"/>
              <w:spacing w:before="0"/>
              <w:rPr>
                <w:rFonts w:eastAsia="TimesNewRomanPS-BoldMT" w:cs="Arial"/>
                <w:bCs/>
              </w:rPr>
            </w:pPr>
          </w:p>
        </w:tc>
      </w:tr>
    </w:tbl>
    <w:p w14:paraId="1468E9CF" w14:textId="77777777" w:rsidR="00A37793" w:rsidRPr="00882EB0" w:rsidRDefault="00A37793" w:rsidP="00A37793">
      <w:pPr>
        <w:tabs>
          <w:tab w:val="left" w:pos="680"/>
        </w:tabs>
        <w:spacing w:before="0"/>
        <w:rPr>
          <w:rFonts w:eastAsia="TimesNewRomanPS-BoldMT"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A37793" w:rsidRPr="00882EB0" w14:paraId="28DE6554" w14:textId="77777777" w:rsidTr="00742ABE">
        <w:tc>
          <w:tcPr>
            <w:tcW w:w="2336" w:type="pct"/>
            <w:tcBorders>
              <w:top w:val="single" w:sz="4" w:space="0" w:color="auto"/>
              <w:left w:val="single" w:sz="4" w:space="0" w:color="auto"/>
              <w:bottom w:val="single" w:sz="4" w:space="0" w:color="auto"/>
              <w:right w:val="single" w:sz="4" w:space="0" w:color="auto"/>
            </w:tcBorders>
          </w:tcPr>
          <w:p w14:paraId="17DE56C9"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Период:</w:t>
            </w:r>
          </w:p>
          <w:p w14:paraId="47B4136B"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6259C4C3" w14:textId="77777777" w:rsidR="00A37793" w:rsidRPr="00882EB0" w:rsidRDefault="00A37793" w:rsidP="00A37793">
            <w:pPr>
              <w:tabs>
                <w:tab w:val="left" w:pos="680"/>
              </w:tabs>
              <w:autoSpaceDE w:val="0"/>
              <w:autoSpaceDN w:val="0"/>
              <w:spacing w:before="0"/>
              <w:rPr>
                <w:rFonts w:eastAsia="TimesNewRomanPS-BoldMT" w:cs="Arial"/>
                <w:bCs/>
              </w:rPr>
            </w:pPr>
          </w:p>
        </w:tc>
      </w:tr>
      <w:tr w:rsidR="00A37793" w:rsidRPr="00882EB0" w14:paraId="7812B014" w14:textId="77777777" w:rsidTr="00742ABE">
        <w:tc>
          <w:tcPr>
            <w:tcW w:w="2336" w:type="pct"/>
            <w:tcBorders>
              <w:top w:val="single" w:sz="4" w:space="0" w:color="auto"/>
              <w:left w:val="single" w:sz="4" w:space="0" w:color="auto"/>
              <w:bottom w:val="single" w:sz="4" w:space="0" w:color="auto"/>
              <w:right w:val="single" w:sz="4" w:space="0" w:color="auto"/>
            </w:tcBorders>
          </w:tcPr>
          <w:p w14:paraId="76E1FDFC"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56D9AEC5" w14:textId="77777777" w:rsidR="00A37793" w:rsidRPr="00882EB0" w:rsidRDefault="00A37793" w:rsidP="00A37793">
            <w:pPr>
              <w:tabs>
                <w:tab w:val="left" w:pos="680"/>
              </w:tabs>
              <w:autoSpaceDE w:val="0"/>
              <w:autoSpaceDN w:val="0"/>
              <w:spacing w:before="0"/>
              <w:rPr>
                <w:rFonts w:eastAsia="TimesNewRomanPS-BoldMT" w:cs="Arial"/>
                <w:bCs/>
              </w:rPr>
            </w:pPr>
          </w:p>
        </w:tc>
      </w:tr>
      <w:tr w:rsidR="00A37793" w:rsidRPr="00882EB0" w14:paraId="4E20AEA2" w14:textId="77777777" w:rsidTr="00742ABE">
        <w:tc>
          <w:tcPr>
            <w:tcW w:w="2336" w:type="pct"/>
            <w:tcBorders>
              <w:top w:val="single" w:sz="4" w:space="0" w:color="auto"/>
              <w:left w:val="single" w:sz="4" w:space="0" w:color="auto"/>
              <w:bottom w:val="single" w:sz="4" w:space="0" w:color="auto"/>
              <w:right w:val="single" w:sz="4" w:space="0" w:color="auto"/>
            </w:tcBorders>
          </w:tcPr>
          <w:p w14:paraId="7FF9DA69"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Компанија</w:t>
            </w:r>
            <w:r>
              <w:rPr>
                <w:rFonts w:eastAsia="TimesNewRomanPS-BoldMT" w:cs="Arial"/>
                <w:bCs/>
              </w:rPr>
              <w:t xml:space="preserve"> - Послодавац</w:t>
            </w:r>
          </w:p>
        </w:tc>
        <w:tc>
          <w:tcPr>
            <w:tcW w:w="2664" w:type="pct"/>
            <w:tcBorders>
              <w:top w:val="single" w:sz="4" w:space="0" w:color="auto"/>
              <w:left w:val="single" w:sz="4" w:space="0" w:color="auto"/>
              <w:bottom w:val="single" w:sz="4" w:space="0" w:color="auto"/>
              <w:right w:val="single" w:sz="4" w:space="0" w:color="auto"/>
            </w:tcBorders>
          </w:tcPr>
          <w:p w14:paraId="2F3CE4C2" w14:textId="77777777" w:rsidR="00A37793" w:rsidRPr="00882EB0" w:rsidRDefault="00A37793" w:rsidP="00A37793">
            <w:pPr>
              <w:tabs>
                <w:tab w:val="left" w:pos="680"/>
              </w:tabs>
              <w:autoSpaceDE w:val="0"/>
              <w:autoSpaceDN w:val="0"/>
              <w:spacing w:before="0"/>
              <w:rPr>
                <w:rFonts w:eastAsia="TimesNewRomanPS-BoldMT" w:cs="Arial"/>
                <w:bCs/>
              </w:rPr>
            </w:pPr>
          </w:p>
        </w:tc>
      </w:tr>
      <w:tr w:rsidR="00A37793" w:rsidRPr="00882EB0" w14:paraId="37795555" w14:textId="77777777" w:rsidTr="00742ABE">
        <w:tc>
          <w:tcPr>
            <w:tcW w:w="2336" w:type="pct"/>
            <w:tcBorders>
              <w:top w:val="single" w:sz="4" w:space="0" w:color="auto"/>
              <w:left w:val="single" w:sz="4" w:space="0" w:color="auto"/>
              <w:bottom w:val="single" w:sz="4" w:space="0" w:color="auto"/>
              <w:right w:val="single" w:sz="4" w:space="0" w:color="auto"/>
            </w:tcBorders>
          </w:tcPr>
          <w:p w14:paraId="56D8539E"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40CBB46" w14:textId="77777777" w:rsidR="00A37793" w:rsidRPr="00882EB0" w:rsidRDefault="00A37793" w:rsidP="00A37793">
            <w:pPr>
              <w:tabs>
                <w:tab w:val="left" w:pos="680"/>
              </w:tabs>
              <w:autoSpaceDE w:val="0"/>
              <w:autoSpaceDN w:val="0"/>
              <w:spacing w:before="0"/>
              <w:rPr>
                <w:rFonts w:eastAsia="TimesNewRomanPS-BoldMT" w:cs="Arial"/>
                <w:bCs/>
              </w:rPr>
            </w:pPr>
          </w:p>
        </w:tc>
      </w:tr>
    </w:tbl>
    <w:p w14:paraId="44CB5CBE" w14:textId="77777777" w:rsidR="00A37793" w:rsidRPr="00882EB0" w:rsidRDefault="00A37793" w:rsidP="00A37793">
      <w:pPr>
        <w:tabs>
          <w:tab w:val="left" w:pos="680"/>
        </w:tabs>
        <w:spacing w:before="0"/>
        <w:rPr>
          <w:rFonts w:eastAsia="TimesNewRomanPS-BoldMT"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A37793" w:rsidRPr="00882EB0" w14:paraId="686D3713" w14:textId="77777777" w:rsidTr="00742ABE">
        <w:tc>
          <w:tcPr>
            <w:tcW w:w="2336" w:type="pct"/>
            <w:tcBorders>
              <w:top w:val="single" w:sz="4" w:space="0" w:color="auto"/>
              <w:left w:val="single" w:sz="4" w:space="0" w:color="auto"/>
              <w:bottom w:val="single" w:sz="4" w:space="0" w:color="auto"/>
              <w:right w:val="single" w:sz="4" w:space="0" w:color="auto"/>
            </w:tcBorders>
          </w:tcPr>
          <w:p w14:paraId="48B1CE13"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Период:</w:t>
            </w:r>
          </w:p>
          <w:p w14:paraId="683B7BB4"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4D058933" w14:textId="77777777" w:rsidR="00A37793" w:rsidRPr="00882EB0" w:rsidRDefault="00A37793" w:rsidP="00A37793">
            <w:pPr>
              <w:tabs>
                <w:tab w:val="left" w:pos="680"/>
              </w:tabs>
              <w:autoSpaceDE w:val="0"/>
              <w:autoSpaceDN w:val="0"/>
              <w:spacing w:before="0"/>
              <w:rPr>
                <w:rFonts w:eastAsia="TimesNewRomanPS-BoldMT" w:cs="Arial"/>
                <w:bCs/>
              </w:rPr>
            </w:pPr>
          </w:p>
        </w:tc>
      </w:tr>
      <w:tr w:rsidR="00A37793" w:rsidRPr="00882EB0" w14:paraId="0E879B30" w14:textId="77777777" w:rsidTr="00742ABE">
        <w:tc>
          <w:tcPr>
            <w:tcW w:w="2336" w:type="pct"/>
            <w:tcBorders>
              <w:top w:val="single" w:sz="4" w:space="0" w:color="auto"/>
              <w:left w:val="single" w:sz="4" w:space="0" w:color="auto"/>
              <w:bottom w:val="single" w:sz="4" w:space="0" w:color="auto"/>
              <w:right w:val="single" w:sz="4" w:space="0" w:color="auto"/>
            </w:tcBorders>
          </w:tcPr>
          <w:p w14:paraId="40E6D408"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7261019B" w14:textId="77777777" w:rsidR="00A37793" w:rsidRPr="00882EB0" w:rsidRDefault="00A37793" w:rsidP="00A37793">
            <w:pPr>
              <w:tabs>
                <w:tab w:val="left" w:pos="680"/>
              </w:tabs>
              <w:autoSpaceDE w:val="0"/>
              <w:autoSpaceDN w:val="0"/>
              <w:spacing w:before="0"/>
              <w:rPr>
                <w:rFonts w:eastAsia="TimesNewRomanPS-BoldMT" w:cs="Arial"/>
                <w:bCs/>
              </w:rPr>
            </w:pPr>
          </w:p>
        </w:tc>
      </w:tr>
      <w:tr w:rsidR="00A37793" w:rsidRPr="00882EB0" w14:paraId="33C5E318" w14:textId="77777777" w:rsidTr="00742ABE">
        <w:tc>
          <w:tcPr>
            <w:tcW w:w="2336" w:type="pct"/>
            <w:tcBorders>
              <w:top w:val="single" w:sz="4" w:space="0" w:color="auto"/>
              <w:left w:val="single" w:sz="4" w:space="0" w:color="auto"/>
              <w:bottom w:val="single" w:sz="4" w:space="0" w:color="auto"/>
              <w:right w:val="single" w:sz="4" w:space="0" w:color="auto"/>
            </w:tcBorders>
          </w:tcPr>
          <w:p w14:paraId="035927EE"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Компанија</w:t>
            </w:r>
            <w:r>
              <w:rPr>
                <w:rFonts w:eastAsia="TimesNewRomanPS-BoldMT" w:cs="Arial"/>
                <w:bCs/>
              </w:rPr>
              <w:t xml:space="preserve"> - Послодавац</w:t>
            </w:r>
          </w:p>
        </w:tc>
        <w:tc>
          <w:tcPr>
            <w:tcW w:w="2664" w:type="pct"/>
            <w:tcBorders>
              <w:top w:val="single" w:sz="4" w:space="0" w:color="auto"/>
              <w:left w:val="single" w:sz="4" w:space="0" w:color="auto"/>
              <w:bottom w:val="single" w:sz="4" w:space="0" w:color="auto"/>
              <w:right w:val="single" w:sz="4" w:space="0" w:color="auto"/>
            </w:tcBorders>
          </w:tcPr>
          <w:p w14:paraId="0E5D7E60" w14:textId="77777777" w:rsidR="00A37793" w:rsidRPr="00882EB0" w:rsidRDefault="00A37793" w:rsidP="00A37793">
            <w:pPr>
              <w:tabs>
                <w:tab w:val="left" w:pos="680"/>
              </w:tabs>
              <w:autoSpaceDE w:val="0"/>
              <w:autoSpaceDN w:val="0"/>
              <w:spacing w:before="0"/>
              <w:rPr>
                <w:rFonts w:eastAsia="TimesNewRomanPS-BoldMT" w:cs="Arial"/>
                <w:bCs/>
              </w:rPr>
            </w:pPr>
          </w:p>
        </w:tc>
      </w:tr>
      <w:tr w:rsidR="00A37793" w:rsidRPr="00882EB0" w14:paraId="6C330B9B" w14:textId="77777777" w:rsidTr="00742ABE">
        <w:tc>
          <w:tcPr>
            <w:tcW w:w="2336" w:type="pct"/>
            <w:tcBorders>
              <w:top w:val="single" w:sz="4" w:space="0" w:color="auto"/>
              <w:left w:val="single" w:sz="4" w:space="0" w:color="auto"/>
              <w:bottom w:val="single" w:sz="4" w:space="0" w:color="auto"/>
              <w:right w:val="single" w:sz="4" w:space="0" w:color="auto"/>
            </w:tcBorders>
          </w:tcPr>
          <w:p w14:paraId="49A5EEBA"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DC43BB2" w14:textId="77777777" w:rsidR="00A37793" w:rsidRPr="00882EB0" w:rsidRDefault="00A37793" w:rsidP="00A37793">
            <w:pPr>
              <w:tabs>
                <w:tab w:val="left" w:pos="680"/>
              </w:tabs>
              <w:autoSpaceDE w:val="0"/>
              <w:autoSpaceDN w:val="0"/>
              <w:spacing w:before="0"/>
              <w:rPr>
                <w:rFonts w:eastAsia="TimesNewRomanPS-BoldMT" w:cs="Arial"/>
                <w:bCs/>
              </w:rPr>
            </w:pPr>
          </w:p>
        </w:tc>
      </w:tr>
    </w:tbl>
    <w:p w14:paraId="7D512188" w14:textId="77777777" w:rsidR="00A37793" w:rsidRPr="00882EB0" w:rsidRDefault="00A37793" w:rsidP="00A37793">
      <w:pPr>
        <w:tabs>
          <w:tab w:val="left" w:pos="680"/>
        </w:tabs>
        <w:spacing w:before="0"/>
        <w:rPr>
          <w:rFonts w:eastAsia="TimesNewRomanPS-BoldMT" w:cs="Arial"/>
          <w:bCs/>
        </w:rPr>
      </w:pPr>
    </w:p>
    <w:p w14:paraId="2C8051B9" w14:textId="77777777" w:rsidR="00A37793" w:rsidRPr="00A05FE8" w:rsidRDefault="00A37793" w:rsidP="00354D90">
      <w:pPr>
        <w:numPr>
          <w:ilvl w:val="0"/>
          <w:numId w:val="32"/>
        </w:numPr>
        <w:tabs>
          <w:tab w:val="left" w:pos="680"/>
        </w:tabs>
        <w:spacing w:before="0"/>
        <w:rPr>
          <w:rFonts w:eastAsia="TimesNewRomanPS-BoldMT" w:cs="Arial"/>
          <w:bCs/>
        </w:rPr>
      </w:pPr>
      <w:r w:rsidRPr="00882EB0">
        <w:rPr>
          <w:rFonts w:eastAsia="TimesNewRomanPS-BoldMT" w:cs="Arial"/>
          <w:bCs/>
        </w:rPr>
        <w:t xml:space="preserve">План ангажовања (листа </w:t>
      </w:r>
      <w:r w:rsidRPr="00A05FE8">
        <w:rPr>
          <w:rFonts w:eastAsia="TimesNewRomanPS-BoldMT" w:cs="Arial"/>
          <w:bCs/>
        </w:rPr>
        <w:t>задатака за које ће бити задужен):</w:t>
      </w:r>
    </w:p>
    <w:p w14:paraId="51CBEEA9" w14:textId="77777777" w:rsidR="00A37793" w:rsidRPr="00A05FE8" w:rsidRDefault="00A37793" w:rsidP="00A37793">
      <w:pPr>
        <w:tabs>
          <w:tab w:val="left" w:pos="680"/>
        </w:tabs>
        <w:spacing w:before="0"/>
        <w:rPr>
          <w:rFonts w:eastAsia="TimesNewRomanPS-BoldMT" w:cs="Arial"/>
          <w:bCs/>
        </w:rPr>
      </w:pPr>
    </w:p>
    <w:p w14:paraId="178FBC0A" w14:textId="77777777" w:rsidR="00A37793" w:rsidRDefault="00673F22" w:rsidP="00354D90">
      <w:pPr>
        <w:numPr>
          <w:ilvl w:val="0"/>
          <w:numId w:val="32"/>
        </w:numPr>
        <w:tabs>
          <w:tab w:val="left" w:pos="680"/>
        </w:tabs>
        <w:spacing w:before="0"/>
        <w:rPr>
          <w:rFonts w:eastAsia="TimesNewRomanPS-BoldMT"/>
        </w:rPr>
      </w:pPr>
      <w:r>
        <w:rPr>
          <w:rFonts w:eastAsia="TimesNewRomanPS-BoldMT"/>
        </w:rPr>
        <w:t>Р</w:t>
      </w:r>
      <w:r w:rsidR="00A37793" w:rsidRPr="00A05FE8">
        <w:rPr>
          <w:rFonts w:eastAsia="TimesNewRomanPS-BoldMT"/>
        </w:rPr>
        <w:t xml:space="preserve">елевантно искуство предложеног </w:t>
      </w:r>
      <w:r w:rsidR="00A37793" w:rsidRPr="00311170">
        <w:rPr>
          <w:rFonts w:eastAsia="TimesNewRomanPS-BoldMT"/>
        </w:rPr>
        <w:t>члан</w:t>
      </w:r>
      <w:r w:rsidR="00A37793" w:rsidRPr="00A05FE8">
        <w:rPr>
          <w:rFonts w:eastAsia="TimesNewRomanPS-BoldMT"/>
        </w:rPr>
        <w:t xml:space="preserve">а тима у складу са Одељком 4. тачка </w:t>
      </w:r>
      <w:r w:rsidR="00DF7E67">
        <w:rPr>
          <w:rFonts w:eastAsia="TimesNewRomanPS-BoldMT"/>
          <w:lang w:val="sr-Cyrl-CS"/>
        </w:rPr>
        <w:t>7.</w:t>
      </w:r>
      <w:r w:rsidR="00A37793" w:rsidRPr="00A05FE8">
        <w:rPr>
          <w:rFonts w:eastAsia="TimesNewRomanPS-BoldMT"/>
        </w:rPr>
        <w:t xml:space="preserve"> Конкурсне документације)</w:t>
      </w:r>
    </w:p>
    <w:p w14:paraId="78B3474B" w14:textId="77777777" w:rsidR="00055FDE" w:rsidRDefault="00055FDE" w:rsidP="00055FDE">
      <w:pPr>
        <w:pStyle w:val="ListParagraph"/>
        <w:rPr>
          <w:rFonts w:eastAsia="TimesNewRomanPS-BoldMT"/>
        </w:rPr>
      </w:pPr>
    </w:p>
    <w:p w14:paraId="50DE3C11" w14:textId="77777777" w:rsidR="00055FDE" w:rsidRPr="00A05FE8" w:rsidRDefault="00055FDE" w:rsidP="00055FDE">
      <w:pPr>
        <w:tabs>
          <w:tab w:val="left" w:pos="680"/>
        </w:tabs>
        <w:spacing w:before="0"/>
        <w:rPr>
          <w:rFonts w:eastAsia="TimesNewRomanPS-BoldMT"/>
        </w:rPr>
      </w:pPr>
    </w:p>
    <w:p w14:paraId="002D7BAB" w14:textId="77777777" w:rsidR="00A37793" w:rsidRPr="00A05FE8" w:rsidRDefault="00A37793" w:rsidP="00A37793">
      <w:pPr>
        <w:tabs>
          <w:tab w:val="left" w:pos="680"/>
        </w:tabs>
        <w:autoSpaceDE w:val="0"/>
        <w:autoSpaceDN w:val="0"/>
        <w:spacing w:before="0"/>
        <w:rPr>
          <w:rFonts w:eastAsia="TimesNewRomanPS-Bold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6080"/>
      </w:tblGrid>
      <w:tr w:rsidR="00A37793" w:rsidRPr="00882EB0" w14:paraId="1E850741" w14:textId="77777777" w:rsidTr="00742ABE">
        <w:tc>
          <w:tcPr>
            <w:tcW w:w="3078" w:type="dxa"/>
          </w:tcPr>
          <w:p w14:paraId="6BEDECCA" w14:textId="77777777" w:rsidR="00A37793" w:rsidRPr="00A05FE8" w:rsidRDefault="00A37793" w:rsidP="00A37793">
            <w:pPr>
              <w:tabs>
                <w:tab w:val="left" w:pos="360"/>
                <w:tab w:val="right" w:pos="8640"/>
              </w:tabs>
              <w:spacing w:before="0"/>
              <w:rPr>
                <w:b/>
              </w:rPr>
            </w:pPr>
            <w:r w:rsidRPr="00A05FE8">
              <w:lastRenderedPageBreak/>
              <w:br w:type="page"/>
            </w:r>
            <w:r w:rsidRPr="00A05FE8">
              <w:rPr>
                <w:b/>
              </w:rPr>
              <w:t>Подаци о активностима које је обављао:</w:t>
            </w:r>
          </w:p>
          <w:p w14:paraId="21A1FEE4" w14:textId="77777777" w:rsidR="00A37793" w:rsidRPr="00A05FE8" w:rsidRDefault="00A37793" w:rsidP="00A37793">
            <w:pPr>
              <w:tabs>
                <w:tab w:val="right" w:pos="8640"/>
              </w:tabs>
              <w:spacing w:before="0"/>
            </w:pPr>
          </w:p>
        </w:tc>
        <w:tc>
          <w:tcPr>
            <w:tcW w:w="6210" w:type="dxa"/>
          </w:tcPr>
          <w:p w14:paraId="5EBC3C48" w14:textId="77777777" w:rsidR="00A37793" w:rsidRPr="00A05FE8" w:rsidRDefault="00A37793" w:rsidP="00A37793">
            <w:pPr>
              <w:tabs>
                <w:tab w:val="left" w:pos="5652"/>
                <w:tab w:val="right" w:pos="9000"/>
              </w:tabs>
              <w:overflowPunct w:val="0"/>
              <w:autoSpaceDE w:val="0"/>
              <w:autoSpaceDN w:val="0"/>
              <w:adjustRightInd w:val="0"/>
              <w:spacing w:before="0"/>
              <w:textAlignment w:val="baseline"/>
              <w:rPr>
                <w:u w:val="single"/>
              </w:rPr>
            </w:pPr>
            <w:r w:rsidRPr="00A05FE8">
              <w:t xml:space="preserve">Назив задатка/пројекта: </w:t>
            </w:r>
            <w:r w:rsidRPr="00A05FE8">
              <w:rPr>
                <w:u w:val="single"/>
              </w:rPr>
              <w:tab/>
            </w:r>
          </w:p>
          <w:p w14:paraId="76616C9F" w14:textId="77777777" w:rsidR="00A37793" w:rsidRPr="00A05FE8" w:rsidRDefault="00A37793" w:rsidP="00A37793">
            <w:pPr>
              <w:tabs>
                <w:tab w:val="left" w:pos="5652"/>
                <w:tab w:val="right" w:pos="9000"/>
              </w:tabs>
              <w:overflowPunct w:val="0"/>
              <w:autoSpaceDE w:val="0"/>
              <w:autoSpaceDN w:val="0"/>
              <w:adjustRightInd w:val="0"/>
              <w:spacing w:before="0"/>
              <w:textAlignment w:val="baseline"/>
            </w:pPr>
            <w:r w:rsidRPr="00A05FE8">
              <w:t xml:space="preserve">Период: </w:t>
            </w:r>
            <w:r w:rsidRPr="00A05FE8">
              <w:rPr>
                <w:u w:val="single"/>
              </w:rPr>
              <w:tab/>
            </w:r>
          </w:p>
          <w:p w14:paraId="12910122" w14:textId="77777777" w:rsidR="00A37793" w:rsidRPr="00A05FE8" w:rsidRDefault="00A37793" w:rsidP="00A37793">
            <w:pPr>
              <w:tabs>
                <w:tab w:val="left" w:pos="5652"/>
                <w:tab w:val="right" w:pos="9000"/>
              </w:tabs>
              <w:overflowPunct w:val="0"/>
              <w:autoSpaceDE w:val="0"/>
              <w:autoSpaceDN w:val="0"/>
              <w:adjustRightInd w:val="0"/>
              <w:spacing w:before="0"/>
              <w:textAlignment w:val="baseline"/>
            </w:pPr>
            <w:r w:rsidRPr="00A05FE8">
              <w:t xml:space="preserve">Локација: </w:t>
            </w:r>
            <w:r w:rsidRPr="00A05FE8">
              <w:rPr>
                <w:u w:val="single"/>
              </w:rPr>
              <w:tab/>
            </w:r>
          </w:p>
          <w:p w14:paraId="5FE52215" w14:textId="77777777" w:rsidR="00A37793" w:rsidRPr="00A05FE8" w:rsidRDefault="00A37793" w:rsidP="00A37793">
            <w:pPr>
              <w:tabs>
                <w:tab w:val="left" w:pos="5652"/>
                <w:tab w:val="right" w:pos="9000"/>
              </w:tabs>
              <w:overflowPunct w:val="0"/>
              <w:autoSpaceDE w:val="0"/>
              <w:autoSpaceDN w:val="0"/>
              <w:adjustRightInd w:val="0"/>
              <w:spacing w:before="0"/>
              <w:textAlignment w:val="baseline"/>
              <w:rPr>
                <w:u w:val="single"/>
              </w:rPr>
            </w:pPr>
            <w:r w:rsidRPr="00A05FE8">
              <w:t xml:space="preserve">Послодавац/Клијент: </w:t>
            </w:r>
            <w:r w:rsidRPr="00A05FE8">
              <w:rPr>
                <w:u w:val="single"/>
              </w:rPr>
              <w:tab/>
            </w:r>
          </w:p>
          <w:p w14:paraId="74596A53" w14:textId="77777777" w:rsidR="00352591" w:rsidRDefault="00352591" w:rsidP="00A37793">
            <w:pPr>
              <w:tabs>
                <w:tab w:val="left" w:pos="5652"/>
                <w:tab w:val="right" w:pos="9000"/>
              </w:tabs>
              <w:overflowPunct w:val="0"/>
              <w:autoSpaceDE w:val="0"/>
              <w:autoSpaceDN w:val="0"/>
              <w:adjustRightInd w:val="0"/>
              <w:spacing w:before="0"/>
              <w:textAlignment w:val="baseline"/>
              <w:rPr>
                <w:lang w:val="sr-Cyrl-CS"/>
              </w:rPr>
            </w:pPr>
            <w:r>
              <w:rPr>
                <w:lang w:val="sr-Latn-CS"/>
              </w:rPr>
              <w:t>A</w:t>
            </w:r>
            <w:r>
              <w:rPr>
                <w:lang w:val="sr-Cyrl-CS"/>
              </w:rPr>
              <w:t>дреса: ___________________</w:t>
            </w:r>
          </w:p>
          <w:p w14:paraId="2550E52B" w14:textId="77777777" w:rsidR="00352591" w:rsidRPr="00352591" w:rsidRDefault="00352591" w:rsidP="00A37793">
            <w:pPr>
              <w:tabs>
                <w:tab w:val="left" w:pos="5652"/>
                <w:tab w:val="right" w:pos="9000"/>
              </w:tabs>
              <w:overflowPunct w:val="0"/>
              <w:autoSpaceDE w:val="0"/>
              <w:autoSpaceDN w:val="0"/>
              <w:adjustRightInd w:val="0"/>
              <w:spacing w:before="0"/>
              <w:textAlignment w:val="baseline"/>
              <w:rPr>
                <w:lang w:val="sr-Latn-CS"/>
              </w:rPr>
            </w:pPr>
            <w:r>
              <w:rPr>
                <w:lang w:val="sr-Cyrl-CS"/>
              </w:rPr>
              <w:t xml:space="preserve">Телефон и </w:t>
            </w:r>
            <w:r>
              <w:rPr>
                <w:lang w:val="sr-Latn-CS"/>
              </w:rPr>
              <w:t>e mail: ____________________</w:t>
            </w:r>
          </w:p>
          <w:p w14:paraId="2B747591" w14:textId="77777777" w:rsidR="00A37793" w:rsidRPr="00A05FE8" w:rsidRDefault="00A37793" w:rsidP="00A37793">
            <w:pPr>
              <w:tabs>
                <w:tab w:val="left" w:pos="5652"/>
                <w:tab w:val="right" w:pos="9000"/>
              </w:tabs>
              <w:overflowPunct w:val="0"/>
              <w:autoSpaceDE w:val="0"/>
              <w:autoSpaceDN w:val="0"/>
              <w:adjustRightInd w:val="0"/>
              <w:spacing w:before="0"/>
              <w:textAlignment w:val="baseline"/>
            </w:pPr>
            <w:r w:rsidRPr="00A05FE8">
              <w:t xml:space="preserve">Главне карактеристике пројекта: </w:t>
            </w:r>
            <w:r w:rsidRPr="00A05FE8">
              <w:rPr>
                <w:u w:val="single"/>
              </w:rPr>
              <w:tab/>
            </w:r>
          </w:p>
          <w:p w14:paraId="2DCF1870" w14:textId="77777777" w:rsidR="00A37793" w:rsidRPr="00A05FE8" w:rsidRDefault="00A37793" w:rsidP="00A37793">
            <w:pPr>
              <w:tabs>
                <w:tab w:val="left" w:pos="5652"/>
                <w:tab w:val="right" w:pos="9000"/>
              </w:tabs>
              <w:overflowPunct w:val="0"/>
              <w:autoSpaceDE w:val="0"/>
              <w:autoSpaceDN w:val="0"/>
              <w:adjustRightInd w:val="0"/>
              <w:spacing w:before="0"/>
              <w:textAlignment w:val="baseline"/>
              <w:rPr>
                <w:u w:val="single"/>
              </w:rPr>
            </w:pPr>
            <w:r w:rsidRPr="00A05FE8">
              <w:t xml:space="preserve">Позиција: </w:t>
            </w:r>
            <w:r w:rsidRPr="00A05FE8">
              <w:rPr>
                <w:u w:val="single"/>
              </w:rPr>
              <w:tab/>
            </w:r>
          </w:p>
          <w:p w14:paraId="7CE95594" w14:textId="77777777" w:rsidR="00A37793" w:rsidRPr="00882EB0" w:rsidRDefault="00A37793" w:rsidP="00A37793">
            <w:pPr>
              <w:tabs>
                <w:tab w:val="left" w:pos="5652"/>
                <w:tab w:val="right" w:pos="9000"/>
              </w:tabs>
              <w:overflowPunct w:val="0"/>
              <w:autoSpaceDE w:val="0"/>
              <w:autoSpaceDN w:val="0"/>
              <w:adjustRightInd w:val="0"/>
              <w:spacing w:before="0"/>
              <w:textAlignment w:val="baseline"/>
              <w:rPr>
                <w:rFonts w:cs="Arial"/>
                <w:u w:val="single"/>
                <w:lang w:eastAsia="cs-CZ"/>
              </w:rPr>
            </w:pPr>
            <w:r w:rsidRPr="00A05FE8">
              <w:t>Активности:</w:t>
            </w:r>
            <w:r w:rsidRPr="00882EB0">
              <w:rPr>
                <w:rFonts w:cs="Arial"/>
                <w:lang w:eastAsia="cs-CZ"/>
              </w:rPr>
              <w:t xml:space="preserve"> </w:t>
            </w:r>
            <w:r w:rsidRPr="00882EB0">
              <w:rPr>
                <w:rFonts w:cs="Arial"/>
                <w:u w:val="single"/>
                <w:lang w:eastAsia="cs-CZ"/>
              </w:rPr>
              <w:tab/>
            </w:r>
          </w:p>
        </w:tc>
      </w:tr>
    </w:tbl>
    <w:p w14:paraId="7073FF15" w14:textId="77777777" w:rsidR="00A37793" w:rsidRDefault="00A37793" w:rsidP="00A37793">
      <w:pPr>
        <w:pStyle w:val="ListParagraph"/>
        <w:spacing w:before="0" w:after="0" w:line="240" w:lineRule="auto"/>
        <w:rPr>
          <w:rFonts w:ascii="Arial" w:eastAsia="TimesNewRomanPS-BoldMT"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6080"/>
      </w:tblGrid>
      <w:tr w:rsidR="006F4C77" w:rsidRPr="00882EB0" w14:paraId="54F40D74" w14:textId="77777777" w:rsidTr="006F4C77">
        <w:tc>
          <w:tcPr>
            <w:tcW w:w="3078" w:type="dxa"/>
          </w:tcPr>
          <w:p w14:paraId="2D0DCADB" w14:textId="77777777" w:rsidR="006F4C77" w:rsidRPr="00A05FE8" w:rsidRDefault="006F4C77" w:rsidP="006F4C77">
            <w:pPr>
              <w:tabs>
                <w:tab w:val="left" w:pos="360"/>
                <w:tab w:val="right" w:pos="8640"/>
              </w:tabs>
              <w:spacing w:before="0"/>
              <w:rPr>
                <w:b/>
              </w:rPr>
            </w:pPr>
            <w:r w:rsidRPr="00A05FE8">
              <w:br w:type="page"/>
            </w:r>
            <w:r w:rsidRPr="00A05FE8">
              <w:rPr>
                <w:b/>
              </w:rPr>
              <w:t>Подаци о активностима које је обављао:</w:t>
            </w:r>
          </w:p>
          <w:p w14:paraId="052C01B6" w14:textId="77777777" w:rsidR="006F4C77" w:rsidRPr="00A05FE8" w:rsidRDefault="006F4C77" w:rsidP="006F4C77">
            <w:pPr>
              <w:tabs>
                <w:tab w:val="right" w:pos="8640"/>
              </w:tabs>
              <w:spacing w:before="0"/>
            </w:pPr>
          </w:p>
        </w:tc>
        <w:tc>
          <w:tcPr>
            <w:tcW w:w="6210" w:type="dxa"/>
          </w:tcPr>
          <w:p w14:paraId="044A67E8" w14:textId="77777777" w:rsidR="006F4C77" w:rsidRPr="00A05FE8" w:rsidRDefault="006F4C77" w:rsidP="006F4C77">
            <w:pPr>
              <w:tabs>
                <w:tab w:val="left" w:pos="5652"/>
                <w:tab w:val="right" w:pos="9000"/>
              </w:tabs>
              <w:overflowPunct w:val="0"/>
              <w:autoSpaceDE w:val="0"/>
              <w:autoSpaceDN w:val="0"/>
              <w:adjustRightInd w:val="0"/>
              <w:spacing w:before="0"/>
              <w:textAlignment w:val="baseline"/>
              <w:rPr>
                <w:u w:val="single"/>
              </w:rPr>
            </w:pPr>
            <w:r w:rsidRPr="00A05FE8">
              <w:t xml:space="preserve">Назив задатка/пројекта: </w:t>
            </w:r>
            <w:r w:rsidRPr="00A05FE8">
              <w:rPr>
                <w:u w:val="single"/>
              </w:rPr>
              <w:tab/>
            </w:r>
          </w:p>
          <w:p w14:paraId="3580D904" w14:textId="77777777" w:rsidR="006F4C77" w:rsidRPr="00A05FE8" w:rsidRDefault="006F4C77" w:rsidP="006F4C77">
            <w:pPr>
              <w:tabs>
                <w:tab w:val="left" w:pos="5652"/>
                <w:tab w:val="right" w:pos="9000"/>
              </w:tabs>
              <w:overflowPunct w:val="0"/>
              <w:autoSpaceDE w:val="0"/>
              <w:autoSpaceDN w:val="0"/>
              <w:adjustRightInd w:val="0"/>
              <w:spacing w:before="0"/>
              <w:textAlignment w:val="baseline"/>
            </w:pPr>
            <w:r w:rsidRPr="00A05FE8">
              <w:t xml:space="preserve">Период: </w:t>
            </w:r>
            <w:r w:rsidRPr="00A05FE8">
              <w:rPr>
                <w:u w:val="single"/>
              </w:rPr>
              <w:tab/>
            </w:r>
          </w:p>
          <w:p w14:paraId="2B124EF6" w14:textId="77777777" w:rsidR="006F4C77" w:rsidRPr="00A05FE8" w:rsidRDefault="006F4C77" w:rsidP="006F4C77">
            <w:pPr>
              <w:tabs>
                <w:tab w:val="left" w:pos="5652"/>
                <w:tab w:val="right" w:pos="9000"/>
              </w:tabs>
              <w:overflowPunct w:val="0"/>
              <w:autoSpaceDE w:val="0"/>
              <w:autoSpaceDN w:val="0"/>
              <w:adjustRightInd w:val="0"/>
              <w:spacing w:before="0"/>
              <w:textAlignment w:val="baseline"/>
            </w:pPr>
            <w:r w:rsidRPr="00A05FE8">
              <w:t xml:space="preserve">Локација: </w:t>
            </w:r>
            <w:r w:rsidRPr="00A05FE8">
              <w:rPr>
                <w:u w:val="single"/>
              </w:rPr>
              <w:tab/>
            </w:r>
          </w:p>
          <w:p w14:paraId="786C0B68" w14:textId="77777777" w:rsidR="006F4C77" w:rsidRPr="00A05FE8" w:rsidRDefault="006F4C77" w:rsidP="006F4C77">
            <w:pPr>
              <w:tabs>
                <w:tab w:val="left" w:pos="5652"/>
                <w:tab w:val="right" w:pos="9000"/>
              </w:tabs>
              <w:overflowPunct w:val="0"/>
              <w:autoSpaceDE w:val="0"/>
              <w:autoSpaceDN w:val="0"/>
              <w:adjustRightInd w:val="0"/>
              <w:spacing w:before="0"/>
              <w:textAlignment w:val="baseline"/>
              <w:rPr>
                <w:u w:val="single"/>
              </w:rPr>
            </w:pPr>
            <w:r w:rsidRPr="00A05FE8">
              <w:t xml:space="preserve">Послодавац/Клијент: </w:t>
            </w:r>
            <w:r w:rsidRPr="00A05FE8">
              <w:rPr>
                <w:u w:val="single"/>
              </w:rPr>
              <w:tab/>
            </w:r>
          </w:p>
          <w:p w14:paraId="63FE7F07" w14:textId="77777777" w:rsidR="00352591" w:rsidRDefault="00352591" w:rsidP="00352591">
            <w:pPr>
              <w:tabs>
                <w:tab w:val="left" w:pos="5652"/>
                <w:tab w:val="right" w:pos="9000"/>
              </w:tabs>
              <w:overflowPunct w:val="0"/>
              <w:autoSpaceDE w:val="0"/>
              <w:autoSpaceDN w:val="0"/>
              <w:adjustRightInd w:val="0"/>
              <w:spacing w:before="0"/>
              <w:textAlignment w:val="baseline"/>
              <w:rPr>
                <w:lang w:val="sr-Cyrl-CS"/>
              </w:rPr>
            </w:pPr>
            <w:r>
              <w:rPr>
                <w:lang w:val="sr-Latn-CS"/>
              </w:rPr>
              <w:t>A</w:t>
            </w:r>
            <w:r>
              <w:rPr>
                <w:lang w:val="sr-Cyrl-CS"/>
              </w:rPr>
              <w:t>дреса: ___________________</w:t>
            </w:r>
          </w:p>
          <w:p w14:paraId="355C1F43" w14:textId="77777777" w:rsidR="00352591" w:rsidRPr="00352591" w:rsidRDefault="00352591" w:rsidP="00352591">
            <w:pPr>
              <w:tabs>
                <w:tab w:val="left" w:pos="5652"/>
                <w:tab w:val="right" w:pos="9000"/>
              </w:tabs>
              <w:overflowPunct w:val="0"/>
              <w:autoSpaceDE w:val="0"/>
              <w:autoSpaceDN w:val="0"/>
              <w:adjustRightInd w:val="0"/>
              <w:spacing w:before="0"/>
              <w:textAlignment w:val="baseline"/>
              <w:rPr>
                <w:lang w:val="sr-Latn-CS"/>
              </w:rPr>
            </w:pPr>
            <w:r>
              <w:rPr>
                <w:lang w:val="sr-Cyrl-CS"/>
              </w:rPr>
              <w:t xml:space="preserve">Телефон и </w:t>
            </w:r>
            <w:r>
              <w:rPr>
                <w:lang w:val="sr-Latn-CS"/>
              </w:rPr>
              <w:t>e mail: ____________________</w:t>
            </w:r>
          </w:p>
          <w:p w14:paraId="2A282083" w14:textId="77777777" w:rsidR="006F4C77" w:rsidRPr="00A05FE8" w:rsidRDefault="006F4C77" w:rsidP="006F4C77">
            <w:pPr>
              <w:tabs>
                <w:tab w:val="left" w:pos="5652"/>
                <w:tab w:val="right" w:pos="9000"/>
              </w:tabs>
              <w:overflowPunct w:val="0"/>
              <w:autoSpaceDE w:val="0"/>
              <w:autoSpaceDN w:val="0"/>
              <w:adjustRightInd w:val="0"/>
              <w:spacing w:before="0"/>
              <w:textAlignment w:val="baseline"/>
            </w:pPr>
            <w:r w:rsidRPr="00A05FE8">
              <w:t xml:space="preserve">Главне карактеристике пројекта: </w:t>
            </w:r>
            <w:r w:rsidRPr="00A05FE8">
              <w:rPr>
                <w:u w:val="single"/>
              </w:rPr>
              <w:tab/>
            </w:r>
          </w:p>
          <w:p w14:paraId="60740CE4" w14:textId="77777777" w:rsidR="006F4C77" w:rsidRPr="00A05FE8" w:rsidRDefault="006F4C77" w:rsidP="006F4C77">
            <w:pPr>
              <w:tabs>
                <w:tab w:val="left" w:pos="5652"/>
                <w:tab w:val="right" w:pos="9000"/>
              </w:tabs>
              <w:overflowPunct w:val="0"/>
              <w:autoSpaceDE w:val="0"/>
              <w:autoSpaceDN w:val="0"/>
              <w:adjustRightInd w:val="0"/>
              <w:spacing w:before="0"/>
              <w:textAlignment w:val="baseline"/>
              <w:rPr>
                <w:u w:val="single"/>
              </w:rPr>
            </w:pPr>
            <w:r w:rsidRPr="00A05FE8">
              <w:t xml:space="preserve">Позиција: </w:t>
            </w:r>
            <w:r w:rsidRPr="00A05FE8">
              <w:rPr>
                <w:u w:val="single"/>
              </w:rPr>
              <w:tab/>
            </w:r>
          </w:p>
          <w:p w14:paraId="5F1F75B8" w14:textId="77777777" w:rsidR="006F4C77" w:rsidRPr="00882EB0" w:rsidRDefault="006F4C77" w:rsidP="006F4C77">
            <w:pPr>
              <w:tabs>
                <w:tab w:val="left" w:pos="5652"/>
                <w:tab w:val="right" w:pos="9000"/>
              </w:tabs>
              <w:overflowPunct w:val="0"/>
              <w:autoSpaceDE w:val="0"/>
              <w:autoSpaceDN w:val="0"/>
              <w:adjustRightInd w:val="0"/>
              <w:spacing w:before="0"/>
              <w:textAlignment w:val="baseline"/>
              <w:rPr>
                <w:rFonts w:cs="Arial"/>
                <w:u w:val="single"/>
                <w:lang w:eastAsia="cs-CZ"/>
              </w:rPr>
            </w:pPr>
            <w:r w:rsidRPr="00A05FE8">
              <w:t>Активности:</w:t>
            </w:r>
            <w:r w:rsidRPr="00882EB0">
              <w:rPr>
                <w:rFonts w:cs="Arial"/>
                <w:lang w:eastAsia="cs-CZ"/>
              </w:rPr>
              <w:t xml:space="preserve"> </w:t>
            </w:r>
            <w:r w:rsidRPr="00882EB0">
              <w:rPr>
                <w:rFonts w:cs="Arial"/>
                <w:u w:val="single"/>
                <w:lang w:eastAsia="cs-CZ"/>
              </w:rPr>
              <w:tab/>
            </w:r>
          </w:p>
        </w:tc>
      </w:tr>
    </w:tbl>
    <w:p w14:paraId="31B4ED6A" w14:textId="77777777" w:rsidR="006F4C77" w:rsidRDefault="006F4C77" w:rsidP="00A37793">
      <w:pPr>
        <w:tabs>
          <w:tab w:val="left" w:pos="680"/>
        </w:tabs>
        <w:autoSpaceDE w:val="0"/>
        <w:autoSpaceDN w:val="0"/>
        <w:spacing w:before="0"/>
        <w:rPr>
          <w:rFonts w:eastAsia="TimesNewRomanPS-BoldMT" w:cs="Arial"/>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6080"/>
      </w:tblGrid>
      <w:tr w:rsidR="006F4C77" w:rsidRPr="00882EB0" w14:paraId="56075B8D" w14:textId="77777777" w:rsidTr="006F4C77">
        <w:tc>
          <w:tcPr>
            <w:tcW w:w="3078" w:type="dxa"/>
          </w:tcPr>
          <w:p w14:paraId="0504BFEC" w14:textId="77777777" w:rsidR="006F4C77" w:rsidRPr="00A05FE8" w:rsidRDefault="006F4C77" w:rsidP="006F4C77">
            <w:pPr>
              <w:tabs>
                <w:tab w:val="left" w:pos="360"/>
                <w:tab w:val="right" w:pos="8640"/>
              </w:tabs>
              <w:spacing w:before="0"/>
              <w:rPr>
                <w:b/>
              </w:rPr>
            </w:pPr>
            <w:r w:rsidRPr="00A05FE8">
              <w:br w:type="page"/>
            </w:r>
            <w:r w:rsidRPr="00A05FE8">
              <w:rPr>
                <w:b/>
              </w:rPr>
              <w:t>Подаци о активностима које је обављао:</w:t>
            </w:r>
          </w:p>
          <w:p w14:paraId="22436DFE" w14:textId="77777777" w:rsidR="006F4C77" w:rsidRPr="00A05FE8" w:rsidRDefault="006F4C77" w:rsidP="006F4C77">
            <w:pPr>
              <w:tabs>
                <w:tab w:val="right" w:pos="8640"/>
              </w:tabs>
              <w:spacing w:before="0"/>
            </w:pPr>
          </w:p>
        </w:tc>
        <w:tc>
          <w:tcPr>
            <w:tcW w:w="6210" w:type="dxa"/>
          </w:tcPr>
          <w:p w14:paraId="0FDF7807" w14:textId="77777777" w:rsidR="006F4C77" w:rsidRPr="00A05FE8" w:rsidRDefault="006F4C77" w:rsidP="006F4C77">
            <w:pPr>
              <w:tabs>
                <w:tab w:val="left" w:pos="5652"/>
                <w:tab w:val="right" w:pos="9000"/>
              </w:tabs>
              <w:overflowPunct w:val="0"/>
              <w:autoSpaceDE w:val="0"/>
              <w:autoSpaceDN w:val="0"/>
              <w:adjustRightInd w:val="0"/>
              <w:spacing w:before="0"/>
              <w:textAlignment w:val="baseline"/>
              <w:rPr>
                <w:u w:val="single"/>
              </w:rPr>
            </w:pPr>
            <w:r w:rsidRPr="00A05FE8">
              <w:t xml:space="preserve">Назив задатка/пројекта: </w:t>
            </w:r>
            <w:r w:rsidRPr="00A05FE8">
              <w:rPr>
                <w:u w:val="single"/>
              </w:rPr>
              <w:tab/>
            </w:r>
          </w:p>
          <w:p w14:paraId="0B0C545A" w14:textId="77777777" w:rsidR="006F4C77" w:rsidRPr="00A05FE8" w:rsidRDefault="006F4C77" w:rsidP="006F4C77">
            <w:pPr>
              <w:tabs>
                <w:tab w:val="left" w:pos="5652"/>
                <w:tab w:val="right" w:pos="9000"/>
              </w:tabs>
              <w:overflowPunct w:val="0"/>
              <w:autoSpaceDE w:val="0"/>
              <w:autoSpaceDN w:val="0"/>
              <w:adjustRightInd w:val="0"/>
              <w:spacing w:before="0"/>
              <w:textAlignment w:val="baseline"/>
            </w:pPr>
            <w:r w:rsidRPr="00A05FE8">
              <w:t xml:space="preserve">Период: </w:t>
            </w:r>
            <w:r w:rsidRPr="00A05FE8">
              <w:rPr>
                <w:u w:val="single"/>
              </w:rPr>
              <w:tab/>
            </w:r>
          </w:p>
          <w:p w14:paraId="730CAFD3" w14:textId="77777777" w:rsidR="006F4C77" w:rsidRPr="00A05FE8" w:rsidRDefault="006F4C77" w:rsidP="006F4C77">
            <w:pPr>
              <w:tabs>
                <w:tab w:val="left" w:pos="5652"/>
                <w:tab w:val="right" w:pos="9000"/>
              </w:tabs>
              <w:overflowPunct w:val="0"/>
              <w:autoSpaceDE w:val="0"/>
              <w:autoSpaceDN w:val="0"/>
              <w:adjustRightInd w:val="0"/>
              <w:spacing w:before="0"/>
              <w:textAlignment w:val="baseline"/>
            </w:pPr>
            <w:r w:rsidRPr="00A05FE8">
              <w:t xml:space="preserve">Локација: </w:t>
            </w:r>
            <w:r w:rsidRPr="00A05FE8">
              <w:rPr>
                <w:u w:val="single"/>
              </w:rPr>
              <w:tab/>
            </w:r>
          </w:p>
          <w:p w14:paraId="48C21528" w14:textId="77777777" w:rsidR="006F4C77" w:rsidRPr="00A05FE8" w:rsidRDefault="006F4C77" w:rsidP="006F4C77">
            <w:pPr>
              <w:tabs>
                <w:tab w:val="left" w:pos="5652"/>
                <w:tab w:val="right" w:pos="9000"/>
              </w:tabs>
              <w:overflowPunct w:val="0"/>
              <w:autoSpaceDE w:val="0"/>
              <w:autoSpaceDN w:val="0"/>
              <w:adjustRightInd w:val="0"/>
              <w:spacing w:before="0"/>
              <w:textAlignment w:val="baseline"/>
              <w:rPr>
                <w:u w:val="single"/>
              </w:rPr>
            </w:pPr>
            <w:r w:rsidRPr="00A05FE8">
              <w:t xml:space="preserve">Послодавац/Клијент: </w:t>
            </w:r>
            <w:r w:rsidRPr="00A05FE8">
              <w:rPr>
                <w:u w:val="single"/>
              </w:rPr>
              <w:tab/>
            </w:r>
          </w:p>
          <w:p w14:paraId="58B281C3" w14:textId="77777777" w:rsidR="00352591" w:rsidRDefault="00352591" w:rsidP="00352591">
            <w:pPr>
              <w:tabs>
                <w:tab w:val="left" w:pos="5652"/>
                <w:tab w:val="right" w:pos="9000"/>
              </w:tabs>
              <w:overflowPunct w:val="0"/>
              <w:autoSpaceDE w:val="0"/>
              <w:autoSpaceDN w:val="0"/>
              <w:adjustRightInd w:val="0"/>
              <w:spacing w:before="0"/>
              <w:textAlignment w:val="baseline"/>
              <w:rPr>
                <w:lang w:val="sr-Cyrl-CS"/>
              </w:rPr>
            </w:pPr>
            <w:r>
              <w:rPr>
                <w:lang w:val="sr-Latn-CS"/>
              </w:rPr>
              <w:t>A</w:t>
            </w:r>
            <w:r>
              <w:rPr>
                <w:lang w:val="sr-Cyrl-CS"/>
              </w:rPr>
              <w:t>дреса: ___________________</w:t>
            </w:r>
          </w:p>
          <w:p w14:paraId="5328F4B3" w14:textId="77777777" w:rsidR="00352591" w:rsidRPr="00352591" w:rsidRDefault="00352591" w:rsidP="00352591">
            <w:pPr>
              <w:tabs>
                <w:tab w:val="left" w:pos="5652"/>
                <w:tab w:val="right" w:pos="9000"/>
              </w:tabs>
              <w:overflowPunct w:val="0"/>
              <w:autoSpaceDE w:val="0"/>
              <w:autoSpaceDN w:val="0"/>
              <w:adjustRightInd w:val="0"/>
              <w:spacing w:before="0"/>
              <w:textAlignment w:val="baseline"/>
              <w:rPr>
                <w:lang w:val="sr-Latn-CS"/>
              </w:rPr>
            </w:pPr>
            <w:r>
              <w:rPr>
                <w:lang w:val="sr-Cyrl-CS"/>
              </w:rPr>
              <w:t xml:space="preserve">Телефон и </w:t>
            </w:r>
            <w:r>
              <w:rPr>
                <w:lang w:val="sr-Latn-CS"/>
              </w:rPr>
              <w:t>e mail: ____________________</w:t>
            </w:r>
          </w:p>
          <w:p w14:paraId="65404F37" w14:textId="77777777" w:rsidR="006F4C77" w:rsidRPr="00A05FE8" w:rsidRDefault="006F4C77" w:rsidP="006F4C77">
            <w:pPr>
              <w:tabs>
                <w:tab w:val="left" w:pos="5652"/>
                <w:tab w:val="right" w:pos="9000"/>
              </w:tabs>
              <w:overflowPunct w:val="0"/>
              <w:autoSpaceDE w:val="0"/>
              <w:autoSpaceDN w:val="0"/>
              <w:adjustRightInd w:val="0"/>
              <w:spacing w:before="0"/>
              <w:textAlignment w:val="baseline"/>
            </w:pPr>
            <w:r w:rsidRPr="00A05FE8">
              <w:t xml:space="preserve">Главне карактеристике пројекта: </w:t>
            </w:r>
            <w:r w:rsidRPr="00A05FE8">
              <w:rPr>
                <w:u w:val="single"/>
              </w:rPr>
              <w:tab/>
            </w:r>
          </w:p>
          <w:p w14:paraId="6F2BE92A" w14:textId="77777777" w:rsidR="006F4C77" w:rsidRPr="00A05FE8" w:rsidRDefault="006F4C77" w:rsidP="006F4C77">
            <w:pPr>
              <w:tabs>
                <w:tab w:val="left" w:pos="5652"/>
                <w:tab w:val="right" w:pos="9000"/>
              </w:tabs>
              <w:overflowPunct w:val="0"/>
              <w:autoSpaceDE w:val="0"/>
              <w:autoSpaceDN w:val="0"/>
              <w:adjustRightInd w:val="0"/>
              <w:spacing w:before="0"/>
              <w:textAlignment w:val="baseline"/>
              <w:rPr>
                <w:u w:val="single"/>
              </w:rPr>
            </w:pPr>
            <w:r w:rsidRPr="00A05FE8">
              <w:t xml:space="preserve">Позиција: </w:t>
            </w:r>
            <w:r w:rsidRPr="00A05FE8">
              <w:rPr>
                <w:u w:val="single"/>
              </w:rPr>
              <w:tab/>
            </w:r>
          </w:p>
          <w:p w14:paraId="029CD797" w14:textId="77777777" w:rsidR="006F4C77" w:rsidRPr="00882EB0" w:rsidRDefault="006F4C77" w:rsidP="006F4C77">
            <w:pPr>
              <w:tabs>
                <w:tab w:val="left" w:pos="5652"/>
                <w:tab w:val="right" w:pos="9000"/>
              </w:tabs>
              <w:overflowPunct w:val="0"/>
              <w:autoSpaceDE w:val="0"/>
              <w:autoSpaceDN w:val="0"/>
              <w:adjustRightInd w:val="0"/>
              <w:spacing w:before="0"/>
              <w:textAlignment w:val="baseline"/>
              <w:rPr>
                <w:rFonts w:cs="Arial"/>
                <w:u w:val="single"/>
                <w:lang w:eastAsia="cs-CZ"/>
              </w:rPr>
            </w:pPr>
            <w:r w:rsidRPr="00A05FE8">
              <w:t>Активности:</w:t>
            </w:r>
            <w:r w:rsidRPr="00882EB0">
              <w:rPr>
                <w:rFonts w:cs="Arial"/>
                <w:lang w:eastAsia="cs-CZ"/>
              </w:rPr>
              <w:t xml:space="preserve"> </w:t>
            </w:r>
            <w:r w:rsidRPr="00882EB0">
              <w:rPr>
                <w:rFonts w:cs="Arial"/>
                <w:u w:val="single"/>
                <w:lang w:eastAsia="cs-CZ"/>
              </w:rPr>
              <w:tab/>
            </w:r>
          </w:p>
        </w:tc>
      </w:tr>
    </w:tbl>
    <w:p w14:paraId="735003B1" w14:textId="77777777" w:rsidR="006F4C77" w:rsidRDefault="006F4C77" w:rsidP="00A37793">
      <w:pPr>
        <w:tabs>
          <w:tab w:val="left" w:pos="680"/>
        </w:tabs>
        <w:autoSpaceDE w:val="0"/>
        <w:autoSpaceDN w:val="0"/>
        <w:spacing w:before="0"/>
        <w:rPr>
          <w:rFonts w:eastAsia="TimesNewRomanPS-BoldMT" w:cs="Arial"/>
          <w:bCs/>
          <w:lang w:val="sr-Cyrl-CS"/>
        </w:rPr>
      </w:pPr>
    </w:p>
    <w:p w14:paraId="5FAA9B7A" w14:textId="77777777" w:rsidR="00A37793" w:rsidRPr="00882EB0" w:rsidRDefault="00A37793" w:rsidP="00A37793">
      <w:pPr>
        <w:tabs>
          <w:tab w:val="left" w:pos="680"/>
        </w:tabs>
        <w:autoSpaceDE w:val="0"/>
        <w:autoSpaceDN w:val="0"/>
        <w:spacing w:before="0"/>
        <w:rPr>
          <w:rFonts w:eastAsia="TimesNewRomanPS-BoldMT" w:cs="Arial"/>
          <w:bCs/>
        </w:rPr>
      </w:pPr>
      <w:r w:rsidRPr="00882EB0">
        <w:rPr>
          <w:rFonts w:eastAsia="TimesNewRomanPS-BoldMT" w:cs="Arial"/>
          <w:bCs/>
        </w:rPr>
        <w:t>Датум:</w:t>
      </w:r>
    </w:p>
    <w:p w14:paraId="2F1B9307" w14:textId="77777777" w:rsidR="00A37793" w:rsidRPr="00882EB0" w:rsidRDefault="00A37793" w:rsidP="00A37793">
      <w:pPr>
        <w:tabs>
          <w:tab w:val="left" w:pos="680"/>
        </w:tabs>
        <w:autoSpaceDE w:val="0"/>
        <w:autoSpaceDN w:val="0"/>
        <w:spacing w:before="0"/>
        <w:rPr>
          <w:rFonts w:eastAsia="TimesNewRomanPS-BoldMT" w:cs="Arial"/>
          <w:bCs/>
        </w:rPr>
      </w:pPr>
    </w:p>
    <w:p w14:paraId="4FE4491C" w14:textId="77777777" w:rsidR="00A37793" w:rsidRPr="00882EB0" w:rsidRDefault="00A37793" w:rsidP="00A37793">
      <w:pPr>
        <w:tabs>
          <w:tab w:val="left" w:pos="680"/>
        </w:tabs>
        <w:autoSpaceDE w:val="0"/>
        <w:autoSpaceDN w:val="0"/>
        <w:spacing w:before="0"/>
        <w:rPr>
          <w:rFonts w:eastAsia="TimesNewRomanPS-BoldMT" w:cs="Arial"/>
          <w:bCs/>
          <w:u w:val="single"/>
        </w:rPr>
      </w:pPr>
      <w:r w:rsidRPr="00882EB0">
        <w:rPr>
          <w:rFonts w:eastAsia="TimesNewRomanPS-BoldMT" w:cs="Arial"/>
          <w:bCs/>
        </w:rPr>
        <w:t xml:space="preserve">Потпис </w:t>
      </w:r>
      <w:r w:rsidRPr="00311170">
        <w:rPr>
          <w:rFonts w:eastAsia="TimesNewRomanPS-BoldMT" w:cs="Arial"/>
          <w:bCs/>
        </w:rPr>
        <w:t>члан</w:t>
      </w:r>
      <w:r w:rsidRPr="00882EB0">
        <w:rPr>
          <w:rFonts w:eastAsia="TimesNewRomanPS-BoldMT" w:cs="Arial"/>
          <w:bCs/>
        </w:rPr>
        <w:t>а тима:</w:t>
      </w:r>
    </w:p>
    <w:p w14:paraId="03D5A1A6" w14:textId="77777777" w:rsidR="00A37793" w:rsidRPr="00882EB0" w:rsidRDefault="00A37793" w:rsidP="00A37793">
      <w:pPr>
        <w:tabs>
          <w:tab w:val="left" w:pos="680"/>
        </w:tabs>
        <w:spacing w:after="120"/>
        <w:rPr>
          <w:rFonts w:eastAsia="TimesNewRomanPS-BoldMT" w:cs="Arial"/>
          <w:bCs/>
        </w:rPr>
      </w:pPr>
    </w:p>
    <w:p w14:paraId="35A7150D" w14:textId="77777777" w:rsidR="00A37793" w:rsidRPr="00882EB0" w:rsidRDefault="00A37793" w:rsidP="00A37793">
      <w:pPr>
        <w:tabs>
          <w:tab w:val="left" w:pos="680"/>
        </w:tabs>
        <w:spacing w:after="120"/>
        <w:rPr>
          <w:rFonts w:eastAsia="TimesNewRomanPS-BoldMT" w:cs="Arial"/>
          <w:bCs/>
          <w:i/>
        </w:rPr>
      </w:pPr>
      <w:r w:rsidRPr="00882EB0">
        <w:rPr>
          <w:rFonts w:eastAsia="TimesNewRomanPS-BoldMT" w:cs="Arial"/>
          <w:b/>
          <w:bCs/>
          <w:i/>
        </w:rPr>
        <w:t>Напомена:</w:t>
      </w:r>
      <w:r w:rsidRPr="00882EB0">
        <w:rPr>
          <w:rFonts w:eastAsia="TimesNewRomanPS-BoldMT" w:cs="Arial"/>
          <w:bCs/>
          <w:i/>
        </w:rPr>
        <w:t xml:space="preserve"> дата радна биографија мора бити праћена Изјавом датог лица и Понуђача да је иста истинита и тачна, као и Изјавом о </w:t>
      </w:r>
      <w:r w:rsidRPr="00882EB0">
        <w:rPr>
          <w:rFonts w:cs="Arial"/>
          <w:i/>
          <w:lang w:eastAsia="sr-Cyrl-CS"/>
        </w:rPr>
        <w:t xml:space="preserve"> расположивости лица за учествовање у извршењу услуга које су предмет ове јавне набавке</w:t>
      </w:r>
      <w:r w:rsidRPr="00882EB0">
        <w:rPr>
          <w:rFonts w:eastAsia="TimesNewRomanPS-BoldMT" w:cs="Arial"/>
          <w:bCs/>
          <w:i/>
        </w:rPr>
        <w:t xml:space="preserve">. </w:t>
      </w:r>
    </w:p>
    <w:p w14:paraId="65DF72F4" w14:textId="77777777" w:rsidR="00A37793" w:rsidRPr="00882EB0" w:rsidRDefault="00A37793" w:rsidP="00A37793">
      <w:pPr>
        <w:jc w:val="right"/>
        <w:rPr>
          <w:rFonts w:cs="Arial"/>
          <w:b/>
        </w:rPr>
      </w:pPr>
    </w:p>
    <w:p w14:paraId="4849F5AC" w14:textId="77777777" w:rsidR="00A37793" w:rsidRPr="00882EB0" w:rsidRDefault="00A37793" w:rsidP="00A37793">
      <w:pPr>
        <w:jc w:val="right"/>
        <w:rPr>
          <w:rFonts w:cs="Arial"/>
          <w:b/>
        </w:rPr>
      </w:pPr>
    </w:p>
    <w:p w14:paraId="5862AB10" w14:textId="77777777" w:rsidR="00A37793" w:rsidRPr="00882EB0" w:rsidRDefault="00A37793" w:rsidP="00A37793">
      <w:pPr>
        <w:jc w:val="right"/>
        <w:rPr>
          <w:rFonts w:cs="Arial"/>
          <w:b/>
        </w:rPr>
      </w:pPr>
    </w:p>
    <w:p w14:paraId="5C496E03" w14:textId="77777777" w:rsidR="00A37793" w:rsidRPr="00882EB0" w:rsidRDefault="00A37793" w:rsidP="00A37793">
      <w:pPr>
        <w:jc w:val="right"/>
        <w:rPr>
          <w:rFonts w:cs="Arial"/>
          <w:b/>
        </w:rPr>
      </w:pPr>
    </w:p>
    <w:p w14:paraId="080E43D5" w14:textId="77777777" w:rsidR="00A37793" w:rsidRDefault="00A37793">
      <w:pPr>
        <w:spacing w:before="0"/>
        <w:jc w:val="left"/>
        <w:rPr>
          <w:rFonts w:eastAsia="Arial Unicode MS" w:cs="Arial"/>
          <w:b/>
          <w:caps/>
          <w:kern w:val="22"/>
          <w:sz w:val="24"/>
          <w:szCs w:val="24"/>
        </w:rPr>
      </w:pPr>
      <w:r>
        <w:rPr>
          <w:rFonts w:eastAsia="Arial Unicode MS" w:cs="Arial"/>
          <w:b/>
          <w:caps/>
          <w:kern w:val="22"/>
          <w:sz w:val="24"/>
          <w:szCs w:val="24"/>
        </w:rPr>
        <w:br w:type="page"/>
      </w:r>
    </w:p>
    <w:p w14:paraId="264CF495" w14:textId="77777777" w:rsidR="00A37793" w:rsidRPr="009E293B" w:rsidRDefault="00A37793" w:rsidP="00A37793">
      <w:pPr>
        <w:spacing w:before="0"/>
        <w:jc w:val="right"/>
        <w:rPr>
          <w:rFonts w:eastAsia="Arial Unicode MS" w:cs="Arial"/>
          <w:b/>
          <w:kern w:val="1"/>
          <w:sz w:val="24"/>
          <w:szCs w:val="24"/>
          <w:lang w:val="sr-Cyrl-CS"/>
        </w:rPr>
      </w:pPr>
      <w:r w:rsidRPr="00782FD3">
        <w:rPr>
          <w:rFonts w:eastAsia="Arial Unicode MS" w:cs="Arial"/>
          <w:b/>
          <w:caps/>
          <w:kern w:val="22"/>
          <w:sz w:val="24"/>
          <w:szCs w:val="24"/>
        </w:rPr>
        <w:lastRenderedPageBreak/>
        <w:t>Образац</w:t>
      </w:r>
      <w:r>
        <w:rPr>
          <w:rFonts w:eastAsia="Arial Unicode MS" w:cs="Arial"/>
          <w:b/>
          <w:kern w:val="1"/>
          <w:sz w:val="24"/>
          <w:szCs w:val="24"/>
          <w:lang w:val="sr-Cyrl-CS"/>
        </w:rPr>
        <w:t xml:space="preserve"> 1</w:t>
      </w:r>
      <w:r w:rsidR="00125CCC">
        <w:rPr>
          <w:rFonts w:eastAsia="Arial Unicode MS" w:cs="Arial"/>
          <w:b/>
          <w:kern w:val="1"/>
          <w:sz w:val="24"/>
          <w:szCs w:val="24"/>
          <w:lang w:val="sr-Cyrl-CS"/>
        </w:rPr>
        <w:t>0</w:t>
      </w:r>
      <w:r>
        <w:rPr>
          <w:rFonts w:eastAsia="Arial Unicode MS" w:cs="Arial"/>
          <w:b/>
          <w:kern w:val="1"/>
          <w:sz w:val="24"/>
          <w:szCs w:val="24"/>
          <w:lang w:val="sr-Cyrl-CS"/>
        </w:rPr>
        <w:t>.</w:t>
      </w:r>
    </w:p>
    <w:p w14:paraId="714FC66D" w14:textId="77777777" w:rsidR="00A37793" w:rsidRPr="00882EB0" w:rsidRDefault="00A37793" w:rsidP="00A37793">
      <w:pPr>
        <w:jc w:val="right"/>
        <w:rPr>
          <w:rFonts w:cs="Arial"/>
          <w:b/>
        </w:rPr>
      </w:pPr>
    </w:p>
    <w:p w14:paraId="1C7C3CAF" w14:textId="77777777" w:rsidR="00892B44" w:rsidRPr="00782FD3" w:rsidRDefault="00892B44" w:rsidP="00782FD3">
      <w:pPr>
        <w:spacing w:before="0"/>
        <w:rPr>
          <w:rFonts w:eastAsia="Arial Unicode MS" w:cs="Arial"/>
          <w:b/>
          <w:bCs/>
          <w:i/>
          <w:iCs/>
          <w:kern w:val="1"/>
          <w:sz w:val="24"/>
          <w:szCs w:val="24"/>
        </w:rPr>
      </w:pPr>
    </w:p>
    <w:p w14:paraId="6530CD6E" w14:textId="77777777" w:rsidR="00892B44" w:rsidRPr="00782FD3" w:rsidRDefault="00892B44" w:rsidP="00782FD3">
      <w:pPr>
        <w:pStyle w:val="Nazivobrasca"/>
        <w:spacing w:before="0" w:after="0"/>
        <w:rPr>
          <w:rFonts w:cs="Arial"/>
          <w:szCs w:val="24"/>
        </w:rPr>
      </w:pPr>
      <w:r w:rsidRPr="00782FD3">
        <w:rPr>
          <w:rFonts w:cs="Arial"/>
          <w:szCs w:val="24"/>
        </w:rPr>
        <w:t xml:space="preserve">ИЗЈАВА О ЕКСЛУЗИВНОСТИ И ДОСТУПНОСТИ </w:t>
      </w:r>
    </w:p>
    <w:p w14:paraId="1C45D638" w14:textId="77777777" w:rsidR="00892B44" w:rsidRPr="00782FD3" w:rsidRDefault="00892B44" w:rsidP="00782FD3">
      <w:pPr>
        <w:pStyle w:val="Nazivobrasca"/>
        <w:spacing w:before="0" w:after="0"/>
        <w:rPr>
          <w:rFonts w:cs="Arial"/>
          <w:szCs w:val="24"/>
        </w:rPr>
      </w:pPr>
    </w:p>
    <w:p w14:paraId="3E37F357" w14:textId="77777777" w:rsidR="009E293B" w:rsidRDefault="009E293B" w:rsidP="00782FD3">
      <w:pPr>
        <w:widowControl w:val="0"/>
        <w:spacing w:before="0"/>
        <w:rPr>
          <w:rFonts w:cs="Arial"/>
          <w:sz w:val="24"/>
          <w:szCs w:val="24"/>
          <w:lang w:val="sr-Cyrl-CS"/>
        </w:rPr>
      </w:pPr>
    </w:p>
    <w:p w14:paraId="037F3803" w14:textId="77777777" w:rsidR="00892B44" w:rsidRPr="00782FD3" w:rsidRDefault="00892B44" w:rsidP="00782FD3">
      <w:pPr>
        <w:widowControl w:val="0"/>
        <w:spacing w:before="0"/>
        <w:rPr>
          <w:rFonts w:cs="Arial"/>
          <w:sz w:val="24"/>
          <w:szCs w:val="24"/>
        </w:rPr>
      </w:pPr>
      <w:r w:rsidRPr="00782FD3">
        <w:rPr>
          <w:rFonts w:cs="Arial"/>
          <w:sz w:val="24"/>
          <w:szCs w:val="24"/>
        </w:rPr>
        <w:t xml:space="preserve">Ја, доле потписан, _____________________ из _____________, овим изјављујем да ексклузивно учествујем у поступку јавне набавке </w:t>
      </w:r>
      <w:r w:rsidR="009E293B" w:rsidRPr="00ED7BA2">
        <w:rPr>
          <w:rFonts w:cs="Arial"/>
          <w:b/>
          <w:color w:val="000000" w:themeColor="text1"/>
          <w:sz w:val="24"/>
          <w:szCs w:val="24"/>
          <w:lang w:val="sr-Cyrl-CS"/>
        </w:rPr>
        <w:t>1000/</w:t>
      </w:r>
      <w:r w:rsidR="00ED7BA2" w:rsidRPr="00ED7BA2">
        <w:rPr>
          <w:rFonts w:cs="Arial"/>
          <w:b/>
          <w:color w:val="000000" w:themeColor="text1"/>
          <w:sz w:val="24"/>
          <w:szCs w:val="24"/>
          <w:lang w:val="sr-Cyrl-CS"/>
        </w:rPr>
        <w:t>0470</w:t>
      </w:r>
      <w:r w:rsidR="009E293B" w:rsidRPr="00ED7BA2">
        <w:rPr>
          <w:rFonts w:cs="Arial"/>
          <w:b/>
          <w:color w:val="000000" w:themeColor="text1"/>
          <w:sz w:val="24"/>
          <w:szCs w:val="24"/>
          <w:lang w:val="sr-Cyrl-CS"/>
        </w:rPr>
        <w:t>/2016</w:t>
      </w:r>
      <w:r w:rsidR="009E293B" w:rsidRPr="00ED7BA2">
        <w:rPr>
          <w:rFonts w:cs="Arial"/>
          <w:color w:val="000000" w:themeColor="text1"/>
          <w:sz w:val="24"/>
          <w:szCs w:val="24"/>
        </w:rPr>
        <w:t xml:space="preserve">, коју </w:t>
      </w:r>
      <w:r w:rsidR="009E293B">
        <w:rPr>
          <w:rFonts w:cs="Arial"/>
          <w:sz w:val="24"/>
          <w:szCs w:val="24"/>
        </w:rPr>
        <w:t>је покренул</w:t>
      </w:r>
      <w:r w:rsidR="009E293B">
        <w:rPr>
          <w:rFonts w:cs="Arial"/>
          <w:sz w:val="24"/>
          <w:szCs w:val="24"/>
          <w:lang w:val="sr-Cyrl-CS"/>
        </w:rPr>
        <w:t>о</w:t>
      </w:r>
      <w:r w:rsidRPr="00782FD3">
        <w:rPr>
          <w:rFonts w:cs="Arial"/>
          <w:sz w:val="24"/>
          <w:szCs w:val="24"/>
        </w:rPr>
        <w:t xml:space="preserve"> </w:t>
      </w:r>
      <w:r w:rsidR="009E293B">
        <w:rPr>
          <w:rFonts w:cs="Arial"/>
          <w:b/>
          <w:sz w:val="24"/>
          <w:szCs w:val="24"/>
        </w:rPr>
        <w:t>Ј</w:t>
      </w:r>
      <w:r w:rsidR="009E293B">
        <w:rPr>
          <w:rFonts w:cs="Arial"/>
          <w:b/>
          <w:sz w:val="24"/>
          <w:szCs w:val="24"/>
          <w:lang w:val="sr-Cyrl-CS"/>
        </w:rPr>
        <w:t>авно предузеће</w:t>
      </w:r>
      <w:r w:rsidRPr="00782FD3">
        <w:rPr>
          <w:rFonts w:cs="Arial"/>
          <w:b/>
          <w:sz w:val="24"/>
          <w:szCs w:val="24"/>
        </w:rPr>
        <w:t xml:space="preserve"> „ЕЛЕКТРОПРИВРЕДА СРБИЈЕ“</w:t>
      </w:r>
      <w:r w:rsidRPr="00782FD3">
        <w:rPr>
          <w:rFonts w:cs="Arial"/>
          <w:sz w:val="24"/>
          <w:szCs w:val="24"/>
        </w:rPr>
        <w:t xml:space="preserve"> за јавну набавку услуга израде</w:t>
      </w:r>
      <w:r w:rsidRPr="00782FD3">
        <w:rPr>
          <w:rFonts w:cs="Arial"/>
          <w:b/>
          <w:sz w:val="24"/>
          <w:szCs w:val="24"/>
        </w:rPr>
        <w:t xml:space="preserve"> </w:t>
      </w:r>
      <w:r w:rsidRPr="00F45B2E">
        <w:rPr>
          <w:rFonts w:cs="Arial"/>
          <w:b/>
          <w:sz w:val="24"/>
          <w:szCs w:val="24"/>
        </w:rPr>
        <w:t>„</w:t>
      </w:r>
      <w:r w:rsidR="002336DB">
        <w:rPr>
          <w:rFonts w:cs="Arial"/>
          <w:b/>
          <w:sz w:val="24"/>
          <w:szCs w:val="24"/>
          <w:lang w:val="ru-RU"/>
        </w:rPr>
        <w:t>Пројекат успостављања система зa праћење и извeштaвaњe о eмисиjама СO</w:t>
      </w:r>
      <w:r w:rsidR="002336DB" w:rsidRPr="00BD0DBA">
        <w:rPr>
          <w:rFonts w:cs="Arial"/>
          <w:b/>
          <w:sz w:val="24"/>
          <w:szCs w:val="24"/>
          <w:vertAlign w:val="subscript"/>
          <w:lang w:val="ru-RU"/>
        </w:rPr>
        <w:t>2</w:t>
      </w:r>
      <w:r w:rsidR="002336DB">
        <w:rPr>
          <w:rFonts w:cs="Arial"/>
          <w:b/>
          <w:sz w:val="24"/>
          <w:szCs w:val="24"/>
          <w:lang w:val="ru-RU"/>
        </w:rPr>
        <w:t xml:space="preserve"> у JП EПС – </w:t>
      </w:r>
      <w:r w:rsidR="002336DB" w:rsidRPr="00BD0DBA">
        <w:rPr>
          <w:rFonts w:cs="Arial"/>
          <w:b/>
          <w:i/>
          <w:sz w:val="24"/>
          <w:szCs w:val="24"/>
          <w:lang w:val="ru-RU"/>
        </w:rPr>
        <w:t>MRV</w:t>
      </w:r>
      <w:r w:rsidR="002336DB">
        <w:rPr>
          <w:rFonts w:cs="Arial"/>
          <w:b/>
          <w:sz w:val="24"/>
          <w:szCs w:val="24"/>
          <w:lang w:val="ru-RU"/>
        </w:rPr>
        <w:t xml:space="preserve"> систем</w:t>
      </w:r>
      <w:r w:rsidR="009E293B" w:rsidRPr="00DE36F5">
        <w:rPr>
          <w:rFonts w:cs="Arial"/>
          <w:b/>
          <w:sz w:val="24"/>
          <w:szCs w:val="24"/>
          <w:lang w:val="ru-RU"/>
        </w:rPr>
        <w:t>“</w:t>
      </w:r>
      <w:r w:rsidRPr="00DE36F5">
        <w:rPr>
          <w:rFonts w:cs="Arial"/>
          <w:sz w:val="24"/>
          <w:szCs w:val="24"/>
        </w:rPr>
        <w:t>, у</w:t>
      </w:r>
      <w:r w:rsidRPr="00782FD3">
        <w:rPr>
          <w:rFonts w:cs="Arial"/>
          <w:sz w:val="24"/>
          <w:szCs w:val="24"/>
        </w:rPr>
        <w:t xml:space="preserve">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14:paraId="429471AE" w14:textId="77777777" w:rsidR="00892B44" w:rsidRPr="00782FD3" w:rsidRDefault="00892B44" w:rsidP="00782FD3">
      <w:pPr>
        <w:spacing w:before="0"/>
        <w:rPr>
          <w:rFonts w:cs="Arial"/>
          <w:sz w:val="24"/>
          <w:szCs w:val="24"/>
        </w:rPr>
      </w:pPr>
    </w:p>
    <w:p w14:paraId="53D9E897" w14:textId="77777777" w:rsidR="00892B44" w:rsidRPr="00782FD3" w:rsidRDefault="00892B44" w:rsidP="00782FD3">
      <w:pPr>
        <w:spacing w:before="0"/>
        <w:rPr>
          <w:rFonts w:cs="Arial"/>
          <w:sz w:val="24"/>
          <w:szCs w:val="24"/>
        </w:rPr>
      </w:pPr>
      <w:r w:rsidRPr="00782FD3">
        <w:rPr>
          <w:rFonts w:cs="Arial"/>
          <w:sz w:val="24"/>
          <w:szCs w:val="24"/>
        </w:rPr>
        <w:t>Даље изјављујем да сам сагласан са својим наименовањем за функцију _______________________________________ при реализацији пројекта.</w:t>
      </w:r>
    </w:p>
    <w:p w14:paraId="69BCD486" w14:textId="77777777" w:rsidR="00892B44" w:rsidRPr="00782FD3" w:rsidRDefault="00892B44" w:rsidP="00782FD3">
      <w:pPr>
        <w:spacing w:before="0"/>
        <w:rPr>
          <w:rFonts w:cs="Arial"/>
          <w:sz w:val="24"/>
          <w:szCs w:val="24"/>
        </w:rPr>
      </w:pPr>
    </w:p>
    <w:p w14:paraId="0C32198F" w14:textId="77777777" w:rsidR="00892B44" w:rsidRPr="00782FD3" w:rsidRDefault="00892B44" w:rsidP="00782FD3">
      <w:pPr>
        <w:spacing w:before="0"/>
        <w:rPr>
          <w:rFonts w:cs="Arial"/>
          <w:sz w:val="24"/>
          <w:szCs w:val="24"/>
        </w:rPr>
      </w:pPr>
      <w:r w:rsidRPr="00782FD3">
        <w:rPr>
          <w:rFonts w:cs="Arial"/>
          <w:sz w:val="24"/>
          <w:szCs w:val="24"/>
        </w:rPr>
        <w:t>Изјављујем да ћу бити доступан за реализацију пројекта у горе наведеној функцији у случају да се реализација уговора повери понуђачу.</w:t>
      </w:r>
    </w:p>
    <w:p w14:paraId="790B469B" w14:textId="77777777" w:rsidR="00892B44" w:rsidRPr="00782FD3" w:rsidRDefault="00892B44" w:rsidP="00782FD3">
      <w:pPr>
        <w:spacing w:before="0"/>
        <w:rPr>
          <w:rFonts w:cs="Arial"/>
          <w:sz w:val="24"/>
          <w:szCs w:val="24"/>
        </w:rPr>
      </w:pPr>
    </w:p>
    <w:p w14:paraId="40A0A956" w14:textId="77777777" w:rsidR="00892B44" w:rsidRPr="00782FD3" w:rsidRDefault="00892B44" w:rsidP="00782FD3">
      <w:pPr>
        <w:spacing w:before="0"/>
        <w:rPr>
          <w:rFonts w:cs="Arial"/>
          <w:sz w:val="24"/>
          <w:szCs w:val="24"/>
        </w:rPr>
      </w:pPr>
      <w:r w:rsidRPr="00782FD3">
        <w:rPr>
          <w:rFonts w:cs="Arial"/>
          <w:sz w:val="24"/>
          <w:szCs w:val="24"/>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w:t>
      </w:r>
      <w:r w:rsidR="00F373CA">
        <w:rPr>
          <w:rFonts w:cs="Arial"/>
          <w:sz w:val="24"/>
          <w:szCs w:val="24"/>
        </w:rPr>
        <w:t xml:space="preserve">а </w:t>
      </w:r>
      <w:r w:rsidR="00F373CA">
        <w:rPr>
          <w:rFonts w:cs="Arial"/>
          <w:sz w:val="24"/>
          <w:szCs w:val="24"/>
          <w:lang w:val="sr-Cyrl-CS"/>
        </w:rPr>
        <w:t>20</w:t>
      </w:r>
      <w:r w:rsidRPr="00782FD3">
        <w:rPr>
          <w:rFonts w:cs="Arial"/>
          <w:sz w:val="24"/>
          <w:szCs w:val="24"/>
        </w:rPr>
        <w:t>. Уговора о пружању услуга.</w:t>
      </w:r>
    </w:p>
    <w:p w14:paraId="6E8D19FD" w14:textId="77777777" w:rsidR="00892B44" w:rsidRPr="00782FD3" w:rsidRDefault="00892B44" w:rsidP="00782FD3">
      <w:pPr>
        <w:spacing w:before="0"/>
        <w:rPr>
          <w:rFonts w:cs="Arial"/>
          <w:sz w:val="24"/>
          <w:szCs w:val="24"/>
        </w:rPr>
      </w:pPr>
    </w:p>
    <w:p w14:paraId="362ADF45" w14:textId="77777777" w:rsidR="00892B44" w:rsidRPr="00782FD3" w:rsidRDefault="00892B44" w:rsidP="00782FD3">
      <w:pPr>
        <w:spacing w:before="0"/>
        <w:rPr>
          <w:rFonts w:cs="Arial"/>
          <w:sz w:val="24"/>
          <w:szCs w:val="24"/>
        </w:rPr>
      </w:pPr>
      <w:r w:rsidRPr="00782FD3">
        <w:rPr>
          <w:rFonts w:cs="Arial"/>
          <w:sz w:val="24"/>
          <w:szCs w:val="24"/>
        </w:rPr>
        <w:t xml:space="preserve">Потписивањем ове изјаве, прихватам да не могу за горе наведени пројекат да конкуришем ни са једним другим понуђачем. </w:t>
      </w:r>
    </w:p>
    <w:p w14:paraId="25C42453" w14:textId="77777777" w:rsidR="00892B44" w:rsidRPr="00782FD3" w:rsidRDefault="00892B44" w:rsidP="00782FD3">
      <w:pPr>
        <w:spacing w:before="0"/>
        <w:rPr>
          <w:rFonts w:cs="Arial"/>
          <w:sz w:val="24"/>
          <w:szCs w:val="24"/>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892B44" w:rsidRPr="00782FD3" w14:paraId="34B8EA3A" w14:textId="77777777" w:rsidTr="009E293B">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70B237DA" w14:textId="77777777" w:rsidR="00892B44" w:rsidRPr="00782FD3" w:rsidRDefault="00892B44" w:rsidP="00782FD3">
            <w:pPr>
              <w:spacing w:before="0"/>
              <w:rPr>
                <w:rFonts w:cs="Arial"/>
                <w:sz w:val="24"/>
                <w:szCs w:val="24"/>
              </w:rPr>
            </w:pPr>
            <w:r w:rsidRPr="00782FD3">
              <w:rPr>
                <w:rFonts w:cs="Arial"/>
                <w:sz w:val="24"/>
                <w:szCs w:val="24"/>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00158CC7" w14:textId="77777777" w:rsidR="00892B44" w:rsidRDefault="00892B44" w:rsidP="00782FD3">
            <w:pPr>
              <w:pStyle w:val="FootnoteText"/>
              <w:tabs>
                <w:tab w:val="left" w:pos="1701"/>
              </w:tabs>
              <w:spacing w:before="0"/>
              <w:rPr>
                <w:rFonts w:cs="Arial"/>
                <w:sz w:val="24"/>
                <w:szCs w:val="24"/>
                <w:lang w:val="sr-Cyrl-CS"/>
              </w:rPr>
            </w:pPr>
          </w:p>
          <w:p w14:paraId="55C65508" w14:textId="77777777" w:rsidR="009E293B" w:rsidRPr="009E293B" w:rsidRDefault="009E293B" w:rsidP="00782FD3">
            <w:pPr>
              <w:pStyle w:val="FootnoteText"/>
              <w:tabs>
                <w:tab w:val="left" w:pos="1701"/>
              </w:tabs>
              <w:spacing w:before="0"/>
              <w:rPr>
                <w:rFonts w:cs="Arial"/>
                <w:sz w:val="24"/>
                <w:szCs w:val="24"/>
                <w:lang w:val="sr-Cyrl-CS"/>
              </w:rPr>
            </w:pPr>
          </w:p>
        </w:tc>
      </w:tr>
      <w:tr w:rsidR="00892B44" w:rsidRPr="00782FD3" w14:paraId="330FBB31" w14:textId="77777777" w:rsidTr="009E293B">
        <w:trPr>
          <w:trHeight w:val="403"/>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34FE7DC6" w14:textId="77777777" w:rsidR="00892B44" w:rsidRDefault="00892B44" w:rsidP="00782FD3">
            <w:pPr>
              <w:spacing w:before="0"/>
              <w:rPr>
                <w:rFonts w:cs="Arial"/>
                <w:sz w:val="24"/>
                <w:szCs w:val="24"/>
                <w:lang w:val="sr-Cyrl-CS"/>
              </w:rPr>
            </w:pPr>
            <w:r w:rsidRPr="00782FD3">
              <w:rPr>
                <w:rFonts w:cs="Arial"/>
                <w:sz w:val="24"/>
                <w:szCs w:val="24"/>
              </w:rPr>
              <w:t>Потпис</w:t>
            </w:r>
          </w:p>
          <w:p w14:paraId="222BF271" w14:textId="77777777" w:rsidR="009E293B" w:rsidRPr="009E293B" w:rsidRDefault="009E293B" w:rsidP="00782FD3">
            <w:pPr>
              <w:spacing w:before="0"/>
              <w:rPr>
                <w:rFonts w:cs="Arial"/>
                <w:sz w:val="24"/>
                <w:szCs w:val="24"/>
                <w:lang w:val="sr-Cyrl-CS"/>
              </w:rPr>
            </w:pPr>
          </w:p>
        </w:tc>
        <w:tc>
          <w:tcPr>
            <w:tcW w:w="6314" w:type="dxa"/>
            <w:tcBorders>
              <w:top w:val="single" w:sz="4" w:space="0" w:color="auto"/>
              <w:left w:val="single" w:sz="4" w:space="0" w:color="auto"/>
              <w:bottom w:val="single" w:sz="4" w:space="0" w:color="auto"/>
              <w:right w:val="single" w:sz="4" w:space="0" w:color="auto"/>
            </w:tcBorders>
          </w:tcPr>
          <w:p w14:paraId="0B00A6E8" w14:textId="77777777" w:rsidR="00892B44" w:rsidRPr="00782FD3" w:rsidRDefault="00892B44" w:rsidP="00782FD3">
            <w:pPr>
              <w:tabs>
                <w:tab w:val="left" w:pos="1701"/>
              </w:tabs>
              <w:spacing w:before="0"/>
              <w:rPr>
                <w:rFonts w:cs="Arial"/>
                <w:sz w:val="24"/>
                <w:szCs w:val="24"/>
              </w:rPr>
            </w:pPr>
          </w:p>
        </w:tc>
      </w:tr>
      <w:tr w:rsidR="00892B44" w:rsidRPr="00782FD3" w14:paraId="4B6F310D" w14:textId="77777777" w:rsidTr="009E293B">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7D8D2761" w14:textId="77777777" w:rsidR="00892B44" w:rsidRPr="00782FD3" w:rsidRDefault="00892B44" w:rsidP="00782FD3">
            <w:pPr>
              <w:spacing w:before="0"/>
              <w:rPr>
                <w:rFonts w:cs="Arial"/>
                <w:sz w:val="24"/>
                <w:szCs w:val="24"/>
              </w:rPr>
            </w:pPr>
            <w:r w:rsidRPr="00782FD3">
              <w:rPr>
                <w:rFonts w:cs="Arial"/>
                <w:sz w:val="24"/>
                <w:szCs w:val="24"/>
              </w:rPr>
              <w:t>Датум</w:t>
            </w:r>
          </w:p>
        </w:tc>
        <w:tc>
          <w:tcPr>
            <w:tcW w:w="6314" w:type="dxa"/>
            <w:tcBorders>
              <w:top w:val="single" w:sz="4" w:space="0" w:color="auto"/>
              <w:left w:val="single" w:sz="4" w:space="0" w:color="auto"/>
              <w:bottom w:val="single" w:sz="4" w:space="0" w:color="auto"/>
              <w:right w:val="single" w:sz="4" w:space="0" w:color="auto"/>
            </w:tcBorders>
          </w:tcPr>
          <w:p w14:paraId="2B2CB99D" w14:textId="77777777" w:rsidR="00892B44" w:rsidRDefault="00892B44" w:rsidP="00782FD3">
            <w:pPr>
              <w:tabs>
                <w:tab w:val="left" w:pos="1701"/>
              </w:tabs>
              <w:spacing w:before="0"/>
              <w:rPr>
                <w:rFonts w:cs="Arial"/>
                <w:sz w:val="24"/>
                <w:szCs w:val="24"/>
                <w:lang w:val="sr-Cyrl-CS"/>
              </w:rPr>
            </w:pPr>
          </w:p>
          <w:p w14:paraId="6DD97BCC" w14:textId="77777777" w:rsidR="009E293B" w:rsidRPr="009E293B" w:rsidRDefault="009E293B" w:rsidP="00782FD3">
            <w:pPr>
              <w:tabs>
                <w:tab w:val="left" w:pos="1701"/>
              </w:tabs>
              <w:spacing w:before="0"/>
              <w:rPr>
                <w:rFonts w:cs="Arial"/>
                <w:sz w:val="24"/>
                <w:szCs w:val="24"/>
                <w:lang w:val="sr-Cyrl-CS"/>
              </w:rPr>
            </w:pPr>
          </w:p>
        </w:tc>
      </w:tr>
    </w:tbl>
    <w:p w14:paraId="03B9A7F4" w14:textId="77777777" w:rsidR="00892B44" w:rsidRPr="00782FD3" w:rsidRDefault="00892B44" w:rsidP="00782FD3">
      <w:pPr>
        <w:tabs>
          <w:tab w:val="left" w:pos="1701"/>
        </w:tabs>
        <w:spacing w:before="0"/>
        <w:rPr>
          <w:rFonts w:cs="Arial"/>
          <w:sz w:val="24"/>
          <w:szCs w:val="24"/>
        </w:rPr>
      </w:pPr>
    </w:p>
    <w:p w14:paraId="046CE228" w14:textId="77777777" w:rsidR="00892B44" w:rsidRPr="00782FD3" w:rsidRDefault="00892B44" w:rsidP="00782FD3">
      <w:pPr>
        <w:pStyle w:val="Heading2"/>
        <w:spacing w:before="0"/>
        <w:jc w:val="left"/>
        <w:rPr>
          <w:rFonts w:cs="Arial"/>
          <w:sz w:val="24"/>
          <w:szCs w:val="24"/>
          <w:lang w:val="sr-Cyrl-CS"/>
        </w:rPr>
      </w:pPr>
    </w:p>
    <w:p w14:paraId="602CD9F1" w14:textId="77777777" w:rsidR="00892B44" w:rsidRPr="00782FD3" w:rsidRDefault="00892B44" w:rsidP="00782FD3">
      <w:pPr>
        <w:pStyle w:val="Heading2"/>
        <w:spacing w:before="0"/>
        <w:jc w:val="left"/>
        <w:rPr>
          <w:rFonts w:cs="Arial"/>
          <w:sz w:val="24"/>
          <w:szCs w:val="24"/>
          <w:lang w:val="sr-Cyrl-CS"/>
        </w:rPr>
      </w:pPr>
    </w:p>
    <w:p w14:paraId="33B1E258" w14:textId="77777777" w:rsidR="00A37793" w:rsidRDefault="00A37793">
      <w:pPr>
        <w:spacing w:before="0"/>
        <w:jc w:val="left"/>
        <w:rPr>
          <w:rFonts w:eastAsia="Arial Unicode MS" w:cs="Arial"/>
          <w:b/>
          <w:caps/>
          <w:kern w:val="22"/>
          <w:sz w:val="24"/>
          <w:szCs w:val="24"/>
        </w:rPr>
      </w:pPr>
      <w:r>
        <w:rPr>
          <w:rFonts w:eastAsia="Arial Unicode MS" w:cs="Arial"/>
          <w:b/>
          <w:caps/>
          <w:kern w:val="22"/>
          <w:sz w:val="24"/>
          <w:szCs w:val="24"/>
        </w:rPr>
        <w:br w:type="page"/>
      </w:r>
    </w:p>
    <w:p w14:paraId="4A45241B" w14:textId="77777777" w:rsidR="00A37793" w:rsidRPr="009E293B" w:rsidRDefault="00A37793" w:rsidP="00A37793">
      <w:pPr>
        <w:spacing w:before="0"/>
        <w:jc w:val="right"/>
        <w:rPr>
          <w:rFonts w:eastAsia="Arial Unicode MS" w:cs="Arial"/>
          <w:b/>
          <w:kern w:val="1"/>
          <w:sz w:val="24"/>
          <w:szCs w:val="24"/>
          <w:lang w:val="sr-Cyrl-CS"/>
        </w:rPr>
      </w:pPr>
      <w:r w:rsidRPr="00782FD3">
        <w:rPr>
          <w:rFonts w:eastAsia="Arial Unicode MS" w:cs="Arial"/>
          <w:b/>
          <w:caps/>
          <w:kern w:val="22"/>
          <w:sz w:val="24"/>
          <w:szCs w:val="24"/>
        </w:rPr>
        <w:lastRenderedPageBreak/>
        <w:t>Образац</w:t>
      </w:r>
      <w:r>
        <w:rPr>
          <w:rFonts w:eastAsia="Arial Unicode MS" w:cs="Arial"/>
          <w:b/>
          <w:kern w:val="1"/>
          <w:sz w:val="24"/>
          <w:szCs w:val="24"/>
          <w:lang w:val="sr-Cyrl-CS"/>
        </w:rPr>
        <w:t xml:space="preserve"> 1</w:t>
      </w:r>
      <w:r w:rsidR="00125CCC">
        <w:rPr>
          <w:rFonts w:eastAsia="Arial Unicode MS" w:cs="Arial"/>
          <w:b/>
          <w:kern w:val="1"/>
          <w:sz w:val="24"/>
          <w:szCs w:val="24"/>
          <w:lang w:val="sr-Cyrl-CS"/>
        </w:rPr>
        <w:t>1</w:t>
      </w:r>
      <w:r>
        <w:rPr>
          <w:rFonts w:eastAsia="Arial Unicode MS" w:cs="Arial"/>
          <w:b/>
          <w:kern w:val="1"/>
          <w:sz w:val="24"/>
          <w:szCs w:val="24"/>
          <w:lang w:val="sr-Cyrl-CS"/>
        </w:rPr>
        <w:t>.</w:t>
      </w:r>
    </w:p>
    <w:p w14:paraId="59870D5A" w14:textId="77777777" w:rsidR="00892B44" w:rsidRPr="00782FD3" w:rsidRDefault="00892B44" w:rsidP="00782FD3">
      <w:pPr>
        <w:pStyle w:val="Heading2"/>
        <w:spacing w:before="0"/>
        <w:jc w:val="left"/>
        <w:rPr>
          <w:rFonts w:cs="Arial"/>
          <w:sz w:val="24"/>
          <w:szCs w:val="24"/>
          <w:lang w:val="sr-Cyrl-CS"/>
        </w:rPr>
      </w:pPr>
    </w:p>
    <w:p w14:paraId="2D1824F7" w14:textId="77777777" w:rsidR="00A37793" w:rsidRPr="00A44783" w:rsidRDefault="00A37793" w:rsidP="00A37793">
      <w:pPr>
        <w:spacing w:before="0"/>
        <w:jc w:val="center"/>
        <w:rPr>
          <w:rFonts w:cs="Arial"/>
          <w:b/>
          <w:sz w:val="24"/>
          <w:szCs w:val="24"/>
        </w:rPr>
      </w:pPr>
      <w:r w:rsidRPr="00A44783">
        <w:rPr>
          <w:rFonts w:cs="Arial"/>
          <w:b/>
          <w:sz w:val="24"/>
          <w:szCs w:val="24"/>
        </w:rPr>
        <w:t>ОБРАЗАЦ ТРОШКОВА ПРИПРЕМЕ ПОНУДЕ</w:t>
      </w:r>
    </w:p>
    <w:p w14:paraId="124EE775" w14:textId="77777777" w:rsidR="00A37793" w:rsidRPr="00A44783" w:rsidRDefault="00A37793" w:rsidP="00A37793">
      <w:pPr>
        <w:spacing w:before="0" w:after="120"/>
        <w:jc w:val="center"/>
        <w:rPr>
          <w:rFonts w:cs="Arial"/>
          <w:sz w:val="24"/>
          <w:szCs w:val="24"/>
        </w:rPr>
      </w:pPr>
      <w:r w:rsidRPr="00A44783">
        <w:rPr>
          <w:rFonts w:cs="Arial"/>
          <w:sz w:val="24"/>
          <w:szCs w:val="24"/>
        </w:rPr>
        <w:t xml:space="preserve">за јавну набавку </w:t>
      </w:r>
      <w:r w:rsidRPr="007441DB">
        <w:rPr>
          <w:rFonts w:cs="Arial"/>
          <w:sz w:val="24"/>
          <w:szCs w:val="24"/>
          <w:lang w:val="ru-RU"/>
        </w:rPr>
        <w:t xml:space="preserve">услуга: </w:t>
      </w:r>
      <w:r w:rsidR="002336DB">
        <w:rPr>
          <w:rFonts w:cs="Arial"/>
          <w:sz w:val="24"/>
          <w:szCs w:val="24"/>
          <w:lang w:val="ru-RU"/>
        </w:rPr>
        <w:t>Пројекат успостављања система зa праћење и извeштaвaњe о eмисиjама СO</w:t>
      </w:r>
      <w:r w:rsidR="002336DB" w:rsidRPr="00BD0DBA">
        <w:rPr>
          <w:rFonts w:cs="Arial"/>
          <w:sz w:val="24"/>
          <w:szCs w:val="24"/>
          <w:vertAlign w:val="subscript"/>
          <w:lang w:val="ru-RU"/>
        </w:rPr>
        <w:t>2</w:t>
      </w:r>
      <w:r w:rsidR="002336DB">
        <w:rPr>
          <w:rFonts w:cs="Arial"/>
          <w:sz w:val="24"/>
          <w:szCs w:val="24"/>
          <w:lang w:val="ru-RU"/>
        </w:rPr>
        <w:t xml:space="preserve"> у JП EПС – </w:t>
      </w:r>
      <w:r w:rsidR="002336DB" w:rsidRPr="00BD0DBA">
        <w:rPr>
          <w:rFonts w:cs="Arial"/>
          <w:i/>
          <w:sz w:val="24"/>
          <w:szCs w:val="24"/>
          <w:lang w:val="ru-RU"/>
        </w:rPr>
        <w:t>MRV</w:t>
      </w:r>
      <w:r w:rsidR="002336DB">
        <w:rPr>
          <w:rFonts w:cs="Arial"/>
          <w:sz w:val="24"/>
          <w:szCs w:val="24"/>
          <w:lang w:val="ru-RU"/>
        </w:rPr>
        <w:t xml:space="preserve"> </w:t>
      </w:r>
      <w:r w:rsidR="002336DB" w:rsidRPr="00ED7BA2">
        <w:rPr>
          <w:rFonts w:cs="Arial"/>
          <w:color w:val="000000" w:themeColor="text1"/>
          <w:sz w:val="24"/>
          <w:szCs w:val="24"/>
          <w:lang w:val="ru-RU"/>
        </w:rPr>
        <w:t>систем</w:t>
      </w:r>
      <w:r w:rsidRPr="00ED7BA2">
        <w:rPr>
          <w:rFonts w:cs="Arial"/>
          <w:color w:val="000000" w:themeColor="text1"/>
          <w:sz w:val="24"/>
          <w:szCs w:val="24"/>
          <w:lang w:val="ru-RU"/>
        </w:rPr>
        <w:t xml:space="preserve">, </w:t>
      </w:r>
      <w:r w:rsidRPr="00ED7BA2">
        <w:rPr>
          <w:rFonts w:cs="Arial"/>
          <w:color w:val="000000" w:themeColor="text1"/>
          <w:sz w:val="24"/>
          <w:szCs w:val="24"/>
        </w:rPr>
        <w:t>JN/1000</w:t>
      </w:r>
      <w:r w:rsidR="00ED7BA2" w:rsidRPr="00ED7BA2">
        <w:rPr>
          <w:rFonts w:cs="Arial"/>
          <w:color w:val="000000" w:themeColor="text1"/>
          <w:sz w:val="24"/>
          <w:szCs w:val="24"/>
        </w:rPr>
        <w:t>/0470</w:t>
      </w:r>
      <w:r w:rsidRPr="00ED7BA2">
        <w:rPr>
          <w:rFonts w:cs="Arial"/>
          <w:color w:val="000000" w:themeColor="text1"/>
          <w:sz w:val="24"/>
          <w:szCs w:val="24"/>
        </w:rPr>
        <w:t>/2016</w:t>
      </w:r>
    </w:p>
    <w:p w14:paraId="7812312B" w14:textId="77777777" w:rsidR="00A37793" w:rsidRPr="00A44783" w:rsidRDefault="00A37793" w:rsidP="00A37793">
      <w:pPr>
        <w:spacing w:before="0" w:after="120"/>
        <w:jc w:val="center"/>
        <w:rPr>
          <w:rFonts w:cs="Arial"/>
          <w:sz w:val="24"/>
          <w:szCs w:val="24"/>
        </w:rPr>
      </w:pPr>
    </w:p>
    <w:p w14:paraId="6CF52B44" w14:textId="77777777" w:rsidR="00A37793" w:rsidRDefault="00A37793" w:rsidP="00A37793">
      <w:pPr>
        <w:spacing w:before="0" w:after="120"/>
        <w:ind w:right="-691"/>
        <w:rPr>
          <w:rFonts w:cs="Arial"/>
          <w:sz w:val="24"/>
          <w:szCs w:val="24"/>
          <w:lang w:val="ru-RU"/>
        </w:rPr>
      </w:pPr>
      <w:r w:rsidRPr="00A44783">
        <w:rPr>
          <w:rFonts w:cs="Arial"/>
          <w:sz w:val="24"/>
          <w:szCs w:val="24"/>
          <w:lang w:val="ru-RU"/>
        </w:rPr>
        <w:t xml:space="preserve">На основу члана 88. став 1. Закона о јавним набавкама („Службени гласник РС“, бр.124/12, 14/15 и 68/15), </w:t>
      </w:r>
      <w:r>
        <w:rPr>
          <w:rFonts w:cs="Arial"/>
          <w:sz w:val="24"/>
          <w:szCs w:val="24"/>
          <w:lang w:val="ru-RU"/>
        </w:rPr>
        <w:t>члана 2</w:t>
      </w:r>
      <w:r w:rsidRPr="00A44783">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489B83B" w14:textId="77777777" w:rsidR="00A37793" w:rsidRPr="00A44783" w:rsidRDefault="00A37793" w:rsidP="00A37793">
      <w:pPr>
        <w:spacing w:before="0" w:after="120"/>
        <w:ind w:right="-691"/>
        <w:rPr>
          <w:rFonts w:cs="Arial"/>
          <w:sz w:val="24"/>
          <w:szCs w:val="24"/>
          <w:lang w:val="ru-RU"/>
        </w:rPr>
      </w:pPr>
    </w:p>
    <w:p w14:paraId="026D71E6" w14:textId="77777777" w:rsidR="00A37793" w:rsidRPr="00A44783" w:rsidRDefault="00A37793" w:rsidP="00A37793">
      <w:pPr>
        <w:tabs>
          <w:tab w:val="left" w:pos="0"/>
        </w:tabs>
        <w:spacing w:before="0"/>
        <w:jc w:val="center"/>
        <w:rPr>
          <w:rFonts w:cs="Arial"/>
          <w:sz w:val="24"/>
          <w:szCs w:val="24"/>
          <w:lang w:val="ru-RU"/>
        </w:rPr>
      </w:pPr>
      <w:r w:rsidRPr="00A44783">
        <w:rPr>
          <w:rFonts w:cs="Arial"/>
          <w:sz w:val="24"/>
          <w:szCs w:val="24"/>
          <w:lang w:val="ru-RU"/>
        </w:rPr>
        <w:t>СТРУКТУРУ ТРОШКОВА ПРИПРЕМЕ ПОНУДЕ</w:t>
      </w:r>
    </w:p>
    <w:tbl>
      <w:tblPr>
        <w:tblW w:w="981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961"/>
      </w:tblGrid>
      <w:tr w:rsidR="00A37793" w:rsidRPr="00A44783" w14:paraId="79288817" w14:textId="77777777" w:rsidTr="00742ABE">
        <w:trPr>
          <w:trHeight w:val="749"/>
          <w:tblCellSpacing w:w="20" w:type="dxa"/>
        </w:trPr>
        <w:tc>
          <w:tcPr>
            <w:tcW w:w="5789" w:type="dxa"/>
            <w:shd w:val="clear" w:color="auto" w:fill="auto"/>
            <w:vAlign w:val="center"/>
          </w:tcPr>
          <w:p w14:paraId="3BB73C74" w14:textId="77777777" w:rsidR="00A37793" w:rsidRPr="00A44783" w:rsidRDefault="00A37793" w:rsidP="00742ABE">
            <w:pPr>
              <w:spacing w:before="0"/>
              <w:jc w:val="center"/>
              <w:rPr>
                <w:rFonts w:cs="Arial"/>
                <w:color w:val="00B0F0"/>
                <w:sz w:val="24"/>
                <w:szCs w:val="24"/>
              </w:rPr>
            </w:pPr>
            <w:r w:rsidRPr="00A44783">
              <w:rPr>
                <w:rFonts w:cs="Arial"/>
                <w:sz w:val="24"/>
                <w:szCs w:val="24"/>
              </w:rPr>
              <w:t>трошкови прибављања средстава обезбеђења</w:t>
            </w:r>
          </w:p>
        </w:tc>
        <w:tc>
          <w:tcPr>
            <w:tcW w:w="3901" w:type="dxa"/>
            <w:shd w:val="clear" w:color="auto" w:fill="auto"/>
          </w:tcPr>
          <w:p w14:paraId="7F96F4F2" w14:textId="77777777" w:rsidR="00A37793" w:rsidRPr="00A44783" w:rsidRDefault="00A37793" w:rsidP="00742ABE">
            <w:pPr>
              <w:spacing w:before="0"/>
              <w:rPr>
                <w:rFonts w:cs="Arial"/>
                <w:sz w:val="24"/>
                <w:szCs w:val="24"/>
              </w:rPr>
            </w:pPr>
          </w:p>
          <w:p w14:paraId="5D3FF1B5" w14:textId="77777777" w:rsidR="00A37793" w:rsidRPr="00A44783" w:rsidRDefault="00A37793" w:rsidP="00742ABE">
            <w:pPr>
              <w:spacing w:before="0"/>
              <w:rPr>
                <w:rFonts w:cs="Arial"/>
                <w:sz w:val="24"/>
                <w:szCs w:val="24"/>
              </w:rPr>
            </w:pPr>
            <w:r w:rsidRPr="00A44783">
              <w:rPr>
                <w:rFonts w:cs="Arial"/>
                <w:sz w:val="24"/>
                <w:szCs w:val="24"/>
              </w:rPr>
              <w:t xml:space="preserve">__________ динара </w:t>
            </w:r>
          </w:p>
        </w:tc>
      </w:tr>
      <w:tr w:rsidR="00A37793" w:rsidRPr="00A44783" w14:paraId="18AEFFF5" w14:textId="77777777" w:rsidTr="00742ABE">
        <w:trPr>
          <w:trHeight w:val="307"/>
          <w:tblCellSpacing w:w="20" w:type="dxa"/>
        </w:trPr>
        <w:tc>
          <w:tcPr>
            <w:tcW w:w="5789" w:type="dxa"/>
            <w:shd w:val="clear" w:color="auto" w:fill="auto"/>
            <w:vAlign w:val="center"/>
          </w:tcPr>
          <w:p w14:paraId="22F9C44E" w14:textId="77777777" w:rsidR="00A37793" w:rsidRPr="00A44783" w:rsidRDefault="00A37793" w:rsidP="00742ABE">
            <w:pPr>
              <w:spacing w:before="0"/>
              <w:jc w:val="center"/>
              <w:rPr>
                <w:rFonts w:cs="Arial"/>
                <w:sz w:val="24"/>
                <w:szCs w:val="24"/>
              </w:rPr>
            </w:pPr>
            <w:r w:rsidRPr="00A44783">
              <w:rPr>
                <w:rFonts w:cs="Arial"/>
                <w:sz w:val="24"/>
                <w:szCs w:val="24"/>
              </w:rPr>
              <w:t>Укупни трошкови без ПДВ</w:t>
            </w:r>
          </w:p>
        </w:tc>
        <w:tc>
          <w:tcPr>
            <w:tcW w:w="3901" w:type="dxa"/>
            <w:shd w:val="clear" w:color="auto" w:fill="auto"/>
          </w:tcPr>
          <w:p w14:paraId="62ECB82E" w14:textId="77777777" w:rsidR="00A37793" w:rsidRPr="00A44783" w:rsidRDefault="00A37793" w:rsidP="00742ABE">
            <w:pPr>
              <w:spacing w:before="0"/>
              <w:rPr>
                <w:rFonts w:cs="Arial"/>
                <w:sz w:val="24"/>
                <w:szCs w:val="24"/>
              </w:rPr>
            </w:pPr>
          </w:p>
          <w:p w14:paraId="2E62A05E" w14:textId="77777777" w:rsidR="00A37793" w:rsidRPr="00A44783" w:rsidRDefault="00A37793" w:rsidP="00742ABE">
            <w:pPr>
              <w:spacing w:before="0"/>
              <w:rPr>
                <w:rFonts w:cs="Arial"/>
                <w:sz w:val="24"/>
                <w:szCs w:val="24"/>
              </w:rPr>
            </w:pPr>
            <w:r w:rsidRPr="00A44783">
              <w:rPr>
                <w:rFonts w:cs="Arial"/>
                <w:sz w:val="24"/>
                <w:szCs w:val="24"/>
              </w:rPr>
              <w:t>__________ динара</w:t>
            </w:r>
          </w:p>
        </w:tc>
      </w:tr>
      <w:tr w:rsidR="00A37793" w:rsidRPr="00A44783" w14:paraId="625B1E48" w14:textId="77777777" w:rsidTr="00742ABE">
        <w:trPr>
          <w:trHeight w:val="433"/>
          <w:tblCellSpacing w:w="20" w:type="dxa"/>
        </w:trPr>
        <w:tc>
          <w:tcPr>
            <w:tcW w:w="5789" w:type="dxa"/>
            <w:shd w:val="clear" w:color="auto" w:fill="auto"/>
            <w:vAlign w:val="center"/>
          </w:tcPr>
          <w:p w14:paraId="0C9E0A43" w14:textId="77777777" w:rsidR="00A37793" w:rsidRPr="00A44783" w:rsidRDefault="00A37793" w:rsidP="00742ABE">
            <w:pPr>
              <w:autoSpaceDE w:val="0"/>
              <w:autoSpaceDN w:val="0"/>
              <w:adjustRightInd w:val="0"/>
              <w:spacing w:before="0"/>
              <w:jc w:val="center"/>
              <w:rPr>
                <w:rFonts w:cs="Arial"/>
                <w:sz w:val="24"/>
                <w:szCs w:val="24"/>
              </w:rPr>
            </w:pPr>
            <w:r w:rsidRPr="00A44783">
              <w:rPr>
                <w:rFonts w:cs="Arial"/>
                <w:sz w:val="24"/>
                <w:szCs w:val="24"/>
              </w:rPr>
              <w:t>ПДВ</w:t>
            </w:r>
          </w:p>
        </w:tc>
        <w:tc>
          <w:tcPr>
            <w:tcW w:w="3901" w:type="dxa"/>
            <w:shd w:val="clear" w:color="auto" w:fill="auto"/>
          </w:tcPr>
          <w:p w14:paraId="25FC5EEB" w14:textId="77777777" w:rsidR="00A37793" w:rsidRPr="00A44783" w:rsidRDefault="00A37793" w:rsidP="00742ABE">
            <w:pPr>
              <w:spacing w:before="0"/>
              <w:rPr>
                <w:rFonts w:cs="Arial"/>
                <w:sz w:val="24"/>
                <w:szCs w:val="24"/>
              </w:rPr>
            </w:pPr>
          </w:p>
          <w:p w14:paraId="5DD22826" w14:textId="77777777" w:rsidR="00A37793" w:rsidRPr="00A44783" w:rsidRDefault="00A37793" w:rsidP="00742ABE">
            <w:pPr>
              <w:spacing w:before="0"/>
              <w:rPr>
                <w:rFonts w:cs="Arial"/>
                <w:sz w:val="24"/>
                <w:szCs w:val="24"/>
              </w:rPr>
            </w:pPr>
            <w:r w:rsidRPr="00A44783">
              <w:rPr>
                <w:rFonts w:cs="Arial"/>
                <w:sz w:val="24"/>
                <w:szCs w:val="24"/>
              </w:rPr>
              <w:t>__________ динара</w:t>
            </w:r>
          </w:p>
        </w:tc>
      </w:tr>
      <w:tr w:rsidR="00A37793" w:rsidRPr="00A44783" w14:paraId="35F96D79" w14:textId="77777777" w:rsidTr="00742ABE">
        <w:trPr>
          <w:trHeight w:val="190"/>
          <w:tblCellSpacing w:w="20" w:type="dxa"/>
        </w:trPr>
        <w:tc>
          <w:tcPr>
            <w:tcW w:w="5789" w:type="dxa"/>
            <w:shd w:val="clear" w:color="auto" w:fill="auto"/>
          </w:tcPr>
          <w:p w14:paraId="5CA5A03F" w14:textId="77777777" w:rsidR="00A37793" w:rsidRPr="00A44783" w:rsidRDefault="00A37793" w:rsidP="00742ABE">
            <w:pPr>
              <w:spacing w:before="0"/>
              <w:jc w:val="center"/>
              <w:rPr>
                <w:rFonts w:cs="Arial"/>
                <w:sz w:val="24"/>
                <w:szCs w:val="24"/>
              </w:rPr>
            </w:pPr>
          </w:p>
          <w:p w14:paraId="590186E6" w14:textId="77777777" w:rsidR="00A37793" w:rsidRPr="00A44783" w:rsidRDefault="00A37793" w:rsidP="00742ABE">
            <w:pPr>
              <w:spacing w:before="0"/>
              <w:jc w:val="center"/>
              <w:rPr>
                <w:rFonts w:cs="Arial"/>
                <w:sz w:val="24"/>
                <w:szCs w:val="24"/>
              </w:rPr>
            </w:pPr>
            <w:r w:rsidRPr="00A44783">
              <w:rPr>
                <w:rFonts w:cs="Arial"/>
                <w:sz w:val="24"/>
                <w:szCs w:val="24"/>
              </w:rPr>
              <w:t>Укупни  трошкови са ПДВ</w:t>
            </w:r>
          </w:p>
        </w:tc>
        <w:tc>
          <w:tcPr>
            <w:tcW w:w="3901" w:type="dxa"/>
            <w:shd w:val="clear" w:color="auto" w:fill="auto"/>
          </w:tcPr>
          <w:p w14:paraId="2AA1029E" w14:textId="77777777" w:rsidR="00A37793" w:rsidRPr="00A44783" w:rsidRDefault="00A37793" w:rsidP="00742ABE">
            <w:pPr>
              <w:spacing w:before="0"/>
              <w:rPr>
                <w:rFonts w:cs="Arial"/>
                <w:sz w:val="24"/>
                <w:szCs w:val="24"/>
              </w:rPr>
            </w:pPr>
          </w:p>
          <w:p w14:paraId="7DEE31CC" w14:textId="77777777" w:rsidR="00A37793" w:rsidRPr="00A44783" w:rsidRDefault="00A37793" w:rsidP="00742ABE">
            <w:pPr>
              <w:spacing w:before="0"/>
              <w:rPr>
                <w:rFonts w:cs="Arial"/>
                <w:sz w:val="24"/>
                <w:szCs w:val="24"/>
              </w:rPr>
            </w:pPr>
            <w:r w:rsidRPr="00A44783">
              <w:rPr>
                <w:rFonts w:cs="Arial"/>
                <w:sz w:val="24"/>
                <w:szCs w:val="24"/>
              </w:rPr>
              <w:t>__________ динара</w:t>
            </w:r>
          </w:p>
        </w:tc>
      </w:tr>
    </w:tbl>
    <w:p w14:paraId="3CE9994B" w14:textId="77777777" w:rsidR="00A37793" w:rsidRDefault="00A37793" w:rsidP="00A37793">
      <w:pPr>
        <w:tabs>
          <w:tab w:val="left" w:pos="0"/>
        </w:tabs>
        <w:spacing w:before="0"/>
        <w:ind w:right="-781"/>
        <w:rPr>
          <w:rFonts w:cs="Arial"/>
          <w:sz w:val="24"/>
          <w:szCs w:val="24"/>
          <w:lang w:val="ru-RU"/>
        </w:rPr>
      </w:pPr>
      <w:r w:rsidRPr="00A44783">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68AAA005" w14:textId="77777777" w:rsidR="00A37793" w:rsidRDefault="00A37793" w:rsidP="00A37793">
      <w:pPr>
        <w:tabs>
          <w:tab w:val="left" w:pos="0"/>
        </w:tabs>
        <w:spacing w:before="0"/>
        <w:ind w:right="-781"/>
        <w:rPr>
          <w:rFonts w:cs="Arial"/>
          <w:sz w:val="24"/>
          <w:szCs w:val="24"/>
          <w:lang w:val="ru-RU"/>
        </w:rPr>
      </w:pPr>
    </w:p>
    <w:p w14:paraId="74C9CE7C" w14:textId="77777777" w:rsidR="00A37793" w:rsidRPr="00A44783" w:rsidRDefault="00A37793" w:rsidP="00A37793">
      <w:pPr>
        <w:tabs>
          <w:tab w:val="left" w:pos="0"/>
        </w:tabs>
        <w:spacing w:before="0"/>
        <w:ind w:right="-781"/>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37793" w:rsidRPr="00A44783" w14:paraId="1E64394F" w14:textId="77777777" w:rsidTr="00742ABE">
        <w:trPr>
          <w:jc w:val="center"/>
        </w:trPr>
        <w:tc>
          <w:tcPr>
            <w:tcW w:w="3882" w:type="dxa"/>
          </w:tcPr>
          <w:p w14:paraId="7D034FBF" w14:textId="77777777" w:rsidR="00A37793" w:rsidRPr="00A44783" w:rsidRDefault="00A37793" w:rsidP="00742ABE">
            <w:pPr>
              <w:spacing w:before="0"/>
              <w:ind w:right="-781"/>
              <w:jc w:val="center"/>
              <w:rPr>
                <w:rFonts w:cs="Arial"/>
                <w:sz w:val="24"/>
                <w:szCs w:val="24"/>
              </w:rPr>
            </w:pPr>
            <w:r w:rsidRPr="00A44783">
              <w:rPr>
                <w:rFonts w:cs="Arial"/>
                <w:sz w:val="24"/>
                <w:szCs w:val="24"/>
              </w:rPr>
              <w:t>Датум:</w:t>
            </w:r>
          </w:p>
        </w:tc>
        <w:tc>
          <w:tcPr>
            <w:tcW w:w="2127" w:type="dxa"/>
          </w:tcPr>
          <w:p w14:paraId="03175763" w14:textId="77777777" w:rsidR="00A37793" w:rsidRPr="00A44783" w:rsidRDefault="00A37793" w:rsidP="00742ABE">
            <w:pPr>
              <w:spacing w:before="0"/>
              <w:ind w:right="-781"/>
              <w:jc w:val="center"/>
              <w:rPr>
                <w:rFonts w:cs="Arial"/>
                <w:sz w:val="24"/>
                <w:szCs w:val="24"/>
                <w:lang w:val="ru-RU"/>
              </w:rPr>
            </w:pPr>
          </w:p>
        </w:tc>
        <w:tc>
          <w:tcPr>
            <w:tcW w:w="4022" w:type="dxa"/>
          </w:tcPr>
          <w:p w14:paraId="31803454" w14:textId="77777777" w:rsidR="00A37793" w:rsidRPr="00A44783" w:rsidRDefault="00A37793" w:rsidP="00742ABE">
            <w:pPr>
              <w:spacing w:before="0"/>
              <w:ind w:right="-781"/>
              <w:jc w:val="center"/>
              <w:rPr>
                <w:rFonts w:cs="Arial"/>
                <w:sz w:val="24"/>
                <w:szCs w:val="24"/>
                <w:lang w:val="sr-Cyrl-CS"/>
              </w:rPr>
            </w:pPr>
            <w:r w:rsidRPr="00A44783">
              <w:rPr>
                <w:rFonts w:cs="Arial"/>
                <w:sz w:val="24"/>
                <w:szCs w:val="24"/>
                <w:lang w:val="sr-Cyrl-CS"/>
              </w:rPr>
              <w:t>П</w:t>
            </w:r>
            <w:r w:rsidRPr="00A44783">
              <w:rPr>
                <w:rFonts w:cs="Arial"/>
                <w:sz w:val="24"/>
                <w:szCs w:val="24"/>
              </w:rPr>
              <w:t>онуђач</w:t>
            </w:r>
          </w:p>
        </w:tc>
      </w:tr>
      <w:tr w:rsidR="00A37793" w:rsidRPr="00A44783" w14:paraId="2AC2442F" w14:textId="77777777" w:rsidTr="00742ABE">
        <w:trPr>
          <w:jc w:val="center"/>
        </w:trPr>
        <w:tc>
          <w:tcPr>
            <w:tcW w:w="3882" w:type="dxa"/>
          </w:tcPr>
          <w:p w14:paraId="05F75E6D" w14:textId="77777777" w:rsidR="00A37793" w:rsidRPr="00A44783" w:rsidRDefault="00A37793" w:rsidP="00742ABE">
            <w:pPr>
              <w:spacing w:before="0"/>
              <w:ind w:right="-781"/>
              <w:jc w:val="center"/>
              <w:rPr>
                <w:rFonts w:cs="Arial"/>
                <w:sz w:val="24"/>
                <w:szCs w:val="24"/>
              </w:rPr>
            </w:pPr>
          </w:p>
        </w:tc>
        <w:tc>
          <w:tcPr>
            <w:tcW w:w="2127" w:type="dxa"/>
          </w:tcPr>
          <w:p w14:paraId="7DEE1D16" w14:textId="77777777" w:rsidR="00A37793" w:rsidRPr="00A44783" w:rsidRDefault="00A37793" w:rsidP="00742ABE">
            <w:pPr>
              <w:spacing w:before="0"/>
              <w:ind w:right="-781"/>
              <w:jc w:val="center"/>
              <w:rPr>
                <w:rFonts w:cs="Arial"/>
                <w:sz w:val="24"/>
                <w:szCs w:val="24"/>
              </w:rPr>
            </w:pPr>
            <w:r w:rsidRPr="00A44783">
              <w:rPr>
                <w:rFonts w:cs="Arial"/>
                <w:sz w:val="24"/>
                <w:szCs w:val="24"/>
              </w:rPr>
              <w:t>М.П.</w:t>
            </w:r>
          </w:p>
        </w:tc>
        <w:tc>
          <w:tcPr>
            <w:tcW w:w="4022" w:type="dxa"/>
          </w:tcPr>
          <w:p w14:paraId="32DEDC9D" w14:textId="77777777" w:rsidR="00A37793" w:rsidRPr="00A44783" w:rsidRDefault="00A37793" w:rsidP="00742ABE">
            <w:pPr>
              <w:spacing w:before="0"/>
              <w:ind w:right="-781"/>
              <w:jc w:val="center"/>
              <w:rPr>
                <w:rFonts w:cs="Arial"/>
                <w:sz w:val="24"/>
                <w:szCs w:val="24"/>
                <w:lang w:val="ru-RU"/>
              </w:rPr>
            </w:pPr>
          </w:p>
        </w:tc>
      </w:tr>
      <w:tr w:rsidR="00A37793" w:rsidRPr="00A44783" w14:paraId="41047AA4" w14:textId="77777777" w:rsidTr="00742ABE">
        <w:trPr>
          <w:jc w:val="center"/>
        </w:trPr>
        <w:tc>
          <w:tcPr>
            <w:tcW w:w="3882" w:type="dxa"/>
            <w:tcBorders>
              <w:bottom w:val="single" w:sz="4" w:space="0" w:color="auto"/>
            </w:tcBorders>
          </w:tcPr>
          <w:p w14:paraId="79BE8E0C" w14:textId="77777777" w:rsidR="00A37793" w:rsidRPr="00A44783" w:rsidRDefault="00A37793" w:rsidP="00742ABE">
            <w:pPr>
              <w:spacing w:before="0"/>
              <w:ind w:right="-781"/>
              <w:jc w:val="center"/>
              <w:rPr>
                <w:rFonts w:cs="Arial"/>
                <w:sz w:val="24"/>
                <w:szCs w:val="24"/>
              </w:rPr>
            </w:pPr>
          </w:p>
        </w:tc>
        <w:tc>
          <w:tcPr>
            <w:tcW w:w="2127" w:type="dxa"/>
          </w:tcPr>
          <w:p w14:paraId="1E5C4D6F" w14:textId="77777777" w:rsidR="00A37793" w:rsidRPr="00A44783" w:rsidRDefault="00A37793" w:rsidP="00742ABE">
            <w:pPr>
              <w:spacing w:before="0"/>
              <w:ind w:right="-781"/>
              <w:jc w:val="center"/>
              <w:rPr>
                <w:rFonts w:cs="Arial"/>
                <w:sz w:val="24"/>
                <w:szCs w:val="24"/>
                <w:lang w:val="ru-RU"/>
              </w:rPr>
            </w:pPr>
          </w:p>
        </w:tc>
        <w:tc>
          <w:tcPr>
            <w:tcW w:w="4022" w:type="dxa"/>
            <w:tcBorders>
              <w:bottom w:val="single" w:sz="4" w:space="0" w:color="auto"/>
            </w:tcBorders>
          </w:tcPr>
          <w:p w14:paraId="56136487" w14:textId="77777777" w:rsidR="00A37793" w:rsidRPr="00A44783" w:rsidRDefault="00A37793" w:rsidP="00742ABE">
            <w:pPr>
              <w:spacing w:before="0"/>
              <w:ind w:right="-781"/>
              <w:jc w:val="center"/>
              <w:rPr>
                <w:rFonts w:cs="Arial"/>
                <w:sz w:val="24"/>
                <w:szCs w:val="24"/>
                <w:lang w:val="ru-RU"/>
              </w:rPr>
            </w:pPr>
          </w:p>
        </w:tc>
      </w:tr>
      <w:tr w:rsidR="00A37793" w:rsidRPr="00A44783" w14:paraId="5B483FA8" w14:textId="77777777" w:rsidTr="00742ABE">
        <w:trPr>
          <w:trHeight w:val="389"/>
          <w:jc w:val="center"/>
        </w:trPr>
        <w:tc>
          <w:tcPr>
            <w:tcW w:w="3882" w:type="dxa"/>
            <w:tcBorders>
              <w:top w:val="single" w:sz="4" w:space="0" w:color="auto"/>
            </w:tcBorders>
          </w:tcPr>
          <w:p w14:paraId="63E1B91F" w14:textId="77777777" w:rsidR="00A37793" w:rsidRPr="00A44783" w:rsidRDefault="00A37793" w:rsidP="00742ABE">
            <w:pPr>
              <w:spacing w:before="0"/>
              <w:ind w:right="-781"/>
              <w:jc w:val="center"/>
              <w:rPr>
                <w:rFonts w:cs="Arial"/>
                <w:sz w:val="24"/>
                <w:szCs w:val="24"/>
              </w:rPr>
            </w:pPr>
          </w:p>
        </w:tc>
        <w:tc>
          <w:tcPr>
            <w:tcW w:w="2127" w:type="dxa"/>
          </w:tcPr>
          <w:p w14:paraId="6587C868" w14:textId="77777777" w:rsidR="00A37793" w:rsidRPr="00A44783" w:rsidRDefault="00A37793" w:rsidP="00742ABE">
            <w:pPr>
              <w:spacing w:before="0"/>
              <w:ind w:right="-781"/>
              <w:jc w:val="center"/>
              <w:rPr>
                <w:rFonts w:cs="Arial"/>
                <w:sz w:val="24"/>
                <w:szCs w:val="24"/>
                <w:lang w:val="ru-RU"/>
              </w:rPr>
            </w:pPr>
          </w:p>
        </w:tc>
        <w:tc>
          <w:tcPr>
            <w:tcW w:w="4022" w:type="dxa"/>
            <w:tcBorders>
              <w:top w:val="single" w:sz="4" w:space="0" w:color="auto"/>
            </w:tcBorders>
          </w:tcPr>
          <w:p w14:paraId="25201812" w14:textId="77777777" w:rsidR="00A37793" w:rsidRPr="00A44783" w:rsidRDefault="00A37793" w:rsidP="00742ABE">
            <w:pPr>
              <w:spacing w:before="0"/>
              <w:ind w:right="-781"/>
              <w:jc w:val="center"/>
              <w:rPr>
                <w:rFonts w:cs="Arial"/>
                <w:sz w:val="24"/>
                <w:szCs w:val="24"/>
                <w:lang w:val="ru-RU"/>
              </w:rPr>
            </w:pPr>
          </w:p>
        </w:tc>
      </w:tr>
    </w:tbl>
    <w:p w14:paraId="7DBEF70E" w14:textId="77777777" w:rsidR="00A37793" w:rsidRPr="00A44783" w:rsidRDefault="00A37793" w:rsidP="00A37793">
      <w:pPr>
        <w:tabs>
          <w:tab w:val="left" w:pos="0"/>
        </w:tabs>
        <w:spacing w:before="0"/>
        <w:ind w:right="-781"/>
        <w:rPr>
          <w:rFonts w:cs="Arial"/>
          <w:b/>
          <w:i/>
          <w:sz w:val="24"/>
          <w:szCs w:val="24"/>
          <w:lang w:val="ru-RU"/>
        </w:rPr>
      </w:pPr>
      <w:r w:rsidRPr="00A44783">
        <w:rPr>
          <w:rFonts w:cs="Arial"/>
          <w:b/>
          <w:i/>
          <w:sz w:val="24"/>
          <w:szCs w:val="24"/>
          <w:lang w:val="ru-RU"/>
        </w:rPr>
        <w:t>Напомена:</w:t>
      </w:r>
    </w:p>
    <w:p w14:paraId="2218CAED" w14:textId="77777777" w:rsidR="00A37793" w:rsidRPr="00A44783" w:rsidRDefault="00A37793" w:rsidP="00A37793">
      <w:pPr>
        <w:spacing w:before="0"/>
        <w:ind w:right="-781"/>
        <w:rPr>
          <w:rFonts w:cs="Arial"/>
          <w:i/>
          <w:sz w:val="24"/>
          <w:szCs w:val="24"/>
          <w:lang w:val="ru-RU"/>
        </w:rPr>
      </w:pPr>
      <w:r w:rsidRPr="00A44783">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C2D9CDF" w14:textId="77777777" w:rsidR="00A37793" w:rsidRPr="00A44783" w:rsidRDefault="00A37793" w:rsidP="00A37793">
      <w:pPr>
        <w:tabs>
          <w:tab w:val="left" w:pos="0"/>
        </w:tabs>
        <w:spacing w:before="0"/>
        <w:ind w:right="-781"/>
        <w:rPr>
          <w:rFonts w:cs="Arial"/>
          <w:i/>
          <w:sz w:val="24"/>
          <w:szCs w:val="24"/>
          <w:lang w:val="ru-RU"/>
        </w:rPr>
      </w:pPr>
      <w:r w:rsidRPr="00A44783">
        <w:rPr>
          <w:rFonts w:cs="Arial"/>
          <w:i/>
          <w:sz w:val="24"/>
          <w:szCs w:val="24"/>
        </w:rPr>
        <w:t>-</w:t>
      </w:r>
      <w:r w:rsidRPr="00A44783">
        <w:rPr>
          <w:rFonts w:cs="Arial"/>
          <w:i/>
          <w:sz w:val="24"/>
          <w:szCs w:val="24"/>
          <w:lang w:val="sr-Latn-CS"/>
        </w:rPr>
        <w:t>остале трошкове припреме и подношења понуде</w:t>
      </w:r>
      <w:r w:rsidRPr="00A44783">
        <w:rPr>
          <w:rFonts w:cs="Arial"/>
          <w:i/>
          <w:sz w:val="24"/>
          <w:szCs w:val="24"/>
          <w:lang w:val="ru-RU"/>
        </w:rPr>
        <w:t xml:space="preserve"> сноси искључиво понуђач и не може тражити од наручиоца накнаду трошкова (члан 88. став 2. Закона.</w:t>
      </w:r>
    </w:p>
    <w:p w14:paraId="6CE7E862" w14:textId="77777777" w:rsidR="00A37793" w:rsidRDefault="00A37793" w:rsidP="00A37793">
      <w:pPr>
        <w:spacing w:before="0"/>
        <w:ind w:right="-781"/>
        <w:rPr>
          <w:rFonts w:cs="Arial"/>
          <w:i/>
          <w:sz w:val="24"/>
          <w:szCs w:val="24"/>
          <w:lang w:val="ru-RU"/>
        </w:rPr>
      </w:pPr>
      <w:r w:rsidRPr="00A44783">
        <w:rPr>
          <w:rFonts w:cs="Arial"/>
          <w:i/>
          <w:sz w:val="24"/>
          <w:szCs w:val="24"/>
          <w:lang w:val="ru-RU"/>
        </w:rPr>
        <w:t>-уколико понуђач не попуни образац трошкова припреме понуде,</w:t>
      </w:r>
      <w:r>
        <w:rPr>
          <w:rFonts w:cs="Arial"/>
          <w:i/>
          <w:sz w:val="24"/>
          <w:szCs w:val="24"/>
          <w:lang w:val="ru-RU"/>
        </w:rPr>
        <w:t xml:space="preserve"> </w:t>
      </w:r>
      <w:r w:rsidRPr="00A44783">
        <w:rPr>
          <w:rFonts w:cs="Arial"/>
          <w:i/>
          <w:sz w:val="24"/>
          <w:szCs w:val="24"/>
          <w:lang w:val="ru-RU"/>
        </w:rPr>
        <w:t>Наручилац није дужан да му надокнади трошкове и у Законом прописаном случају</w:t>
      </w:r>
    </w:p>
    <w:p w14:paraId="17CADB7C" w14:textId="77777777" w:rsidR="00A37793" w:rsidRDefault="00A37793" w:rsidP="00A37793">
      <w:pPr>
        <w:spacing w:before="0"/>
        <w:ind w:right="-781"/>
        <w:rPr>
          <w:rFonts w:cs="Arial"/>
          <w:i/>
          <w:sz w:val="24"/>
          <w:szCs w:val="24"/>
          <w:lang w:val="ru-RU"/>
        </w:rPr>
      </w:pPr>
    </w:p>
    <w:p w14:paraId="5C52DC77" w14:textId="77777777" w:rsidR="00892B44" w:rsidRPr="00782FD3" w:rsidRDefault="00892B44" w:rsidP="00782FD3">
      <w:pPr>
        <w:pStyle w:val="Heading2"/>
        <w:spacing w:before="0"/>
        <w:jc w:val="left"/>
        <w:rPr>
          <w:rFonts w:cs="Arial"/>
          <w:sz w:val="24"/>
          <w:szCs w:val="24"/>
          <w:lang w:val="sr-Cyrl-CS"/>
        </w:rPr>
      </w:pPr>
    </w:p>
    <w:p w14:paraId="71E0B8D0" w14:textId="77777777" w:rsidR="00892B44" w:rsidRPr="00782FD3" w:rsidRDefault="00892B44" w:rsidP="00782FD3">
      <w:pPr>
        <w:pStyle w:val="Heading2"/>
        <w:spacing w:before="0"/>
        <w:jc w:val="left"/>
        <w:rPr>
          <w:rFonts w:cs="Arial"/>
          <w:sz w:val="24"/>
          <w:szCs w:val="24"/>
          <w:lang w:val="sr-Cyrl-CS"/>
        </w:rPr>
      </w:pPr>
    </w:p>
    <w:p w14:paraId="551EFFDE" w14:textId="77777777" w:rsidR="00892B44" w:rsidRPr="00782FD3" w:rsidRDefault="00892B44" w:rsidP="00782FD3">
      <w:pPr>
        <w:pStyle w:val="Heading2"/>
        <w:spacing w:before="0"/>
        <w:jc w:val="left"/>
        <w:rPr>
          <w:rFonts w:cs="Arial"/>
          <w:sz w:val="24"/>
          <w:szCs w:val="24"/>
          <w:lang w:val="sr-Cyrl-CS"/>
        </w:rPr>
      </w:pPr>
    </w:p>
    <w:p w14:paraId="214ACEAD" w14:textId="77777777" w:rsidR="00892B44" w:rsidRPr="00782FD3" w:rsidRDefault="00892B44" w:rsidP="00782FD3">
      <w:pPr>
        <w:pStyle w:val="Heading2"/>
        <w:spacing w:before="0"/>
        <w:jc w:val="left"/>
        <w:rPr>
          <w:rFonts w:cs="Arial"/>
          <w:sz w:val="24"/>
          <w:szCs w:val="24"/>
          <w:lang w:val="sr-Cyrl-CS"/>
        </w:rPr>
      </w:pPr>
    </w:p>
    <w:p w14:paraId="4DE79352" w14:textId="77777777" w:rsidR="00892B44" w:rsidRPr="00782FD3" w:rsidRDefault="00892B44" w:rsidP="00782FD3">
      <w:pPr>
        <w:pStyle w:val="Heading2"/>
        <w:spacing w:before="0"/>
        <w:jc w:val="left"/>
        <w:rPr>
          <w:rFonts w:cs="Arial"/>
          <w:sz w:val="24"/>
          <w:szCs w:val="24"/>
          <w:lang w:val="sr-Cyrl-CS"/>
        </w:rPr>
      </w:pPr>
    </w:p>
    <w:p w14:paraId="480B8DC6" w14:textId="77777777" w:rsidR="00892B44" w:rsidRPr="00DE5197" w:rsidRDefault="00892B44" w:rsidP="00892B44">
      <w:pPr>
        <w:pStyle w:val="Heading2"/>
        <w:jc w:val="left"/>
        <w:rPr>
          <w:rFonts w:cs="Arial"/>
          <w:lang w:val="sr-Cyrl-CS"/>
        </w:rPr>
      </w:pPr>
    </w:p>
    <w:p w14:paraId="7E4ACEBA" w14:textId="77777777" w:rsidR="00892B44" w:rsidRPr="00DE5197" w:rsidRDefault="00892B44" w:rsidP="00892B44">
      <w:pPr>
        <w:pStyle w:val="Heading2"/>
        <w:jc w:val="left"/>
        <w:rPr>
          <w:rFonts w:cs="Arial"/>
          <w:lang w:val="sr-Cyrl-CS"/>
        </w:rPr>
      </w:pPr>
    </w:p>
    <w:p w14:paraId="16E9A1B2" w14:textId="77777777" w:rsidR="00B414C9" w:rsidRDefault="00B414C9">
      <w:pPr>
        <w:spacing w:before="0"/>
        <w:jc w:val="left"/>
        <w:rPr>
          <w:rFonts w:cs="Arial"/>
          <w:b/>
          <w:sz w:val="24"/>
          <w:szCs w:val="24"/>
        </w:rPr>
      </w:pPr>
      <w:bookmarkStart w:id="263" w:name="_Toc442559948"/>
      <w:bookmarkStart w:id="264" w:name="_Toc297798756"/>
      <w:bookmarkStart w:id="265" w:name="_Toc310433015"/>
      <w:bookmarkStart w:id="266" w:name="_Toc361395930"/>
      <w:bookmarkStart w:id="267" w:name="_Toc361395995"/>
      <w:bookmarkStart w:id="268" w:name="_Toc362821721"/>
      <w:bookmarkStart w:id="269" w:name="_Toc363929242"/>
      <w:bookmarkStart w:id="270" w:name="_Toc371073634"/>
      <w:bookmarkStart w:id="271" w:name="_Toc415142497"/>
      <w:bookmarkStart w:id="272" w:name="_Toc425673408"/>
      <w:bookmarkStart w:id="273" w:name="_Toc426365231"/>
      <w:bookmarkStart w:id="274" w:name="_Toc458508626"/>
      <w:bookmarkStart w:id="275" w:name="_Toc374917453"/>
    </w:p>
    <w:p w14:paraId="1BECE157" w14:textId="77777777" w:rsidR="00083E24" w:rsidRPr="00A44783" w:rsidRDefault="00083E24" w:rsidP="00544B5F">
      <w:pPr>
        <w:pStyle w:val="KDPodnaslov1"/>
        <w:numPr>
          <w:ilvl w:val="0"/>
          <w:numId w:val="25"/>
        </w:numPr>
        <w:spacing w:before="0"/>
        <w:rPr>
          <w:rFonts w:cs="Arial"/>
          <w:sz w:val="24"/>
          <w:szCs w:val="24"/>
        </w:rPr>
      </w:pPr>
      <w:r w:rsidRPr="00A44783">
        <w:rPr>
          <w:rFonts w:cs="Arial"/>
          <w:sz w:val="24"/>
          <w:szCs w:val="24"/>
        </w:rPr>
        <w:lastRenderedPageBreak/>
        <w:t>МОДЕЛ УГОВОРА</w:t>
      </w:r>
      <w:bookmarkEnd w:id="263"/>
    </w:p>
    <w:p w14:paraId="698D7881" w14:textId="77777777" w:rsidR="00083E24" w:rsidRPr="00A44783" w:rsidRDefault="00083E24" w:rsidP="00083E24">
      <w:pPr>
        <w:pStyle w:val="KDParagraf"/>
        <w:spacing w:before="0"/>
        <w:rPr>
          <w:rFonts w:cs="Arial"/>
          <w:sz w:val="24"/>
          <w:szCs w:val="24"/>
        </w:rPr>
      </w:pPr>
    </w:p>
    <w:p w14:paraId="7354EC04" w14:textId="77777777" w:rsidR="00B67470" w:rsidRDefault="00B67470" w:rsidP="00083E24">
      <w:pPr>
        <w:pStyle w:val="KDParagraf"/>
        <w:spacing w:before="0"/>
        <w:rPr>
          <w:rFonts w:cs="Arial"/>
          <w:i/>
          <w:sz w:val="24"/>
          <w:szCs w:val="24"/>
          <w:lang w:val="sr-Cyrl-CS"/>
        </w:rPr>
      </w:pPr>
    </w:p>
    <w:p w14:paraId="1BEF38A9" w14:textId="77777777" w:rsidR="00083E24" w:rsidRPr="00A44783" w:rsidRDefault="00083E24" w:rsidP="00083E24">
      <w:pPr>
        <w:pStyle w:val="KDParagraf"/>
        <w:spacing w:before="0"/>
        <w:rPr>
          <w:rFonts w:cs="Arial"/>
          <w:i/>
          <w:sz w:val="24"/>
          <w:szCs w:val="24"/>
        </w:rPr>
      </w:pPr>
      <w:r w:rsidRPr="00A4478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35D71C1" w14:textId="77777777" w:rsidR="00083E24" w:rsidRPr="00A44783" w:rsidRDefault="00083E24" w:rsidP="00083E24">
      <w:pPr>
        <w:pStyle w:val="KDParagraf"/>
        <w:spacing w:before="0"/>
        <w:rPr>
          <w:rFonts w:cs="Arial"/>
          <w:color w:val="000000"/>
          <w:sz w:val="24"/>
          <w:szCs w:val="24"/>
        </w:rPr>
      </w:pPr>
    </w:p>
    <w:p w14:paraId="72E1C217" w14:textId="77777777" w:rsidR="00083E24" w:rsidRPr="00A44783" w:rsidRDefault="00083E24" w:rsidP="00083E24">
      <w:pPr>
        <w:pStyle w:val="KDParagraf"/>
        <w:spacing w:before="0"/>
        <w:rPr>
          <w:rFonts w:cs="Arial"/>
          <w:b/>
          <w:sz w:val="24"/>
          <w:szCs w:val="24"/>
        </w:rPr>
      </w:pPr>
      <w:r w:rsidRPr="00A44783">
        <w:rPr>
          <w:rFonts w:cs="Arial"/>
          <w:b/>
          <w:sz w:val="24"/>
          <w:szCs w:val="24"/>
        </w:rPr>
        <w:t>Уговорне стране:</w:t>
      </w:r>
    </w:p>
    <w:p w14:paraId="59DFE969" w14:textId="77777777" w:rsidR="00083E24" w:rsidRPr="00A44783" w:rsidRDefault="00083E24" w:rsidP="00083E24">
      <w:pPr>
        <w:pStyle w:val="KDParagraf"/>
        <w:spacing w:before="0"/>
        <w:rPr>
          <w:rFonts w:cs="Arial"/>
          <w:b/>
          <w:sz w:val="24"/>
          <w:szCs w:val="24"/>
        </w:rPr>
      </w:pPr>
    </w:p>
    <w:p w14:paraId="7E0A4120" w14:textId="77777777" w:rsidR="00083E24" w:rsidRPr="00A44783" w:rsidRDefault="00083E24" w:rsidP="00083E24">
      <w:pPr>
        <w:pStyle w:val="KDParagraf"/>
        <w:spacing w:before="0"/>
        <w:rPr>
          <w:rFonts w:cs="Arial"/>
          <w:sz w:val="24"/>
          <w:szCs w:val="24"/>
        </w:rPr>
      </w:pPr>
      <w:r w:rsidRPr="00A44783">
        <w:rPr>
          <w:rFonts w:cs="Arial"/>
          <w:b/>
          <w:sz w:val="24"/>
          <w:szCs w:val="24"/>
        </w:rPr>
        <w:t>КОРИСНИК УСЛУГЕ</w:t>
      </w:r>
      <w:r w:rsidRPr="00A44783">
        <w:rPr>
          <w:rFonts w:cs="Arial"/>
          <w:sz w:val="24"/>
          <w:szCs w:val="24"/>
        </w:rPr>
        <w:t xml:space="preserve">: </w:t>
      </w:r>
    </w:p>
    <w:p w14:paraId="6A715C9D" w14:textId="77777777" w:rsidR="00083E24" w:rsidRPr="00A44783" w:rsidRDefault="00083E24" w:rsidP="00083E24">
      <w:pPr>
        <w:pStyle w:val="KDParagraf"/>
        <w:spacing w:before="0"/>
        <w:rPr>
          <w:rFonts w:cs="Arial"/>
          <w:sz w:val="24"/>
          <w:szCs w:val="24"/>
        </w:rPr>
      </w:pPr>
    </w:p>
    <w:p w14:paraId="19FAD3C5" w14:textId="77777777" w:rsidR="00083E24" w:rsidRPr="00A44783" w:rsidRDefault="00083E24" w:rsidP="00083E24">
      <w:pPr>
        <w:pStyle w:val="KDParagraf"/>
        <w:spacing w:before="0"/>
        <w:rPr>
          <w:rFonts w:cs="Arial"/>
          <w:sz w:val="24"/>
          <w:szCs w:val="24"/>
        </w:rPr>
      </w:pPr>
      <w:r w:rsidRPr="00A44783">
        <w:rPr>
          <w:rFonts w:cs="Arial"/>
          <w:sz w:val="24"/>
          <w:szCs w:val="24"/>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469AF326" w14:textId="77777777" w:rsidR="00083E24" w:rsidRPr="00A44783" w:rsidRDefault="00083E24" w:rsidP="00083E24">
      <w:pPr>
        <w:pStyle w:val="KDParagraf"/>
        <w:spacing w:before="0"/>
        <w:rPr>
          <w:rFonts w:cs="Arial"/>
          <w:sz w:val="24"/>
          <w:szCs w:val="24"/>
        </w:rPr>
      </w:pPr>
    </w:p>
    <w:p w14:paraId="416ED6B1" w14:textId="77777777" w:rsidR="00083E24" w:rsidRPr="00A44783" w:rsidRDefault="00083E24" w:rsidP="00083E24">
      <w:pPr>
        <w:pStyle w:val="KDParagraf"/>
        <w:spacing w:before="0"/>
        <w:rPr>
          <w:rFonts w:cs="Arial"/>
          <w:sz w:val="24"/>
          <w:szCs w:val="24"/>
        </w:rPr>
      </w:pPr>
      <w:r w:rsidRPr="00A44783">
        <w:rPr>
          <w:rFonts w:cs="Arial"/>
          <w:sz w:val="24"/>
          <w:szCs w:val="24"/>
        </w:rPr>
        <w:t>и</w:t>
      </w:r>
    </w:p>
    <w:p w14:paraId="542F0EA1" w14:textId="77777777" w:rsidR="00083E24" w:rsidRPr="00A44783" w:rsidRDefault="00083E24" w:rsidP="00083E24">
      <w:pPr>
        <w:pStyle w:val="KDParagraf"/>
        <w:spacing w:before="0"/>
        <w:rPr>
          <w:rFonts w:cs="Arial"/>
          <w:sz w:val="24"/>
          <w:szCs w:val="24"/>
        </w:rPr>
      </w:pPr>
    </w:p>
    <w:p w14:paraId="2C511786" w14:textId="77777777" w:rsidR="00083E24" w:rsidRPr="00A44783" w:rsidRDefault="00083E24" w:rsidP="00083E24">
      <w:pPr>
        <w:pStyle w:val="KDParagraf"/>
        <w:spacing w:before="0"/>
        <w:rPr>
          <w:rFonts w:cs="Arial"/>
          <w:sz w:val="24"/>
          <w:szCs w:val="24"/>
        </w:rPr>
      </w:pPr>
      <w:r w:rsidRPr="00A44783">
        <w:rPr>
          <w:rFonts w:cs="Arial"/>
          <w:b/>
          <w:sz w:val="24"/>
          <w:szCs w:val="24"/>
        </w:rPr>
        <w:t>ПРУЖАЛАЦ УСЛУГЕ</w:t>
      </w:r>
      <w:r w:rsidRPr="00A44783">
        <w:rPr>
          <w:rFonts w:cs="Arial"/>
          <w:sz w:val="24"/>
          <w:szCs w:val="24"/>
        </w:rPr>
        <w:t xml:space="preserve">:  </w:t>
      </w:r>
    </w:p>
    <w:p w14:paraId="3E002BC6" w14:textId="77777777" w:rsidR="00083E24" w:rsidRPr="00A44783" w:rsidRDefault="00083E24" w:rsidP="00083E24">
      <w:pPr>
        <w:pStyle w:val="KDParagraf"/>
        <w:spacing w:before="0"/>
        <w:rPr>
          <w:rFonts w:cs="Arial"/>
          <w:sz w:val="24"/>
          <w:szCs w:val="24"/>
        </w:rPr>
      </w:pPr>
    </w:p>
    <w:p w14:paraId="279C1855" w14:textId="77777777" w:rsidR="00446E7D" w:rsidRDefault="00083E24" w:rsidP="00083E24">
      <w:pPr>
        <w:pStyle w:val="KDParagraf"/>
        <w:spacing w:before="0"/>
        <w:rPr>
          <w:rFonts w:cs="Arial"/>
          <w:sz w:val="24"/>
          <w:szCs w:val="24"/>
        </w:rPr>
      </w:pPr>
      <w:r w:rsidRPr="00A44783">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w:t>
      </w:r>
      <w:r w:rsidR="009E38EA">
        <w:rPr>
          <w:rFonts w:cs="Arial"/>
          <w:sz w:val="24"/>
          <w:szCs w:val="24"/>
          <w:lang w:val="sr-Cyrl-CS"/>
        </w:rPr>
        <w:t xml:space="preserve"> </w:t>
      </w:r>
      <w:r w:rsidRPr="00A44783">
        <w:rPr>
          <w:rFonts w:cs="Arial"/>
          <w:sz w:val="24"/>
          <w:szCs w:val="24"/>
        </w:rPr>
        <w:t>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2A5E40B5" w14:textId="77777777" w:rsidR="00446E7D" w:rsidRDefault="00446E7D" w:rsidP="00083E24">
      <w:pPr>
        <w:pStyle w:val="KDParagraf"/>
        <w:spacing w:before="0"/>
        <w:rPr>
          <w:rFonts w:cs="Arial"/>
          <w:sz w:val="24"/>
          <w:szCs w:val="24"/>
        </w:rPr>
      </w:pPr>
    </w:p>
    <w:p w14:paraId="7CE532B2" w14:textId="77777777" w:rsidR="00C53C6C" w:rsidRPr="00B90E76" w:rsidRDefault="00C53C6C" w:rsidP="00C53C6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7FD6D9C9" w14:textId="77777777" w:rsidR="00C53C6C" w:rsidRPr="00B90E76" w:rsidRDefault="00C53C6C" w:rsidP="00C53C6C">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706DEF6C" w14:textId="77777777" w:rsidR="00C53C6C" w:rsidRPr="00B90E76" w:rsidRDefault="00C53C6C" w:rsidP="00C53C6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448708BB" w14:textId="77777777" w:rsidR="00C53C6C" w:rsidRPr="008B771C" w:rsidRDefault="00C53C6C" w:rsidP="00C53C6C">
      <w:pPr>
        <w:pStyle w:val="KDParagraf"/>
        <w:spacing w:before="0"/>
        <w:rPr>
          <w:rFonts w:cs="Arial"/>
          <w:sz w:val="24"/>
          <w:szCs w:val="24"/>
        </w:rPr>
      </w:pPr>
      <w:r>
        <w:rPr>
          <w:rFonts w:cs="Arial"/>
          <w:sz w:val="24"/>
          <w:szCs w:val="24"/>
        </w:rPr>
        <w:t xml:space="preserve"> </w:t>
      </w:r>
    </w:p>
    <w:p w14:paraId="0B66C993" w14:textId="77777777" w:rsidR="00083E24" w:rsidRPr="00A44783" w:rsidRDefault="00083E24" w:rsidP="00083E24">
      <w:pPr>
        <w:pStyle w:val="KDParagraf"/>
        <w:spacing w:before="0"/>
        <w:rPr>
          <w:rFonts w:cs="Arial"/>
          <w:sz w:val="24"/>
          <w:szCs w:val="24"/>
        </w:rPr>
      </w:pPr>
      <w:r w:rsidRPr="00A44783">
        <w:rPr>
          <w:rFonts w:cs="Arial"/>
          <w:sz w:val="24"/>
          <w:szCs w:val="24"/>
        </w:rPr>
        <w:t xml:space="preserve"> (у даљем тексту заједно: Уговорне стране)</w:t>
      </w:r>
    </w:p>
    <w:p w14:paraId="014FC580" w14:textId="77777777" w:rsidR="00083E24" w:rsidRPr="00A44783" w:rsidRDefault="00083E24" w:rsidP="00083E24">
      <w:pPr>
        <w:pStyle w:val="KDParagraf"/>
        <w:spacing w:before="0"/>
        <w:rPr>
          <w:rFonts w:cs="Arial"/>
          <w:sz w:val="24"/>
          <w:szCs w:val="24"/>
        </w:rPr>
      </w:pPr>
    </w:p>
    <w:p w14:paraId="6C5882B5" w14:textId="77777777" w:rsidR="00083E24" w:rsidRPr="00A44783" w:rsidRDefault="00083E24" w:rsidP="00083E24">
      <w:pPr>
        <w:pStyle w:val="KDParagraf"/>
        <w:spacing w:before="0"/>
        <w:rPr>
          <w:rFonts w:cs="Arial"/>
          <w:sz w:val="24"/>
          <w:szCs w:val="24"/>
        </w:rPr>
      </w:pPr>
      <w:r w:rsidRPr="00A44783">
        <w:rPr>
          <w:rFonts w:cs="Arial"/>
          <w:sz w:val="24"/>
          <w:szCs w:val="24"/>
        </w:rPr>
        <w:t>закључиле су у Београду,</w:t>
      </w:r>
    </w:p>
    <w:p w14:paraId="1A9B5756" w14:textId="77777777" w:rsidR="00FA296C" w:rsidRPr="00A44783" w:rsidRDefault="00FA296C" w:rsidP="00083E24">
      <w:pPr>
        <w:pStyle w:val="KDParagraf"/>
        <w:spacing w:before="0"/>
        <w:rPr>
          <w:rFonts w:cs="Arial"/>
          <w:sz w:val="24"/>
          <w:szCs w:val="24"/>
        </w:rPr>
      </w:pPr>
    </w:p>
    <w:p w14:paraId="54724DBD" w14:textId="780FE84A" w:rsidR="00083E24" w:rsidRPr="00BD0DBA" w:rsidRDefault="00083E24" w:rsidP="00D35559">
      <w:pPr>
        <w:pStyle w:val="KDParagraf"/>
        <w:spacing w:before="0"/>
        <w:jc w:val="center"/>
        <w:rPr>
          <w:rFonts w:cs="Arial"/>
          <w:b/>
          <w:sz w:val="24"/>
          <w:szCs w:val="24"/>
        </w:rPr>
      </w:pPr>
      <w:r w:rsidRPr="00BD0DBA">
        <w:rPr>
          <w:rFonts w:cs="Arial"/>
          <w:b/>
          <w:sz w:val="24"/>
          <w:szCs w:val="24"/>
        </w:rPr>
        <w:t>УГОВОР О ПРУЖАЊУ УСЛУГЕ</w:t>
      </w:r>
    </w:p>
    <w:p w14:paraId="401D4126" w14:textId="65CBA2BD" w:rsidR="00083E24" w:rsidRPr="00BD0DBA" w:rsidRDefault="00AC33B5" w:rsidP="00083E24">
      <w:pPr>
        <w:pStyle w:val="KDParagraf"/>
        <w:spacing w:before="0"/>
        <w:rPr>
          <w:rFonts w:cs="Arial"/>
          <w:sz w:val="24"/>
          <w:szCs w:val="24"/>
        </w:rPr>
      </w:pPr>
      <w:r w:rsidRPr="00BD0DBA">
        <w:rPr>
          <w:rFonts w:cs="Arial"/>
          <w:sz w:val="24"/>
          <w:szCs w:val="24"/>
          <w:lang w:val="ru-RU"/>
        </w:rPr>
        <w:t>Пројекат успостављања система зa праћење и извeштaвaњe о eмисиjама СO</w:t>
      </w:r>
      <w:r w:rsidRPr="00BD0DBA">
        <w:rPr>
          <w:rFonts w:cs="Arial"/>
          <w:sz w:val="24"/>
          <w:szCs w:val="24"/>
          <w:vertAlign w:val="subscript"/>
          <w:lang w:val="ru-RU"/>
        </w:rPr>
        <w:t>2</w:t>
      </w:r>
      <w:r w:rsidRPr="00BD0DBA">
        <w:rPr>
          <w:rFonts w:cs="Arial"/>
          <w:sz w:val="24"/>
          <w:szCs w:val="24"/>
          <w:lang w:val="ru-RU"/>
        </w:rPr>
        <w:t xml:space="preserve"> у JП EПС – </w:t>
      </w:r>
      <w:r w:rsidRPr="00BD0DBA">
        <w:rPr>
          <w:rFonts w:cs="Arial"/>
          <w:i/>
          <w:sz w:val="24"/>
          <w:szCs w:val="24"/>
          <w:lang w:val="ru-RU"/>
        </w:rPr>
        <w:t>MRV</w:t>
      </w:r>
      <w:r w:rsidRPr="00BD0DBA">
        <w:rPr>
          <w:rFonts w:cs="Arial"/>
          <w:sz w:val="24"/>
          <w:szCs w:val="24"/>
          <w:lang w:val="ru-RU"/>
        </w:rPr>
        <w:t xml:space="preserve"> систем</w:t>
      </w:r>
      <w:r w:rsidRPr="00BD0DBA">
        <w:rPr>
          <w:rFonts w:cs="Arial"/>
          <w:sz w:val="24"/>
          <w:szCs w:val="24"/>
        </w:rPr>
        <w:t>,</w:t>
      </w:r>
    </w:p>
    <w:p w14:paraId="3D592173" w14:textId="77777777" w:rsidR="00083E24" w:rsidRPr="00BD0DBA" w:rsidRDefault="00083E24" w:rsidP="00083E24">
      <w:pPr>
        <w:pStyle w:val="KDParagraf"/>
        <w:spacing w:before="0"/>
        <w:rPr>
          <w:rFonts w:cs="Arial"/>
          <w:sz w:val="24"/>
          <w:szCs w:val="24"/>
        </w:rPr>
      </w:pPr>
      <w:r w:rsidRPr="00BD0DBA">
        <w:rPr>
          <w:rFonts w:cs="Arial"/>
          <w:sz w:val="24"/>
          <w:szCs w:val="24"/>
        </w:rPr>
        <w:t>УВОДНЕ ОДРЕДБЕ</w:t>
      </w:r>
    </w:p>
    <w:p w14:paraId="1F652008" w14:textId="77777777" w:rsidR="00083E24" w:rsidRPr="00BD0DBA" w:rsidRDefault="00083E24" w:rsidP="00083E24">
      <w:pPr>
        <w:pStyle w:val="KDParagraf"/>
        <w:spacing w:before="0"/>
        <w:rPr>
          <w:rFonts w:cs="Arial"/>
          <w:sz w:val="24"/>
          <w:szCs w:val="24"/>
        </w:rPr>
      </w:pPr>
    </w:p>
    <w:p w14:paraId="058A91ED" w14:textId="77777777" w:rsidR="00083E24" w:rsidRPr="00BD0DBA" w:rsidRDefault="00083E24" w:rsidP="00083E24">
      <w:pPr>
        <w:pStyle w:val="KDParagraf"/>
        <w:spacing w:before="0"/>
        <w:rPr>
          <w:rFonts w:cs="Arial"/>
          <w:sz w:val="24"/>
          <w:szCs w:val="24"/>
        </w:rPr>
      </w:pPr>
      <w:r w:rsidRPr="00BD0DBA">
        <w:rPr>
          <w:rFonts w:cs="Arial"/>
          <w:sz w:val="24"/>
          <w:szCs w:val="24"/>
        </w:rPr>
        <w:t xml:space="preserve">Имајући у виду:  </w:t>
      </w:r>
    </w:p>
    <w:p w14:paraId="300CDB5C" w14:textId="6D50D19E" w:rsidR="00083E24" w:rsidRPr="00BD0DBA" w:rsidRDefault="00083E24" w:rsidP="0006056A">
      <w:pPr>
        <w:pStyle w:val="KDParagraf"/>
        <w:spacing w:before="0"/>
        <w:rPr>
          <w:rFonts w:cs="Arial"/>
          <w:sz w:val="24"/>
          <w:szCs w:val="24"/>
          <w:lang w:val="sr-Cyrl-CS"/>
        </w:rPr>
      </w:pPr>
      <w:r w:rsidRPr="00BD0DBA">
        <w:rPr>
          <w:rFonts w:cs="Arial"/>
          <w:sz w:val="24"/>
          <w:szCs w:val="24"/>
        </w:rPr>
        <w:t>•</w:t>
      </w:r>
      <w:r w:rsidRPr="00BD0DBA">
        <w:rPr>
          <w:rFonts w:cs="Arial"/>
          <w:sz w:val="24"/>
          <w:szCs w:val="24"/>
        </w:rPr>
        <w:tab/>
        <w:t xml:space="preserve">да је </w:t>
      </w:r>
      <w:r w:rsidR="004E5D8E" w:rsidRPr="00BD0DBA">
        <w:rPr>
          <w:rFonts w:cs="Arial"/>
          <w:sz w:val="24"/>
          <w:szCs w:val="24"/>
        </w:rPr>
        <w:t xml:space="preserve">Корисник услуге </w:t>
      </w:r>
      <w:r w:rsidRPr="00BD0DBA">
        <w:rPr>
          <w:rFonts w:cs="Arial"/>
          <w:sz w:val="24"/>
          <w:szCs w:val="24"/>
        </w:rPr>
        <w:t xml:space="preserve">спровео, </w:t>
      </w:r>
      <w:r w:rsidR="009E38EA" w:rsidRPr="00BD0DBA">
        <w:rPr>
          <w:rFonts w:cs="Arial"/>
          <w:sz w:val="24"/>
          <w:szCs w:val="24"/>
        </w:rPr>
        <w:t>отворен</w:t>
      </w:r>
      <w:r w:rsidR="009E38EA" w:rsidRPr="00BD0DBA">
        <w:rPr>
          <w:rFonts w:cs="Arial"/>
          <w:sz w:val="24"/>
          <w:szCs w:val="24"/>
          <w:lang w:val="sr-Cyrl-CS"/>
        </w:rPr>
        <w:t>и</w:t>
      </w:r>
      <w:r w:rsidR="009323E3" w:rsidRPr="00BD0DBA">
        <w:rPr>
          <w:rFonts w:cs="Arial"/>
          <w:sz w:val="24"/>
          <w:szCs w:val="24"/>
        </w:rPr>
        <w:t xml:space="preserve"> поступак</w:t>
      </w:r>
      <w:r w:rsidRPr="00BD0DBA">
        <w:rPr>
          <w:rFonts w:cs="Arial"/>
          <w:sz w:val="24"/>
          <w:szCs w:val="24"/>
        </w:rPr>
        <w:t xml:space="preserve">, сагласно члану </w:t>
      </w:r>
      <w:r w:rsidR="009323E3" w:rsidRPr="00BD0DBA">
        <w:rPr>
          <w:rFonts w:cs="Arial"/>
          <w:sz w:val="24"/>
          <w:szCs w:val="24"/>
        </w:rPr>
        <w:t>32</w:t>
      </w:r>
      <w:r w:rsidRPr="00BD0DBA">
        <w:rPr>
          <w:rFonts w:cs="Arial"/>
          <w:sz w:val="24"/>
          <w:szCs w:val="24"/>
        </w:rPr>
        <w:t>.</w:t>
      </w:r>
      <w:r w:rsidR="00BD2379" w:rsidRPr="00BD0DBA">
        <w:rPr>
          <w:rFonts w:cs="Arial"/>
          <w:sz w:val="24"/>
          <w:szCs w:val="24"/>
        </w:rPr>
        <w:t xml:space="preserve"> </w:t>
      </w:r>
      <w:r w:rsidR="009323E3" w:rsidRPr="00BD0DBA">
        <w:rPr>
          <w:rFonts w:cs="Arial"/>
          <w:sz w:val="24"/>
          <w:szCs w:val="24"/>
        </w:rPr>
        <w:t>Закона о</w:t>
      </w:r>
      <w:r w:rsidRPr="00BD0DBA">
        <w:rPr>
          <w:rFonts w:cs="Arial"/>
          <w:sz w:val="24"/>
          <w:szCs w:val="24"/>
        </w:rPr>
        <w:t xml:space="preserve"> јавним набавкама („Службени глас</w:t>
      </w:r>
      <w:r w:rsidR="00BD2379" w:rsidRPr="00BD0DBA">
        <w:rPr>
          <w:rFonts w:cs="Arial"/>
          <w:sz w:val="24"/>
          <w:szCs w:val="24"/>
        </w:rPr>
        <w:t>ник РС“ број 124/2012, 14/2015 и</w:t>
      </w:r>
      <w:r w:rsidRPr="00BD0DBA">
        <w:rPr>
          <w:rFonts w:cs="Arial"/>
          <w:sz w:val="24"/>
          <w:szCs w:val="24"/>
        </w:rPr>
        <w:t xml:space="preserve"> 68/2015), (у даљем тексту: Закон) за јавну набавку </w:t>
      </w:r>
      <w:r w:rsidR="009323E3" w:rsidRPr="00BD0DBA">
        <w:rPr>
          <w:rFonts w:cs="Arial"/>
          <w:sz w:val="24"/>
          <w:szCs w:val="24"/>
          <w:lang w:val="ru-RU"/>
        </w:rPr>
        <w:t xml:space="preserve">услуга: </w:t>
      </w:r>
      <w:r w:rsidR="002336DB" w:rsidRPr="00BD0DBA">
        <w:rPr>
          <w:rFonts w:cs="Arial"/>
          <w:sz w:val="24"/>
          <w:szCs w:val="24"/>
          <w:lang w:val="ru-RU"/>
        </w:rPr>
        <w:t>Пројекат успостављања система зa праћење и извeштaвaњe о eмисиjама СO</w:t>
      </w:r>
      <w:r w:rsidR="002336DB" w:rsidRPr="00BD0DBA">
        <w:rPr>
          <w:rFonts w:cs="Arial"/>
          <w:sz w:val="24"/>
          <w:szCs w:val="24"/>
          <w:vertAlign w:val="subscript"/>
          <w:lang w:val="ru-RU"/>
        </w:rPr>
        <w:t>2</w:t>
      </w:r>
      <w:r w:rsidR="002336DB" w:rsidRPr="00BD0DBA">
        <w:rPr>
          <w:rFonts w:cs="Arial"/>
          <w:sz w:val="24"/>
          <w:szCs w:val="24"/>
          <w:lang w:val="ru-RU"/>
        </w:rPr>
        <w:t xml:space="preserve"> у JП EПС – </w:t>
      </w:r>
      <w:r w:rsidR="002336DB" w:rsidRPr="00BD0DBA">
        <w:rPr>
          <w:rFonts w:cs="Arial"/>
          <w:i/>
          <w:sz w:val="24"/>
          <w:szCs w:val="24"/>
          <w:lang w:val="ru-RU"/>
        </w:rPr>
        <w:t>MRV</w:t>
      </w:r>
      <w:r w:rsidR="002336DB" w:rsidRPr="00BD0DBA">
        <w:rPr>
          <w:rFonts w:cs="Arial"/>
          <w:sz w:val="24"/>
          <w:szCs w:val="24"/>
          <w:lang w:val="ru-RU"/>
        </w:rPr>
        <w:t xml:space="preserve"> систем</w:t>
      </w:r>
      <w:r w:rsidRPr="00BD0DBA">
        <w:rPr>
          <w:rFonts w:cs="Arial"/>
          <w:sz w:val="24"/>
          <w:szCs w:val="24"/>
        </w:rPr>
        <w:t xml:space="preserve">, </w:t>
      </w:r>
      <w:r w:rsidR="00B83C42" w:rsidRPr="00BD0DBA">
        <w:rPr>
          <w:rFonts w:cs="Arial"/>
          <w:sz w:val="24"/>
          <w:szCs w:val="24"/>
        </w:rPr>
        <w:t>JN/</w:t>
      </w:r>
      <w:r w:rsidR="00A44783" w:rsidRPr="00BD0DBA">
        <w:rPr>
          <w:rFonts w:cs="Arial"/>
          <w:sz w:val="24"/>
          <w:szCs w:val="24"/>
        </w:rPr>
        <w:t>1000/</w:t>
      </w:r>
      <w:r w:rsidR="00126BAF">
        <w:rPr>
          <w:rFonts w:cs="Arial"/>
          <w:sz w:val="24"/>
          <w:szCs w:val="24"/>
        </w:rPr>
        <w:t>0470</w:t>
      </w:r>
      <w:r w:rsidR="00A44783" w:rsidRPr="00BD0DBA">
        <w:rPr>
          <w:rFonts w:cs="Arial"/>
          <w:sz w:val="24"/>
          <w:szCs w:val="24"/>
        </w:rPr>
        <w:t>/2016</w:t>
      </w:r>
      <w:r w:rsidR="00D07FDC">
        <w:rPr>
          <w:rFonts w:cs="Arial"/>
          <w:sz w:val="24"/>
          <w:szCs w:val="24"/>
        </w:rPr>
        <w:t>;</w:t>
      </w:r>
      <w:r w:rsidR="00B83C42" w:rsidRPr="00BD0DBA">
        <w:rPr>
          <w:rFonts w:cs="Arial"/>
          <w:sz w:val="24"/>
          <w:szCs w:val="24"/>
        </w:rPr>
        <w:t xml:space="preserve"> </w:t>
      </w:r>
    </w:p>
    <w:p w14:paraId="78481CFA" w14:textId="77777777" w:rsidR="00083E24" w:rsidRPr="00BD0DBA" w:rsidRDefault="00083E24" w:rsidP="0006056A">
      <w:pPr>
        <w:pStyle w:val="KDParagraf"/>
        <w:spacing w:before="0"/>
        <w:rPr>
          <w:rFonts w:cs="Arial"/>
          <w:sz w:val="24"/>
          <w:szCs w:val="24"/>
        </w:rPr>
      </w:pPr>
      <w:r w:rsidRPr="00BD0DBA">
        <w:rPr>
          <w:rFonts w:cs="Arial"/>
          <w:sz w:val="24"/>
          <w:szCs w:val="24"/>
        </w:rPr>
        <w:lastRenderedPageBreak/>
        <w:t>•</w:t>
      </w:r>
      <w:r w:rsidRPr="00BD0DBA">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018CAABF" w14:textId="77777777" w:rsidR="00083E24" w:rsidRPr="00BD0DBA" w:rsidRDefault="00083E24" w:rsidP="0006056A">
      <w:pPr>
        <w:pStyle w:val="KDParagraf"/>
        <w:spacing w:before="0"/>
        <w:rPr>
          <w:rFonts w:cs="Arial"/>
          <w:sz w:val="24"/>
          <w:szCs w:val="24"/>
        </w:rPr>
      </w:pPr>
      <w:r w:rsidRPr="00BD0DBA">
        <w:rPr>
          <w:rFonts w:cs="Arial"/>
          <w:sz w:val="24"/>
          <w:szCs w:val="24"/>
        </w:rPr>
        <w:t>•</w:t>
      </w:r>
      <w:r w:rsidRPr="00BD0DBA">
        <w:rPr>
          <w:rFonts w:cs="Arial"/>
          <w:sz w:val="24"/>
          <w:szCs w:val="24"/>
        </w:rPr>
        <w:tab/>
        <w:t>да Понуда Пружа</w:t>
      </w:r>
      <w:r w:rsidR="00E046D1" w:rsidRPr="00BD0DBA">
        <w:rPr>
          <w:rFonts w:cs="Arial"/>
          <w:sz w:val="24"/>
          <w:szCs w:val="24"/>
        </w:rPr>
        <w:t>оца</w:t>
      </w:r>
      <w:r w:rsidR="00996CCD" w:rsidRPr="00BD0DBA">
        <w:rPr>
          <w:rFonts w:cs="Arial"/>
          <w:sz w:val="24"/>
          <w:szCs w:val="24"/>
        </w:rPr>
        <w:t xml:space="preserve"> услуге</w:t>
      </w:r>
      <w:r w:rsidRPr="00BD0DBA">
        <w:rPr>
          <w:rFonts w:cs="Arial"/>
          <w:sz w:val="24"/>
          <w:szCs w:val="24"/>
        </w:rPr>
        <w:t xml:space="preserve"> у _________</w:t>
      </w:r>
      <w:r w:rsidR="00BD2379" w:rsidRPr="00BD0DBA">
        <w:rPr>
          <w:rFonts w:cs="Arial"/>
          <w:sz w:val="24"/>
          <w:szCs w:val="24"/>
        </w:rPr>
        <w:t xml:space="preserve"> </w:t>
      </w:r>
      <w:r w:rsidR="0006056A" w:rsidRPr="00BD0DBA">
        <w:rPr>
          <w:rFonts w:cs="Arial"/>
          <w:sz w:val="24"/>
          <w:szCs w:val="24"/>
          <w:lang w:val="sr-Cyrl-CS"/>
        </w:rPr>
        <w:t>отвореном</w:t>
      </w:r>
      <w:r w:rsidR="00BD2379" w:rsidRPr="00BD0DBA">
        <w:rPr>
          <w:rFonts w:cs="Arial"/>
          <w:sz w:val="24"/>
          <w:szCs w:val="24"/>
        </w:rPr>
        <w:t xml:space="preserve"> поступку јавне набавке,</w:t>
      </w:r>
      <w:r w:rsidRPr="00BD0DBA">
        <w:rPr>
          <w:rFonts w:cs="Arial"/>
          <w:sz w:val="24"/>
          <w:szCs w:val="24"/>
        </w:rPr>
        <w:t xml:space="preserve"> ЈН број </w:t>
      </w:r>
      <w:r w:rsidR="0006056A" w:rsidRPr="00BD0DBA">
        <w:rPr>
          <w:rFonts w:cs="Arial"/>
          <w:sz w:val="24"/>
          <w:szCs w:val="24"/>
          <w:lang w:val="sr-Cyrl-CS"/>
        </w:rPr>
        <w:t>1</w:t>
      </w:r>
      <w:r w:rsidR="009323E3" w:rsidRPr="00BD0DBA">
        <w:rPr>
          <w:rFonts w:cs="Arial"/>
          <w:sz w:val="24"/>
          <w:szCs w:val="24"/>
        </w:rPr>
        <w:t>000/</w:t>
      </w:r>
      <w:r w:rsidR="00126BAF">
        <w:rPr>
          <w:rFonts w:cs="Arial"/>
          <w:sz w:val="24"/>
          <w:szCs w:val="24"/>
        </w:rPr>
        <w:t>0470</w:t>
      </w:r>
      <w:r w:rsidR="00BD2379" w:rsidRPr="00BD0DBA">
        <w:rPr>
          <w:rFonts w:cs="Arial"/>
          <w:sz w:val="24"/>
          <w:szCs w:val="24"/>
        </w:rPr>
        <w:t>/2016</w:t>
      </w:r>
      <w:r w:rsidRPr="00BD0DBA">
        <w:rPr>
          <w:rFonts w:cs="Arial"/>
          <w:sz w:val="24"/>
          <w:szCs w:val="24"/>
        </w:rPr>
        <w:t>,</w:t>
      </w:r>
      <w:r w:rsidR="00646EE3" w:rsidRPr="00BD0DBA">
        <w:rPr>
          <w:rFonts w:cs="Arial"/>
          <w:sz w:val="24"/>
          <w:szCs w:val="24"/>
        </w:rPr>
        <w:t xml:space="preserve"> </w:t>
      </w:r>
      <w:r w:rsidRPr="00BD0DBA">
        <w:rPr>
          <w:rFonts w:cs="Arial"/>
          <w:sz w:val="24"/>
          <w:szCs w:val="24"/>
        </w:rPr>
        <w:t>која је заведена код Корисника услуге под ЈП ЕПС  бројем ______ од _____.2016. године у потпуности одговара захтеву Корисника услуге из позива за подношење по</w:t>
      </w:r>
      <w:r w:rsidR="00C662AD" w:rsidRPr="00BD0DBA">
        <w:rPr>
          <w:rFonts w:cs="Arial"/>
          <w:sz w:val="24"/>
          <w:szCs w:val="24"/>
        </w:rPr>
        <w:t>нуда и Конкурсној документацији</w:t>
      </w:r>
      <w:r w:rsidRPr="00BD0DBA">
        <w:rPr>
          <w:rFonts w:cs="Arial"/>
          <w:sz w:val="24"/>
          <w:szCs w:val="24"/>
        </w:rPr>
        <w:t xml:space="preserve">; </w:t>
      </w:r>
    </w:p>
    <w:p w14:paraId="0C7F01AF" w14:textId="50079D9B" w:rsidR="00083E24" w:rsidRPr="001B6271" w:rsidRDefault="00083E24" w:rsidP="0006056A">
      <w:pPr>
        <w:pStyle w:val="KDParagraf"/>
        <w:spacing w:before="0"/>
        <w:rPr>
          <w:rFonts w:cs="Arial"/>
          <w:sz w:val="24"/>
          <w:szCs w:val="24"/>
          <w:lang w:val="sr-Cyrl-RS"/>
        </w:rPr>
      </w:pPr>
      <w:r w:rsidRPr="00BD0DBA">
        <w:rPr>
          <w:rFonts w:cs="Arial"/>
          <w:sz w:val="24"/>
          <w:szCs w:val="24"/>
        </w:rPr>
        <w:t>•</w:t>
      </w:r>
      <w:r w:rsidRPr="00BD0DBA">
        <w:rPr>
          <w:rFonts w:cs="Arial"/>
          <w:sz w:val="24"/>
          <w:szCs w:val="24"/>
        </w:rPr>
        <w:tab/>
        <w:t>да је Корисник услуге, на основу Понуде Пружаоца услуге и Одлуке о додели Уговора</w:t>
      </w:r>
      <w:r w:rsidR="00AC33B5">
        <w:rPr>
          <w:rFonts w:cs="Arial"/>
          <w:sz w:val="24"/>
          <w:szCs w:val="24"/>
          <w:lang w:val="sr-Cyrl-RS"/>
        </w:rPr>
        <w:t xml:space="preserve">  бро</w:t>
      </w:r>
      <w:r w:rsidR="0098396C">
        <w:rPr>
          <w:rFonts w:cs="Arial"/>
          <w:sz w:val="24"/>
          <w:szCs w:val="24"/>
          <w:lang w:val="sr-Cyrl-RS"/>
        </w:rPr>
        <w:t xml:space="preserve">ј </w:t>
      </w:r>
      <w:r w:rsidR="00AC33B5">
        <w:rPr>
          <w:rFonts w:cs="Arial"/>
          <w:sz w:val="24"/>
          <w:szCs w:val="24"/>
          <w:lang w:val="sr-Cyrl-RS"/>
        </w:rPr>
        <w:t xml:space="preserve">   од </w:t>
      </w:r>
      <w:r w:rsidRPr="00BD0DBA">
        <w:rPr>
          <w:rFonts w:cs="Arial"/>
          <w:sz w:val="24"/>
          <w:szCs w:val="24"/>
        </w:rPr>
        <w:t>, изабрао Пружаоца услуге за реализацију јавн</w:t>
      </w:r>
      <w:r w:rsidR="004650EF" w:rsidRPr="00BD0DBA">
        <w:rPr>
          <w:rFonts w:cs="Arial"/>
          <w:sz w:val="24"/>
          <w:szCs w:val="24"/>
          <w:lang w:val="sr-Cyrl-CS"/>
        </w:rPr>
        <w:t>е</w:t>
      </w:r>
      <w:r w:rsidRPr="00BD0DBA">
        <w:rPr>
          <w:rFonts w:cs="Arial"/>
          <w:sz w:val="24"/>
          <w:szCs w:val="24"/>
        </w:rPr>
        <w:t xml:space="preserve"> набавк</w:t>
      </w:r>
      <w:r w:rsidR="004650EF" w:rsidRPr="00BD0DBA">
        <w:rPr>
          <w:rFonts w:cs="Arial"/>
          <w:sz w:val="24"/>
          <w:szCs w:val="24"/>
          <w:lang w:val="sr-Cyrl-CS"/>
        </w:rPr>
        <w:t>е</w:t>
      </w:r>
      <w:r w:rsidRPr="00BD0DBA">
        <w:rPr>
          <w:rFonts w:cs="Arial"/>
          <w:sz w:val="24"/>
          <w:szCs w:val="24"/>
        </w:rPr>
        <w:t xml:space="preserve"> број</w:t>
      </w:r>
      <w:r w:rsidR="003130A0" w:rsidRPr="00BD0DBA">
        <w:rPr>
          <w:rFonts w:cs="Arial"/>
          <w:sz w:val="24"/>
          <w:szCs w:val="24"/>
        </w:rPr>
        <w:t xml:space="preserve"> </w:t>
      </w:r>
      <w:r w:rsidR="0006056A" w:rsidRPr="00BD0DBA">
        <w:rPr>
          <w:rFonts w:cs="Arial"/>
          <w:sz w:val="24"/>
          <w:szCs w:val="24"/>
          <w:lang w:val="sr-Cyrl-CS"/>
        </w:rPr>
        <w:t>1</w:t>
      </w:r>
      <w:r w:rsidR="0006056A" w:rsidRPr="00BD0DBA">
        <w:rPr>
          <w:rFonts w:cs="Arial"/>
          <w:sz w:val="24"/>
          <w:szCs w:val="24"/>
        </w:rPr>
        <w:t>000/</w:t>
      </w:r>
      <w:r w:rsidR="00126BAF">
        <w:rPr>
          <w:rFonts w:cs="Arial"/>
          <w:sz w:val="24"/>
          <w:szCs w:val="24"/>
        </w:rPr>
        <w:t>0470</w:t>
      </w:r>
      <w:r w:rsidR="0006056A" w:rsidRPr="00BD0DBA">
        <w:rPr>
          <w:rFonts w:cs="Arial"/>
          <w:sz w:val="24"/>
          <w:szCs w:val="24"/>
        </w:rPr>
        <w:t>/2016</w:t>
      </w:r>
      <w:r w:rsidR="0006056A" w:rsidRPr="00BD0DBA">
        <w:rPr>
          <w:rFonts w:cs="Arial"/>
          <w:sz w:val="24"/>
          <w:szCs w:val="24"/>
          <w:lang w:val="sr-Cyrl-CS"/>
        </w:rPr>
        <w:t xml:space="preserve"> </w:t>
      </w:r>
      <w:r w:rsidR="004650EF" w:rsidRPr="00BD0DBA">
        <w:rPr>
          <w:rFonts w:cs="Arial"/>
          <w:sz w:val="24"/>
          <w:szCs w:val="24"/>
          <w:lang w:val="sr-Cyrl-CS"/>
        </w:rPr>
        <w:t>„</w:t>
      </w:r>
      <w:r w:rsidR="002336DB" w:rsidRPr="00BD0DBA">
        <w:rPr>
          <w:rFonts w:cs="Arial"/>
          <w:sz w:val="24"/>
          <w:szCs w:val="24"/>
          <w:lang w:val="ru-RU"/>
        </w:rPr>
        <w:t>Пројекат успостављања система зa праћење и извeштaвaњe о eмисиjама СO</w:t>
      </w:r>
      <w:r w:rsidR="00E20BFE" w:rsidRPr="00E20BFE">
        <w:rPr>
          <w:rFonts w:cs="Arial"/>
          <w:sz w:val="24"/>
          <w:szCs w:val="24"/>
          <w:vertAlign w:val="subscript"/>
          <w:lang w:val="ru-RU"/>
        </w:rPr>
        <w:t>2</w:t>
      </w:r>
      <w:r w:rsidR="002336DB" w:rsidRPr="00BD0DBA">
        <w:rPr>
          <w:rFonts w:cs="Arial"/>
          <w:sz w:val="24"/>
          <w:szCs w:val="24"/>
          <w:lang w:val="ru-RU"/>
        </w:rPr>
        <w:t xml:space="preserve"> у JП EПС – </w:t>
      </w:r>
      <w:r w:rsidR="002336DB" w:rsidRPr="00BD0DBA">
        <w:rPr>
          <w:rFonts w:cs="Arial"/>
          <w:i/>
          <w:sz w:val="24"/>
          <w:szCs w:val="24"/>
          <w:lang w:val="ru-RU"/>
        </w:rPr>
        <w:t>MRV</w:t>
      </w:r>
      <w:r w:rsidR="002336DB" w:rsidRPr="00BD0DBA">
        <w:rPr>
          <w:rFonts w:cs="Arial"/>
          <w:sz w:val="24"/>
          <w:szCs w:val="24"/>
          <w:lang w:val="ru-RU"/>
        </w:rPr>
        <w:t xml:space="preserve"> систем</w:t>
      </w:r>
      <w:r w:rsidR="004650EF" w:rsidRPr="00BD0DBA">
        <w:rPr>
          <w:rFonts w:cs="Arial"/>
          <w:sz w:val="24"/>
          <w:szCs w:val="24"/>
        </w:rPr>
        <w:t>“</w:t>
      </w:r>
      <w:r w:rsidR="009C5640">
        <w:rPr>
          <w:rFonts w:cs="Arial"/>
          <w:sz w:val="24"/>
          <w:szCs w:val="24"/>
          <w:lang w:val="sr-Cyrl-RS"/>
        </w:rPr>
        <w:t>.</w:t>
      </w:r>
    </w:p>
    <w:p w14:paraId="7F705510" w14:textId="77777777" w:rsidR="00317712" w:rsidRPr="00BD0DBA" w:rsidRDefault="00317712" w:rsidP="0006056A">
      <w:pPr>
        <w:pStyle w:val="KDParagraf"/>
        <w:spacing w:before="0"/>
        <w:rPr>
          <w:rFonts w:cs="Arial"/>
          <w:sz w:val="24"/>
          <w:szCs w:val="24"/>
        </w:rPr>
      </w:pPr>
    </w:p>
    <w:p w14:paraId="137C3EE3" w14:textId="77777777" w:rsidR="00083E24" w:rsidRPr="00BD0DBA" w:rsidRDefault="00083E24" w:rsidP="0006056A">
      <w:pPr>
        <w:pStyle w:val="KDParagraf"/>
        <w:spacing w:before="0"/>
        <w:jc w:val="center"/>
        <w:rPr>
          <w:rFonts w:cs="Arial"/>
          <w:b/>
          <w:sz w:val="24"/>
          <w:szCs w:val="24"/>
        </w:rPr>
      </w:pPr>
      <w:r w:rsidRPr="00BD0DBA">
        <w:rPr>
          <w:rFonts w:cs="Arial"/>
          <w:b/>
          <w:sz w:val="24"/>
          <w:szCs w:val="24"/>
        </w:rPr>
        <w:t>ПРЕДМЕТ УГОВОРА</w:t>
      </w:r>
    </w:p>
    <w:p w14:paraId="20855445" w14:textId="77777777" w:rsidR="00083E24" w:rsidRPr="00BD0DBA" w:rsidRDefault="00083E24" w:rsidP="0006056A">
      <w:pPr>
        <w:pStyle w:val="KDParagraf"/>
        <w:spacing w:before="0"/>
        <w:jc w:val="center"/>
        <w:rPr>
          <w:rFonts w:cs="Arial"/>
          <w:sz w:val="24"/>
          <w:szCs w:val="24"/>
        </w:rPr>
      </w:pPr>
      <w:r w:rsidRPr="00BD0DBA">
        <w:rPr>
          <w:rFonts w:cs="Arial"/>
          <w:b/>
          <w:sz w:val="24"/>
          <w:szCs w:val="24"/>
        </w:rPr>
        <w:t>Члан 1</w:t>
      </w:r>
      <w:r w:rsidRPr="00BD0DBA">
        <w:rPr>
          <w:rFonts w:cs="Arial"/>
          <w:sz w:val="24"/>
          <w:szCs w:val="24"/>
        </w:rPr>
        <w:t>.</w:t>
      </w:r>
    </w:p>
    <w:p w14:paraId="35FEB1AF" w14:textId="77777777" w:rsidR="00083E24" w:rsidRPr="00BD0DBA" w:rsidRDefault="00083E24" w:rsidP="0006056A">
      <w:pPr>
        <w:pStyle w:val="KDParagraf"/>
        <w:spacing w:before="0"/>
        <w:rPr>
          <w:rFonts w:cs="Arial"/>
          <w:sz w:val="24"/>
          <w:szCs w:val="24"/>
        </w:rPr>
      </w:pPr>
    </w:p>
    <w:p w14:paraId="06F35F85" w14:textId="50867E94" w:rsidR="005E6661" w:rsidRPr="00BD0DBA" w:rsidRDefault="00083E24" w:rsidP="005E6661">
      <w:pPr>
        <w:suppressAutoHyphens/>
        <w:rPr>
          <w:rFonts w:cs="Arial"/>
          <w:sz w:val="24"/>
          <w:szCs w:val="24"/>
        </w:rPr>
      </w:pPr>
      <w:r w:rsidRPr="00BD0DBA">
        <w:rPr>
          <w:rFonts w:cs="Arial"/>
          <w:sz w:val="24"/>
          <w:szCs w:val="24"/>
        </w:rPr>
        <w:t xml:space="preserve">Овим Уговором о пружању услуге (у даљем тексту: Уговор) Пружалац услуге се обавезује да за потребе Корисника услуге </w:t>
      </w:r>
      <w:r w:rsidR="000016E3">
        <w:rPr>
          <w:rFonts w:cs="Arial"/>
          <w:sz w:val="24"/>
          <w:szCs w:val="24"/>
          <w:lang w:val="sr-Cyrl-RS"/>
        </w:rPr>
        <w:t>пружи</w:t>
      </w:r>
      <w:r w:rsidR="004650EF" w:rsidRPr="00BD0DBA">
        <w:rPr>
          <w:rFonts w:cs="Arial"/>
          <w:sz w:val="24"/>
          <w:szCs w:val="24"/>
          <w:lang w:val="sr-Cyrl-CS"/>
        </w:rPr>
        <w:t>услугу „</w:t>
      </w:r>
      <w:r w:rsidR="002336DB" w:rsidRPr="00BD0DBA">
        <w:rPr>
          <w:rFonts w:cs="Arial"/>
          <w:sz w:val="24"/>
          <w:szCs w:val="24"/>
          <w:lang w:val="ru-RU"/>
        </w:rPr>
        <w:t>Пројекат успостављања система зa праћење и извeштaвaњe о eмисиjама СO</w:t>
      </w:r>
      <w:r w:rsidR="00E20BFE" w:rsidRPr="00E20BFE">
        <w:rPr>
          <w:rFonts w:cs="Arial"/>
          <w:sz w:val="24"/>
          <w:szCs w:val="24"/>
          <w:vertAlign w:val="subscript"/>
          <w:lang w:val="ru-RU"/>
        </w:rPr>
        <w:t>2</w:t>
      </w:r>
      <w:r w:rsidR="002336DB" w:rsidRPr="00BD0DBA">
        <w:rPr>
          <w:rFonts w:cs="Arial"/>
          <w:sz w:val="24"/>
          <w:szCs w:val="24"/>
          <w:lang w:val="ru-RU"/>
        </w:rPr>
        <w:t xml:space="preserve"> у JП EПС – </w:t>
      </w:r>
      <w:r w:rsidR="002336DB" w:rsidRPr="00BD0DBA">
        <w:rPr>
          <w:rFonts w:cs="Arial"/>
          <w:i/>
          <w:sz w:val="24"/>
          <w:szCs w:val="24"/>
          <w:lang w:val="ru-RU"/>
        </w:rPr>
        <w:t>MRV</w:t>
      </w:r>
      <w:r w:rsidR="002336DB" w:rsidRPr="00BD0DBA">
        <w:rPr>
          <w:rFonts w:cs="Arial"/>
          <w:sz w:val="24"/>
          <w:szCs w:val="24"/>
          <w:lang w:val="ru-RU"/>
        </w:rPr>
        <w:t xml:space="preserve"> систем</w:t>
      </w:r>
      <w:r w:rsidR="004650EF" w:rsidRPr="00BD0DBA">
        <w:rPr>
          <w:rFonts w:cs="Arial"/>
          <w:sz w:val="24"/>
          <w:szCs w:val="24"/>
        </w:rPr>
        <w:t>“</w:t>
      </w:r>
      <w:r w:rsidR="004650EF" w:rsidRPr="00BD0DBA">
        <w:rPr>
          <w:rFonts w:cs="Arial"/>
          <w:sz w:val="24"/>
          <w:szCs w:val="24"/>
          <w:lang w:val="ru-RU"/>
        </w:rPr>
        <w:t xml:space="preserve"> </w:t>
      </w:r>
      <w:r w:rsidR="005E6661" w:rsidRPr="00BD0DBA">
        <w:rPr>
          <w:rFonts w:cs="Arial"/>
          <w:sz w:val="24"/>
          <w:szCs w:val="24"/>
        </w:rPr>
        <w:t>(у даљем тексту: Услуга)</w:t>
      </w:r>
      <w:r w:rsidR="00A322AE" w:rsidRPr="00BD0DBA">
        <w:rPr>
          <w:rFonts w:cs="Arial"/>
          <w:sz w:val="24"/>
          <w:szCs w:val="24"/>
        </w:rPr>
        <w:t xml:space="preserve">, </w:t>
      </w:r>
      <w:r w:rsidR="005E6661" w:rsidRPr="00BD0DBA">
        <w:rPr>
          <w:rFonts w:cs="Arial"/>
          <w:sz w:val="24"/>
          <w:szCs w:val="24"/>
        </w:rPr>
        <w:t xml:space="preserve">у свему у складу са Конкурсном документацијом број </w:t>
      </w:r>
      <w:r w:rsidR="005E6661" w:rsidRPr="00BD0DBA">
        <w:rPr>
          <w:rFonts w:cs="Arial"/>
          <w:sz w:val="24"/>
          <w:szCs w:val="24"/>
          <w:lang w:val="sr-Cyrl-CS"/>
        </w:rPr>
        <w:t>1</w:t>
      </w:r>
      <w:r w:rsidR="005E6661" w:rsidRPr="00BD0DBA">
        <w:rPr>
          <w:rFonts w:cs="Arial"/>
          <w:sz w:val="24"/>
          <w:szCs w:val="24"/>
        </w:rPr>
        <w:t>000/</w:t>
      </w:r>
      <w:r w:rsidR="00126BAF">
        <w:rPr>
          <w:rFonts w:cs="Arial"/>
          <w:sz w:val="24"/>
          <w:szCs w:val="24"/>
        </w:rPr>
        <w:t>0470</w:t>
      </w:r>
      <w:r w:rsidR="005E6661" w:rsidRPr="00BD0DBA">
        <w:rPr>
          <w:rFonts w:cs="Arial"/>
          <w:sz w:val="24"/>
          <w:szCs w:val="24"/>
        </w:rPr>
        <w:t>/2016</w:t>
      </w:r>
      <w:r w:rsidR="005E6661" w:rsidRPr="00BD0DBA">
        <w:rPr>
          <w:rFonts w:cs="Arial"/>
          <w:sz w:val="24"/>
          <w:szCs w:val="24"/>
          <w:lang w:val="sr-Cyrl-CS"/>
        </w:rPr>
        <w:t xml:space="preserve"> </w:t>
      </w:r>
      <w:r w:rsidR="005E6661" w:rsidRPr="00BD0DBA">
        <w:rPr>
          <w:rFonts w:cs="Arial"/>
          <w:sz w:val="24"/>
          <w:szCs w:val="24"/>
        </w:rPr>
        <w:t>Понудом Пружаоца услуге</w:t>
      </w:r>
      <w:r w:rsidR="00646EE3" w:rsidRPr="00BD0DBA">
        <w:rPr>
          <w:rFonts w:cs="Arial"/>
          <w:sz w:val="24"/>
          <w:szCs w:val="24"/>
        </w:rPr>
        <w:t xml:space="preserve"> </w:t>
      </w:r>
      <w:r w:rsidR="002554A6">
        <w:rPr>
          <w:rFonts w:cs="Arial"/>
          <w:sz w:val="24"/>
          <w:szCs w:val="24"/>
          <w:lang w:val="sr-Cyrl-CS"/>
        </w:rPr>
        <w:t>Програмским</w:t>
      </w:r>
      <w:r w:rsidR="002554A6" w:rsidRPr="00BD0DBA">
        <w:rPr>
          <w:rFonts w:cs="Arial"/>
          <w:sz w:val="24"/>
          <w:szCs w:val="24"/>
        </w:rPr>
        <w:t xml:space="preserve"> </w:t>
      </w:r>
      <w:r w:rsidR="0072521D" w:rsidRPr="00BD0DBA">
        <w:rPr>
          <w:rFonts w:cs="Arial"/>
          <w:sz w:val="24"/>
          <w:szCs w:val="24"/>
        </w:rPr>
        <w:t>задатком</w:t>
      </w:r>
      <w:r w:rsidR="005E6661" w:rsidRPr="00BD0DBA">
        <w:rPr>
          <w:sz w:val="24"/>
          <w:szCs w:val="24"/>
        </w:rPr>
        <w:t xml:space="preserve"> </w:t>
      </w:r>
      <w:r w:rsidR="005E6661" w:rsidRPr="00BD0DBA">
        <w:rPr>
          <w:rFonts w:cs="Arial"/>
          <w:sz w:val="24"/>
          <w:szCs w:val="24"/>
        </w:rPr>
        <w:t xml:space="preserve">и </w:t>
      </w:r>
      <w:r w:rsidR="0072521D" w:rsidRPr="00BD0DBA">
        <w:rPr>
          <w:rFonts w:cs="Arial"/>
          <w:sz w:val="24"/>
          <w:szCs w:val="24"/>
        </w:rPr>
        <w:t>Структуром цене</w:t>
      </w:r>
      <w:r w:rsidR="005E6661" w:rsidRPr="00BD0DBA">
        <w:rPr>
          <w:rFonts w:cs="Arial"/>
          <w:sz w:val="24"/>
          <w:szCs w:val="24"/>
        </w:rPr>
        <w:t xml:space="preserve">, који </w:t>
      </w:r>
      <w:r w:rsidR="002B19D8" w:rsidRPr="00BD0DBA">
        <w:rPr>
          <w:rFonts w:cs="Arial"/>
          <w:sz w:val="24"/>
          <w:szCs w:val="24"/>
        </w:rPr>
        <w:t xml:space="preserve">као Прилог 1, Прилог 2, Прилог 3 и Прилог 4 </w:t>
      </w:r>
      <w:r w:rsidR="005E6661" w:rsidRPr="00BD0DBA">
        <w:rPr>
          <w:rFonts w:cs="Arial"/>
          <w:sz w:val="24"/>
          <w:szCs w:val="24"/>
        </w:rPr>
        <w:t>чине саставни део овог Уговора</w:t>
      </w:r>
      <w:r w:rsidR="002D0009" w:rsidRPr="00BD0DBA">
        <w:rPr>
          <w:rFonts w:cs="Arial"/>
          <w:sz w:val="24"/>
          <w:szCs w:val="24"/>
          <w:lang w:eastAsia="ar-SA"/>
        </w:rPr>
        <w:t>.</w:t>
      </w:r>
    </w:p>
    <w:p w14:paraId="41A415BB" w14:textId="77777777" w:rsidR="00290FD6" w:rsidRPr="00BD0DBA" w:rsidRDefault="00290FD6" w:rsidP="0006056A">
      <w:pPr>
        <w:pStyle w:val="KDParagraf"/>
        <w:spacing w:before="0"/>
        <w:rPr>
          <w:rFonts w:cs="Arial"/>
          <w:sz w:val="24"/>
          <w:szCs w:val="24"/>
          <w:lang w:val="sr-Cyrl-CS"/>
        </w:rPr>
      </w:pPr>
    </w:p>
    <w:p w14:paraId="4EE28B69" w14:textId="77777777" w:rsidR="00083E24" w:rsidRPr="00BD0DBA" w:rsidRDefault="00083E24" w:rsidP="0006056A">
      <w:pPr>
        <w:pStyle w:val="KDParagraf"/>
        <w:spacing w:before="0"/>
        <w:jc w:val="center"/>
        <w:rPr>
          <w:rFonts w:cs="Arial"/>
          <w:b/>
          <w:sz w:val="24"/>
          <w:szCs w:val="24"/>
        </w:rPr>
      </w:pPr>
      <w:r w:rsidRPr="00BD0DBA">
        <w:rPr>
          <w:rFonts w:cs="Arial"/>
          <w:b/>
          <w:sz w:val="24"/>
          <w:szCs w:val="24"/>
        </w:rPr>
        <w:t>ЦЕНА</w:t>
      </w:r>
    </w:p>
    <w:p w14:paraId="640B2B3C" w14:textId="77777777" w:rsidR="00083E24" w:rsidRPr="00BD0DBA" w:rsidRDefault="00083E24" w:rsidP="0006056A">
      <w:pPr>
        <w:pStyle w:val="KDParagraf"/>
        <w:spacing w:before="0"/>
        <w:jc w:val="center"/>
        <w:rPr>
          <w:rFonts w:cs="Arial"/>
          <w:sz w:val="24"/>
          <w:szCs w:val="24"/>
        </w:rPr>
      </w:pPr>
      <w:r w:rsidRPr="00BD0DBA">
        <w:rPr>
          <w:rFonts w:cs="Arial"/>
          <w:b/>
          <w:sz w:val="24"/>
          <w:szCs w:val="24"/>
        </w:rPr>
        <w:t>Члан 2</w:t>
      </w:r>
      <w:r w:rsidRPr="00BD0DBA">
        <w:rPr>
          <w:rFonts w:cs="Arial"/>
          <w:sz w:val="24"/>
          <w:szCs w:val="24"/>
        </w:rPr>
        <w:t>.</w:t>
      </w:r>
    </w:p>
    <w:p w14:paraId="1B8692D0" w14:textId="77777777" w:rsidR="004F6445" w:rsidRPr="00BD0DBA" w:rsidRDefault="004F6445" w:rsidP="0006056A">
      <w:pPr>
        <w:pStyle w:val="KDParagraf"/>
        <w:spacing w:before="0"/>
        <w:jc w:val="center"/>
        <w:rPr>
          <w:rFonts w:cs="Arial"/>
          <w:sz w:val="24"/>
          <w:szCs w:val="24"/>
        </w:rPr>
      </w:pPr>
    </w:p>
    <w:p w14:paraId="14BAEC43" w14:textId="77777777" w:rsidR="00083E24" w:rsidRPr="00BD0DBA" w:rsidRDefault="00083E24" w:rsidP="0006056A">
      <w:pPr>
        <w:pStyle w:val="KDParagraf"/>
        <w:spacing w:before="0"/>
        <w:rPr>
          <w:rFonts w:cs="Arial"/>
          <w:sz w:val="24"/>
          <w:szCs w:val="24"/>
        </w:rPr>
      </w:pPr>
      <w:r w:rsidRPr="00BD0DBA">
        <w:rPr>
          <w:rFonts w:cs="Arial"/>
          <w:sz w:val="24"/>
          <w:szCs w:val="24"/>
        </w:rPr>
        <w:t xml:space="preserve">Цена Услуге из члана 1. овог Уговора износи __________________ (словима: </w:t>
      </w:r>
      <w:r w:rsidR="00D132AF" w:rsidRPr="00BD0DBA">
        <w:rPr>
          <w:rFonts w:cs="Arial"/>
          <w:sz w:val="24"/>
          <w:szCs w:val="24"/>
        </w:rPr>
        <w:t>________________________) RSD</w:t>
      </w:r>
      <w:r w:rsidR="00E33053" w:rsidRPr="00BD0DBA">
        <w:rPr>
          <w:rFonts w:cs="Arial"/>
          <w:sz w:val="24"/>
          <w:szCs w:val="24"/>
          <w:lang w:val="sr-Cyrl-CS"/>
        </w:rPr>
        <w:t>/ЕУР</w:t>
      </w:r>
      <w:r w:rsidRPr="00BD0DBA">
        <w:rPr>
          <w:rFonts w:cs="Arial"/>
          <w:sz w:val="24"/>
          <w:szCs w:val="24"/>
        </w:rPr>
        <w:t>, без пореза на додату вредност.</w:t>
      </w:r>
    </w:p>
    <w:p w14:paraId="620690BE" w14:textId="77777777" w:rsidR="0006056A" w:rsidRPr="00BD0DBA" w:rsidRDefault="0006056A" w:rsidP="0006056A">
      <w:pPr>
        <w:pStyle w:val="KDParagraf"/>
        <w:spacing w:before="0"/>
        <w:rPr>
          <w:rFonts w:cs="Arial"/>
          <w:sz w:val="24"/>
          <w:szCs w:val="24"/>
          <w:lang w:val="sr-Cyrl-CS"/>
        </w:rPr>
      </w:pPr>
    </w:p>
    <w:p w14:paraId="30EBB106" w14:textId="77777777" w:rsidR="00083E24" w:rsidRPr="00BD0DBA" w:rsidRDefault="00083E24" w:rsidP="0006056A">
      <w:pPr>
        <w:pStyle w:val="KDParagraf"/>
        <w:spacing w:before="0"/>
        <w:rPr>
          <w:rFonts w:cs="Arial"/>
          <w:sz w:val="24"/>
          <w:szCs w:val="24"/>
        </w:rPr>
      </w:pPr>
      <w:r w:rsidRPr="00BD0DBA">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5CF31183" w14:textId="77777777" w:rsidR="00083E24" w:rsidRPr="00BD0DBA" w:rsidRDefault="00083E24" w:rsidP="00E93ED4">
      <w:pPr>
        <w:pStyle w:val="KDParagraf"/>
        <w:spacing w:before="0"/>
        <w:rPr>
          <w:rFonts w:cs="Arial"/>
          <w:sz w:val="24"/>
          <w:szCs w:val="24"/>
        </w:rPr>
      </w:pPr>
      <w:r w:rsidRPr="00BD0DBA">
        <w:rPr>
          <w:rFonts w:cs="Arial"/>
          <w:sz w:val="24"/>
          <w:szCs w:val="24"/>
        </w:rPr>
        <w:t xml:space="preserve">У цену су урачунати сви трошкови везани за реализацију Услуге. </w:t>
      </w:r>
    </w:p>
    <w:p w14:paraId="73F3C2BA" w14:textId="154F514D" w:rsidR="00ED7D7E" w:rsidRPr="00BD0DBA" w:rsidRDefault="002D0009">
      <w:pPr>
        <w:pStyle w:val="KDParagraf"/>
        <w:spacing w:before="0"/>
        <w:rPr>
          <w:rFonts w:cs="Arial"/>
          <w:sz w:val="24"/>
          <w:szCs w:val="24"/>
        </w:rPr>
      </w:pPr>
      <w:r w:rsidRPr="00BD0DBA">
        <w:rPr>
          <w:rFonts w:cs="Arial"/>
          <w:sz w:val="24"/>
          <w:szCs w:val="24"/>
        </w:rPr>
        <w:t xml:space="preserve">Цена је фиксна </w:t>
      </w:r>
      <w:r w:rsidR="00AC33B5">
        <w:rPr>
          <w:rFonts w:cs="Arial"/>
          <w:sz w:val="24"/>
          <w:szCs w:val="24"/>
          <w:lang w:val="sr-Cyrl-RS"/>
        </w:rPr>
        <w:t>-</w:t>
      </w:r>
      <w:r w:rsidRPr="00BD0DBA">
        <w:rPr>
          <w:rFonts w:cs="Arial"/>
          <w:sz w:val="24"/>
          <w:szCs w:val="24"/>
        </w:rPr>
        <w:t xml:space="preserve"> за све време извршења Услуге</w:t>
      </w:r>
      <w:r w:rsidR="00FF49E3">
        <w:rPr>
          <w:rFonts w:cs="Arial"/>
          <w:sz w:val="24"/>
          <w:szCs w:val="24"/>
        </w:rPr>
        <w:t xml:space="preserve"> осим у </w:t>
      </w:r>
      <w:r w:rsidR="00D07FDC">
        <w:rPr>
          <w:rFonts w:cs="Arial"/>
          <w:sz w:val="24"/>
          <w:szCs w:val="24"/>
          <w:lang w:val="sr-Cyrl-CS"/>
        </w:rPr>
        <w:t>случају</w:t>
      </w:r>
      <w:r w:rsidR="00FF49E3">
        <w:rPr>
          <w:rFonts w:cs="Arial"/>
          <w:sz w:val="24"/>
          <w:szCs w:val="24"/>
        </w:rPr>
        <w:t xml:space="preserve"> </w:t>
      </w:r>
      <w:r w:rsidR="00D07FDC">
        <w:rPr>
          <w:rFonts w:cs="Arial"/>
          <w:sz w:val="24"/>
          <w:szCs w:val="24"/>
          <w:lang w:val="sr-Cyrl-CS"/>
        </w:rPr>
        <w:t>испуњености услова</w:t>
      </w:r>
      <w:r w:rsidR="00FF49E3">
        <w:rPr>
          <w:rFonts w:cs="Arial"/>
          <w:sz w:val="24"/>
          <w:szCs w:val="24"/>
        </w:rPr>
        <w:t xml:space="preserve"> из члана </w:t>
      </w:r>
      <w:r w:rsidR="00FF49E3">
        <w:rPr>
          <w:rFonts w:cs="Arial"/>
          <w:sz w:val="24"/>
          <w:szCs w:val="24"/>
          <w:lang w:val="sr-Cyrl-CS"/>
        </w:rPr>
        <w:t xml:space="preserve">33. овог </w:t>
      </w:r>
      <w:r w:rsidR="001B6271">
        <w:rPr>
          <w:rFonts w:cs="Arial"/>
          <w:sz w:val="24"/>
          <w:szCs w:val="24"/>
          <w:lang w:val="sr-Cyrl-CS"/>
        </w:rPr>
        <w:t>У</w:t>
      </w:r>
      <w:r w:rsidR="00FF49E3">
        <w:rPr>
          <w:rFonts w:cs="Arial"/>
          <w:sz w:val="24"/>
          <w:szCs w:val="24"/>
          <w:lang w:val="sr-Cyrl-CS"/>
        </w:rPr>
        <w:t>говора</w:t>
      </w:r>
      <w:r w:rsidRPr="00BD0DBA">
        <w:rPr>
          <w:rFonts w:cs="Arial"/>
          <w:sz w:val="24"/>
          <w:szCs w:val="24"/>
        </w:rPr>
        <w:t xml:space="preserve">. </w:t>
      </w:r>
    </w:p>
    <w:p w14:paraId="6982483D" w14:textId="77777777" w:rsidR="00E33053" w:rsidRPr="00BD0DBA" w:rsidRDefault="00E33053" w:rsidP="00E33053">
      <w:pPr>
        <w:spacing w:before="0"/>
        <w:rPr>
          <w:rFonts w:cs="Arial"/>
          <w:i/>
          <w:sz w:val="24"/>
          <w:szCs w:val="24"/>
        </w:rPr>
      </w:pPr>
      <w:r w:rsidRPr="00BD0DBA">
        <w:rPr>
          <w:rFonts w:cs="Arial"/>
          <w:i/>
          <w:sz w:val="24"/>
          <w:szCs w:val="24"/>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461A30F0" w14:textId="668A1A6D" w:rsidR="00E33053" w:rsidRPr="00BD0DBA" w:rsidRDefault="00E33053" w:rsidP="00E33053">
      <w:pPr>
        <w:spacing w:before="0"/>
        <w:rPr>
          <w:rFonts w:cs="Arial"/>
          <w:sz w:val="24"/>
          <w:szCs w:val="24"/>
          <w:lang w:val="sr-Latn-CS"/>
        </w:rPr>
      </w:pPr>
      <w:r w:rsidRPr="00BD0DBA">
        <w:rPr>
          <w:rFonts w:cs="Arial"/>
          <w:sz w:val="24"/>
          <w:szCs w:val="24"/>
          <w:lang w:val="sr-Latn-CS"/>
        </w:rPr>
        <w:t>Укупна цена из става 1. овог члана Уговора је бруто вредност накнаде  на коју се обрачунава порез на добит по одбитку:</w:t>
      </w:r>
    </w:p>
    <w:p w14:paraId="75D44CCA" w14:textId="77777777" w:rsidR="00E33053" w:rsidRPr="00BD0DBA" w:rsidRDefault="00E33053" w:rsidP="00E33053">
      <w:pPr>
        <w:spacing w:before="0"/>
        <w:rPr>
          <w:rFonts w:cs="Arial"/>
          <w:sz w:val="24"/>
          <w:szCs w:val="24"/>
        </w:rPr>
      </w:pPr>
      <w:r w:rsidRPr="00BD0DBA">
        <w:rPr>
          <w:rFonts w:cs="Arial"/>
          <w:sz w:val="24"/>
          <w:szCs w:val="24"/>
        </w:rPr>
        <w:t>1.</w:t>
      </w:r>
      <w:r w:rsidRPr="00BD0DBA">
        <w:rPr>
          <w:rFonts w:cs="Arial"/>
          <w:sz w:val="24"/>
          <w:szCs w:val="24"/>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6C92C6E9" w14:textId="77777777" w:rsidR="00E33053" w:rsidRPr="00BD0DBA" w:rsidRDefault="00E33053" w:rsidP="00E33053">
      <w:pPr>
        <w:spacing w:before="0"/>
        <w:rPr>
          <w:rFonts w:cs="Arial"/>
          <w:sz w:val="24"/>
          <w:szCs w:val="24"/>
        </w:rPr>
      </w:pPr>
      <w:r w:rsidRPr="00BD0DBA">
        <w:rPr>
          <w:rFonts w:cs="Arial"/>
          <w:sz w:val="24"/>
          <w:szCs w:val="24"/>
        </w:rPr>
        <w:t>2.</w:t>
      </w:r>
      <w:r w:rsidRPr="00BD0DBA">
        <w:rPr>
          <w:rFonts w:cs="Arial"/>
          <w:sz w:val="24"/>
          <w:szCs w:val="24"/>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55E5B747" w14:textId="77777777" w:rsidR="00E33053" w:rsidRPr="00BD0DBA" w:rsidRDefault="00E33053" w:rsidP="00E33053">
      <w:pPr>
        <w:spacing w:before="0"/>
        <w:rPr>
          <w:rFonts w:cs="Arial"/>
          <w:sz w:val="24"/>
          <w:szCs w:val="24"/>
        </w:rPr>
      </w:pPr>
      <w:r w:rsidRPr="00BD0DBA">
        <w:rPr>
          <w:rFonts w:cs="Arial"/>
          <w:sz w:val="24"/>
          <w:szCs w:val="24"/>
        </w:rPr>
        <w:t>3.</w:t>
      </w:r>
      <w:r w:rsidRPr="00BD0DBA">
        <w:rPr>
          <w:rFonts w:cs="Arial"/>
          <w:sz w:val="24"/>
          <w:szCs w:val="24"/>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68B50884" w14:textId="77777777" w:rsidR="003830E3" w:rsidRPr="00BD0DBA" w:rsidRDefault="003830E3" w:rsidP="00E93ED4">
      <w:pPr>
        <w:pStyle w:val="KDParagraf"/>
        <w:spacing w:before="0"/>
        <w:rPr>
          <w:rFonts w:cs="Arial"/>
          <w:sz w:val="24"/>
          <w:szCs w:val="24"/>
          <w:lang w:val="sr-Cyrl-CS"/>
        </w:rPr>
      </w:pPr>
    </w:p>
    <w:p w14:paraId="0414951C" w14:textId="77777777" w:rsidR="00126BAF" w:rsidRDefault="00126BAF" w:rsidP="0006056A">
      <w:pPr>
        <w:pStyle w:val="KDParagraf"/>
        <w:spacing w:before="0"/>
        <w:jc w:val="center"/>
        <w:rPr>
          <w:rFonts w:cs="Arial"/>
          <w:b/>
          <w:sz w:val="24"/>
          <w:szCs w:val="24"/>
        </w:rPr>
      </w:pPr>
    </w:p>
    <w:p w14:paraId="24A90EE4" w14:textId="77777777" w:rsidR="00126BAF" w:rsidRDefault="00126BAF" w:rsidP="0006056A">
      <w:pPr>
        <w:pStyle w:val="KDParagraf"/>
        <w:spacing w:before="0"/>
        <w:jc w:val="center"/>
        <w:rPr>
          <w:rFonts w:cs="Arial"/>
          <w:b/>
          <w:sz w:val="24"/>
          <w:szCs w:val="24"/>
        </w:rPr>
      </w:pPr>
    </w:p>
    <w:p w14:paraId="04AD11C1" w14:textId="77777777" w:rsidR="00126BAF" w:rsidRDefault="00126BAF" w:rsidP="0006056A">
      <w:pPr>
        <w:pStyle w:val="KDParagraf"/>
        <w:spacing w:before="0"/>
        <w:jc w:val="center"/>
        <w:rPr>
          <w:rFonts w:cs="Arial"/>
          <w:b/>
          <w:sz w:val="24"/>
          <w:szCs w:val="24"/>
        </w:rPr>
      </w:pPr>
    </w:p>
    <w:p w14:paraId="7E8ED32E" w14:textId="77777777" w:rsidR="00126BAF" w:rsidRDefault="00126BAF" w:rsidP="0006056A">
      <w:pPr>
        <w:pStyle w:val="KDParagraf"/>
        <w:spacing w:before="0"/>
        <w:jc w:val="center"/>
        <w:rPr>
          <w:rFonts w:cs="Arial"/>
          <w:b/>
          <w:sz w:val="24"/>
          <w:szCs w:val="24"/>
        </w:rPr>
      </w:pPr>
    </w:p>
    <w:p w14:paraId="48488325" w14:textId="77777777" w:rsidR="00083E24" w:rsidRPr="00BD0DBA" w:rsidRDefault="00083E24" w:rsidP="0006056A">
      <w:pPr>
        <w:pStyle w:val="KDParagraf"/>
        <w:spacing w:before="0"/>
        <w:jc w:val="center"/>
        <w:rPr>
          <w:rFonts w:cs="Arial"/>
          <w:b/>
          <w:sz w:val="24"/>
          <w:szCs w:val="24"/>
        </w:rPr>
      </w:pPr>
      <w:r w:rsidRPr="00BD0DBA">
        <w:rPr>
          <w:rFonts w:cs="Arial"/>
          <w:b/>
          <w:sz w:val="24"/>
          <w:szCs w:val="24"/>
        </w:rPr>
        <w:t>НАЧИН ПЛАЋАЊА</w:t>
      </w:r>
    </w:p>
    <w:p w14:paraId="20DC10F6" w14:textId="77777777" w:rsidR="00083E24" w:rsidRPr="00BD0DBA" w:rsidRDefault="00083E24" w:rsidP="0006056A">
      <w:pPr>
        <w:pStyle w:val="KDParagraf"/>
        <w:spacing w:before="0"/>
        <w:jc w:val="center"/>
        <w:rPr>
          <w:rFonts w:cs="Arial"/>
          <w:sz w:val="24"/>
          <w:szCs w:val="24"/>
        </w:rPr>
      </w:pPr>
      <w:r w:rsidRPr="00BD0DBA">
        <w:rPr>
          <w:rFonts w:cs="Arial"/>
          <w:b/>
          <w:sz w:val="24"/>
          <w:szCs w:val="24"/>
        </w:rPr>
        <w:t>Члан 3</w:t>
      </w:r>
      <w:r w:rsidRPr="00BD0DBA">
        <w:rPr>
          <w:rFonts w:cs="Arial"/>
          <w:sz w:val="24"/>
          <w:szCs w:val="24"/>
        </w:rPr>
        <w:t>.</w:t>
      </w:r>
    </w:p>
    <w:p w14:paraId="35838423" w14:textId="77777777" w:rsidR="00083E24" w:rsidRPr="00BD0DBA" w:rsidRDefault="00083E24" w:rsidP="0006056A">
      <w:pPr>
        <w:pStyle w:val="KDParagraf"/>
        <w:spacing w:before="0"/>
        <w:rPr>
          <w:rFonts w:cs="Arial"/>
          <w:sz w:val="24"/>
          <w:szCs w:val="24"/>
        </w:rPr>
      </w:pPr>
    </w:p>
    <w:p w14:paraId="1170F33B" w14:textId="77777777" w:rsidR="00083E24" w:rsidRPr="00BD0DBA" w:rsidRDefault="00083E24" w:rsidP="0006056A">
      <w:pPr>
        <w:pStyle w:val="KDParagraf"/>
        <w:spacing w:before="0"/>
        <w:rPr>
          <w:rFonts w:cs="Arial"/>
          <w:sz w:val="24"/>
          <w:szCs w:val="24"/>
          <w:lang w:val="sr-Cyrl-CS"/>
        </w:rPr>
      </w:pPr>
      <w:r w:rsidRPr="00BD0DBA">
        <w:rPr>
          <w:rFonts w:cs="Arial"/>
          <w:sz w:val="24"/>
          <w:szCs w:val="24"/>
        </w:rPr>
        <w:t xml:space="preserve">Корисник услуге се обавезује да Пружаоцу услуга плати </w:t>
      </w:r>
      <w:r w:rsidR="00B83C42" w:rsidRPr="00BD0DBA">
        <w:rPr>
          <w:rFonts w:cs="Arial"/>
          <w:sz w:val="24"/>
          <w:szCs w:val="24"/>
        </w:rPr>
        <w:t>извршену Услугу динарском</w:t>
      </w:r>
      <w:r w:rsidR="0006056A" w:rsidRPr="00BD0DBA">
        <w:rPr>
          <w:rFonts w:cs="Arial"/>
          <w:sz w:val="24"/>
          <w:szCs w:val="24"/>
        </w:rPr>
        <w:t xml:space="preserve"> дознаком</w:t>
      </w:r>
      <w:r w:rsidRPr="00BD0DBA">
        <w:rPr>
          <w:rFonts w:cs="Arial"/>
          <w:sz w:val="24"/>
          <w:szCs w:val="24"/>
        </w:rPr>
        <w:t>, на следећи начин:</w:t>
      </w:r>
    </w:p>
    <w:p w14:paraId="352FE0F9" w14:textId="77777777" w:rsidR="0006056A" w:rsidRPr="00BD0DBA" w:rsidRDefault="009B4603" w:rsidP="00544B5F">
      <w:pPr>
        <w:pStyle w:val="KDParagraf"/>
        <w:numPr>
          <w:ilvl w:val="0"/>
          <w:numId w:val="18"/>
        </w:numPr>
        <w:spacing w:before="0"/>
        <w:ind w:left="540" w:firstLine="0"/>
        <w:rPr>
          <w:rFonts w:eastAsia="Calibri" w:cs="Arial"/>
          <w:sz w:val="24"/>
          <w:szCs w:val="24"/>
        </w:rPr>
      </w:pPr>
      <w:r w:rsidRPr="00BD0DBA">
        <w:rPr>
          <w:rFonts w:eastAsia="Calibri" w:cs="Arial"/>
          <w:sz w:val="24"/>
          <w:szCs w:val="24"/>
          <w:lang w:val="sr-Cyrl-CS"/>
        </w:rPr>
        <w:t>9</w:t>
      </w:r>
      <w:r w:rsidR="0006056A" w:rsidRPr="00BD0DBA">
        <w:rPr>
          <w:rFonts w:eastAsia="Calibri" w:cs="Arial"/>
          <w:sz w:val="24"/>
          <w:szCs w:val="24"/>
        </w:rPr>
        <w:t xml:space="preserve">0% (словима: </w:t>
      </w:r>
      <w:r w:rsidRPr="00BD0DBA">
        <w:rPr>
          <w:rFonts w:eastAsia="Calibri" w:cs="Arial"/>
          <w:sz w:val="24"/>
          <w:szCs w:val="24"/>
          <w:lang w:val="sr-Cyrl-CS"/>
        </w:rPr>
        <w:t>деве</w:t>
      </w:r>
      <w:r w:rsidR="0006056A" w:rsidRPr="00BD0DBA">
        <w:rPr>
          <w:rFonts w:eastAsia="Calibri" w:cs="Arial"/>
          <w:sz w:val="24"/>
          <w:szCs w:val="24"/>
          <w:lang w:val="sr-Cyrl-CS"/>
        </w:rPr>
        <w:t>десет</w:t>
      </w:r>
      <w:r w:rsidR="0006056A" w:rsidRPr="00BD0DBA">
        <w:rPr>
          <w:rFonts w:eastAsia="Calibri" w:cs="Arial"/>
          <w:sz w:val="24"/>
          <w:szCs w:val="24"/>
        </w:rPr>
        <w:t xml:space="preserve"> одсто) од уговорене цене сукцесивно по месецима, у зависности од </w:t>
      </w:r>
      <w:r w:rsidR="0006056A" w:rsidRPr="00BD0DBA">
        <w:rPr>
          <w:rFonts w:eastAsia="Calibri" w:cs="Arial"/>
          <w:sz w:val="24"/>
          <w:szCs w:val="24"/>
          <w:lang w:val="sr-Cyrl-CS"/>
        </w:rPr>
        <w:t xml:space="preserve">обима </w:t>
      </w:r>
      <w:r w:rsidR="0006056A" w:rsidRPr="00BD0DBA">
        <w:rPr>
          <w:rFonts w:eastAsia="Calibri" w:cs="Arial"/>
          <w:sz w:val="24"/>
          <w:szCs w:val="24"/>
        </w:rPr>
        <w:t>извршења уговорених услуга у једном месецу, у року до 45 (словима: четрдесетпет) дана од дана пријема исправног рачуна</w:t>
      </w:r>
      <w:r w:rsidR="003C7DB3">
        <w:rPr>
          <w:rFonts w:eastAsia="Calibri" w:cs="Arial"/>
          <w:sz w:val="24"/>
          <w:szCs w:val="24"/>
          <w:lang w:val="sr-Cyrl-RS"/>
        </w:rPr>
        <w:t xml:space="preserve"> са извештајем о степену готовости</w:t>
      </w:r>
      <w:r w:rsidR="003C7DB3" w:rsidRPr="00BD0DBA">
        <w:rPr>
          <w:rFonts w:eastAsia="Calibri" w:cs="Arial"/>
          <w:sz w:val="24"/>
          <w:szCs w:val="24"/>
        </w:rPr>
        <w:t>, који је прилог уз рачун</w:t>
      </w:r>
      <w:r w:rsidR="0006056A" w:rsidRPr="00BD0DBA">
        <w:rPr>
          <w:rFonts w:eastAsia="Calibri" w:cs="Arial"/>
          <w:sz w:val="24"/>
          <w:szCs w:val="24"/>
        </w:rPr>
        <w:t>, издатог на основу прихваћеног и одобреног месечн</w:t>
      </w:r>
      <w:r w:rsidR="0006056A" w:rsidRPr="00BD0DBA">
        <w:rPr>
          <w:rFonts w:eastAsia="Calibri" w:cs="Arial"/>
          <w:sz w:val="24"/>
          <w:szCs w:val="24"/>
          <w:lang w:val="sr-Cyrl-CS"/>
        </w:rPr>
        <w:t>ог</w:t>
      </w:r>
      <w:r w:rsidR="0006056A" w:rsidRPr="00BD0DBA">
        <w:rPr>
          <w:rFonts w:eastAsia="Calibri" w:cs="Arial"/>
          <w:sz w:val="24"/>
          <w:szCs w:val="24"/>
        </w:rPr>
        <w:t xml:space="preserve"> </w:t>
      </w:r>
      <w:r w:rsidR="0006056A" w:rsidRPr="00BD0DBA">
        <w:rPr>
          <w:rFonts w:eastAsia="Calibri" w:cs="Arial"/>
          <w:sz w:val="24"/>
          <w:szCs w:val="24"/>
          <w:lang w:val="sr-Cyrl-CS"/>
        </w:rPr>
        <w:t>и</w:t>
      </w:r>
      <w:r w:rsidR="0006056A" w:rsidRPr="00BD0DBA">
        <w:rPr>
          <w:rFonts w:eastAsia="Calibri" w:cs="Arial"/>
          <w:sz w:val="24"/>
          <w:szCs w:val="24"/>
        </w:rPr>
        <w:t>звештаја</w:t>
      </w:r>
      <w:r w:rsidR="0006056A" w:rsidRPr="00BD0DBA">
        <w:rPr>
          <w:rFonts w:eastAsia="Calibri" w:cs="Arial"/>
          <w:sz w:val="24"/>
          <w:szCs w:val="24"/>
          <w:lang w:val="sr-Cyrl-CS"/>
        </w:rPr>
        <w:t xml:space="preserve"> од стране овлашћеног представника </w:t>
      </w:r>
      <w:r w:rsidR="00133332" w:rsidRPr="00BD0DBA">
        <w:rPr>
          <w:rFonts w:eastAsia="Calibri" w:cs="Arial"/>
          <w:sz w:val="24"/>
          <w:szCs w:val="24"/>
          <w:lang w:val="sr-Cyrl-CS"/>
        </w:rPr>
        <w:t>Корисника услуге</w:t>
      </w:r>
      <w:r w:rsidR="00E33053" w:rsidRPr="00BD0DBA">
        <w:rPr>
          <w:rFonts w:eastAsia="Calibri" w:cs="Arial"/>
          <w:sz w:val="24"/>
          <w:szCs w:val="24"/>
          <w:lang w:val="sr-Cyrl-CS"/>
        </w:rPr>
        <w:t>;</w:t>
      </w:r>
    </w:p>
    <w:p w14:paraId="08D66F53" w14:textId="18625ABD" w:rsidR="0006056A" w:rsidRPr="00BD0DBA" w:rsidRDefault="0006056A" w:rsidP="00544B5F">
      <w:pPr>
        <w:pStyle w:val="KDParagraf"/>
        <w:numPr>
          <w:ilvl w:val="0"/>
          <w:numId w:val="18"/>
        </w:numPr>
        <w:spacing w:before="0"/>
        <w:ind w:left="540" w:firstLine="0"/>
        <w:rPr>
          <w:rFonts w:eastAsia="Calibri" w:cs="Arial"/>
          <w:sz w:val="24"/>
          <w:szCs w:val="24"/>
        </w:rPr>
      </w:pPr>
      <w:r w:rsidRPr="00BD0DBA">
        <w:rPr>
          <w:rFonts w:eastAsia="Calibri" w:cs="Arial"/>
          <w:sz w:val="24"/>
          <w:szCs w:val="24"/>
        </w:rPr>
        <w:t>10% (словима: десет одсто) од уговорене цене по извршеној услузи</w:t>
      </w:r>
      <w:r w:rsidRPr="00BD0DBA">
        <w:rPr>
          <w:rFonts w:eastAsia="Calibri" w:cs="Arial"/>
          <w:sz w:val="24"/>
          <w:szCs w:val="24"/>
          <w:lang w:val="sr-Cyrl-CS"/>
        </w:rPr>
        <w:t xml:space="preserve"> и пријема Коначног извештаја о извршеној услузи,</w:t>
      </w:r>
      <w:r w:rsidRPr="00BD0DBA">
        <w:rPr>
          <w:rFonts w:eastAsia="Calibri" w:cs="Arial"/>
          <w:sz w:val="24"/>
          <w:szCs w:val="24"/>
        </w:rPr>
        <w:t xml:space="preserve"> у року до 45 (словима: четрдесетпет) дана од дана пријема исправног рачуна, издатог на основу прихваћеног и одобреног </w:t>
      </w:r>
      <w:r w:rsidRPr="00BD0DBA">
        <w:rPr>
          <w:rFonts w:eastAsia="Calibri" w:cs="Arial"/>
          <w:sz w:val="24"/>
          <w:szCs w:val="24"/>
          <w:lang w:val="sr-Cyrl-CS"/>
        </w:rPr>
        <w:t>Коначног извештаја</w:t>
      </w:r>
      <w:r w:rsidR="00787948">
        <w:rPr>
          <w:rFonts w:eastAsia="Calibri" w:cs="Arial"/>
          <w:sz w:val="24"/>
          <w:szCs w:val="24"/>
          <w:lang w:val="sr-Cyrl-CS"/>
        </w:rPr>
        <w:t xml:space="preserve"> од стране Стручног савета ЕПС-а или другог надлежног тела.</w:t>
      </w:r>
      <w:r w:rsidRPr="00BD0DBA">
        <w:rPr>
          <w:rFonts w:eastAsia="Calibri" w:cs="Arial"/>
          <w:sz w:val="24"/>
          <w:szCs w:val="24"/>
        </w:rPr>
        <w:t>.</w:t>
      </w:r>
    </w:p>
    <w:p w14:paraId="257985D7" w14:textId="77777777" w:rsidR="0006056A" w:rsidRPr="00BD0DBA" w:rsidRDefault="0006056A" w:rsidP="0006056A">
      <w:pPr>
        <w:suppressAutoHyphens/>
        <w:spacing w:before="0"/>
        <w:rPr>
          <w:rFonts w:cs="Arial"/>
          <w:sz w:val="24"/>
          <w:szCs w:val="24"/>
          <w:lang w:val="sr-Cyrl-CS"/>
        </w:rPr>
      </w:pPr>
      <w:r w:rsidRPr="00BD0DBA">
        <w:rPr>
          <w:rFonts w:cs="Arial"/>
          <w:sz w:val="24"/>
          <w:szCs w:val="24"/>
          <w:lang w:val="sr-Cyrl-CS"/>
        </w:rPr>
        <w:t>Пружалац услуге је у обавези да достави Кориснику услуге рачун</w:t>
      </w:r>
      <w:r w:rsidR="003F60F0">
        <w:rPr>
          <w:rFonts w:cs="Arial"/>
          <w:sz w:val="24"/>
          <w:szCs w:val="24"/>
          <w:lang w:val="sr-Cyrl-CS"/>
        </w:rPr>
        <w:t xml:space="preserve"> и извештај о степену готовости</w:t>
      </w:r>
      <w:r w:rsidRPr="00BD0DBA">
        <w:rPr>
          <w:rFonts w:cs="Arial"/>
          <w:sz w:val="24"/>
          <w:szCs w:val="24"/>
          <w:lang w:val="sr-Cyrl-CS"/>
        </w:rPr>
        <w:t xml:space="preserve"> по сваком прихваћеном месечном извештају </w:t>
      </w:r>
      <w:r w:rsidRPr="00BD0DBA">
        <w:rPr>
          <w:rFonts w:cs="Arial"/>
          <w:sz w:val="24"/>
          <w:szCs w:val="24"/>
          <w:lang w:val="sr-Latn-CS"/>
        </w:rPr>
        <w:t xml:space="preserve">најкасније до </w:t>
      </w:r>
      <w:r w:rsidR="003002E3">
        <w:rPr>
          <w:rFonts w:cs="Arial"/>
          <w:sz w:val="24"/>
          <w:szCs w:val="24"/>
          <w:lang w:val="sr-Cyrl-RS"/>
        </w:rPr>
        <w:t xml:space="preserve">8. (словима: </w:t>
      </w:r>
      <w:r w:rsidRPr="00BD0DBA">
        <w:rPr>
          <w:rFonts w:cs="Arial"/>
          <w:sz w:val="24"/>
          <w:szCs w:val="24"/>
          <w:lang w:val="sr-Latn-CS"/>
        </w:rPr>
        <w:t>осмог</w:t>
      </w:r>
      <w:r w:rsidR="003002E3">
        <w:rPr>
          <w:rFonts w:cs="Arial"/>
          <w:sz w:val="24"/>
          <w:szCs w:val="24"/>
          <w:lang w:val="sr-Cyrl-RS"/>
        </w:rPr>
        <w:t>)</w:t>
      </w:r>
      <w:r w:rsidRPr="00BD0DBA">
        <w:rPr>
          <w:rFonts w:cs="Arial"/>
          <w:sz w:val="24"/>
          <w:szCs w:val="24"/>
          <w:lang w:val="sr-Latn-CS"/>
        </w:rPr>
        <w:t xml:space="preserve"> дана у месецу за претходни месец.</w:t>
      </w:r>
      <w:r w:rsidRPr="00BD0DBA">
        <w:rPr>
          <w:rFonts w:cs="Arial"/>
          <w:sz w:val="24"/>
          <w:szCs w:val="24"/>
        </w:rPr>
        <w:t xml:space="preserve"> </w:t>
      </w:r>
    </w:p>
    <w:p w14:paraId="421055E8" w14:textId="77777777" w:rsidR="0006056A" w:rsidRPr="00BD0DBA" w:rsidRDefault="0006056A" w:rsidP="0006056A">
      <w:pPr>
        <w:suppressAutoHyphens/>
        <w:spacing w:before="0"/>
        <w:rPr>
          <w:rFonts w:cs="Arial"/>
          <w:sz w:val="24"/>
          <w:szCs w:val="24"/>
          <w:lang w:val="sr-Cyrl-CS"/>
        </w:rPr>
      </w:pPr>
      <w:r w:rsidRPr="00BD0DBA">
        <w:rPr>
          <w:rFonts w:cs="Arial"/>
          <w:sz w:val="24"/>
          <w:szCs w:val="24"/>
          <w:lang w:val="sr-Cyrl-CS"/>
        </w:rPr>
        <w:t xml:space="preserve">Плаћање се врши на основу исправних месечних рачуна </w:t>
      </w:r>
      <w:r w:rsidR="003F60F0" w:rsidRPr="003F60F0">
        <w:rPr>
          <w:rFonts w:cs="Arial"/>
          <w:sz w:val="24"/>
          <w:szCs w:val="24"/>
          <w:lang w:val="sr-Cyrl-CS"/>
        </w:rPr>
        <w:t>који у прилогу садрже оверени извештај о степену готовости према прихваћеном месечном извештају</w:t>
      </w:r>
      <w:r w:rsidR="003F60F0">
        <w:rPr>
          <w:rFonts w:cs="Arial"/>
          <w:sz w:val="24"/>
          <w:szCs w:val="24"/>
          <w:lang w:val="sr-Cyrl-CS"/>
        </w:rPr>
        <w:t xml:space="preserve"> </w:t>
      </w:r>
      <w:r w:rsidRPr="00BD0DBA">
        <w:rPr>
          <w:rFonts w:cs="Arial"/>
          <w:sz w:val="24"/>
          <w:szCs w:val="24"/>
          <w:lang w:val="sr-Cyrl-CS"/>
        </w:rPr>
        <w:t xml:space="preserve">о реализованим услугама, у року до 45 (словима: четрдесетпет) дана од дана пријема </w:t>
      </w:r>
      <w:r w:rsidR="00FC6E82" w:rsidRPr="00BD0DBA">
        <w:rPr>
          <w:rFonts w:cs="Arial"/>
          <w:sz w:val="24"/>
          <w:szCs w:val="24"/>
          <w:lang w:val="sr-Cyrl-CS"/>
        </w:rPr>
        <w:t xml:space="preserve">исправног </w:t>
      </w:r>
      <w:r w:rsidRPr="00BD0DBA">
        <w:rPr>
          <w:rFonts w:cs="Arial"/>
          <w:sz w:val="24"/>
          <w:szCs w:val="24"/>
          <w:lang w:val="sr-Cyrl-CS"/>
        </w:rPr>
        <w:t xml:space="preserve">рачуна. </w:t>
      </w:r>
    </w:p>
    <w:p w14:paraId="07BC8618" w14:textId="77777777" w:rsidR="0081056A" w:rsidRPr="00BD0DBA" w:rsidRDefault="0081056A" w:rsidP="0081056A">
      <w:pPr>
        <w:pStyle w:val="KDParagraf"/>
        <w:spacing w:before="0"/>
        <w:rPr>
          <w:rFonts w:cs="Arial"/>
          <w:sz w:val="24"/>
          <w:szCs w:val="24"/>
        </w:rPr>
      </w:pPr>
      <w:r w:rsidRPr="00BD0DBA">
        <w:rPr>
          <w:rFonts w:cs="Arial"/>
          <w:sz w:val="24"/>
          <w:szCs w:val="24"/>
        </w:rPr>
        <w:t>Након усвајања Коначног извештаја Корисник услуге ће извршити исплату Пружаоцу услуге у року до 45 (словима: четрдесетпет) дана од дана пријема</w:t>
      </w:r>
      <w:r w:rsidR="0078415D" w:rsidRPr="00BD0DBA">
        <w:rPr>
          <w:rFonts w:cs="Arial"/>
          <w:sz w:val="24"/>
          <w:szCs w:val="24"/>
        </w:rPr>
        <w:t xml:space="preserve"> </w:t>
      </w:r>
      <w:r w:rsidR="00AD01A8" w:rsidRPr="00BD0DBA">
        <w:rPr>
          <w:rFonts w:cs="Arial"/>
          <w:sz w:val="24"/>
          <w:szCs w:val="24"/>
        </w:rPr>
        <w:t xml:space="preserve">исправног </w:t>
      </w:r>
      <w:r w:rsidRPr="00BD0DBA">
        <w:rPr>
          <w:rFonts w:cs="Arial"/>
          <w:sz w:val="24"/>
          <w:szCs w:val="24"/>
        </w:rPr>
        <w:t xml:space="preserve"> рачуна.</w:t>
      </w:r>
    </w:p>
    <w:p w14:paraId="6670EDE7" w14:textId="77777777" w:rsidR="00DD1A3F" w:rsidRPr="00BD0DBA" w:rsidRDefault="00DD1A3F" w:rsidP="00DD1A3F">
      <w:pPr>
        <w:tabs>
          <w:tab w:val="left" w:pos="567"/>
        </w:tabs>
        <w:spacing w:before="0"/>
        <w:rPr>
          <w:rFonts w:eastAsia="Calibri" w:cs="Arial"/>
          <w:sz w:val="24"/>
          <w:szCs w:val="24"/>
          <w:lang w:val="sr-Cyrl-CS"/>
        </w:rPr>
      </w:pPr>
      <w:r w:rsidRPr="00BD0DBA">
        <w:rPr>
          <w:rFonts w:eastAsia="Calibri" w:cs="Arial"/>
          <w:sz w:val="24"/>
          <w:szCs w:val="24"/>
          <w:lang w:val="sr-Cyrl-CS"/>
        </w:rPr>
        <w:t>Пружалац услуге који је</w:t>
      </w:r>
      <w:r w:rsidRPr="00BD0DBA">
        <w:rPr>
          <w:rFonts w:eastAsia="Calibri" w:cs="Arial"/>
          <w:sz w:val="24"/>
          <w:szCs w:val="24"/>
        </w:rPr>
        <w:t xml:space="preserve"> цену исказао у еврима, фактурисање уговорене цене </w:t>
      </w:r>
      <w:r w:rsidRPr="00BD0DBA">
        <w:rPr>
          <w:rFonts w:eastAsia="Calibri" w:cs="Arial"/>
          <w:sz w:val="24"/>
          <w:szCs w:val="24"/>
          <w:lang w:val="sr-Cyrl-CS"/>
        </w:rPr>
        <w:t>врши</w:t>
      </w:r>
      <w:r w:rsidRPr="00BD0DBA">
        <w:rPr>
          <w:rFonts w:eastAsia="Calibri" w:cs="Arial"/>
          <w:sz w:val="24"/>
          <w:szCs w:val="24"/>
        </w:rPr>
        <w:t xml:space="preserve">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w:t>
      </w:r>
      <w:r w:rsidRPr="00BD0DBA">
        <w:rPr>
          <w:rFonts w:eastAsia="Calibri" w:cs="Arial"/>
          <w:sz w:val="24"/>
          <w:szCs w:val="24"/>
          <w:lang w:val="sr-Cyrl-CS"/>
        </w:rPr>
        <w:t xml:space="preserve">Пружалац услуге </w:t>
      </w:r>
      <w:r w:rsidRPr="00BD0DBA">
        <w:rPr>
          <w:rFonts w:eastAsia="Calibri" w:cs="Arial"/>
          <w:sz w:val="24"/>
          <w:szCs w:val="24"/>
        </w:rPr>
        <w:t xml:space="preserve"> је обавезан да на рачуну наведе износ у еврима и пре</w:t>
      </w:r>
      <w:r w:rsidR="003002E3">
        <w:rPr>
          <w:rFonts w:eastAsia="Calibri" w:cs="Arial"/>
          <w:sz w:val="24"/>
          <w:szCs w:val="24"/>
          <w:lang w:val="sr-Cyrl-RS"/>
        </w:rPr>
        <w:t>д</w:t>
      </w:r>
      <w:r w:rsidRPr="00BD0DBA">
        <w:rPr>
          <w:rFonts w:eastAsia="Calibri" w:cs="Arial"/>
          <w:sz w:val="24"/>
          <w:szCs w:val="24"/>
        </w:rPr>
        <w:t>рачун у динаре према курсу НБС на дан настанка пореске обавезе.</w:t>
      </w:r>
    </w:p>
    <w:p w14:paraId="1563B70C" w14:textId="77777777" w:rsidR="00DD1A3F" w:rsidRPr="001B6271" w:rsidRDefault="00DD1A3F" w:rsidP="00DD1A3F">
      <w:pPr>
        <w:autoSpaceDE w:val="0"/>
        <w:autoSpaceDN w:val="0"/>
        <w:adjustRightInd w:val="0"/>
        <w:spacing w:before="0"/>
        <w:rPr>
          <w:rFonts w:cs="Arial"/>
          <w:sz w:val="24"/>
          <w:szCs w:val="24"/>
          <w:lang w:val="sr-Cyrl-RS"/>
        </w:rPr>
      </w:pPr>
      <w:r w:rsidRPr="00BD0DBA">
        <w:rPr>
          <w:rFonts w:cs="Arial"/>
          <w:sz w:val="24"/>
          <w:szCs w:val="24"/>
        </w:rPr>
        <w:t xml:space="preserve">Плаћања страном </w:t>
      </w:r>
      <w:r w:rsidRPr="00BD0DBA">
        <w:rPr>
          <w:rFonts w:cs="Arial"/>
          <w:sz w:val="24"/>
          <w:szCs w:val="24"/>
          <w:lang w:val="sr-Cyrl-CS"/>
        </w:rPr>
        <w:t xml:space="preserve">Пружаоцу услуге </w:t>
      </w:r>
      <w:r w:rsidRPr="00BD0DBA">
        <w:rPr>
          <w:rFonts w:cs="Arial"/>
          <w:sz w:val="24"/>
          <w:szCs w:val="24"/>
        </w:rPr>
        <w:t>се врши дознаком у EUR, на његов девизни рачун у складу са његовим инструкцијама</w:t>
      </w:r>
      <w:r w:rsidR="003002E3">
        <w:rPr>
          <w:rFonts w:cs="Arial"/>
          <w:sz w:val="24"/>
          <w:szCs w:val="24"/>
          <w:lang w:val="sr-Cyrl-RS"/>
        </w:rPr>
        <w:t>.</w:t>
      </w:r>
    </w:p>
    <w:p w14:paraId="2D721210" w14:textId="77777777" w:rsidR="00DD1A3F" w:rsidRPr="00BD0DBA" w:rsidRDefault="00DD1A3F" w:rsidP="00DD1A3F">
      <w:pPr>
        <w:autoSpaceDE w:val="0"/>
        <w:autoSpaceDN w:val="0"/>
        <w:adjustRightInd w:val="0"/>
        <w:spacing w:before="0"/>
        <w:rPr>
          <w:rFonts w:cs="Arial"/>
          <w:strike/>
          <w:sz w:val="24"/>
          <w:szCs w:val="24"/>
          <w:lang w:val="sr-Cyrl-CS"/>
        </w:rPr>
      </w:pPr>
    </w:p>
    <w:p w14:paraId="0C2BCD54" w14:textId="77777777" w:rsidR="00DD1A3F" w:rsidRPr="00BD0DBA" w:rsidRDefault="00DD1A3F" w:rsidP="00DD1A3F">
      <w:pPr>
        <w:spacing w:before="0"/>
        <w:rPr>
          <w:b/>
          <w:i/>
          <w:sz w:val="24"/>
          <w:szCs w:val="24"/>
        </w:rPr>
      </w:pPr>
      <w:r w:rsidRPr="00BD0DBA">
        <w:rPr>
          <w:b/>
          <w:i/>
          <w:sz w:val="24"/>
          <w:szCs w:val="24"/>
        </w:rPr>
        <w:t xml:space="preserve">(Уколико се уговор закључује са страним </w:t>
      </w:r>
      <w:r w:rsidRPr="00BD0DBA">
        <w:rPr>
          <w:rFonts w:cs="Arial"/>
          <w:b/>
          <w:sz w:val="24"/>
          <w:szCs w:val="24"/>
        </w:rPr>
        <w:t>Пружаоцем услуге</w:t>
      </w:r>
      <w:r w:rsidRPr="00BD0DBA">
        <w:rPr>
          <w:b/>
          <w:i/>
          <w:sz w:val="24"/>
          <w:szCs w:val="24"/>
        </w:rPr>
        <w:t>):</w:t>
      </w:r>
    </w:p>
    <w:p w14:paraId="0770B702" w14:textId="77777777" w:rsidR="00DD1A3F" w:rsidRPr="00BD0DBA" w:rsidRDefault="00DD1A3F" w:rsidP="00354D90">
      <w:pPr>
        <w:numPr>
          <w:ilvl w:val="0"/>
          <w:numId w:val="41"/>
        </w:numPr>
        <w:spacing w:before="0"/>
        <w:contextualSpacing/>
        <w:rPr>
          <w:rFonts w:eastAsia="Calibri" w:cs="Arial"/>
          <w:i/>
          <w:sz w:val="24"/>
          <w:szCs w:val="24"/>
        </w:rPr>
      </w:pPr>
      <w:r w:rsidRPr="00BD0DBA">
        <w:rPr>
          <w:rFonts w:eastAsia="Calibri" w:cs="Arial"/>
          <w:i/>
          <w:sz w:val="24"/>
          <w:szCs w:val="24"/>
        </w:rPr>
        <w:t>Пружалац услуга је сагласан да Корисник услуга обустави и плати порез на добит по одбитку на бруто уговорену  вредност  из члана 2</w:t>
      </w:r>
      <w:r w:rsidR="003002E3">
        <w:rPr>
          <w:rFonts w:eastAsia="Calibri" w:cs="Arial"/>
          <w:i/>
          <w:sz w:val="24"/>
          <w:szCs w:val="24"/>
          <w:lang w:val="sr-Cyrl-RS"/>
        </w:rPr>
        <w:t>.</w:t>
      </w:r>
      <w:r w:rsidRPr="00BD0DBA">
        <w:rPr>
          <w:rFonts w:eastAsia="Calibri" w:cs="Arial"/>
          <w:i/>
          <w:sz w:val="24"/>
          <w:szCs w:val="24"/>
        </w:rPr>
        <w:t xml:space="preserve"> овог Уговора.</w:t>
      </w:r>
    </w:p>
    <w:p w14:paraId="0A2970A4" w14:textId="77777777" w:rsidR="00DD1A3F" w:rsidRPr="00BD0DBA" w:rsidRDefault="00DD1A3F" w:rsidP="00354D90">
      <w:pPr>
        <w:numPr>
          <w:ilvl w:val="0"/>
          <w:numId w:val="41"/>
        </w:numPr>
        <w:spacing w:before="0"/>
        <w:contextualSpacing/>
        <w:rPr>
          <w:rFonts w:eastAsia="Calibri" w:cs="Arial"/>
          <w:i/>
          <w:sz w:val="24"/>
          <w:szCs w:val="24"/>
        </w:rPr>
      </w:pPr>
      <w:r w:rsidRPr="00BD0DBA">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2D2FDCB" w14:textId="77777777" w:rsidR="00DD1A3F" w:rsidRPr="00BD0DBA" w:rsidRDefault="00DD1A3F" w:rsidP="00354D90">
      <w:pPr>
        <w:numPr>
          <w:ilvl w:val="0"/>
          <w:numId w:val="41"/>
        </w:numPr>
        <w:spacing w:before="0"/>
        <w:contextualSpacing/>
        <w:rPr>
          <w:rFonts w:eastAsia="Calibri" w:cs="Arial"/>
          <w:i/>
          <w:sz w:val="24"/>
          <w:szCs w:val="24"/>
        </w:rPr>
      </w:pPr>
      <w:r w:rsidRPr="00BD0DBA">
        <w:rPr>
          <w:rFonts w:eastAsia="Calibri" w:cs="Arial"/>
          <w:i/>
          <w:sz w:val="24"/>
          <w:szCs w:val="24"/>
        </w:rPr>
        <w:t>Пружалац услуга се обавезује да Кориснику услуге достави доказе о статусу резидента домицилне државе и то потврд</w:t>
      </w:r>
      <w:r w:rsidRPr="00BD0DBA">
        <w:rPr>
          <w:rFonts w:eastAsia="Calibri" w:cs="Arial"/>
          <w:i/>
          <w:sz w:val="24"/>
          <w:szCs w:val="24"/>
          <w:lang w:val="sr-Cyrl-CS"/>
        </w:rPr>
        <w:t>у</w:t>
      </w:r>
      <w:r w:rsidRPr="00BD0DBA">
        <w:rPr>
          <w:rFonts w:eastAsia="Calibri" w:cs="Arial"/>
          <w:i/>
          <w:sz w:val="24"/>
          <w:szCs w:val="24"/>
        </w:rPr>
        <w:t xml:space="preserve"> о резидентности оверен</w:t>
      </w:r>
      <w:r w:rsidRPr="00BD0DBA">
        <w:rPr>
          <w:rFonts w:eastAsia="Calibri" w:cs="Arial"/>
          <w:i/>
          <w:sz w:val="24"/>
          <w:szCs w:val="24"/>
          <w:lang w:val="sr-Cyrl-CS"/>
        </w:rPr>
        <w:t>у</w:t>
      </w:r>
      <w:r w:rsidRPr="00BD0DBA">
        <w:rPr>
          <w:rFonts w:eastAsia="Calibri" w:cs="Arial"/>
          <w:i/>
          <w:sz w:val="24"/>
          <w:szCs w:val="24"/>
        </w:rPr>
        <w:t xml:space="preserve"> од надлежног органа домицилне државе на обрасцу одређеном прописима Републике Србије или </w:t>
      </w:r>
      <w:r w:rsidRPr="00BD0DBA">
        <w:rPr>
          <w:rFonts w:eastAsia="Calibri" w:cs="Arial"/>
          <w:i/>
          <w:sz w:val="24"/>
          <w:szCs w:val="24"/>
          <w:lang w:val="sr-Cyrl-CS"/>
        </w:rPr>
        <w:t xml:space="preserve">у </w:t>
      </w:r>
      <w:r w:rsidRPr="00BD0DBA">
        <w:rPr>
          <w:rFonts w:eastAsia="Calibri" w:cs="Arial"/>
          <w:i/>
          <w:sz w:val="24"/>
          <w:szCs w:val="24"/>
        </w:rPr>
        <w:t xml:space="preserve">овереном преводу обрасца прописаног од стране надлежног органа домицилне државе Пружаоца </w:t>
      </w:r>
      <w:r w:rsidRPr="00BD0DBA">
        <w:rPr>
          <w:rFonts w:eastAsia="Calibri" w:cs="Arial"/>
          <w:i/>
          <w:sz w:val="24"/>
          <w:szCs w:val="24"/>
        </w:rPr>
        <w:lastRenderedPageBreak/>
        <w:t>услуге и доказ да је стварни власник прихода приликом потписав</w:t>
      </w:r>
      <w:r w:rsidRPr="00BD0DBA">
        <w:rPr>
          <w:rFonts w:eastAsia="Calibri" w:cs="Arial"/>
          <w:i/>
          <w:sz w:val="24"/>
          <w:szCs w:val="24"/>
          <w:lang w:val="sr-Cyrl-CS"/>
        </w:rPr>
        <w:t>и</w:t>
      </w:r>
      <w:r w:rsidRPr="00BD0DBA">
        <w:rPr>
          <w:rFonts w:eastAsia="Calibri" w:cs="Arial"/>
          <w:i/>
          <w:sz w:val="24"/>
          <w:szCs w:val="24"/>
        </w:rPr>
        <w:t xml:space="preserve">ња уговора или у року </w:t>
      </w:r>
      <w:r w:rsidRPr="00BD0DBA">
        <w:rPr>
          <w:rFonts w:eastAsia="Calibri" w:cs="Arial"/>
          <w:i/>
          <w:sz w:val="24"/>
          <w:szCs w:val="24"/>
          <w:lang w:val="sr-Cyrl-CS"/>
        </w:rPr>
        <w:t>осам</w:t>
      </w:r>
      <w:r w:rsidRPr="00BD0DBA">
        <w:rPr>
          <w:rFonts w:eastAsia="Calibri" w:cs="Arial"/>
          <w:i/>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235F5A1F" w14:textId="77777777" w:rsidR="00DD1A3F" w:rsidRPr="00BD0DBA" w:rsidRDefault="00DD1A3F" w:rsidP="00354D90">
      <w:pPr>
        <w:numPr>
          <w:ilvl w:val="0"/>
          <w:numId w:val="41"/>
        </w:numPr>
        <w:spacing w:before="0"/>
        <w:contextualSpacing/>
        <w:rPr>
          <w:rFonts w:eastAsia="Calibri" w:cs="Arial"/>
          <w:i/>
          <w:sz w:val="24"/>
          <w:szCs w:val="24"/>
        </w:rPr>
      </w:pPr>
      <w:r w:rsidRPr="00BD0DBA">
        <w:rPr>
          <w:rFonts w:eastAsia="Calibri" w:cs="Arial"/>
          <w:i/>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1C111707" w14:textId="77777777" w:rsidR="00DD1A3F" w:rsidRPr="00BD0DBA" w:rsidRDefault="00DD1A3F" w:rsidP="00354D90">
      <w:pPr>
        <w:numPr>
          <w:ilvl w:val="0"/>
          <w:numId w:val="41"/>
        </w:numPr>
        <w:spacing w:before="0"/>
        <w:contextualSpacing/>
        <w:rPr>
          <w:rFonts w:eastAsia="Calibri" w:cs="Arial"/>
          <w:i/>
          <w:sz w:val="24"/>
          <w:szCs w:val="24"/>
        </w:rPr>
      </w:pPr>
      <w:r w:rsidRPr="00BD0DBA">
        <w:rPr>
          <w:rFonts w:eastAsia="Calibri" w:cs="Arial"/>
          <w:i/>
          <w:sz w:val="24"/>
          <w:szCs w:val="24"/>
        </w:rPr>
        <w:t>Уколико Пружалац услуге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6AD311F" w14:textId="77777777" w:rsidR="00DD1A3F" w:rsidRPr="00BD0DBA" w:rsidRDefault="00DD1A3F" w:rsidP="00354D90">
      <w:pPr>
        <w:numPr>
          <w:ilvl w:val="0"/>
          <w:numId w:val="41"/>
        </w:numPr>
        <w:spacing w:before="0"/>
        <w:contextualSpacing/>
        <w:rPr>
          <w:rFonts w:eastAsia="Calibri" w:cs="Arial"/>
          <w:i/>
          <w:sz w:val="24"/>
          <w:szCs w:val="24"/>
        </w:rPr>
      </w:pPr>
      <w:r w:rsidRPr="00BD0DBA">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D425A56" w14:textId="77777777" w:rsidR="00DD1A3F" w:rsidRPr="00BD0DBA" w:rsidRDefault="00DD1A3F" w:rsidP="00354D90">
      <w:pPr>
        <w:numPr>
          <w:ilvl w:val="0"/>
          <w:numId w:val="41"/>
        </w:numPr>
        <w:spacing w:before="0"/>
        <w:contextualSpacing/>
        <w:rPr>
          <w:rFonts w:eastAsia="Calibri" w:cs="Arial"/>
          <w:i/>
          <w:sz w:val="24"/>
          <w:szCs w:val="24"/>
        </w:rPr>
      </w:pPr>
      <w:r w:rsidRPr="00BD0DBA">
        <w:rPr>
          <w:rFonts w:eastAsia="Calibri" w:cs="Arial"/>
          <w:i/>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05907A8D" w14:textId="77777777" w:rsidR="00FC6E82" w:rsidRPr="00BD0DBA" w:rsidRDefault="0081056A" w:rsidP="0078415D">
      <w:pPr>
        <w:pStyle w:val="KDParagraf"/>
        <w:spacing w:before="0"/>
        <w:rPr>
          <w:rFonts w:cs="Arial"/>
          <w:sz w:val="24"/>
          <w:szCs w:val="24"/>
          <w:lang w:val="sr-Cyrl-CS"/>
        </w:rPr>
      </w:pPr>
      <w:r w:rsidRPr="00BD0DBA">
        <w:rPr>
          <w:rFonts w:cs="Arial"/>
          <w:sz w:val="24"/>
          <w:szCs w:val="24"/>
          <w:lang w:val="sr-Cyrl-CS"/>
        </w:rPr>
        <w:t>Сва плаћања</w:t>
      </w:r>
      <w:r w:rsidR="003830E3" w:rsidRPr="00BD0DBA">
        <w:rPr>
          <w:rFonts w:cs="Arial"/>
          <w:sz w:val="24"/>
          <w:szCs w:val="24"/>
          <w:lang w:val="sr-Cyrl-CS"/>
        </w:rPr>
        <w:t xml:space="preserve"> </w:t>
      </w:r>
      <w:r w:rsidRPr="00BD0DBA">
        <w:rPr>
          <w:rFonts w:cs="Arial"/>
          <w:sz w:val="24"/>
          <w:szCs w:val="24"/>
          <w:lang w:val="sr-Cyrl-CS"/>
        </w:rPr>
        <w:t xml:space="preserve">се врше </w:t>
      </w:r>
      <w:r w:rsidR="00FC6E82" w:rsidRPr="00BD0DBA">
        <w:rPr>
          <w:rFonts w:cs="Arial"/>
          <w:sz w:val="24"/>
          <w:szCs w:val="24"/>
          <w:lang w:val="sr-Cyrl-CS"/>
        </w:rPr>
        <w:t xml:space="preserve">на текући рачуна Пружаоца услуга број </w:t>
      </w:r>
      <w:r w:rsidR="0078415D" w:rsidRPr="00BD0DBA">
        <w:rPr>
          <w:rFonts w:cs="Arial"/>
          <w:sz w:val="24"/>
          <w:szCs w:val="24"/>
          <w:lang w:val="sr-Cyrl-CS"/>
        </w:rPr>
        <w:t>___________________ к</w:t>
      </w:r>
      <w:r w:rsidR="00FC6E82" w:rsidRPr="00BD0DBA">
        <w:rPr>
          <w:rFonts w:cs="Arial"/>
          <w:sz w:val="24"/>
          <w:szCs w:val="24"/>
          <w:lang w:val="sr-Cyrl-CS"/>
        </w:rPr>
        <w:t>од</w:t>
      </w:r>
      <w:r w:rsidR="0078415D" w:rsidRPr="00BD0DBA">
        <w:rPr>
          <w:rFonts w:cs="Arial"/>
          <w:sz w:val="24"/>
          <w:szCs w:val="24"/>
          <w:lang w:val="sr-Cyrl-CS"/>
        </w:rPr>
        <w:t xml:space="preserve"> </w:t>
      </w:r>
      <w:r w:rsidR="00FC6E82" w:rsidRPr="00BD0DBA">
        <w:rPr>
          <w:rFonts w:cs="Arial"/>
          <w:sz w:val="24"/>
          <w:szCs w:val="24"/>
          <w:lang w:val="sr-Cyrl-CS"/>
        </w:rPr>
        <w:t>Пословне банке</w:t>
      </w:r>
      <w:r w:rsidR="0078415D" w:rsidRPr="00BD0DBA">
        <w:rPr>
          <w:rFonts w:cs="Arial"/>
          <w:sz w:val="24"/>
          <w:szCs w:val="24"/>
          <w:lang w:val="sr-Cyrl-CS"/>
        </w:rPr>
        <w:t xml:space="preserve"> ____________________</w:t>
      </w:r>
      <w:r w:rsidR="00FC6E82" w:rsidRPr="00BD0DBA">
        <w:rPr>
          <w:rFonts w:cs="Arial"/>
          <w:sz w:val="24"/>
          <w:szCs w:val="24"/>
          <w:lang w:val="sr-Cyrl-CS"/>
        </w:rPr>
        <w:t>.</w:t>
      </w:r>
    </w:p>
    <w:p w14:paraId="12BA1684" w14:textId="77777777" w:rsidR="003A4849" w:rsidRPr="00BD0DBA" w:rsidRDefault="003A4849" w:rsidP="003A4849">
      <w:pPr>
        <w:autoSpaceDE w:val="0"/>
        <w:autoSpaceDN w:val="0"/>
        <w:adjustRightInd w:val="0"/>
        <w:spacing w:before="0"/>
        <w:rPr>
          <w:rFonts w:cs="Arial"/>
          <w:strike/>
          <w:sz w:val="24"/>
          <w:szCs w:val="24"/>
          <w:lang w:val="sr-Cyrl-CS"/>
        </w:rPr>
      </w:pPr>
      <w:r w:rsidRPr="00BD0DBA">
        <w:rPr>
          <w:rFonts w:cs="Arial"/>
          <w:sz w:val="24"/>
          <w:szCs w:val="24"/>
        </w:rPr>
        <w:t>Плаћања страном Пружаоцу услуга се врши дознаком у EUR, на његов девизни рачун у складу са његовим инструкцијама</w:t>
      </w:r>
      <w:r w:rsidRPr="00BD0DBA">
        <w:rPr>
          <w:rFonts w:cs="Arial"/>
          <w:sz w:val="24"/>
          <w:szCs w:val="24"/>
          <w:lang w:val="sr-Cyrl-CS"/>
        </w:rPr>
        <w:t>.</w:t>
      </w:r>
    </w:p>
    <w:p w14:paraId="07FE8EA3" w14:textId="77777777" w:rsidR="0006056A" w:rsidRPr="00BD0DBA" w:rsidRDefault="0006056A" w:rsidP="0078415D">
      <w:pPr>
        <w:pStyle w:val="KDParagraf"/>
        <w:spacing w:before="0"/>
        <w:rPr>
          <w:rFonts w:eastAsia="Calibri" w:cs="Arial"/>
          <w:sz w:val="24"/>
          <w:szCs w:val="24"/>
        </w:rPr>
      </w:pPr>
      <w:r w:rsidRPr="00BD0DBA">
        <w:rPr>
          <w:rFonts w:cs="Arial"/>
          <w:sz w:val="24"/>
          <w:szCs w:val="24"/>
        </w:rPr>
        <w:t xml:space="preserve">Рачун мора бити достављен на адресу </w:t>
      </w:r>
      <w:r w:rsidRPr="00BD0DBA">
        <w:rPr>
          <w:rFonts w:cs="Arial"/>
          <w:sz w:val="24"/>
          <w:szCs w:val="24"/>
          <w:lang w:val="sr-Cyrl-CS"/>
        </w:rPr>
        <w:t>Корисника услуге</w:t>
      </w:r>
      <w:r w:rsidRPr="00BD0DBA">
        <w:rPr>
          <w:rFonts w:cs="Arial"/>
          <w:sz w:val="24"/>
          <w:szCs w:val="24"/>
        </w:rPr>
        <w:t xml:space="preserve">: Јавно предузеће „Електропривреда Србије“ Београд, </w:t>
      </w:r>
      <w:r w:rsidR="00B71F6C" w:rsidRPr="00BD0DBA">
        <w:rPr>
          <w:rFonts w:cs="Arial"/>
          <w:sz w:val="24"/>
          <w:szCs w:val="24"/>
          <w:lang w:val="sr-Cyrl-CS"/>
        </w:rPr>
        <w:t>У</w:t>
      </w:r>
      <w:r w:rsidRPr="00BD0DBA">
        <w:rPr>
          <w:rFonts w:cs="Arial"/>
          <w:sz w:val="24"/>
          <w:szCs w:val="24"/>
        </w:rPr>
        <w:t xml:space="preserve">л. </w:t>
      </w:r>
      <w:r w:rsidR="00B71F6C" w:rsidRPr="00BD0DBA">
        <w:rPr>
          <w:rFonts w:cs="Arial"/>
          <w:sz w:val="24"/>
          <w:szCs w:val="24"/>
          <w:lang w:val="sr-Cyrl-CS"/>
        </w:rPr>
        <w:t>царице Милице 2</w:t>
      </w:r>
      <w:r w:rsidRPr="00BD0DBA">
        <w:rPr>
          <w:rFonts w:cs="Arial"/>
          <w:sz w:val="24"/>
          <w:szCs w:val="24"/>
        </w:rPr>
        <w:t xml:space="preserve">, </w:t>
      </w:r>
      <w:r w:rsidRPr="00BD0DBA">
        <w:rPr>
          <w:rFonts w:eastAsia="Arial Unicode MS" w:cs="Arial"/>
          <w:sz w:val="24"/>
          <w:szCs w:val="24"/>
          <w:lang w:val="sr-Latn-CS"/>
        </w:rPr>
        <w:t>Матични број 20053658, ПИБ 103920327</w:t>
      </w:r>
      <w:r w:rsidR="00DD5252">
        <w:rPr>
          <w:rFonts w:cs="Arial"/>
          <w:sz w:val="24"/>
          <w:szCs w:val="24"/>
        </w:rPr>
        <w:t xml:space="preserve"> са обавезним прилозима: рачун,</w:t>
      </w:r>
      <w:r w:rsidR="00DD5252">
        <w:rPr>
          <w:rFonts w:cs="Arial"/>
          <w:sz w:val="24"/>
          <w:szCs w:val="24"/>
          <w:lang w:val="sr-Cyrl-RS"/>
        </w:rPr>
        <w:t xml:space="preserve"> </w:t>
      </w:r>
      <w:r w:rsidR="00DD5252" w:rsidRPr="00DD5252">
        <w:rPr>
          <w:rFonts w:cs="Arial"/>
          <w:sz w:val="24"/>
          <w:szCs w:val="24"/>
          <w:lang w:val="sr-Cyrl-RS"/>
        </w:rPr>
        <w:t>извештај</w:t>
      </w:r>
      <w:r w:rsidR="00DD5252">
        <w:rPr>
          <w:rFonts w:cs="Arial"/>
          <w:sz w:val="24"/>
          <w:szCs w:val="24"/>
          <w:lang w:val="sr-Cyrl-RS"/>
        </w:rPr>
        <w:t xml:space="preserve"> о степену готовости</w:t>
      </w:r>
      <w:r w:rsidR="00DD5252" w:rsidRPr="00DD5252">
        <w:rPr>
          <w:rFonts w:cs="Arial"/>
          <w:sz w:val="24"/>
          <w:szCs w:val="24"/>
          <w:lang w:val="sr-Cyrl-RS"/>
        </w:rPr>
        <w:t xml:space="preserve"> изда</w:t>
      </w:r>
      <w:r w:rsidR="00DD5252">
        <w:rPr>
          <w:rFonts w:cs="Arial"/>
          <w:sz w:val="24"/>
          <w:szCs w:val="24"/>
          <w:lang w:val="sr-Cyrl-RS"/>
        </w:rPr>
        <w:t>т</w:t>
      </w:r>
      <w:r w:rsidR="00DD5252" w:rsidRPr="00DD5252">
        <w:rPr>
          <w:rFonts w:cs="Arial"/>
          <w:sz w:val="24"/>
          <w:szCs w:val="24"/>
          <w:lang w:val="sr-Cyrl-RS"/>
        </w:rPr>
        <w:t xml:space="preserve"> на основу прихваћеног и одобреног месечног извештаја</w:t>
      </w:r>
      <w:r w:rsidR="00DD5252">
        <w:rPr>
          <w:rFonts w:cs="Arial"/>
          <w:sz w:val="24"/>
          <w:szCs w:val="24"/>
          <w:lang w:val="sr-Cyrl-RS"/>
        </w:rPr>
        <w:t xml:space="preserve"> </w:t>
      </w:r>
      <w:r w:rsidR="00DD5252" w:rsidRPr="00DD5252">
        <w:rPr>
          <w:rFonts w:cs="Arial"/>
          <w:sz w:val="24"/>
          <w:szCs w:val="24"/>
          <w:lang w:val="sr-Cyrl-RS"/>
        </w:rPr>
        <w:t xml:space="preserve">о реализованим услугама / </w:t>
      </w:r>
      <w:r w:rsidR="00884357">
        <w:rPr>
          <w:rFonts w:cs="Arial"/>
          <w:sz w:val="24"/>
          <w:szCs w:val="24"/>
          <w:lang w:val="sr-Cyrl-RS"/>
        </w:rPr>
        <w:t>Коначни извештај (без примедби)</w:t>
      </w:r>
      <w:r w:rsidR="00DD5252" w:rsidRPr="00DD5252">
        <w:rPr>
          <w:rFonts w:cs="Arial"/>
          <w:sz w:val="24"/>
          <w:szCs w:val="24"/>
          <w:lang w:val="sr-Cyrl-RS"/>
        </w:rPr>
        <w:t xml:space="preserve"> од стране овлашћен</w:t>
      </w:r>
      <w:r w:rsidR="00884357">
        <w:rPr>
          <w:rFonts w:cs="Arial"/>
          <w:sz w:val="24"/>
          <w:szCs w:val="24"/>
          <w:lang w:val="sr-Cyrl-RS"/>
        </w:rPr>
        <w:t>ог представника Корисника услуге.</w:t>
      </w:r>
    </w:p>
    <w:p w14:paraId="4BB2BE08" w14:textId="77777777" w:rsidR="0006056A" w:rsidRPr="00BD0DBA" w:rsidRDefault="0006056A" w:rsidP="0006056A">
      <w:pPr>
        <w:pStyle w:val="KDParagraf"/>
        <w:spacing w:before="0"/>
        <w:rPr>
          <w:rFonts w:cs="Arial"/>
          <w:sz w:val="24"/>
          <w:szCs w:val="24"/>
        </w:rPr>
      </w:pPr>
      <w:r w:rsidRPr="00BD0DBA">
        <w:rPr>
          <w:rFonts w:cs="Arial"/>
          <w:sz w:val="24"/>
          <w:szCs w:val="24"/>
        </w:rPr>
        <w:t xml:space="preserve">У испостављеном рачуну, </w:t>
      </w:r>
      <w:r w:rsidRPr="00BD0DBA">
        <w:rPr>
          <w:rFonts w:cs="Arial"/>
          <w:sz w:val="24"/>
          <w:szCs w:val="24"/>
          <w:lang w:val="sr-Cyrl-CS"/>
        </w:rPr>
        <w:t>Пружалац услуге</w:t>
      </w:r>
      <w:r w:rsidRPr="00BD0DBA">
        <w:rPr>
          <w:rFonts w:cs="Arial"/>
          <w:sz w:val="24"/>
          <w:szCs w:val="24"/>
        </w:rPr>
        <w:t xml:space="preserve"> је дужан да се придржава тачно дефинисаних назива из конкурсне документације и прихваћене понуде (из Обрасца структуре цене).</w:t>
      </w:r>
    </w:p>
    <w:p w14:paraId="2331294D" w14:textId="77777777" w:rsidR="0006056A" w:rsidRPr="00BD0DBA" w:rsidRDefault="0006056A" w:rsidP="0006056A">
      <w:pPr>
        <w:autoSpaceDE w:val="0"/>
        <w:autoSpaceDN w:val="0"/>
        <w:adjustRightInd w:val="0"/>
        <w:spacing w:before="0"/>
        <w:ind w:right="-426"/>
        <w:rPr>
          <w:rFonts w:eastAsia="Calibri" w:cs="Arial"/>
          <w:i/>
          <w:sz w:val="24"/>
          <w:szCs w:val="24"/>
        </w:rPr>
      </w:pPr>
    </w:p>
    <w:p w14:paraId="300A3422" w14:textId="77777777" w:rsidR="00083E24" w:rsidRPr="00BD0DBA" w:rsidRDefault="00083E24" w:rsidP="0006056A">
      <w:pPr>
        <w:pStyle w:val="KDParagraf"/>
        <w:spacing w:before="0"/>
        <w:jc w:val="center"/>
        <w:rPr>
          <w:rFonts w:cs="Arial"/>
          <w:b/>
          <w:sz w:val="24"/>
          <w:szCs w:val="24"/>
        </w:rPr>
      </w:pPr>
      <w:r w:rsidRPr="00BD0DBA">
        <w:rPr>
          <w:rFonts w:cs="Arial"/>
          <w:b/>
          <w:sz w:val="24"/>
          <w:szCs w:val="24"/>
        </w:rPr>
        <w:t>ИЗВЕШТАЈИ И КОРЕСПОНДЕНЦИЈА</w:t>
      </w:r>
    </w:p>
    <w:p w14:paraId="127EC8EE" w14:textId="77777777" w:rsidR="00083E24" w:rsidRPr="00BD0DBA" w:rsidRDefault="00083E24" w:rsidP="0006056A">
      <w:pPr>
        <w:pStyle w:val="KDParagraf"/>
        <w:spacing w:before="0"/>
        <w:jc w:val="center"/>
        <w:rPr>
          <w:rFonts w:cs="Arial"/>
          <w:sz w:val="24"/>
          <w:szCs w:val="24"/>
        </w:rPr>
      </w:pPr>
      <w:r w:rsidRPr="00BD0DBA">
        <w:rPr>
          <w:rFonts w:cs="Arial"/>
          <w:b/>
          <w:sz w:val="24"/>
          <w:szCs w:val="24"/>
        </w:rPr>
        <w:t>Члан</w:t>
      </w:r>
      <w:r w:rsidRPr="00BD0DBA">
        <w:rPr>
          <w:rFonts w:cs="Arial"/>
          <w:sz w:val="24"/>
          <w:szCs w:val="24"/>
        </w:rPr>
        <w:t xml:space="preserve"> </w:t>
      </w:r>
      <w:r w:rsidRPr="00BD0DBA">
        <w:rPr>
          <w:rFonts w:cs="Arial"/>
          <w:b/>
          <w:sz w:val="24"/>
          <w:szCs w:val="24"/>
        </w:rPr>
        <w:t>4</w:t>
      </w:r>
      <w:r w:rsidRPr="00BD0DBA">
        <w:rPr>
          <w:rFonts w:cs="Arial"/>
          <w:sz w:val="24"/>
          <w:szCs w:val="24"/>
        </w:rPr>
        <w:t>.</w:t>
      </w:r>
    </w:p>
    <w:p w14:paraId="24EF1E5E" w14:textId="77777777" w:rsidR="00083E24" w:rsidRPr="00BD0DBA" w:rsidRDefault="00083E24" w:rsidP="0006056A">
      <w:pPr>
        <w:pStyle w:val="KDParagraf"/>
        <w:spacing w:before="0"/>
        <w:jc w:val="center"/>
        <w:rPr>
          <w:rFonts w:cs="Arial"/>
          <w:sz w:val="24"/>
          <w:szCs w:val="24"/>
        </w:rPr>
      </w:pPr>
    </w:p>
    <w:p w14:paraId="046CAFB4" w14:textId="77777777" w:rsidR="00083E24" w:rsidRPr="00BD0DBA" w:rsidRDefault="00083E24" w:rsidP="0006056A">
      <w:pPr>
        <w:pStyle w:val="KDParagraf"/>
        <w:spacing w:before="0"/>
        <w:rPr>
          <w:rFonts w:cs="Arial"/>
          <w:sz w:val="24"/>
          <w:szCs w:val="24"/>
        </w:rPr>
      </w:pPr>
      <w:r w:rsidRPr="00BD0DBA">
        <w:rPr>
          <w:rFonts w:cs="Arial"/>
          <w:sz w:val="24"/>
          <w:szCs w:val="24"/>
        </w:rPr>
        <w:t>Пружалац услуге се обавезује да Кориснику услуге у току реализације овог Уговора, достави следеће:</w:t>
      </w:r>
    </w:p>
    <w:p w14:paraId="589D3EAB" w14:textId="77777777" w:rsidR="00083E24" w:rsidRPr="00884357" w:rsidRDefault="00083E24" w:rsidP="0006056A">
      <w:pPr>
        <w:pStyle w:val="KDParagraf"/>
        <w:spacing w:before="0"/>
        <w:rPr>
          <w:rFonts w:cs="Arial"/>
          <w:sz w:val="24"/>
          <w:szCs w:val="24"/>
          <w:lang w:val="sr-Cyrl-RS"/>
        </w:rPr>
      </w:pPr>
      <w:r w:rsidRPr="00BD0DBA">
        <w:rPr>
          <w:rFonts w:cs="Arial"/>
          <w:sz w:val="24"/>
          <w:szCs w:val="24"/>
        </w:rPr>
        <w:t>-</w:t>
      </w:r>
      <w:r w:rsidRPr="00BD0DBA">
        <w:rPr>
          <w:rFonts w:cs="Arial"/>
          <w:sz w:val="24"/>
          <w:szCs w:val="24"/>
        </w:rPr>
        <w:tab/>
        <w:t xml:space="preserve">месечни извештај и </w:t>
      </w:r>
      <w:r w:rsidR="003E5A50" w:rsidRPr="00BD0DBA">
        <w:rPr>
          <w:rFonts w:cs="Arial"/>
          <w:sz w:val="24"/>
          <w:szCs w:val="24"/>
        </w:rPr>
        <w:t xml:space="preserve">месечни </w:t>
      </w:r>
      <w:r w:rsidRPr="00BD0DBA">
        <w:rPr>
          <w:rFonts w:cs="Arial"/>
          <w:sz w:val="24"/>
          <w:szCs w:val="24"/>
        </w:rPr>
        <w:t xml:space="preserve">рачун </w:t>
      </w:r>
      <w:r w:rsidR="00884357">
        <w:rPr>
          <w:rFonts w:cs="Arial"/>
          <w:sz w:val="24"/>
          <w:szCs w:val="24"/>
          <w:lang w:val="sr-Cyrl-RS"/>
        </w:rPr>
        <w:t>са извештајем о степену готовости</w:t>
      </w:r>
    </w:p>
    <w:p w14:paraId="2379FB64" w14:textId="77777777" w:rsidR="00083E24" w:rsidRPr="00BD0DBA" w:rsidRDefault="00083E24" w:rsidP="0006056A">
      <w:pPr>
        <w:pStyle w:val="KDParagraf"/>
        <w:spacing w:before="0"/>
        <w:rPr>
          <w:rFonts w:cs="Arial"/>
          <w:sz w:val="24"/>
          <w:szCs w:val="24"/>
        </w:rPr>
      </w:pPr>
      <w:r w:rsidRPr="00BD0DBA">
        <w:rPr>
          <w:rFonts w:cs="Arial"/>
          <w:sz w:val="24"/>
          <w:szCs w:val="24"/>
        </w:rPr>
        <w:t>-</w:t>
      </w:r>
      <w:r w:rsidRPr="00BD0DBA">
        <w:rPr>
          <w:rFonts w:cs="Arial"/>
          <w:sz w:val="24"/>
          <w:szCs w:val="24"/>
        </w:rPr>
        <w:tab/>
        <w:t>коначни извештај и њему припадајући рачун</w:t>
      </w:r>
      <w:r w:rsidR="002D6C30" w:rsidRPr="00BD0DBA">
        <w:rPr>
          <w:rFonts w:cs="Arial"/>
          <w:sz w:val="24"/>
          <w:szCs w:val="24"/>
          <w:lang w:val="sr-Cyrl-CS"/>
        </w:rPr>
        <w:t>.</w:t>
      </w:r>
      <w:r w:rsidRPr="00BD0DBA">
        <w:rPr>
          <w:rFonts w:cs="Arial"/>
          <w:sz w:val="24"/>
          <w:szCs w:val="24"/>
        </w:rPr>
        <w:t xml:space="preserve"> </w:t>
      </w:r>
    </w:p>
    <w:p w14:paraId="19ADF9EE" w14:textId="77777777" w:rsidR="0081056A" w:rsidRPr="006F4C77" w:rsidRDefault="0081056A" w:rsidP="0081056A">
      <w:pPr>
        <w:suppressAutoHyphens/>
        <w:spacing w:before="0"/>
        <w:rPr>
          <w:rFonts w:cs="Arial"/>
          <w:sz w:val="24"/>
          <w:szCs w:val="24"/>
          <w:lang w:val="sr-Latn-CS"/>
        </w:rPr>
      </w:pPr>
      <w:r w:rsidRPr="00BD0DBA">
        <w:rPr>
          <w:rFonts w:cs="Arial"/>
          <w:sz w:val="24"/>
          <w:szCs w:val="24"/>
          <w:lang w:val="sr-Cyrl-CS"/>
        </w:rPr>
        <w:t>Пружалац услуге</w:t>
      </w:r>
      <w:r w:rsidRPr="00BD0DBA">
        <w:rPr>
          <w:rFonts w:cs="Arial"/>
          <w:sz w:val="24"/>
          <w:szCs w:val="24"/>
          <w:lang w:val="sr-Latn-CS"/>
        </w:rPr>
        <w:t xml:space="preserve"> </w:t>
      </w:r>
      <w:r w:rsidRPr="00BD0DBA">
        <w:rPr>
          <w:rFonts w:cs="Arial"/>
          <w:sz w:val="24"/>
          <w:szCs w:val="24"/>
          <w:lang w:val="sr-Cyrl-CS"/>
        </w:rPr>
        <w:t xml:space="preserve">обавезан је да </w:t>
      </w:r>
      <w:r w:rsidRPr="00BD0DBA">
        <w:rPr>
          <w:rFonts w:cs="Arial"/>
          <w:sz w:val="24"/>
          <w:szCs w:val="24"/>
          <w:lang w:val="sr-Latn-CS"/>
        </w:rPr>
        <w:t xml:space="preserve">доставља </w:t>
      </w:r>
      <w:r w:rsidRPr="00BD0DBA">
        <w:rPr>
          <w:rFonts w:cs="Arial"/>
          <w:sz w:val="24"/>
          <w:szCs w:val="24"/>
          <w:lang w:val="sr-Cyrl-CS"/>
        </w:rPr>
        <w:t>првог радног дана у месецу Кориснику услуге</w:t>
      </w:r>
      <w:r w:rsidRPr="00BD0DBA">
        <w:rPr>
          <w:rFonts w:cs="Arial"/>
          <w:sz w:val="24"/>
          <w:szCs w:val="24"/>
          <w:lang w:val="sr-Latn-CS"/>
        </w:rPr>
        <w:t xml:space="preserve"> </w:t>
      </w:r>
      <w:r w:rsidRPr="00BD0DBA">
        <w:rPr>
          <w:rFonts w:cs="Arial"/>
          <w:sz w:val="24"/>
          <w:szCs w:val="24"/>
          <w:lang w:val="sr-Cyrl-CS"/>
        </w:rPr>
        <w:t>Извештај о извршењу услуга за претходни месец у 3 (словима: три) копије</w:t>
      </w:r>
      <w:r w:rsidR="006F4C77">
        <w:rPr>
          <w:rFonts w:cs="Arial"/>
          <w:sz w:val="24"/>
          <w:szCs w:val="24"/>
          <w:lang w:val="sr-Cyrl-CS"/>
        </w:rPr>
        <w:t>, на српском језику</w:t>
      </w:r>
      <w:r w:rsidRPr="006F4C77">
        <w:rPr>
          <w:rFonts w:cs="Arial"/>
          <w:sz w:val="24"/>
          <w:szCs w:val="24"/>
          <w:lang w:val="sr-Cyrl-CS"/>
        </w:rPr>
        <w:t xml:space="preserve">. </w:t>
      </w:r>
      <w:r w:rsidRPr="006F4C77">
        <w:rPr>
          <w:rFonts w:cs="Arial"/>
          <w:sz w:val="24"/>
          <w:szCs w:val="24"/>
          <w:lang w:val="sr-Latn-CS"/>
        </w:rPr>
        <w:t xml:space="preserve"> </w:t>
      </w:r>
    </w:p>
    <w:p w14:paraId="4259E7B1" w14:textId="77777777" w:rsidR="00083E24" w:rsidRDefault="00083E24" w:rsidP="0006056A">
      <w:pPr>
        <w:pStyle w:val="KDParagraf"/>
        <w:spacing w:before="0"/>
        <w:rPr>
          <w:rFonts w:cs="Arial"/>
          <w:sz w:val="24"/>
          <w:szCs w:val="24"/>
        </w:rPr>
      </w:pPr>
      <w:r w:rsidRPr="006F4C77">
        <w:rPr>
          <w:rFonts w:cs="Arial"/>
          <w:sz w:val="24"/>
          <w:szCs w:val="24"/>
        </w:rPr>
        <w:t xml:space="preserve">Месечни извештај из става 1. овог члана обавезно садржи: </w:t>
      </w:r>
      <w:r w:rsidR="0006056A" w:rsidRPr="006F4C77">
        <w:rPr>
          <w:rFonts w:cs="Arial"/>
          <w:sz w:val="24"/>
          <w:szCs w:val="24"/>
          <w:lang w:val="sr-Cyrl-CS" w:eastAsia="ar-SA"/>
        </w:rPr>
        <w:t>преглед, опис, време извршења услуга у датом месецу, према опису и врсти услуга и у складу са Обрасцем структуре цене</w:t>
      </w:r>
      <w:r w:rsidR="00FF49E3">
        <w:rPr>
          <w:rFonts w:cs="Arial"/>
          <w:sz w:val="24"/>
          <w:szCs w:val="24"/>
          <w:lang w:val="sr-Cyrl-CS" w:eastAsia="ar-SA"/>
        </w:rPr>
        <w:t xml:space="preserve">, </w:t>
      </w:r>
      <w:r w:rsidR="00653CA0" w:rsidRPr="006F4C77">
        <w:rPr>
          <w:rFonts w:cs="Arial"/>
          <w:sz w:val="24"/>
          <w:szCs w:val="24"/>
          <w:lang w:val="sr-Cyrl-CS" w:eastAsia="ar-SA"/>
        </w:rPr>
        <w:t>степен готовости посла</w:t>
      </w:r>
      <w:r w:rsidR="0006056A" w:rsidRPr="006F4C77">
        <w:rPr>
          <w:rFonts w:cs="Arial"/>
          <w:sz w:val="24"/>
          <w:szCs w:val="24"/>
          <w:lang w:val="sr-Cyrl-CS" w:eastAsia="ar-SA"/>
        </w:rPr>
        <w:t xml:space="preserve"> </w:t>
      </w:r>
      <w:r w:rsidRPr="006F4C77">
        <w:rPr>
          <w:rFonts w:cs="Arial"/>
          <w:sz w:val="24"/>
          <w:szCs w:val="24"/>
        </w:rPr>
        <w:t>и документа којима се доказује да су наведене активности извршене, као и оквирни преглед преосталих актив</w:t>
      </w:r>
      <w:r w:rsidR="00AC078F" w:rsidRPr="006F4C77">
        <w:rPr>
          <w:rFonts w:cs="Arial"/>
          <w:sz w:val="24"/>
          <w:szCs w:val="24"/>
        </w:rPr>
        <w:t>ности до краја извршења Услуге.</w:t>
      </w:r>
    </w:p>
    <w:p w14:paraId="0E1A4F0A" w14:textId="77777777" w:rsidR="00EC45CA" w:rsidRPr="00EC45CA" w:rsidRDefault="00EC45CA" w:rsidP="0006056A">
      <w:pPr>
        <w:pStyle w:val="KDParagraf"/>
        <w:spacing w:before="0"/>
        <w:rPr>
          <w:rFonts w:cs="Arial"/>
          <w:sz w:val="24"/>
          <w:szCs w:val="24"/>
          <w:lang w:val="sr-Cyrl-RS"/>
        </w:rPr>
      </w:pPr>
      <w:r>
        <w:rPr>
          <w:rFonts w:cs="Arial"/>
          <w:sz w:val="24"/>
          <w:szCs w:val="24"/>
          <w:lang w:val="sr-Cyrl-RS"/>
        </w:rPr>
        <w:lastRenderedPageBreak/>
        <w:t>Извештај о степену готовости из става 1. овог члана је извод Месечног</w:t>
      </w:r>
      <w:r w:rsidRPr="00EC45CA">
        <w:rPr>
          <w:rFonts w:cs="Arial"/>
          <w:sz w:val="24"/>
          <w:szCs w:val="24"/>
          <w:lang w:val="sr-Cyrl-RS"/>
        </w:rPr>
        <w:t xml:space="preserve"> извештај</w:t>
      </w:r>
      <w:r>
        <w:rPr>
          <w:rFonts w:cs="Arial"/>
          <w:sz w:val="24"/>
          <w:szCs w:val="24"/>
          <w:lang w:val="sr-Cyrl-RS"/>
        </w:rPr>
        <w:t>а</w:t>
      </w:r>
      <w:r w:rsidRPr="00EC45CA">
        <w:rPr>
          <w:rFonts w:cs="Arial"/>
          <w:sz w:val="24"/>
          <w:szCs w:val="24"/>
          <w:lang w:val="sr-Cyrl-RS"/>
        </w:rPr>
        <w:t xml:space="preserve"> </w:t>
      </w:r>
      <w:r>
        <w:rPr>
          <w:rFonts w:cs="Arial"/>
          <w:sz w:val="24"/>
          <w:szCs w:val="24"/>
          <w:lang w:val="sr-Cyrl-RS"/>
        </w:rPr>
        <w:t>и</w:t>
      </w:r>
      <w:r w:rsidRPr="00EC45CA">
        <w:rPr>
          <w:rFonts w:cs="Arial"/>
          <w:sz w:val="24"/>
          <w:szCs w:val="24"/>
          <w:lang w:val="sr-Cyrl-RS"/>
        </w:rPr>
        <w:t xml:space="preserve"> обавезно садржи</w:t>
      </w:r>
      <w:r>
        <w:rPr>
          <w:rFonts w:cs="Arial"/>
          <w:sz w:val="24"/>
          <w:szCs w:val="24"/>
          <w:lang w:val="sr-Cyrl-RS"/>
        </w:rPr>
        <w:t xml:space="preserve"> </w:t>
      </w:r>
      <w:r w:rsidRPr="00EC45CA">
        <w:rPr>
          <w:rFonts w:cs="Arial"/>
          <w:sz w:val="24"/>
          <w:szCs w:val="24"/>
          <w:lang w:val="sr-Cyrl-RS"/>
        </w:rPr>
        <w:t>степен готовости посла</w:t>
      </w:r>
      <w:r>
        <w:rPr>
          <w:rFonts w:cs="Arial"/>
          <w:sz w:val="24"/>
          <w:szCs w:val="24"/>
          <w:lang w:val="sr-Cyrl-RS"/>
        </w:rPr>
        <w:t xml:space="preserve"> </w:t>
      </w:r>
      <w:r w:rsidRPr="00EC45CA">
        <w:rPr>
          <w:rFonts w:cs="Arial"/>
          <w:sz w:val="24"/>
          <w:szCs w:val="24"/>
          <w:lang w:val="sr-Cyrl-RS"/>
        </w:rPr>
        <w:t>према опису и врсти услуга и у складу са Обрасцем структуре цене</w:t>
      </w:r>
      <w:r w:rsidR="009A4E2E">
        <w:rPr>
          <w:rFonts w:cs="Arial"/>
          <w:sz w:val="24"/>
          <w:szCs w:val="24"/>
          <w:lang w:val="sr-Cyrl-RS"/>
        </w:rPr>
        <w:t xml:space="preserve">. </w:t>
      </w:r>
    </w:p>
    <w:p w14:paraId="2256EF07" w14:textId="77777777" w:rsidR="0081056A" w:rsidRPr="006F4C77" w:rsidRDefault="0081056A" w:rsidP="0081056A">
      <w:pPr>
        <w:suppressAutoHyphens/>
        <w:spacing w:before="0"/>
        <w:rPr>
          <w:rFonts w:cs="Arial"/>
          <w:sz w:val="24"/>
          <w:szCs w:val="24"/>
          <w:lang w:val="sr-Cyrl-CS"/>
        </w:rPr>
      </w:pPr>
      <w:r w:rsidRPr="006F4C77">
        <w:rPr>
          <w:rFonts w:cs="Arial"/>
          <w:sz w:val="24"/>
          <w:szCs w:val="24"/>
          <w:lang w:val="sr-Cyrl-CS"/>
        </w:rPr>
        <w:t xml:space="preserve">Корисник услуге има право да, </w:t>
      </w:r>
      <w:r w:rsidRPr="006F4C77">
        <w:rPr>
          <w:rFonts w:cs="Arial"/>
          <w:sz w:val="24"/>
          <w:szCs w:val="24"/>
          <w:lang w:val="sr-Cyrl-CS" w:eastAsia="ar-SA"/>
        </w:rPr>
        <w:t xml:space="preserve">у року од 3 (словима: три) дана </w:t>
      </w:r>
      <w:r w:rsidRPr="006F4C77">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7C1CA273" w14:textId="77777777" w:rsidR="0081056A" w:rsidRPr="006F4C77" w:rsidRDefault="0081056A" w:rsidP="0081056A">
      <w:pPr>
        <w:suppressAutoHyphens/>
        <w:spacing w:before="0"/>
        <w:rPr>
          <w:rFonts w:cs="Arial"/>
          <w:sz w:val="24"/>
          <w:szCs w:val="24"/>
          <w:lang w:val="sr-Cyrl-CS"/>
        </w:rPr>
      </w:pPr>
      <w:r w:rsidRPr="006F4C77">
        <w:rPr>
          <w:rFonts w:cs="Arial"/>
          <w:sz w:val="24"/>
          <w:szCs w:val="24"/>
          <w:lang w:val="sr-Cyrl-C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71911DD8" w14:textId="77777777" w:rsidR="0081056A" w:rsidRPr="006F4C77" w:rsidRDefault="0081056A" w:rsidP="0081056A">
      <w:pPr>
        <w:suppressAutoHyphens/>
        <w:spacing w:before="0"/>
        <w:rPr>
          <w:rFonts w:cs="Arial"/>
          <w:sz w:val="24"/>
          <w:szCs w:val="24"/>
          <w:lang w:val="sr-Cyrl-CS"/>
        </w:rPr>
      </w:pPr>
    </w:p>
    <w:p w14:paraId="6732E246" w14:textId="77777777" w:rsidR="0081056A" w:rsidRPr="006F4C77" w:rsidRDefault="0081056A" w:rsidP="0081056A">
      <w:pPr>
        <w:suppressAutoHyphens/>
        <w:spacing w:before="0"/>
        <w:rPr>
          <w:rFonts w:cs="Arial"/>
          <w:sz w:val="24"/>
          <w:szCs w:val="24"/>
          <w:lang w:val="sr-Cyrl-CS"/>
        </w:rPr>
      </w:pPr>
      <w:r w:rsidRPr="006F4C77">
        <w:rPr>
          <w:rFonts w:cs="Arial"/>
          <w:sz w:val="24"/>
          <w:szCs w:val="24"/>
          <w:lang w:val="sr-Cyrl-C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Уговор.</w:t>
      </w:r>
    </w:p>
    <w:p w14:paraId="261F8C8B" w14:textId="77777777" w:rsidR="0081056A" w:rsidRPr="006F4C77" w:rsidRDefault="0081056A" w:rsidP="0081056A">
      <w:pPr>
        <w:suppressAutoHyphens/>
        <w:spacing w:before="0"/>
        <w:rPr>
          <w:rFonts w:cs="Arial"/>
          <w:sz w:val="24"/>
          <w:szCs w:val="24"/>
          <w:lang w:val="sr-Cyrl-CS"/>
        </w:rPr>
      </w:pPr>
      <w:r w:rsidRPr="006F4C77">
        <w:rPr>
          <w:rFonts w:cs="Arial"/>
          <w:sz w:val="24"/>
          <w:szCs w:val="24"/>
          <w:lang w:val="sr-Cyrl-CS"/>
        </w:rPr>
        <w:t xml:space="preserve">О немогућности поступања по примедбама Корисника услуге у датом року, Пружалац услуге обавештава Корисника услуге у писаном облику најдуже у року од </w:t>
      </w:r>
      <w:r w:rsidRPr="006F4C77">
        <w:rPr>
          <w:rFonts w:cs="Arial"/>
          <w:sz w:val="24"/>
          <w:szCs w:val="24"/>
          <w:lang w:val="sr-Cyrl-CS" w:eastAsia="ar-SA"/>
        </w:rPr>
        <w:t>3 (словима: три) дана</w:t>
      </w:r>
      <w:r w:rsidRPr="006F4C77">
        <w:rPr>
          <w:rFonts w:cs="Arial"/>
          <w:sz w:val="24"/>
          <w:szCs w:val="24"/>
          <w:lang w:val="sr-Cyrl-CS"/>
        </w:rPr>
        <w:t xml:space="preserve">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35F86AA" w14:textId="77777777" w:rsidR="00083E24" w:rsidRPr="006F4C77" w:rsidRDefault="00083E24" w:rsidP="0006056A">
      <w:pPr>
        <w:pStyle w:val="KDParagraf"/>
        <w:spacing w:before="0"/>
        <w:rPr>
          <w:rFonts w:cs="Arial"/>
          <w:sz w:val="24"/>
          <w:szCs w:val="24"/>
        </w:rPr>
      </w:pPr>
      <w:r w:rsidRPr="006F4C77">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2BDFD41" w14:textId="77777777" w:rsidR="002B0DE2" w:rsidRPr="0025117E" w:rsidRDefault="002B0DE2" w:rsidP="0006056A">
      <w:pPr>
        <w:pStyle w:val="KDParagraf"/>
        <w:spacing w:before="0"/>
        <w:rPr>
          <w:rFonts w:cs="Arial"/>
          <w:color w:val="FF0000"/>
          <w:sz w:val="24"/>
          <w:szCs w:val="24"/>
        </w:rPr>
      </w:pPr>
    </w:p>
    <w:p w14:paraId="6DA963C1" w14:textId="77777777" w:rsidR="00083E24" w:rsidRPr="00793A64" w:rsidRDefault="00083E24" w:rsidP="0081056A">
      <w:pPr>
        <w:pStyle w:val="KDParagraf"/>
        <w:spacing w:before="0"/>
        <w:jc w:val="center"/>
        <w:rPr>
          <w:rFonts w:cs="Arial"/>
          <w:sz w:val="24"/>
          <w:szCs w:val="24"/>
        </w:rPr>
      </w:pPr>
      <w:r w:rsidRPr="00793A64">
        <w:rPr>
          <w:rFonts w:cs="Arial"/>
          <w:b/>
          <w:sz w:val="24"/>
          <w:szCs w:val="24"/>
        </w:rPr>
        <w:t>Члан 5</w:t>
      </w:r>
      <w:r w:rsidRPr="00793A64">
        <w:rPr>
          <w:rFonts w:cs="Arial"/>
          <w:sz w:val="24"/>
          <w:szCs w:val="24"/>
        </w:rPr>
        <w:t>.</w:t>
      </w:r>
    </w:p>
    <w:p w14:paraId="1664C559" w14:textId="77777777" w:rsidR="00083E24" w:rsidRPr="00793A64" w:rsidRDefault="00083E24" w:rsidP="0006056A">
      <w:pPr>
        <w:pStyle w:val="KDParagraf"/>
        <w:spacing w:before="0"/>
        <w:rPr>
          <w:rFonts w:cs="Arial"/>
          <w:sz w:val="24"/>
          <w:szCs w:val="24"/>
        </w:rPr>
      </w:pPr>
    </w:p>
    <w:p w14:paraId="32F39FE7" w14:textId="77777777" w:rsidR="00083E24" w:rsidRPr="00793A64" w:rsidRDefault="00083E24" w:rsidP="0006056A">
      <w:pPr>
        <w:pStyle w:val="KDParagraf"/>
        <w:spacing w:before="0"/>
        <w:rPr>
          <w:rFonts w:cs="Arial"/>
          <w:sz w:val="24"/>
          <w:szCs w:val="24"/>
          <w:lang w:val="sr-Cyrl-CS"/>
        </w:rPr>
      </w:pPr>
      <w:r w:rsidRPr="00793A64">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14:paraId="474A4014" w14:textId="77777777" w:rsidR="00083E24" w:rsidRPr="00793A64" w:rsidRDefault="00083E24" w:rsidP="0006056A">
      <w:pPr>
        <w:pStyle w:val="KDParagraf"/>
        <w:spacing w:before="0"/>
        <w:rPr>
          <w:rFonts w:cs="Arial"/>
          <w:sz w:val="24"/>
          <w:szCs w:val="24"/>
          <w:lang w:val="sr-Cyrl-CS"/>
        </w:rPr>
      </w:pPr>
      <w:r w:rsidRPr="00793A64">
        <w:rPr>
          <w:rFonts w:cs="Arial"/>
          <w:sz w:val="24"/>
          <w:szCs w:val="24"/>
        </w:rPr>
        <w:t xml:space="preserve">Коначни извештај из става 1. овог члана </w:t>
      </w:r>
      <w:r w:rsidR="006F4C77">
        <w:rPr>
          <w:rFonts w:cs="Arial"/>
          <w:sz w:val="24"/>
          <w:szCs w:val="24"/>
          <w:lang w:val="sr-Cyrl-CS"/>
        </w:rPr>
        <w:t xml:space="preserve">се доставља на српском језику и </w:t>
      </w:r>
      <w:r w:rsidRPr="00793A64">
        <w:rPr>
          <w:rFonts w:cs="Arial"/>
          <w:sz w:val="24"/>
          <w:szCs w:val="24"/>
        </w:rPr>
        <w:t xml:space="preserve">обавезно садржи: преглед свих  извршених  активности на пружању Услуге, месечно одобрених извршених уговорних активности и </w:t>
      </w:r>
      <w:r w:rsidR="002D6C30" w:rsidRPr="00793A64">
        <w:rPr>
          <w:rFonts w:cs="Arial"/>
          <w:sz w:val="24"/>
          <w:szCs w:val="24"/>
          <w:lang w:val="sr-Cyrl-CS"/>
        </w:rPr>
        <w:t>уговорених докумената пројекта</w:t>
      </w:r>
      <w:r w:rsidRPr="00793A64">
        <w:rPr>
          <w:rFonts w:cs="Arial"/>
          <w:sz w:val="24"/>
          <w:szCs w:val="24"/>
        </w:rPr>
        <w:t>.</w:t>
      </w:r>
    </w:p>
    <w:p w14:paraId="06890CF8" w14:textId="77777777" w:rsidR="00083E24" w:rsidRPr="00793A64" w:rsidRDefault="00083E24" w:rsidP="0006056A">
      <w:pPr>
        <w:pStyle w:val="KDParagraf"/>
        <w:spacing w:before="0"/>
        <w:rPr>
          <w:rFonts w:cs="Arial"/>
          <w:sz w:val="24"/>
          <w:szCs w:val="24"/>
          <w:lang w:val="sr-Cyrl-CS"/>
        </w:rPr>
      </w:pPr>
      <w:r w:rsidRPr="00793A64">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52C3476E" w14:textId="77777777" w:rsidR="00083E24" w:rsidRPr="00793A64" w:rsidRDefault="00083E24" w:rsidP="0006056A">
      <w:pPr>
        <w:pStyle w:val="KDParagraf"/>
        <w:spacing w:before="0"/>
        <w:rPr>
          <w:rFonts w:cs="Arial"/>
          <w:sz w:val="24"/>
          <w:szCs w:val="24"/>
        </w:rPr>
      </w:pPr>
      <w:r w:rsidRPr="00793A64">
        <w:rPr>
          <w:rFonts w:cs="Arial"/>
          <w:sz w:val="24"/>
          <w:szCs w:val="24"/>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290FD6" w:rsidRPr="00793A64">
        <w:rPr>
          <w:rFonts w:cs="Arial"/>
          <w:sz w:val="24"/>
          <w:szCs w:val="24"/>
        </w:rPr>
        <w:t>20</w:t>
      </w:r>
      <w:r w:rsidRPr="00793A64">
        <w:rPr>
          <w:rFonts w:cs="Arial"/>
          <w:sz w:val="24"/>
          <w:szCs w:val="24"/>
        </w:rPr>
        <w:t xml:space="preserve"> </w:t>
      </w:r>
      <w:r w:rsidR="003E5A50" w:rsidRPr="00793A64">
        <w:rPr>
          <w:rFonts w:cs="Arial"/>
          <w:sz w:val="24"/>
          <w:szCs w:val="24"/>
        </w:rPr>
        <w:t xml:space="preserve">(словима: двадесет) </w:t>
      </w:r>
      <w:r w:rsidRPr="00793A64">
        <w:rPr>
          <w:rFonts w:cs="Arial"/>
          <w:sz w:val="24"/>
          <w:szCs w:val="24"/>
        </w:rPr>
        <w:t>дана.</w:t>
      </w:r>
    </w:p>
    <w:p w14:paraId="28982FCA" w14:textId="77777777" w:rsidR="00083E24" w:rsidRPr="00793A64" w:rsidRDefault="00083E24" w:rsidP="0006056A">
      <w:pPr>
        <w:pStyle w:val="KDParagraf"/>
        <w:spacing w:before="0"/>
        <w:rPr>
          <w:rFonts w:cs="Arial"/>
          <w:sz w:val="24"/>
          <w:szCs w:val="24"/>
          <w:lang w:val="sr-Cyrl-CS"/>
        </w:rPr>
      </w:pPr>
      <w:r w:rsidRPr="00793A64">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716E1047" w14:textId="77777777" w:rsidR="00083E24" w:rsidRPr="00793A64" w:rsidRDefault="00083E24" w:rsidP="0006056A">
      <w:pPr>
        <w:pStyle w:val="KDParagraf"/>
        <w:spacing w:before="0"/>
        <w:rPr>
          <w:rFonts w:cs="Arial"/>
          <w:sz w:val="24"/>
          <w:szCs w:val="24"/>
          <w:lang w:val="sr-Cyrl-CS"/>
        </w:rPr>
      </w:pPr>
      <w:r w:rsidRPr="00793A64">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67360F7" w14:textId="77777777" w:rsidR="0081056A" w:rsidRPr="00793A64" w:rsidRDefault="0081056A" w:rsidP="0006056A">
      <w:pPr>
        <w:pStyle w:val="KDParagraf"/>
        <w:spacing w:before="0"/>
        <w:rPr>
          <w:rFonts w:cs="Arial"/>
          <w:sz w:val="24"/>
          <w:szCs w:val="24"/>
          <w:lang w:val="sr-Cyrl-CS"/>
        </w:rPr>
      </w:pPr>
    </w:p>
    <w:p w14:paraId="335BB03C" w14:textId="77777777" w:rsidR="00083E24" w:rsidRPr="00793A64" w:rsidRDefault="00083E24" w:rsidP="001723F2">
      <w:pPr>
        <w:pStyle w:val="KDParagraf"/>
        <w:spacing w:before="0"/>
        <w:jc w:val="center"/>
        <w:rPr>
          <w:rFonts w:cs="Arial"/>
          <w:sz w:val="24"/>
          <w:szCs w:val="24"/>
        </w:rPr>
      </w:pPr>
      <w:r w:rsidRPr="00793A64">
        <w:rPr>
          <w:rFonts w:cs="Arial"/>
          <w:b/>
          <w:sz w:val="24"/>
          <w:szCs w:val="24"/>
        </w:rPr>
        <w:t>Члан 6</w:t>
      </w:r>
      <w:r w:rsidRPr="00793A64">
        <w:rPr>
          <w:rFonts w:cs="Arial"/>
          <w:sz w:val="24"/>
          <w:szCs w:val="24"/>
        </w:rPr>
        <w:t>.</w:t>
      </w:r>
    </w:p>
    <w:p w14:paraId="5F84B2BB" w14:textId="77777777" w:rsidR="00083E24" w:rsidRPr="00793A64" w:rsidRDefault="00083E24" w:rsidP="0006056A">
      <w:pPr>
        <w:pStyle w:val="KDParagraf"/>
        <w:spacing w:before="0"/>
        <w:rPr>
          <w:rFonts w:cs="Arial"/>
          <w:sz w:val="24"/>
          <w:szCs w:val="24"/>
        </w:rPr>
      </w:pPr>
    </w:p>
    <w:p w14:paraId="00C98DF9" w14:textId="77777777" w:rsidR="00083E24" w:rsidRPr="00793A64" w:rsidRDefault="00083E24" w:rsidP="0006056A">
      <w:pPr>
        <w:pStyle w:val="KDParagraf"/>
        <w:spacing w:before="0"/>
        <w:rPr>
          <w:rFonts w:cs="Arial"/>
          <w:sz w:val="24"/>
          <w:szCs w:val="24"/>
        </w:rPr>
      </w:pPr>
      <w:r w:rsidRPr="00793A64">
        <w:rPr>
          <w:rFonts w:cs="Arial"/>
          <w:sz w:val="24"/>
          <w:szCs w:val="24"/>
        </w:rPr>
        <w:t>Адресе Уговорних страна за пријем писмена и поште, су следеће:</w:t>
      </w:r>
    </w:p>
    <w:p w14:paraId="4F583B5C" w14:textId="77777777" w:rsidR="00C76563" w:rsidRPr="00793A64" w:rsidRDefault="00C76563" w:rsidP="0006056A">
      <w:pPr>
        <w:pStyle w:val="KDParagraf"/>
        <w:spacing w:before="0"/>
        <w:rPr>
          <w:rFonts w:cs="Arial"/>
          <w:sz w:val="24"/>
          <w:szCs w:val="24"/>
          <w:lang w:val="sr-Cyrl-CS"/>
        </w:rPr>
      </w:pPr>
    </w:p>
    <w:p w14:paraId="06EA1138" w14:textId="77777777" w:rsidR="001723F2" w:rsidRPr="00793A64" w:rsidRDefault="00083E24" w:rsidP="0006056A">
      <w:pPr>
        <w:pStyle w:val="KDParagraf"/>
        <w:spacing w:before="0"/>
        <w:rPr>
          <w:rFonts w:cs="Arial"/>
          <w:sz w:val="24"/>
          <w:szCs w:val="24"/>
          <w:lang w:val="sr-Cyrl-CS"/>
        </w:rPr>
      </w:pPr>
      <w:r w:rsidRPr="00793A64">
        <w:rPr>
          <w:rFonts w:cs="Arial"/>
          <w:sz w:val="24"/>
          <w:szCs w:val="24"/>
        </w:rPr>
        <w:lastRenderedPageBreak/>
        <w:t>Корисник услуге:</w:t>
      </w:r>
      <w:r w:rsidRPr="00793A64">
        <w:rPr>
          <w:rFonts w:cs="Arial"/>
          <w:sz w:val="24"/>
          <w:szCs w:val="24"/>
        </w:rPr>
        <w:tab/>
        <w:t xml:space="preserve">Јавно предузеће „Електропривреда Србије“ Београд, </w:t>
      </w:r>
    </w:p>
    <w:p w14:paraId="5CA33349" w14:textId="77777777" w:rsidR="00083E24" w:rsidRPr="00793A64" w:rsidRDefault="001723F2" w:rsidP="0006056A">
      <w:pPr>
        <w:pStyle w:val="KDParagraf"/>
        <w:spacing w:before="0"/>
        <w:rPr>
          <w:rFonts w:cs="Arial"/>
          <w:sz w:val="24"/>
          <w:szCs w:val="24"/>
        </w:rPr>
      </w:pPr>
      <w:r w:rsidRPr="00793A64">
        <w:rPr>
          <w:rFonts w:cs="Arial"/>
          <w:sz w:val="24"/>
          <w:szCs w:val="24"/>
          <w:lang w:val="sr-Cyrl-CS"/>
        </w:rPr>
        <w:tab/>
      </w:r>
      <w:r w:rsidRPr="00793A64">
        <w:rPr>
          <w:rFonts w:cs="Arial"/>
          <w:sz w:val="24"/>
          <w:szCs w:val="24"/>
          <w:lang w:val="sr-Cyrl-CS"/>
        </w:rPr>
        <w:tab/>
      </w:r>
      <w:r w:rsidRPr="00793A64">
        <w:rPr>
          <w:rFonts w:cs="Arial"/>
          <w:sz w:val="24"/>
          <w:szCs w:val="24"/>
          <w:lang w:val="sr-Cyrl-CS"/>
        </w:rPr>
        <w:tab/>
      </w:r>
      <w:r w:rsidRPr="00793A64">
        <w:rPr>
          <w:rFonts w:cs="Arial"/>
          <w:sz w:val="24"/>
          <w:szCs w:val="24"/>
          <w:lang w:val="sr-Cyrl-CS"/>
        </w:rPr>
        <w:tab/>
      </w:r>
      <w:r w:rsidR="00083E24" w:rsidRPr="00793A64">
        <w:rPr>
          <w:rFonts w:cs="Arial"/>
          <w:sz w:val="24"/>
          <w:szCs w:val="24"/>
        </w:rPr>
        <w:t>Улица царице Милице 2, 11000 Београд</w:t>
      </w:r>
    </w:p>
    <w:p w14:paraId="7BF35C38" w14:textId="77777777" w:rsidR="00083E24" w:rsidRPr="00793A64" w:rsidRDefault="00083E24" w:rsidP="0006056A">
      <w:pPr>
        <w:pStyle w:val="KDParagraf"/>
        <w:spacing w:before="0"/>
        <w:rPr>
          <w:rFonts w:cs="Arial"/>
          <w:sz w:val="24"/>
          <w:szCs w:val="24"/>
        </w:rPr>
      </w:pPr>
      <w:r w:rsidRPr="00793A64">
        <w:rPr>
          <w:rFonts w:cs="Arial"/>
          <w:sz w:val="24"/>
          <w:szCs w:val="24"/>
        </w:rPr>
        <w:tab/>
      </w:r>
      <w:r w:rsidRPr="00793A64">
        <w:rPr>
          <w:rFonts w:cs="Arial"/>
          <w:sz w:val="24"/>
          <w:szCs w:val="24"/>
        </w:rPr>
        <w:tab/>
      </w:r>
      <w:r w:rsidRPr="00793A64">
        <w:rPr>
          <w:rFonts w:cs="Arial"/>
          <w:sz w:val="24"/>
          <w:szCs w:val="24"/>
        </w:rPr>
        <w:tab/>
      </w:r>
    </w:p>
    <w:p w14:paraId="4225D557" w14:textId="77777777" w:rsidR="00083E24" w:rsidRPr="00793A64" w:rsidRDefault="00083E24" w:rsidP="0006056A">
      <w:pPr>
        <w:pStyle w:val="KDParagraf"/>
        <w:spacing w:before="0"/>
        <w:rPr>
          <w:rFonts w:cs="Arial"/>
          <w:sz w:val="24"/>
          <w:szCs w:val="24"/>
        </w:rPr>
      </w:pPr>
      <w:r w:rsidRPr="00793A64">
        <w:rPr>
          <w:rFonts w:cs="Arial"/>
          <w:sz w:val="24"/>
          <w:szCs w:val="24"/>
        </w:rPr>
        <w:t>Пружалац услуге:</w:t>
      </w:r>
      <w:r w:rsidRPr="00793A64">
        <w:rPr>
          <w:rFonts w:cs="Arial"/>
          <w:sz w:val="24"/>
          <w:szCs w:val="24"/>
        </w:rPr>
        <w:tab/>
        <w:t>__________________________________________</w:t>
      </w:r>
    </w:p>
    <w:p w14:paraId="40765454" w14:textId="77777777" w:rsidR="00083E24" w:rsidRPr="00793A64" w:rsidRDefault="00083E24" w:rsidP="0006056A">
      <w:pPr>
        <w:pStyle w:val="KDParagraf"/>
        <w:spacing w:before="0"/>
        <w:rPr>
          <w:rFonts w:cs="Arial"/>
          <w:sz w:val="24"/>
          <w:szCs w:val="24"/>
        </w:rPr>
      </w:pPr>
      <w:r w:rsidRPr="00793A64">
        <w:rPr>
          <w:rFonts w:cs="Arial"/>
          <w:sz w:val="24"/>
          <w:szCs w:val="24"/>
        </w:rPr>
        <w:tab/>
      </w:r>
      <w:r w:rsidRPr="00793A64">
        <w:rPr>
          <w:rFonts w:cs="Arial"/>
          <w:sz w:val="24"/>
          <w:szCs w:val="24"/>
        </w:rPr>
        <w:tab/>
      </w:r>
      <w:r w:rsidRPr="00793A64">
        <w:rPr>
          <w:rFonts w:cs="Arial"/>
          <w:sz w:val="24"/>
          <w:szCs w:val="24"/>
        </w:rPr>
        <w:tab/>
      </w:r>
      <w:r w:rsidRPr="00793A64">
        <w:rPr>
          <w:rFonts w:cs="Arial"/>
          <w:sz w:val="24"/>
          <w:szCs w:val="24"/>
        </w:rPr>
        <w:tab/>
        <w:t>__________________________________________</w:t>
      </w:r>
    </w:p>
    <w:p w14:paraId="168DFFAC" w14:textId="77777777" w:rsidR="00083E24" w:rsidRPr="00793A64" w:rsidRDefault="00083E24" w:rsidP="0006056A">
      <w:pPr>
        <w:pStyle w:val="KDParagraf"/>
        <w:spacing w:before="0"/>
        <w:rPr>
          <w:rFonts w:cs="Arial"/>
          <w:sz w:val="24"/>
          <w:szCs w:val="24"/>
        </w:rPr>
      </w:pPr>
      <w:r w:rsidRPr="00793A64">
        <w:rPr>
          <w:rFonts w:cs="Arial"/>
          <w:sz w:val="24"/>
          <w:szCs w:val="24"/>
        </w:rPr>
        <w:tab/>
      </w:r>
      <w:r w:rsidRPr="00793A64">
        <w:rPr>
          <w:rFonts w:cs="Arial"/>
          <w:sz w:val="24"/>
          <w:szCs w:val="24"/>
        </w:rPr>
        <w:tab/>
      </w:r>
      <w:r w:rsidRPr="00793A64">
        <w:rPr>
          <w:rFonts w:cs="Arial"/>
          <w:sz w:val="24"/>
          <w:szCs w:val="24"/>
        </w:rPr>
        <w:tab/>
      </w:r>
      <w:r w:rsidRPr="00793A64">
        <w:rPr>
          <w:rFonts w:cs="Arial"/>
          <w:sz w:val="24"/>
          <w:szCs w:val="24"/>
        </w:rPr>
        <w:tab/>
        <w:t>__________________________________________</w:t>
      </w:r>
    </w:p>
    <w:p w14:paraId="60962533" w14:textId="77777777" w:rsidR="00083E24" w:rsidRPr="00793A64" w:rsidRDefault="00083E24" w:rsidP="0006056A">
      <w:pPr>
        <w:pStyle w:val="KDParagraf"/>
        <w:spacing w:before="0"/>
        <w:rPr>
          <w:rFonts w:cs="Arial"/>
          <w:sz w:val="24"/>
          <w:szCs w:val="24"/>
        </w:rPr>
      </w:pPr>
      <w:r w:rsidRPr="00793A64">
        <w:rPr>
          <w:rFonts w:cs="Arial"/>
          <w:sz w:val="24"/>
          <w:szCs w:val="24"/>
        </w:rPr>
        <w:tab/>
      </w:r>
      <w:r w:rsidRPr="00793A64">
        <w:rPr>
          <w:rFonts w:cs="Arial"/>
          <w:sz w:val="24"/>
          <w:szCs w:val="24"/>
        </w:rPr>
        <w:tab/>
      </w:r>
      <w:r w:rsidRPr="00793A64">
        <w:rPr>
          <w:rFonts w:cs="Arial"/>
          <w:sz w:val="24"/>
          <w:szCs w:val="24"/>
        </w:rPr>
        <w:tab/>
      </w:r>
      <w:r w:rsidRPr="00793A64">
        <w:rPr>
          <w:rFonts w:cs="Arial"/>
          <w:sz w:val="24"/>
          <w:szCs w:val="24"/>
        </w:rPr>
        <w:tab/>
        <w:t xml:space="preserve">__________________________________________  </w:t>
      </w:r>
    </w:p>
    <w:p w14:paraId="7B1E0CCF" w14:textId="77777777" w:rsidR="00083E24" w:rsidRPr="00793A64" w:rsidRDefault="00083E24" w:rsidP="0006056A">
      <w:pPr>
        <w:pStyle w:val="KDParagraf"/>
        <w:spacing w:before="0"/>
        <w:rPr>
          <w:rFonts w:cs="Arial"/>
          <w:sz w:val="24"/>
          <w:szCs w:val="24"/>
        </w:rPr>
      </w:pPr>
    </w:p>
    <w:p w14:paraId="4ADE67FF" w14:textId="77777777" w:rsidR="00083E24" w:rsidRPr="00793A64" w:rsidRDefault="001723F2" w:rsidP="0006056A">
      <w:pPr>
        <w:pStyle w:val="KDParagraf"/>
        <w:spacing w:before="0"/>
        <w:rPr>
          <w:rFonts w:cs="Arial"/>
          <w:sz w:val="24"/>
          <w:szCs w:val="24"/>
        </w:rPr>
      </w:pPr>
      <w:r w:rsidRPr="00793A64">
        <w:rPr>
          <w:rFonts w:cs="Arial"/>
          <w:sz w:val="24"/>
          <w:szCs w:val="24"/>
        </w:rPr>
        <w:t xml:space="preserve">Подизвођач: </w:t>
      </w:r>
      <w:r w:rsidRPr="00793A64">
        <w:rPr>
          <w:rFonts w:cs="Arial"/>
          <w:sz w:val="24"/>
          <w:szCs w:val="24"/>
        </w:rPr>
        <w:tab/>
      </w:r>
      <w:r w:rsidR="00083E24" w:rsidRPr="00793A64">
        <w:rPr>
          <w:rFonts w:cs="Arial"/>
          <w:sz w:val="24"/>
          <w:szCs w:val="24"/>
        </w:rPr>
        <w:t xml:space="preserve">_________________________________________ </w:t>
      </w:r>
    </w:p>
    <w:p w14:paraId="514872C9" w14:textId="77777777" w:rsidR="00083E24" w:rsidRPr="00793A64" w:rsidRDefault="00083E24" w:rsidP="0006056A">
      <w:pPr>
        <w:pStyle w:val="KDParagraf"/>
        <w:spacing w:before="0"/>
        <w:rPr>
          <w:rFonts w:cs="Arial"/>
          <w:sz w:val="24"/>
          <w:szCs w:val="24"/>
        </w:rPr>
      </w:pPr>
      <w:r w:rsidRPr="00793A64">
        <w:rPr>
          <w:rFonts w:cs="Arial"/>
          <w:sz w:val="24"/>
          <w:szCs w:val="24"/>
        </w:rPr>
        <w:tab/>
      </w:r>
      <w:r w:rsidRPr="00793A64">
        <w:rPr>
          <w:rFonts w:cs="Arial"/>
          <w:sz w:val="24"/>
          <w:szCs w:val="24"/>
        </w:rPr>
        <w:tab/>
      </w:r>
      <w:r w:rsidRPr="00793A64">
        <w:rPr>
          <w:rFonts w:cs="Arial"/>
          <w:sz w:val="24"/>
          <w:szCs w:val="24"/>
        </w:rPr>
        <w:tab/>
      </w:r>
    </w:p>
    <w:p w14:paraId="636857FE" w14:textId="77777777" w:rsidR="00083E24" w:rsidRPr="00793A64" w:rsidRDefault="00083E24" w:rsidP="001723F2">
      <w:pPr>
        <w:pStyle w:val="KDParagraf"/>
        <w:spacing w:before="0"/>
        <w:jc w:val="center"/>
        <w:rPr>
          <w:rFonts w:cs="Arial"/>
          <w:b/>
          <w:sz w:val="24"/>
          <w:szCs w:val="24"/>
        </w:rPr>
      </w:pPr>
      <w:r w:rsidRPr="00793A64">
        <w:rPr>
          <w:rFonts w:cs="Arial"/>
          <w:b/>
          <w:sz w:val="24"/>
          <w:szCs w:val="24"/>
        </w:rPr>
        <w:t>ОБАВЕЗЕ КОРИСНИКА УСЛУГЕ</w:t>
      </w:r>
    </w:p>
    <w:p w14:paraId="35049659" w14:textId="77777777" w:rsidR="00126BAF" w:rsidRDefault="00126BAF" w:rsidP="001723F2">
      <w:pPr>
        <w:pStyle w:val="KDParagraf"/>
        <w:spacing w:before="0"/>
        <w:jc w:val="center"/>
        <w:rPr>
          <w:rFonts w:cs="Arial"/>
          <w:b/>
          <w:sz w:val="24"/>
          <w:szCs w:val="24"/>
        </w:rPr>
      </w:pPr>
    </w:p>
    <w:p w14:paraId="0C089D77" w14:textId="77777777" w:rsidR="00083E24" w:rsidRPr="00793A64" w:rsidRDefault="00083E24" w:rsidP="001723F2">
      <w:pPr>
        <w:pStyle w:val="KDParagraf"/>
        <w:spacing w:before="0"/>
        <w:jc w:val="center"/>
        <w:rPr>
          <w:rFonts w:cs="Arial"/>
          <w:sz w:val="24"/>
          <w:szCs w:val="24"/>
        </w:rPr>
      </w:pPr>
      <w:r w:rsidRPr="00793A64">
        <w:rPr>
          <w:rFonts w:cs="Arial"/>
          <w:b/>
          <w:sz w:val="24"/>
          <w:szCs w:val="24"/>
        </w:rPr>
        <w:t>Члан 7</w:t>
      </w:r>
      <w:r w:rsidRPr="00793A64">
        <w:rPr>
          <w:rFonts w:cs="Arial"/>
          <w:sz w:val="24"/>
          <w:szCs w:val="24"/>
        </w:rPr>
        <w:t>.</w:t>
      </w:r>
    </w:p>
    <w:p w14:paraId="418D9C7F" w14:textId="77777777" w:rsidR="001723F2" w:rsidRPr="0025117E" w:rsidRDefault="001723F2" w:rsidP="0006056A">
      <w:pPr>
        <w:pStyle w:val="KDParagraf"/>
        <w:spacing w:before="0"/>
        <w:rPr>
          <w:rFonts w:cs="Arial"/>
          <w:color w:val="FF0000"/>
          <w:sz w:val="24"/>
          <w:szCs w:val="24"/>
          <w:lang w:val="sr-Cyrl-CS"/>
        </w:rPr>
      </w:pPr>
    </w:p>
    <w:p w14:paraId="70B98BCD" w14:textId="77777777" w:rsidR="00083E24" w:rsidRPr="00793A64" w:rsidRDefault="00083E24" w:rsidP="0006056A">
      <w:pPr>
        <w:pStyle w:val="KDParagraf"/>
        <w:spacing w:before="0"/>
        <w:rPr>
          <w:rFonts w:cs="Arial"/>
          <w:sz w:val="24"/>
          <w:szCs w:val="24"/>
          <w:lang w:val="sr-Cyrl-CS"/>
        </w:rPr>
      </w:pPr>
      <w:r w:rsidRPr="00793A64">
        <w:rPr>
          <w:rFonts w:cs="Arial"/>
          <w:sz w:val="24"/>
          <w:szCs w:val="24"/>
        </w:rPr>
        <w:t>Корисник услуге се обавезује да Пружаоцу услуге изврши исплату цене Услуге из члана 2. у скла</w:t>
      </w:r>
      <w:r w:rsidR="00AC078F" w:rsidRPr="00793A64">
        <w:rPr>
          <w:rFonts w:cs="Arial"/>
          <w:sz w:val="24"/>
          <w:szCs w:val="24"/>
        </w:rPr>
        <w:t>ду са извршеним активностима из</w:t>
      </w:r>
      <w:r w:rsidRPr="00793A64">
        <w:rPr>
          <w:rFonts w:cs="Arial"/>
          <w:sz w:val="24"/>
          <w:szCs w:val="24"/>
        </w:rPr>
        <w:t xml:space="preserve"> овог Уговора, на начин и у роковима утврђеним чланом 3. овог Уговора. </w:t>
      </w:r>
    </w:p>
    <w:p w14:paraId="1935253F" w14:textId="77777777" w:rsidR="00083E24" w:rsidRPr="00793A64" w:rsidRDefault="00083E24" w:rsidP="0006056A">
      <w:pPr>
        <w:pStyle w:val="KDParagraf"/>
        <w:spacing w:before="0"/>
        <w:rPr>
          <w:rFonts w:cs="Arial"/>
          <w:sz w:val="24"/>
          <w:szCs w:val="24"/>
        </w:rPr>
      </w:pPr>
    </w:p>
    <w:p w14:paraId="26E29969" w14:textId="77777777" w:rsidR="00083E24" w:rsidRPr="00793A64" w:rsidRDefault="00083E24" w:rsidP="001723F2">
      <w:pPr>
        <w:pStyle w:val="KDParagraf"/>
        <w:spacing w:before="0"/>
        <w:jc w:val="center"/>
        <w:rPr>
          <w:rFonts w:cs="Arial"/>
          <w:sz w:val="24"/>
          <w:szCs w:val="24"/>
        </w:rPr>
      </w:pPr>
      <w:r w:rsidRPr="00793A64">
        <w:rPr>
          <w:rFonts w:cs="Arial"/>
          <w:b/>
          <w:sz w:val="24"/>
          <w:szCs w:val="24"/>
        </w:rPr>
        <w:t>Члан 8</w:t>
      </w:r>
      <w:r w:rsidRPr="00793A64">
        <w:rPr>
          <w:rFonts w:cs="Arial"/>
          <w:sz w:val="24"/>
          <w:szCs w:val="24"/>
        </w:rPr>
        <w:t>.</w:t>
      </w:r>
    </w:p>
    <w:p w14:paraId="5E241B79" w14:textId="77777777" w:rsidR="00083E24" w:rsidRPr="00793A64" w:rsidRDefault="00083E24" w:rsidP="0006056A">
      <w:pPr>
        <w:pStyle w:val="KDParagraf"/>
        <w:spacing w:before="0"/>
        <w:rPr>
          <w:rFonts w:cs="Arial"/>
          <w:sz w:val="24"/>
          <w:szCs w:val="24"/>
        </w:rPr>
      </w:pPr>
    </w:p>
    <w:p w14:paraId="2A3ED1FE" w14:textId="77777777" w:rsidR="00083E24" w:rsidRPr="00793A64" w:rsidRDefault="00083E24" w:rsidP="0006056A">
      <w:pPr>
        <w:pStyle w:val="KDParagraf"/>
        <w:spacing w:before="0"/>
        <w:rPr>
          <w:rFonts w:cs="Arial"/>
          <w:sz w:val="24"/>
          <w:szCs w:val="24"/>
          <w:lang w:val="sr-Cyrl-CS"/>
        </w:rPr>
      </w:pPr>
      <w:r w:rsidRPr="00793A64">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470AB95E" w14:textId="5B24C720" w:rsidR="00083E24" w:rsidRPr="00793A64" w:rsidRDefault="00083E24" w:rsidP="0006056A">
      <w:pPr>
        <w:pStyle w:val="KDParagraf"/>
        <w:spacing w:before="0"/>
        <w:rPr>
          <w:rFonts w:cs="Arial"/>
          <w:sz w:val="24"/>
          <w:szCs w:val="24"/>
        </w:rPr>
      </w:pPr>
      <w:r w:rsidRPr="00793A64">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0176188E" w14:textId="77777777" w:rsidR="00083E24" w:rsidRPr="00793A64" w:rsidRDefault="00083E24" w:rsidP="0006056A">
      <w:pPr>
        <w:pStyle w:val="KDParagraf"/>
        <w:spacing w:before="0"/>
        <w:rPr>
          <w:rFonts w:cs="Arial"/>
          <w:sz w:val="24"/>
          <w:szCs w:val="24"/>
        </w:rPr>
      </w:pPr>
    </w:p>
    <w:p w14:paraId="2A98A50D" w14:textId="77777777" w:rsidR="00083E24" w:rsidRPr="00793A64" w:rsidRDefault="00083E24" w:rsidP="001723F2">
      <w:pPr>
        <w:pStyle w:val="KDParagraf"/>
        <w:spacing w:before="0"/>
        <w:jc w:val="center"/>
        <w:rPr>
          <w:rFonts w:cs="Arial"/>
          <w:sz w:val="24"/>
          <w:szCs w:val="24"/>
        </w:rPr>
      </w:pPr>
      <w:r w:rsidRPr="00793A64">
        <w:rPr>
          <w:rFonts w:cs="Arial"/>
          <w:b/>
          <w:sz w:val="24"/>
          <w:szCs w:val="24"/>
        </w:rPr>
        <w:t>Члан 9</w:t>
      </w:r>
      <w:r w:rsidRPr="00793A64">
        <w:rPr>
          <w:rFonts w:cs="Arial"/>
          <w:sz w:val="24"/>
          <w:szCs w:val="24"/>
        </w:rPr>
        <w:t>.</w:t>
      </w:r>
    </w:p>
    <w:p w14:paraId="3D00B6AC" w14:textId="77777777" w:rsidR="00083E24" w:rsidRPr="00793A64" w:rsidRDefault="00083E24" w:rsidP="0006056A">
      <w:pPr>
        <w:pStyle w:val="KDParagraf"/>
        <w:spacing w:before="0"/>
        <w:rPr>
          <w:rFonts w:cs="Arial"/>
          <w:sz w:val="24"/>
          <w:szCs w:val="24"/>
        </w:rPr>
      </w:pPr>
    </w:p>
    <w:p w14:paraId="5F6CA662" w14:textId="77777777" w:rsidR="00083E24" w:rsidRPr="00793A64" w:rsidRDefault="00083E24" w:rsidP="0006056A">
      <w:pPr>
        <w:pStyle w:val="KDParagraf"/>
        <w:spacing w:before="0"/>
        <w:rPr>
          <w:rFonts w:cs="Arial"/>
          <w:sz w:val="24"/>
          <w:szCs w:val="24"/>
        </w:rPr>
      </w:pPr>
      <w:r w:rsidRPr="00793A64">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637E11B" w14:textId="77777777" w:rsidR="00083E24" w:rsidRPr="00793A64" w:rsidRDefault="00083E24" w:rsidP="001723F2">
      <w:pPr>
        <w:pStyle w:val="KDParagraf"/>
        <w:spacing w:before="0"/>
        <w:jc w:val="center"/>
        <w:rPr>
          <w:rFonts w:cs="Arial"/>
          <w:b/>
          <w:sz w:val="24"/>
          <w:szCs w:val="24"/>
        </w:rPr>
      </w:pPr>
      <w:r w:rsidRPr="00793A64">
        <w:rPr>
          <w:rFonts w:cs="Arial"/>
          <w:b/>
          <w:sz w:val="24"/>
          <w:szCs w:val="24"/>
        </w:rPr>
        <w:t>ОБАВЕЗЕ ПРУЖАОЦА УСЛУГЕ</w:t>
      </w:r>
    </w:p>
    <w:p w14:paraId="08C3AB0B" w14:textId="77777777" w:rsidR="00083E24" w:rsidRPr="00793A64" w:rsidRDefault="00083E24" w:rsidP="001723F2">
      <w:pPr>
        <w:pStyle w:val="KDParagraf"/>
        <w:spacing w:before="0"/>
        <w:jc w:val="center"/>
        <w:rPr>
          <w:rFonts w:cs="Arial"/>
          <w:sz w:val="24"/>
          <w:szCs w:val="24"/>
        </w:rPr>
      </w:pPr>
      <w:r w:rsidRPr="00793A64">
        <w:rPr>
          <w:rFonts w:cs="Arial"/>
          <w:b/>
          <w:sz w:val="24"/>
          <w:szCs w:val="24"/>
        </w:rPr>
        <w:t>Члан 10</w:t>
      </w:r>
      <w:r w:rsidRPr="00793A64">
        <w:rPr>
          <w:rFonts w:cs="Arial"/>
          <w:sz w:val="24"/>
          <w:szCs w:val="24"/>
        </w:rPr>
        <w:t>.</w:t>
      </w:r>
    </w:p>
    <w:p w14:paraId="55857D7E" w14:textId="77777777" w:rsidR="00083E24" w:rsidRPr="0025117E" w:rsidRDefault="00083E24" w:rsidP="0006056A">
      <w:pPr>
        <w:pStyle w:val="KDParagraf"/>
        <w:spacing w:before="0"/>
        <w:rPr>
          <w:rFonts w:cs="Arial"/>
          <w:color w:val="FF0000"/>
          <w:sz w:val="24"/>
          <w:szCs w:val="24"/>
        </w:rPr>
      </w:pPr>
    </w:p>
    <w:p w14:paraId="7D2C22F6" w14:textId="77777777" w:rsidR="00083E24" w:rsidRPr="00793A64" w:rsidRDefault="00290FD6" w:rsidP="0006056A">
      <w:pPr>
        <w:pStyle w:val="KDParagraf"/>
        <w:spacing w:before="0"/>
        <w:rPr>
          <w:rFonts w:cs="Arial"/>
          <w:sz w:val="24"/>
          <w:szCs w:val="24"/>
        </w:rPr>
      </w:pPr>
      <w:r w:rsidRPr="00793A64">
        <w:rPr>
          <w:rFonts w:cs="Arial"/>
          <w:sz w:val="24"/>
          <w:szCs w:val="24"/>
        </w:rPr>
        <w:t xml:space="preserve">Пружалац услуге је дужан да </w:t>
      </w:r>
      <w:r w:rsidR="00DE230A" w:rsidRPr="00793A64">
        <w:rPr>
          <w:rFonts w:cs="Arial"/>
          <w:sz w:val="24"/>
          <w:szCs w:val="24"/>
          <w:lang w:val="sr-Cyrl-CS"/>
        </w:rPr>
        <w:t xml:space="preserve">у року од </w:t>
      </w:r>
      <w:r w:rsidR="002458C8" w:rsidRPr="00793A64">
        <w:rPr>
          <w:rFonts w:cs="Arial"/>
          <w:sz w:val="24"/>
          <w:szCs w:val="24"/>
        </w:rPr>
        <w:t>10</w:t>
      </w:r>
      <w:r w:rsidR="00DE230A" w:rsidRPr="00793A64">
        <w:rPr>
          <w:rFonts w:cs="Arial"/>
          <w:sz w:val="24"/>
          <w:szCs w:val="24"/>
          <w:lang w:val="sr-Cyrl-CS"/>
        </w:rPr>
        <w:t xml:space="preserve"> </w:t>
      </w:r>
      <w:r w:rsidR="00831696">
        <w:rPr>
          <w:rFonts w:cs="Arial"/>
          <w:sz w:val="24"/>
          <w:szCs w:val="24"/>
          <w:lang w:val="sr-Cyrl-CS"/>
        </w:rPr>
        <w:t xml:space="preserve">(словима: десет) </w:t>
      </w:r>
      <w:r w:rsidR="00DE230A" w:rsidRPr="00793A64">
        <w:rPr>
          <w:rFonts w:cs="Arial"/>
          <w:sz w:val="24"/>
          <w:szCs w:val="24"/>
          <w:lang w:val="sr-Cyrl-CS"/>
        </w:rPr>
        <w:t xml:space="preserve">дана од дана ступања Уговора на снагу писаним путем затражи од Корисника услуге </w:t>
      </w:r>
      <w:r w:rsidR="002458C8" w:rsidRPr="00793A64">
        <w:rPr>
          <w:rFonts w:cs="Arial"/>
          <w:sz w:val="24"/>
          <w:szCs w:val="24"/>
          <w:lang w:val="sr-Cyrl-CS"/>
        </w:rPr>
        <w:t xml:space="preserve">доставу подлога наведених у Прилогу 3. Уговора, </w:t>
      </w:r>
      <w:r w:rsidR="00083E24" w:rsidRPr="00793A64">
        <w:rPr>
          <w:rFonts w:cs="Arial"/>
          <w:sz w:val="24"/>
          <w:szCs w:val="24"/>
        </w:rPr>
        <w:t>информације, разјашњења, документацију и друге релевантне податке неопходне за извршење овог Уговора.</w:t>
      </w:r>
    </w:p>
    <w:p w14:paraId="21462F8E" w14:textId="77777777" w:rsidR="001723F2" w:rsidRPr="00793A64" w:rsidRDefault="00083E24" w:rsidP="0006056A">
      <w:pPr>
        <w:pStyle w:val="KDParagraf"/>
        <w:spacing w:before="0"/>
        <w:rPr>
          <w:rFonts w:cs="Arial"/>
          <w:sz w:val="24"/>
          <w:szCs w:val="24"/>
          <w:lang w:val="sr-Cyrl-CS"/>
        </w:rPr>
      </w:pPr>
      <w:r w:rsidRPr="00793A64">
        <w:rPr>
          <w:rFonts w:cs="Arial"/>
          <w:sz w:val="24"/>
          <w:szCs w:val="24"/>
        </w:rPr>
        <w:t xml:space="preserve">Уколико Пружалац услуге не поступи у складу са ставом </w:t>
      </w:r>
      <w:r w:rsidR="00CD60DA" w:rsidRPr="00793A64">
        <w:rPr>
          <w:rFonts w:cs="Arial"/>
          <w:sz w:val="24"/>
          <w:szCs w:val="24"/>
          <w:lang w:val="sr-Cyrl-CS"/>
        </w:rPr>
        <w:t xml:space="preserve">1. </w:t>
      </w:r>
      <w:r w:rsidRPr="00793A64">
        <w:rPr>
          <w:rFonts w:cs="Arial"/>
          <w:sz w:val="24"/>
          <w:szCs w:val="24"/>
        </w:rPr>
        <w:t>овог члана, сматраће се да је благовремено прибавио све потребне податке за извршење Услуге у целости.</w:t>
      </w:r>
      <w:r w:rsidR="00164C94" w:rsidRPr="00793A64">
        <w:rPr>
          <w:rFonts w:cs="Arial"/>
          <w:sz w:val="24"/>
          <w:szCs w:val="24"/>
          <w:lang w:val="sr-Cyrl-CS"/>
        </w:rPr>
        <w:tab/>
      </w:r>
      <w:r w:rsidR="00164C94" w:rsidRPr="00793A64">
        <w:rPr>
          <w:rFonts w:cs="Arial"/>
          <w:sz w:val="24"/>
          <w:szCs w:val="24"/>
          <w:lang w:val="sr-Cyrl-CS"/>
        </w:rPr>
        <w:tab/>
      </w:r>
    </w:p>
    <w:p w14:paraId="1C9B1B8D" w14:textId="77777777" w:rsidR="00083E24" w:rsidRPr="00793A64" w:rsidRDefault="00083E24" w:rsidP="0006056A">
      <w:pPr>
        <w:pStyle w:val="KDParagraf"/>
        <w:spacing w:before="0"/>
        <w:rPr>
          <w:rFonts w:cs="Arial"/>
          <w:sz w:val="24"/>
          <w:szCs w:val="24"/>
          <w:lang w:val="sr-Cyrl-CS"/>
        </w:rPr>
      </w:pPr>
      <w:r w:rsidRPr="00793A64">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057CB636" w14:textId="77777777" w:rsidR="00083E24" w:rsidRPr="00793A64" w:rsidRDefault="00083E24" w:rsidP="0006056A">
      <w:pPr>
        <w:pStyle w:val="KDParagraf"/>
        <w:spacing w:before="0"/>
        <w:rPr>
          <w:rFonts w:cs="Arial"/>
          <w:sz w:val="24"/>
          <w:szCs w:val="24"/>
          <w:lang w:val="sr-Cyrl-CS"/>
        </w:rPr>
      </w:pPr>
      <w:r w:rsidRPr="00793A64">
        <w:rPr>
          <w:rFonts w:cs="Arial"/>
          <w:sz w:val="24"/>
          <w:szCs w:val="24"/>
        </w:rPr>
        <w:lastRenderedPageBreak/>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1C66DBC2" w14:textId="77777777" w:rsidR="00083E24" w:rsidRPr="00793A64" w:rsidRDefault="00083E24" w:rsidP="0006056A">
      <w:pPr>
        <w:pStyle w:val="KDParagraf"/>
        <w:spacing w:before="0"/>
        <w:rPr>
          <w:rFonts w:cs="Arial"/>
          <w:sz w:val="24"/>
          <w:szCs w:val="24"/>
          <w:lang w:val="sr-Cyrl-CS"/>
        </w:rPr>
      </w:pPr>
      <w:r w:rsidRPr="00793A64">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31096669" w14:textId="77777777" w:rsidR="00996CCD" w:rsidRPr="00793A64" w:rsidRDefault="00996CCD" w:rsidP="0006056A">
      <w:pPr>
        <w:pStyle w:val="KDParagraf"/>
        <w:spacing w:before="0"/>
        <w:rPr>
          <w:rFonts w:cs="Arial"/>
          <w:sz w:val="24"/>
          <w:szCs w:val="24"/>
        </w:rPr>
      </w:pPr>
    </w:p>
    <w:p w14:paraId="50AAA82E" w14:textId="77777777" w:rsidR="00996CCD" w:rsidRPr="00793A64" w:rsidRDefault="00996CCD" w:rsidP="001723F2">
      <w:pPr>
        <w:pStyle w:val="CommentText"/>
        <w:spacing w:before="0"/>
        <w:jc w:val="center"/>
        <w:rPr>
          <w:rFonts w:cs="Arial"/>
          <w:b/>
          <w:sz w:val="24"/>
          <w:szCs w:val="24"/>
        </w:rPr>
      </w:pPr>
      <w:r w:rsidRPr="00793A64">
        <w:rPr>
          <w:rFonts w:cs="Arial"/>
          <w:b/>
          <w:sz w:val="24"/>
          <w:szCs w:val="24"/>
        </w:rPr>
        <w:t>Члан 11.</w:t>
      </w:r>
    </w:p>
    <w:p w14:paraId="3E02C4FA" w14:textId="77777777" w:rsidR="00996CCD" w:rsidRPr="00793A64" w:rsidRDefault="00996CCD" w:rsidP="0006056A">
      <w:pPr>
        <w:pStyle w:val="CommentText"/>
        <w:spacing w:before="0"/>
        <w:rPr>
          <w:rFonts w:cs="Arial"/>
          <w:sz w:val="24"/>
          <w:szCs w:val="24"/>
        </w:rPr>
      </w:pPr>
    </w:p>
    <w:p w14:paraId="0B4B839D" w14:textId="3FB10CD1" w:rsidR="00996CCD" w:rsidRPr="00793A64" w:rsidRDefault="001723F2" w:rsidP="0006056A">
      <w:pPr>
        <w:pStyle w:val="CommentText"/>
        <w:spacing w:before="0"/>
        <w:rPr>
          <w:rFonts w:cs="Arial"/>
          <w:sz w:val="24"/>
          <w:szCs w:val="24"/>
        </w:rPr>
      </w:pPr>
      <w:r w:rsidRPr="00793A64">
        <w:rPr>
          <w:rFonts w:cs="Arial"/>
          <w:sz w:val="24"/>
          <w:szCs w:val="24"/>
        </w:rPr>
        <w:t>Пружалац услуге</w:t>
      </w:r>
      <w:r w:rsidR="00996CCD" w:rsidRPr="00793A64">
        <w:rPr>
          <w:rFonts w:cs="Arial"/>
          <w:sz w:val="24"/>
          <w:szCs w:val="24"/>
        </w:rPr>
        <w:t xml:space="preserve"> је дужан да све послове које обавља у циљу реализације овог </w:t>
      </w:r>
      <w:r w:rsidR="00824693">
        <w:rPr>
          <w:rFonts w:cs="Arial"/>
          <w:sz w:val="24"/>
          <w:szCs w:val="24"/>
          <w:lang w:val="sr-Cyrl-RS"/>
        </w:rPr>
        <w:t>У</w:t>
      </w:r>
      <w:r w:rsidR="00996CCD" w:rsidRPr="00793A64">
        <w:rPr>
          <w:rFonts w:cs="Arial"/>
          <w:sz w:val="24"/>
          <w:szCs w:val="24"/>
        </w:rPr>
        <w:t xml:space="preserve">говора, обавља поштујући прописе и ратификоване међународне конвенције о безбедности и здрављу на раду у Републици Србији. </w:t>
      </w:r>
      <w:r w:rsidRPr="00793A64">
        <w:rPr>
          <w:rFonts w:cs="Arial"/>
          <w:sz w:val="24"/>
          <w:szCs w:val="24"/>
        </w:rPr>
        <w:t>Пружалац услуге</w:t>
      </w:r>
      <w:r w:rsidR="00996CCD" w:rsidRPr="00793A64">
        <w:rPr>
          <w:rFonts w:cs="Arial"/>
          <w:sz w:val="24"/>
          <w:szCs w:val="24"/>
        </w:rPr>
        <w:t xml:space="preserve"> је дужан да поштује и акте које донесе </w:t>
      </w:r>
      <w:r w:rsidRPr="00793A64">
        <w:rPr>
          <w:rFonts w:cs="Arial"/>
          <w:sz w:val="24"/>
          <w:szCs w:val="24"/>
        </w:rPr>
        <w:t>Корисник услуге</w:t>
      </w:r>
      <w:r w:rsidR="001A5AA2" w:rsidRPr="00793A64">
        <w:rPr>
          <w:rFonts w:cs="Arial"/>
          <w:sz w:val="24"/>
          <w:szCs w:val="24"/>
        </w:rPr>
        <w:t>,</w:t>
      </w:r>
      <w:r w:rsidR="00996CCD" w:rsidRPr="00793A64">
        <w:rPr>
          <w:rFonts w:cs="Arial"/>
          <w:sz w:val="24"/>
          <w:szCs w:val="24"/>
        </w:rPr>
        <w:t xml:space="preserve"> односно Уговорне стране закључе из области безбедности и здравља на раду у складу са прописима, ради реализације овог </w:t>
      </w:r>
      <w:r w:rsidR="00824693">
        <w:rPr>
          <w:rFonts w:cs="Arial"/>
          <w:sz w:val="24"/>
          <w:szCs w:val="24"/>
          <w:lang w:val="sr-Cyrl-RS"/>
        </w:rPr>
        <w:t>У</w:t>
      </w:r>
      <w:r w:rsidR="00996CCD" w:rsidRPr="00793A64">
        <w:rPr>
          <w:rFonts w:cs="Arial"/>
          <w:sz w:val="24"/>
          <w:szCs w:val="24"/>
        </w:rPr>
        <w:t>говора.</w:t>
      </w:r>
    </w:p>
    <w:p w14:paraId="6B04DAE0" w14:textId="323755BE" w:rsidR="00996CCD" w:rsidRPr="00793A64" w:rsidRDefault="001723F2" w:rsidP="0006056A">
      <w:pPr>
        <w:pStyle w:val="CommentText"/>
        <w:spacing w:before="0"/>
        <w:rPr>
          <w:rFonts w:cs="Arial"/>
          <w:sz w:val="24"/>
          <w:szCs w:val="24"/>
        </w:rPr>
      </w:pPr>
      <w:r w:rsidRPr="00793A64">
        <w:rPr>
          <w:rFonts w:cs="Arial"/>
          <w:sz w:val="24"/>
          <w:szCs w:val="24"/>
        </w:rPr>
        <w:t>Пружалац услуге</w:t>
      </w:r>
      <w:r w:rsidR="00996CCD" w:rsidRPr="00793A64">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831696">
        <w:rPr>
          <w:rFonts w:cs="Arial"/>
          <w:sz w:val="24"/>
          <w:szCs w:val="24"/>
          <w:lang w:val="sr-Cyrl-RS"/>
        </w:rPr>
        <w:t>У</w:t>
      </w:r>
      <w:r w:rsidR="00996CCD" w:rsidRPr="00793A64">
        <w:rPr>
          <w:rFonts w:cs="Arial"/>
          <w:sz w:val="24"/>
          <w:szCs w:val="24"/>
        </w:rPr>
        <w:t xml:space="preserve">говора, технологије рада и стеченог искуствa, неопходно спровести како би се заштитили запослени код </w:t>
      </w:r>
      <w:r w:rsidRPr="00793A64">
        <w:rPr>
          <w:rFonts w:cs="Arial"/>
          <w:sz w:val="24"/>
          <w:szCs w:val="24"/>
        </w:rPr>
        <w:t>Пружаоца услуге</w:t>
      </w:r>
      <w:r w:rsidR="00996CCD" w:rsidRPr="00793A64">
        <w:rPr>
          <w:rFonts w:cs="Arial"/>
          <w:sz w:val="24"/>
          <w:szCs w:val="24"/>
        </w:rPr>
        <w:t>, трећа лица и имовина.</w:t>
      </w:r>
    </w:p>
    <w:p w14:paraId="344DB019" w14:textId="064578C8" w:rsidR="00996CCD" w:rsidRPr="00793A64" w:rsidRDefault="00996CCD" w:rsidP="0006056A">
      <w:pPr>
        <w:pStyle w:val="CommentText"/>
        <w:spacing w:before="0"/>
        <w:rPr>
          <w:rFonts w:cs="Arial"/>
          <w:sz w:val="24"/>
          <w:szCs w:val="24"/>
        </w:rPr>
      </w:pPr>
      <w:r w:rsidRPr="00793A64">
        <w:rPr>
          <w:rFonts w:cs="Arial"/>
          <w:sz w:val="24"/>
          <w:szCs w:val="24"/>
        </w:rPr>
        <w:t xml:space="preserve">У случају било каквог кршења обавезе наведене у ставу 1. и 2. овог члана </w:t>
      </w:r>
      <w:r w:rsidR="001723F2" w:rsidRPr="00793A64">
        <w:rPr>
          <w:rFonts w:cs="Arial"/>
          <w:sz w:val="24"/>
          <w:szCs w:val="24"/>
        </w:rPr>
        <w:t>Корисник услуге</w:t>
      </w:r>
      <w:r w:rsidRPr="00793A64">
        <w:rPr>
          <w:rFonts w:cs="Arial"/>
          <w:sz w:val="24"/>
          <w:szCs w:val="24"/>
        </w:rPr>
        <w:t xml:space="preserve"> може раскинути овај </w:t>
      </w:r>
      <w:r w:rsidR="00831696">
        <w:rPr>
          <w:rFonts w:cs="Arial"/>
          <w:sz w:val="24"/>
          <w:szCs w:val="24"/>
          <w:lang w:val="sr-Cyrl-RS"/>
        </w:rPr>
        <w:t>У</w:t>
      </w:r>
      <w:r w:rsidRPr="00793A64">
        <w:rPr>
          <w:rFonts w:cs="Arial"/>
          <w:sz w:val="24"/>
          <w:szCs w:val="24"/>
        </w:rPr>
        <w:t>говор.</w:t>
      </w:r>
    </w:p>
    <w:p w14:paraId="23697824" w14:textId="77777777" w:rsidR="00CD60DA" w:rsidRPr="00793A64" w:rsidRDefault="00CD60DA" w:rsidP="0006056A">
      <w:pPr>
        <w:pStyle w:val="CommentText"/>
        <w:spacing w:before="0"/>
        <w:rPr>
          <w:rFonts w:cs="Arial"/>
          <w:sz w:val="24"/>
          <w:szCs w:val="24"/>
        </w:rPr>
      </w:pPr>
    </w:p>
    <w:p w14:paraId="2032B461" w14:textId="77777777" w:rsidR="00996CCD" w:rsidRPr="00793A64" w:rsidRDefault="00996CCD" w:rsidP="001723F2">
      <w:pPr>
        <w:pStyle w:val="CommentText"/>
        <w:spacing w:before="0"/>
        <w:jc w:val="center"/>
        <w:rPr>
          <w:rFonts w:cs="Arial"/>
          <w:b/>
          <w:sz w:val="24"/>
          <w:szCs w:val="24"/>
          <w:lang w:val="sr-Latn-CS"/>
        </w:rPr>
      </w:pPr>
      <w:r w:rsidRPr="00793A64">
        <w:rPr>
          <w:rFonts w:cs="Arial"/>
          <w:b/>
          <w:sz w:val="24"/>
          <w:szCs w:val="24"/>
        </w:rPr>
        <w:t>Члан 12.</w:t>
      </w:r>
    </w:p>
    <w:p w14:paraId="543EA2A9" w14:textId="77777777" w:rsidR="00091EAE" w:rsidRPr="00793A64" w:rsidRDefault="00091EAE" w:rsidP="001723F2">
      <w:pPr>
        <w:pStyle w:val="CommentText"/>
        <w:spacing w:before="0"/>
        <w:jc w:val="center"/>
        <w:rPr>
          <w:rFonts w:cs="Arial"/>
          <w:b/>
          <w:sz w:val="24"/>
          <w:szCs w:val="24"/>
          <w:lang w:val="sr-Latn-CS"/>
        </w:rPr>
      </w:pPr>
    </w:p>
    <w:p w14:paraId="01F31ACB" w14:textId="77777777" w:rsidR="00996CCD" w:rsidRPr="00793A64" w:rsidRDefault="00996CCD" w:rsidP="0006056A">
      <w:pPr>
        <w:pStyle w:val="CommentText"/>
        <w:spacing w:before="0"/>
        <w:rPr>
          <w:rFonts w:cs="Arial"/>
          <w:sz w:val="24"/>
          <w:szCs w:val="24"/>
        </w:rPr>
      </w:pPr>
      <w:r w:rsidRPr="00793A64">
        <w:rPr>
          <w:rFonts w:cs="Arial"/>
          <w:sz w:val="24"/>
          <w:szCs w:val="24"/>
        </w:rPr>
        <w:t>Права и обавезе Уговорних страна у вези са безбедности и здрављем на раду дефинисане су у Прилогу</w:t>
      </w:r>
      <w:r w:rsidR="00F24984" w:rsidRPr="00793A64">
        <w:rPr>
          <w:rFonts w:cs="Arial"/>
          <w:sz w:val="24"/>
          <w:szCs w:val="24"/>
        </w:rPr>
        <w:t xml:space="preserve"> </w:t>
      </w:r>
      <w:r w:rsidRPr="00793A64">
        <w:rPr>
          <w:rFonts w:cs="Arial"/>
          <w:sz w:val="24"/>
          <w:szCs w:val="24"/>
        </w:rPr>
        <w:t>о безбедности и здрављу на раду, који је саставни део овог уговора</w:t>
      </w:r>
      <w:r w:rsidR="001A5AA2" w:rsidRPr="00793A64">
        <w:rPr>
          <w:rFonts w:cs="Arial"/>
          <w:sz w:val="24"/>
          <w:szCs w:val="24"/>
        </w:rPr>
        <w:t xml:space="preserve"> и дат је у Прилогу 7</w:t>
      </w:r>
      <w:r w:rsidRPr="00793A64">
        <w:rPr>
          <w:rFonts w:cs="Arial"/>
          <w:sz w:val="24"/>
          <w:szCs w:val="24"/>
        </w:rPr>
        <w:t>.</w:t>
      </w:r>
    </w:p>
    <w:p w14:paraId="665798B6" w14:textId="77777777" w:rsidR="00996CCD" w:rsidRPr="00793A64" w:rsidRDefault="00996CCD" w:rsidP="0006056A">
      <w:pPr>
        <w:pStyle w:val="CommentText"/>
        <w:spacing w:before="0"/>
        <w:rPr>
          <w:rFonts w:cs="Arial"/>
          <w:sz w:val="24"/>
          <w:szCs w:val="24"/>
        </w:rPr>
      </w:pPr>
    </w:p>
    <w:p w14:paraId="498A7C73" w14:textId="77777777" w:rsidR="00996CCD" w:rsidRPr="00793A64" w:rsidRDefault="00996CCD" w:rsidP="001723F2">
      <w:pPr>
        <w:pStyle w:val="CommentText"/>
        <w:spacing w:before="0"/>
        <w:jc w:val="center"/>
        <w:rPr>
          <w:rFonts w:cs="Arial"/>
          <w:b/>
          <w:sz w:val="24"/>
          <w:szCs w:val="24"/>
        </w:rPr>
      </w:pPr>
      <w:r w:rsidRPr="00793A64">
        <w:rPr>
          <w:rFonts w:cs="Arial"/>
          <w:b/>
          <w:sz w:val="24"/>
          <w:szCs w:val="24"/>
        </w:rPr>
        <w:t>Члан 1</w:t>
      </w:r>
      <w:r w:rsidR="00091EAE" w:rsidRPr="00793A64">
        <w:rPr>
          <w:rFonts w:cs="Arial"/>
          <w:b/>
          <w:sz w:val="24"/>
          <w:szCs w:val="24"/>
          <w:lang w:val="sr-Latn-CS"/>
        </w:rPr>
        <w:t>3</w:t>
      </w:r>
      <w:r w:rsidRPr="00793A64">
        <w:rPr>
          <w:rFonts w:cs="Arial"/>
          <w:b/>
          <w:sz w:val="24"/>
          <w:szCs w:val="24"/>
        </w:rPr>
        <w:t>.</w:t>
      </w:r>
    </w:p>
    <w:p w14:paraId="60D51BB2" w14:textId="77777777" w:rsidR="00996CCD" w:rsidRPr="0025117E" w:rsidRDefault="00996CCD" w:rsidP="0006056A">
      <w:pPr>
        <w:pStyle w:val="CommentText"/>
        <w:spacing w:before="0"/>
        <w:rPr>
          <w:rFonts w:cs="Arial"/>
          <w:color w:val="FF0000"/>
          <w:sz w:val="24"/>
          <w:szCs w:val="24"/>
        </w:rPr>
      </w:pPr>
    </w:p>
    <w:p w14:paraId="6A946649" w14:textId="1EEEB88A" w:rsidR="00996CCD" w:rsidRPr="00D35559" w:rsidRDefault="001723F2" w:rsidP="0006056A">
      <w:pPr>
        <w:pStyle w:val="CommentText"/>
        <w:spacing w:before="0"/>
        <w:rPr>
          <w:rFonts w:cs="Arial"/>
          <w:sz w:val="24"/>
          <w:szCs w:val="24"/>
          <w:lang w:val="sr-Cyrl-RS"/>
        </w:rPr>
      </w:pPr>
      <w:r w:rsidRPr="00793A64">
        <w:rPr>
          <w:rFonts w:cs="Arial"/>
          <w:sz w:val="24"/>
          <w:szCs w:val="24"/>
        </w:rPr>
        <w:t>Пружалац услуге</w:t>
      </w:r>
      <w:r w:rsidR="00996CCD" w:rsidRPr="00793A64">
        <w:rPr>
          <w:rFonts w:cs="Arial"/>
          <w:sz w:val="24"/>
          <w:szCs w:val="24"/>
        </w:rPr>
        <w:t xml:space="preserve"> је дужан да </w:t>
      </w:r>
      <w:r w:rsidR="00C13E90" w:rsidRPr="00793A64">
        <w:rPr>
          <w:rFonts w:cs="Arial"/>
          <w:sz w:val="24"/>
          <w:szCs w:val="24"/>
        </w:rPr>
        <w:t>Кориснику услуге</w:t>
      </w:r>
      <w:r w:rsidR="00996CCD" w:rsidRPr="00793A64">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793A64">
        <w:rPr>
          <w:rFonts w:cs="Arial"/>
          <w:sz w:val="24"/>
          <w:szCs w:val="24"/>
        </w:rPr>
        <w:t>Пружаоца услуге</w:t>
      </w:r>
      <w:r w:rsidR="00996CCD" w:rsidRPr="00793A64">
        <w:rPr>
          <w:rFonts w:cs="Arial"/>
          <w:sz w:val="24"/>
          <w:szCs w:val="24"/>
        </w:rPr>
        <w:t xml:space="preserve">, односно његових запослених, као и других лица које ангажовао </w:t>
      </w:r>
      <w:r w:rsidRPr="00793A64">
        <w:rPr>
          <w:rFonts w:cs="Arial"/>
          <w:sz w:val="24"/>
          <w:szCs w:val="24"/>
        </w:rPr>
        <w:t>Пружалац услуге</w:t>
      </w:r>
      <w:r w:rsidR="00996CCD" w:rsidRPr="00793A64">
        <w:rPr>
          <w:rFonts w:cs="Arial"/>
          <w:sz w:val="24"/>
          <w:szCs w:val="24"/>
        </w:rPr>
        <w:t xml:space="preserve">, ради обављања послова који су предмет овог </w:t>
      </w:r>
      <w:r w:rsidR="007211B4">
        <w:rPr>
          <w:rFonts w:cs="Arial"/>
          <w:sz w:val="24"/>
          <w:szCs w:val="24"/>
          <w:lang w:val="sr-Cyrl-RS"/>
        </w:rPr>
        <w:t>У</w:t>
      </w:r>
      <w:r w:rsidR="00996CCD" w:rsidRPr="00793A64">
        <w:rPr>
          <w:rFonts w:cs="Arial"/>
          <w:sz w:val="24"/>
          <w:szCs w:val="24"/>
        </w:rPr>
        <w:t>говора.</w:t>
      </w:r>
      <w:r w:rsidR="00D35559">
        <w:rPr>
          <w:rFonts w:cs="Arial"/>
          <w:sz w:val="24"/>
          <w:szCs w:val="24"/>
          <w:lang w:val="en-US"/>
        </w:rPr>
        <w:t xml:space="preserve"> </w:t>
      </w:r>
      <w:r w:rsidR="00787948">
        <w:rPr>
          <w:rFonts w:cs="Arial"/>
          <w:sz w:val="24"/>
          <w:szCs w:val="24"/>
          <w:lang w:val="sr-Cyrl-RS"/>
        </w:rPr>
        <w:t>Правила о безбедности издрављу на раду су саставни део Уговора као Прилог број   .</w:t>
      </w:r>
    </w:p>
    <w:p w14:paraId="5A24EA91" w14:textId="77777777" w:rsidR="00996CCD" w:rsidRPr="00793A64" w:rsidRDefault="00996CCD" w:rsidP="0006056A">
      <w:pPr>
        <w:pStyle w:val="CommentText"/>
        <w:spacing w:before="0"/>
        <w:rPr>
          <w:rFonts w:cs="Arial"/>
          <w:sz w:val="24"/>
          <w:szCs w:val="24"/>
        </w:rPr>
      </w:pPr>
      <w:r w:rsidRPr="00793A64">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00C13E90" w:rsidRPr="00793A64">
        <w:rPr>
          <w:rFonts w:cs="Arial"/>
          <w:sz w:val="24"/>
          <w:szCs w:val="24"/>
        </w:rPr>
        <w:t>Корисника услуге</w:t>
      </w:r>
      <w:r w:rsidRPr="00793A64">
        <w:rPr>
          <w:rFonts w:cs="Arial"/>
          <w:sz w:val="24"/>
          <w:szCs w:val="24"/>
        </w:rPr>
        <w:t xml:space="preserve">, штета настала на имовини </w:t>
      </w:r>
      <w:r w:rsidR="00C13E90" w:rsidRPr="00793A64">
        <w:rPr>
          <w:rFonts w:cs="Arial"/>
          <w:sz w:val="24"/>
          <w:szCs w:val="24"/>
        </w:rPr>
        <w:t>Корисника услуге</w:t>
      </w:r>
      <w:r w:rsidRPr="00793A64">
        <w:rPr>
          <w:rFonts w:cs="Arial"/>
          <w:sz w:val="24"/>
          <w:szCs w:val="24"/>
        </w:rPr>
        <w:t xml:space="preserve">, као и сви други трошкови и накнаде које је имао </w:t>
      </w:r>
      <w:r w:rsidR="00C13E90" w:rsidRPr="00793A64">
        <w:rPr>
          <w:rFonts w:cs="Arial"/>
          <w:sz w:val="24"/>
          <w:szCs w:val="24"/>
        </w:rPr>
        <w:t>Корисник услуге</w:t>
      </w:r>
      <w:r w:rsidRPr="00793A64">
        <w:rPr>
          <w:rFonts w:cs="Arial"/>
          <w:sz w:val="24"/>
          <w:szCs w:val="24"/>
        </w:rPr>
        <w:t xml:space="preserve"> ради отклањања последица настале штете.</w:t>
      </w:r>
    </w:p>
    <w:p w14:paraId="554793AB" w14:textId="77777777" w:rsidR="001723F2" w:rsidRPr="00793A64" w:rsidRDefault="001723F2" w:rsidP="0006056A">
      <w:pPr>
        <w:pStyle w:val="CommentText"/>
        <w:spacing w:before="0"/>
        <w:rPr>
          <w:rFonts w:cs="Arial"/>
          <w:b/>
          <w:sz w:val="24"/>
          <w:szCs w:val="24"/>
        </w:rPr>
      </w:pPr>
    </w:p>
    <w:p w14:paraId="35F8DC8A" w14:textId="77777777" w:rsidR="00996CCD" w:rsidRPr="00793A64" w:rsidRDefault="00996CCD" w:rsidP="001723F2">
      <w:pPr>
        <w:pStyle w:val="CommentText"/>
        <w:spacing w:before="0"/>
        <w:jc w:val="center"/>
        <w:rPr>
          <w:rFonts w:cs="Arial"/>
          <w:b/>
          <w:sz w:val="24"/>
          <w:szCs w:val="24"/>
          <w:lang w:val="en-US"/>
        </w:rPr>
      </w:pPr>
      <w:r w:rsidRPr="00793A64">
        <w:rPr>
          <w:rFonts w:cs="Arial"/>
          <w:b/>
          <w:sz w:val="24"/>
          <w:szCs w:val="24"/>
        </w:rPr>
        <w:t>Члан 1</w:t>
      </w:r>
      <w:r w:rsidR="00091EAE" w:rsidRPr="00793A64">
        <w:rPr>
          <w:rFonts w:cs="Arial"/>
          <w:b/>
          <w:sz w:val="24"/>
          <w:szCs w:val="24"/>
          <w:lang w:val="sr-Latn-CS"/>
        </w:rPr>
        <w:t>4</w:t>
      </w:r>
      <w:r w:rsidRPr="00793A64">
        <w:rPr>
          <w:rFonts w:cs="Arial"/>
          <w:b/>
          <w:sz w:val="24"/>
          <w:szCs w:val="24"/>
        </w:rPr>
        <w:t>.</w:t>
      </w:r>
    </w:p>
    <w:p w14:paraId="273176AC" w14:textId="77777777" w:rsidR="00701E6B" w:rsidRPr="00793A64" w:rsidRDefault="00701E6B" w:rsidP="001723F2">
      <w:pPr>
        <w:pStyle w:val="CommentText"/>
        <w:spacing w:before="0"/>
        <w:jc w:val="center"/>
        <w:rPr>
          <w:rFonts w:cs="Arial"/>
          <w:b/>
          <w:sz w:val="24"/>
          <w:szCs w:val="24"/>
          <w:lang w:val="en-US"/>
        </w:rPr>
      </w:pPr>
    </w:p>
    <w:p w14:paraId="2FA26479" w14:textId="4A8759E0" w:rsidR="00996CCD" w:rsidRPr="00793A64" w:rsidRDefault="00C13E90" w:rsidP="0006056A">
      <w:pPr>
        <w:pStyle w:val="CommentText"/>
        <w:spacing w:before="0"/>
        <w:rPr>
          <w:rFonts w:cs="Arial"/>
          <w:sz w:val="24"/>
          <w:szCs w:val="24"/>
        </w:rPr>
      </w:pPr>
      <w:r w:rsidRPr="00793A64">
        <w:rPr>
          <w:rFonts w:cs="Arial"/>
          <w:sz w:val="24"/>
          <w:szCs w:val="24"/>
        </w:rPr>
        <w:t>Пружалац услуге</w:t>
      </w:r>
      <w:r w:rsidR="00996CCD" w:rsidRPr="00793A64">
        <w:rPr>
          <w:rFonts w:cs="Arial"/>
          <w:sz w:val="24"/>
          <w:szCs w:val="24"/>
        </w:rPr>
        <w:t xml:space="preserve"> је дужан да, у складу са </w:t>
      </w:r>
      <w:r w:rsidR="007211B4" w:rsidRPr="008C5D5F">
        <w:rPr>
          <w:rFonts w:cs="Arial"/>
          <w:sz w:val="24"/>
          <w:szCs w:val="24"/>
          <w:lang w:val="sr-Cyrl-RS"/>
        </w:rPr>
        <w:t>З</w:t>
      </w:r>
      <w:r w:rsidR="00996CCD" w:rsidRPr="004A2240">
        <w:rPr>
          <w:rFonts w:cs="Arial"/>
          <w:sz w:val="24"/>
          <w:szCs w:val="24"/>
        </w:rPr>
        <w:t>аконом</w:t>
      </w:r>
      <w:r w:rsidR="007211B4" w:rsidRPr="001B6271">
        <w:rPr>
          <w:rFonts w:cs="Arial"/>
          <w:sz w:val="24"/>
          <w:szCs w:val="24"/>
          <w:lang w:val="sr-Cyrl-RS"/>
        </w:rPr>
        <w:t xml:space="preserve"> о безбедности и здрављу на раду, („Службени гласник РС”, бр. 101/2005 и 91/2015), (даље: Закон о БЗР)</w:t>
      </w:r>
      <w:r w:rsidR="00996CCD" w:rsidRPr="008C5D5F">
        <w:rPr>
          <w:rFonts w:cs="Arial"/>
          <w:sz w:val="24"/>
          <w:szCs w:val="24"/>
        </w:rPr>
        <w:t>,</w:t>
      </w:r>
      <w:r w:rsidR="00996CCD" w:rsidRPr="00793A64">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 у складу са </w:t>
      </w:r>
      <w:r w:rsidR="00996CCD" w:rsidRPr="00793A64">
        <w:rPr>
          <w:rFonts w:cs="Arial"/>
          <w:sz w:val="24"/>
          <w:szCs w:val="24"/>
        </w:rPr>
        <w:lastRenderedPageBreak/>
        <w:t xml:space="preserve">прописима, од стране </w:t>
      </w:r>
      <w:r w:rsidRPr="00793A64">
        <w:rPr>
          <w:rFonts w:cs="Arial"/>
          <w:sz w:val="24"/>
          <w:szCs w:val="24"/>
        </w:rPr>
        <w:t>Корисника услуге</w:t>
      </w:r>
      <w:r w:rsidR="00996CCD" w:rsidRPr="00793A64">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3F55472" w14:textId="34A1FD87" w:rsidR="000B5109" w:rsidRPr="00793A64" w:rsidRDefault="007211B4" w:rsidP="000B5109">
      <w:pPr>
        <w:pStyle w:val="KDParagraf"/>
        <w:spacing w:before="0"/>
        <w:rPr>
          <w:rFonts w:cs="Arial"/>
          <w:sz w:val="24"/>
          <w:szCs w:val="24"/>
          <w:lang w:val="sr-Latn-CS"/>
        </w:rPr>
      </w:pPr>
      <w:r w:rsidRPr="001B6271">
        <w:rPr>
          <w:rFonts w:cs="Arial"/>
          <w:sz w:val="24"/>
          <w:szCs w:val="24"/>
          <w:lang w:val="sr-Cyrl-RS"/>
        </w:rPr>
        <w:t>Пружалац услуге</w:t>
      </w:r>
      <w:r w:rsidRPr="007211B4">
        <w:rPr>
          <w:rFonts w:cs="Arial"/>
          <w:sz w:val="24"/>
          <w:szCs w:val="24"/>
          <w:lang w:val="sr-Cyrl-R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w:t>
      </w:r>
      <w:r w:rsidR="00BB449E">
        <w:rPr>
          <w:rFonts w:cs="Arial"/>
          <w:sz w:val="24"/>
          <w:szCs w:val="24"/>
          <w:lang w:val="sr-Cyrl-RS"/>
        </w:rPr>
        <w:t xml:space="preserve"> пружање уговорених </w:t>
      </w:r>
      <w:r w:rsidRPr="007211B4">
        <w:rPr>
          <w:rFonts w:cs="Arial"/>
          <w:sz w:val="24"/>
          <w:szCs w:val="24"/>
          <w:lang w:val="sr-Cyrl-RS"/>
        </w:rPr>
        <w:t xml:space="preserve">услуга, због тога што су послови обустављени од стране лица одређеног </w:t>
      </w:r>
      <w:r>
        <w:rPr>
          <w:rFonts w:cs="Arial"/>
          <w:sz w:val="24"/>
          <w:szCs w:val="24"/>
          <w:lang w:val="sr-Cyrl-RS"/>
        </w:rPr>
        <w:t xml:space="preserve">од стране </w:t>
      </w:r>
      <w:r w:rsidRPr="001B6271">
        <w:rPr>
          <w:rFonts w:cs="Arial"/>
          <w:sz w:val="24"/>
          <w:szCs w:val="24"/>
          <w:lang w:val="sr-Cyrl-RS"/>
        </w:rPr>
        <w:t>Корисника услуге</w:t>
      </w:r>
      <w:r w:rsidR="0040680A">
        <w:rPr>
          <w:rFonts w:cs="Arial"/>
          <w:sz w:val="24"/>
          <w:szCs w:val="24"/>
          <w:lang w:val="sr-Cyrl-RS"/>
        </w:rPr>
        <w:t xml:space="preserve"> </w:t>
      </w:r>
      <w:r w:rsidRPr="007211B4">
        <w:rPr>
          <w:rFonts w:cs="Arial"/>
          <w:sz w:val="24"/>
          <w:szCs w:val="24"/>
          <w:lang w:val="sr-Cyrl-RS"/>
        </w:rPr>
        <w:t>за спровођење контроле примене превентивних мера за безбедан и здрав рад.</w:t>
      </w:r>
    </w:p>
    <w:p w14:paraId="5F75EB4C" w14:textId="77777777" w:rsidR="001B6271" w:rsidRDefault="001B6271" w:rsidP="00091EAE">
      <w:pPr>
        <w:pStyle w:val="CommentText"/>
        <w:spacing w:before="0"/>
        <w:jc w:val="center"/>
        <w:rPr>
          <w:rFonts w:cs="Arial"/>
          <w:b/>
          <w:sz w:val="24"/>
          <w:szCs w:val="24"/>
        </w:rPr>
      </w:pPr>
    </w:p>
    <w:p w14:paraId="75B54EC3" w14:textId="77777777" w:rsidR="00091EAE" w:rsidRPr="00793A64" w:rsidRDefault="00091EAE" w:rsidP="00091EAE">
      <w:pPr>
        <w:pStyle w:val="CommentText"/>
        <w:spacing w:before="0"/>
        <w:jc w:val="center"/>
        <w:rPr>
          <w:rFonts w:cs="Arial"/>
          <w:b/>
          <w:sz w:val="24"/>
          <w:szCs w:val="24"/>
        </w:rPr>
      </w:pPr>
      <w:r w:rsidRPr="00793A64">
        <w:rPr>
          <w:rFonts w:cs="Arial"/>
          <w:b/>
          <w:sz w:val="24"/>
          <w:szCs w:val="24"/>
        </w:rPr>
        <w:t>Члан 1</w:t>
      </w:r>
      <w:r w:rsidRPr="00793A64">
        <w:rPr>
          <w:rFonts w:cs="Arial"/>
          <w:b/>
          <w:sz w:val="24"/>
          <w:szCs w:val="24"/>
          <w:lang w:val="sr-Latn-CS"/>
        </w:rPr>
        <w:t>5</w:t>
      </w:r>
      <w:r w:rsidRPr="00793A64">
        <w:rPr>
          <w:rFonts w:cs="Arial"/>
          <w:b/>
          <w:sz w:val="24"/>
          <w:szCs w:val="24"/>
        </w:rPr>
        <w:t>.</w:t>
      </w:r>
    </w:p>
    <w:p w14:paraId="479B7544" w14:textId="77777777" w:rsidR="00091EAE" w:rsidRPr="00793A64" w:rsidRDefault="00091EAE" w:rsidP="000B5109">
      <w:pPr>
        <w:pStyle w:val="KDParagraf"/>
        <w:spacing w:before="0"/>
        <w:rPr>
          <w:rFonts w:cs="Arial"/>
          <w:sz w:val="24"/>
          <w:szCs w:val="24"/>
          <w:lang w:val="sr-Latn-CS"/>
        </w:rPr>
      </w:pPr>
    </w:p>
    <w:p w14:paraId="31EE973B" w14:textId="77777777" w:rsidR="000B5109" w:rsidRPr="00793A64" w:rsidRDefault="000B5109" w:rsidP="000B5109">
      <w:pPr>
        <w:pStyle w:val="KDParagraf"/>
        <w:spacing w:before="0"/>
        <w:rPr>
          <w:rFonts w:cs="Arial"/>
          <w:sz w:val="24"/>
          <w:szCs w:val="24"/>
        </w:rPr>
      </w:pPr>
      <w:r w:rsidRPr="00793A64">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92C90FF" w14:textId="77777777" w:rsidR="000B5109" w:rsidRPr="00793A64" w:rsidRDefault="000B5109" w:rsidP="000B5109">
      <w:pPr>
        <w:pStyle w:val="KDParagraf"/>
        <w:spacing w:before="0"/>
        <w:rPr>
          <w:rFonts w:cs="Arial"/>
          <w:sz w:val="24"/>
          <w:szCs w:val="24"/>
        </w:rPr>
      </w:pPr>
      <w:r w:rsidRPr="00793A64">
        <w:rPr>
          <w:rFonts w:cs="Arial"/>
          <w:sz w:val="24"/>
          <w:szCs w:val="24"/>
        </w:rPr>
        <w:t xml:space="preserve">Пружалац услуге је дужан да поседује полису осигурања од одговорности из делатности за штете причињене трећим лицима . </w:t>
      </w:r>
    </w:p>
    <w:p w14:paraId="2DC342F5" w14:textId="77777777" w:rsidR="00996CCD" w:rsidRPr="00793A64" w:rsidRDefault="003B5797" w:rsidP="0006056A">
      <w:pPr>
        <w:pStyle w:val="KDParagraf"/>
        <w:spacing w:before="0"/>
        <w:rPr>
          <w:rFonts w:cs="Arial"/>
          <w:sz w:val="24"/>
          <w:szCs w:val="24"/>
        </w:rPr>
      </w:pPr>
      <w:r w:rsidRPr="00793A64">
        <w:rPr>
          <w:rFonts w:cs="Arial"/>
          <w:sz w:val="24"/>
          <w:szCs w:val="24"/>
        </w:rPr>
        <w:tab/>
      </w:r>
      <w:r w:rsidRPr="00793A64">
        <w:rPr>
          <w:rFonts w:cs="Arial"/>
          <w:sz w:val="24"/>
          <w:szCs w:val="24"/>
        </w:rPr>
        <w:tab/>
      </w:r>
      <w:r w:rsidRPr="00793A64">
        <w:rPr>
          <w:rFonts w:cs="Arial"/>
          <w:sz w:val="24"/>
          <w:szCs w:val="24"/>
        </w:rPr>
        <w:tab/>
      </w:r>
      <w:r w:rsidRPr="00793A64">
        <w:rPr>
          <w:rFonts w:cs="Arial"/>
          <w:sz w:val="24"/>
          <w:szCs w:val="24"/>
        </w:rPr>
        <w:tab/>
      </w:r>
      <w:r w:rsidR="00996CCD" w:rsidRPr="00793A64">
        <w:rPr>
          <w:rFonts w:cs="Arial"/>
          <w:sz w:val="24"/>
          <w:szCs w:val="24"/>
        </w:rPr>
        <w:tab/>
      </w:r>
    </w:p>
    <w:p w14:paraId="36EC6CF3" w14:textId="77777777" w:rsidR="00083E24" w:rsidRPr="00793A64" w:rsidRDefault="00083E24" w:rsidP="001723F2">
      <w:pPr>
        <w:pStyle w:val="KDParagraf"/>
        <w:spacing w:before="0"/>
        <w:jc w:val="center"/>
        <w:rPr>
          <w:rFonts w:cs="Arial"/>
          <w:sz w:val="24"/>
          <w:szCs w:val="24"/>
        </w:rPr>
      </w:pPr>
      <w:r w:rsidRPr="00793A64">
        <w:rPr>
          <w:rFonts w:cs="Arial"/>
          <w:b/>
          <w:sz w:val="24"/>
          <w:szCs w:val="24"/>
        </w:rPr>
        <w:t>Члан 1</w:t>
      </w:r>
      <w:r w:rsidR="00996CCD" w:rsidRPr="00793A64">
        <w:rPr>
          <w:rFonts w:cs="Arial"/>
          <w:b/>
          <w:sz w:val="24"/>
          <w:szCs w:val="24"/>
        </w:rPr>
        <w:t>6</w:t>
      </w:r>
      <w:r w:rsidRPr="00793A64">
        <w:rPr>
          <w:rFonts w:cs="Arial"/>
          <w:sz w:val="24"/>
          <w:szCs w:val="24"/>
        </w:rPr>
        <w:t>.</w:t>
      </w:r>
    </w:p>
    <w:p w14:paraId="271C65BE" w14:textId="77777777" w:rsidR="00083E24" w:rsidRPr="00793A64" w:rsidRDefault="00083E24" w:rsidP="0006056A">
      <w:pPr>
        <w:pStyle w:val="KDParagraf"/>
        <w:spacing w:before="0"/>
        <w:rPr>
          <w:rFonts w:cs="Arial"/>
          <w:sz w:val="24"/>
          <w:szCs w:val="24"/>
        </w:rPr>
      </w:pPr>
      <w:r w:rsidRPr="00793A64">
        <w:rPr>
          <w:rFonts w:cs="Arial"/>
          <w:sz w:val="24"/>
          <w:szCs w:val="24"/>
        </w:rPr>
        <w:tab/>
      </w:r>
    </w:p>
    <w:p w14:paraId="0777FE19" w14:textId="77777777" w:rsidR="00E43025" w:rsidRDefault="00290FD6" w:rsidP="002D6C30">
      <w:pPr>
        <w:pStyle w:val="KDParagraf"/>
        <w:spacing w:before="0"/>
        <w:rPr>
          <w:rFonts w:cs="Arial"/>
          <w:sz w:val="24"/>
          <w:szCs w:val="24"/>
          <w:lang w:val="sr-Cyrl-CS"/>
        </w:rPr>
      </w:pPr>
      <w:r w:rsidRPr="00793A64">
        <w:rPr>
          <w:rFonts w:cs="Arial"/>
          <w:sz w:val="24"/>
          <w:szCs w:val="24"/>
        </w:rPr>
        <w:t xml:space="preserve">Пружалац услуге се обавезује да ће </w:t>
      </w:r>
      <w:r w:rsidR="002D6C30" w:rsidRPr="00793A64">
        <w:rPr>
          <w:rFonts w:cs="Arial"/>
          <w:sz w:val="24"/>
          <w:szCs w:val="24"/>
          <w:lang w:val="sr-Cyrl-CS"/>
        </w:rPr>
        <w:t>Кориснику услуге предати</w:t>
      </w:r>
      <w:r w:rsidR="00FF49E3">
        <w:rPr>
          <w:rFonts w:cs="Arial"/>
          <w:sz w:val="24"/>
          <w:szCs w:val="24"/>
          <w:lang w:val="sr-Cyrl-CS"/>
        </w:rPr>
        <w:t xml:space="preserve"> сва</w:t>
      </w:r>
      <w:r w:rsidR="002D6C30" w:rsidRPr="00793A64">
        <w:rPr>
          <w:rFonts w:cs="Arial"/>
          <w:sz w:val="24"/>
          <w:szCs w:val="24"/>
          <w:lang w:val="sr-Cyrl-CS"/>
        </w:rPr>
        <w:t xml:space="preserve"> уговорен</w:t>
      </w:r>
      <w:r w:rsidR="00FF49E3">
        <w:rPr>
          <w:rFonts w:cs="Arial"/>
          <w:sz w:val="24"/>
          <w:szCs w:val="24"/>
          <w:lang w:val="sr-Cyrl-CS"/>
        </w:rPr>
        <w:t>а</w:t>
      </w:r>
      <w:r w:rsidR="002D6C30" w:rsidRPr="00793A64">
        <w:rPr>
          <w:rFonts w:cs="Arial"/>
          <w:sz w:val="24"/>
          <w:szCs w:val="24"/>
          <w:lang w:val="sr-Cyrl-CS"/>
        </w:rPr>
        <w:t xml:space="preserve"> документ</w:t>
      </w:r>
      <w:r w:rsidR="00FF49E3">
        <w:rPr>
          <w:rFonts w:cs="Arial"/>
          <w:sz w:val="24"/>
          <w:szCs w:val="24"/>
          <w:lang w:val="sr-Cyrl-CS"/>
        </w:rPr>
        <w:t>а</w:t>
      </w:r>
      <w:r w:rsidR="002D6C30" w:rsidRPr="00793A64">
        <w:rPr>
          <w:rFonts w:cs="Arial"/>
          <w:sz w:val="24"/>
          <w:szCs w:val="24"/>
          <w:lang w:val="sr-Cyrl-CS"/>
        </w:rPr>
        <w:t xml:space="preserve"> пројекта </w:t>
      </w:r>
      <w:r w:rsidR="006F4C77" w:rsidRPr="006F4C77">
        <w:rPr>
          <w:rFonts w:cs="Arial"/>
          <w:sz w:val="24"/>
          <w:szCs w:val="24"/>
          <w:lang w:val="sr-Cyrl-CS"/>
        </w:rPr>
        <w:t xml:space="preserve">на српском језику </w:t>
      </w:r>
      <w:r w:rsidR="002D6C30" w:rsidRPr="006F4C77">
        <w:rPr>
          <w:rFonts w:cs="Arial"/>
          <w:sz w:val="24"/>
          <w:szCs w:val="24"/>
          <w:lang w:val="sr-Cyrl-CS"/>
        </w:rPr>
        <w:t>на следећи начин:</w:t>
      </w:r>
    </w:p>
    <w:p w14:paraId="215BB0EB" w14:textId="77777777" w:rsidR="004F3DD6" w:rsidRDefault="00792E10" w:rsidP="007957E3">
      <w:pPr>
        <w:pStyle w:val="KDParagraf"/>
        <w:numPr>
          <w:ilvl w:val="0"/>
          <w:numId w:val="54"/>
        </w:numPr>
        <w:spacing w:before="0"/>
        <w:rPr>
          <w:rFonts w:cs="Arial"/>
          <w:sz w:val="24"/>
          <w:szCs w:val="24"/>
          <w:lang w:val="sr-Cyrl-CS"/>
        </w:rPr>
      </w:pPr>
      <w:r>
        <w:rPr>
          <w:rFonts w:cs="Arial"/>
          <w:sz w:val="24"/>
          <w:szCs w:val="24"/>
          <w:lang w:val="sr-Cyrl-CS"/>
        </w:rPr>
        <w:t xml:space="preserve">одшампане и укоричене, са верзијом на </w:t>
      </w:r>
      <w:r w:rsidR="0009763A">
        <w:rPr>
          <w:rFonts w:cs="Arial"/>
          <w:sz w:val="24"/>
          <w:szCs w:val="24"/>
          <w:lang w:val="sr-Cyrl-CS"/>
        </w:rPr>
        <w:t>магнетном медијуму (</w:t>
      </w:r>
      <w:r w:rsidR="00A92088" w:rsidRPr="00A92088">
        <w:rPr>
          <w:rFonts w:cs="Arial"/>
          <w:i/>
          <w:sz w:val="24"/>
          <w:szCs w:val="24"/>
          <w:lang w:val="sr-Cyrl-CS"/>
        </w:rPr>
        <w:t>CD – pdf</w:t>
      </w:r>
      <w:r w:rsidR="0009763A">
        <w:rPr>
          <w:rFonts w:cs="Arial"/>
          <w:sz w:val="24"/>
          <w:szCs w:val="24"/>
          <w:lang w:val="sr-Cyrl-CS"/>
        </w:rPr>
        <w:t xml:space="preserve"> формат,</w:t>
      </w:r>
      <w:r>
        <w:rPr>
          <w:rFonts w:cs="Arial"/>
          <w:sz w:val="24"/>
          <w:szCs w:val="24"/>
          <w:lang w:val="sr-Cyrl-CS"/>
        </w:rPr>
        <w:t xml:space="preserve"> у прилогу сваког примерка</w:t>
      </w:r>
      <w:r w:rsidR="0009763A">
        <w:rPr>
          <w:rFonts w:cs="Arial"/>
          <w:sz w:val="24"/>
          <w:szCs w:val="24"/>
          <w:lang w:val="sr-Cyrl-CS"/>
        </w:rPr>
        <w:t xml:space="preserve">), у </w:t>
      </w:r>
      <w:r w:rsidR="00313378">
        <w:rPr>
          <w:rFonts w:cs="Arial"/>
          <w:sz w:val="24"/>
          <w:szCs w:val="24"/>
          <w:lang w:val="sr-Cyrl-CS"/>
        </w:rPr>
        <w:t>5 (</w:t>
      </w:r>
      <w:r w:rsidR="009E5137">
        <w:rPr>
          <w:rFonts w:cs="Arial"/>
          <w:sz w:val="24"/>
          <w:szCs w:val="24"/>
          <w:lang w:val="sr-Cyrl-CS"/>
        </w:rPr>
        <w:t xml:space="preserve">словима: </w:t>
      </w:r>
      <w:r w:rsidR="0009763A">
        <w:rPr>
          <w:rFonts w:cs="Arial"/>
          <w:sz w:val="24"/>
          <w:szCs w:val="24"/>
          <w:lang w:val="sr-Cyrl-CS"/>
        </w:rPr>
        <w:t>пет</w:t>
      </w:r>
      <w:r w:rsidR="00313378">
        <w:rPr>
          <w:rFonts w:cs="Arial"/>
          <w:sz w:val="24"/>
          <w:szCs w:val="24"/>
          <w:lang w:val="sr-Cyrl-CS"/>
        </w:rPr>
        <w:t>)</w:t>
      </w:r>
      <w:r w:rsidR="0009763A">
        <w:rPr>
          <w:rFonts w:cs="Arial"/>
          <w:sz w:val="24"/>
          <w:szCs w:val="24"/>
          <w:lang w:val="sr-Cyrl-CS"/>
        </w:rPr>
        <w:t xml:space="preserve"> примерака, као и у изворном електронском облику (</w:t>
      </w:r>
      <w:r w:rsidR="00A92088" w:rsidRPr="00A92088">
        <w:rPr>
          <w:rFonts w:cs="Arial"/>
          <w:i/>
          <w:sz w:val="24"/>
          <w:szCs w:val="24"/>
        </w:rPr>
        <w:t>Word, Excel, Powerpoint, AutoCAD…</w:t>
      </w:r>
      <w:r w:rsidR="0009763A">
        <w:rPr>
          <w:rFonts w:cs="Arial"/>
          <w:sz w:val="24"/>
          <w:szCs w:val="24"/>
        </w:rPr>
        <w:t>) у</w:t>
      </w:r>
      <w:r w:rsidR="00313378">
        <w:rPr>
          <w:rFonts w:cs="Arial"/>
          <w:sz w:val="24"/>
          <w:szCs w:val="24"/>
        </w:rPr>
        <w:t xml:space="preserve"> 5</w:t>
      </w:r>
      <w:r w:rsidR="0009763A">
        <w:rPr>
          <w:rFonts w:cs="Arial"/>
          <w:sz w:val="24"/>
          <w:szCs w:val="24"/>
        </w:rPr>
        <w:t xml:space="preserve"> </w:t>
      </w:r>
      <w:r w:rsidR="00313378">
        <w:rPr>
          <w:rFonts w:cs="Arial"/>
          <w:sz w:val="24"/>
          <w:szCs w:val="24"/>
        </w:rPr>
        <w:t>(</w:t>
      </w:r>
      <w:r w:rsidR="009E5137">
        <w:rPr>
          <w:rFonts w:cs="Arial"/>
          <w:sz w:val="24"/>
          <w:szCs w:val="24"/>
          <w:lang w:val="sr-Cyrl-RS"/>
        </w:rPr>
        <w:t xml:space="preserve">словима: </w:t>
      </w:r>
      <w:r w:rsidR="0009763A">
        <w:rPr>
          <w:rFonts w:cs="Arial"/>
          <w:sz w:val="24"/>
          <w:szCs w:val="24"/>
        </w:rPr>
        <w:t>пет</w:t>
      </w:r>
      <w:r w:rsidR="00313378">
        <w:rPr>
          <w:rFonts w:cs="Arial"/>
          <w:sz w:val="24"/>
          <w:szCs w:val="24"/>
        </w:rPr>
        <w:t>)</w:t>
      </w:r>
      <w:r w:rsidR="0009763A">
        <w:rPr>
          <w:rFonts w:cs="Arial"/>
          <w:sz w:val="24"/>
          <w:szCs w:val="24"/>
        </w:rPr>
        <w:t xml:space="preserve"> примерака</w:t>
      </w:r>
      <w:r w:rsidR="00BB39E1">
        <w:rPr>
          <w:rFonts w:cs="Arial"/>
          <w:sz w:val="24"/>
          <w:szCs w:val="24"/>
        </w:rPr>
        <w:t xml:space="preserve">; </w:t>
      </w:r>
    </w:p>
    <w:p w14:paraId="559EE4D0" w14:textId="63C3D14D" w:rsidR="004F3DD6" w:rsidRDefault="00313378" w:rsidP="007957E3">
      <w:pPr>
        <w:pStyle w:val="KDParagraf"/>
        <w:numPr>
          <w:ilvl w:val="0"/>
          <w:numId w:val="54"/>
        </w:numPr>
        <w:spacing w:before="0"/>
        <w:rPr>
          <w:rFonts w:cs="Arial"/>
          <w:sz w:val="24"/>
          <w:szCs w:val="24"/>
          <w:lang w:val="sr-Cyrl-CS"/>
        </w:rPr>
      </w:pPr>
      <w:r>
        <w:rPr>
          <w:rFonts w:cs="Arial"/>
          <w:sz w:val="24"/>
          <w:szCs w:val="24"/>
          <w:lang w:val="sr-Cyrl-CS"/>
        </w:rPr>
        <w:t xml:space="preserve">Пројекат прилагођавања </w:t>
      </w:r>
      <w:r w:rsidR="009C5640">
        <w:rPr>
          <w:rFonts w:cs="Arial"/>
          <w:sz w:val="24"/>
          <w:szCs w:val="24"/>
          <w:lang w:val="sr-Cyrl-CS"/>
        </w:rPr>
        <w:t>Корисника услуге</w:t>
      </w:r>
      <w:r w:rsidR="001B6271">
        <w:rPr>
          <w:rFonts w:cs="Arial"/>
          <w:sz w:val="24"/>
          <w:szCs w:val="24"/>
          <w:lang w:val="sr-Cyrl-CS"/>
        </w:rPr>
        <w:t xml:space="preserve"> </w:t>
      </w:r>
      <w:r>
        <w:rPr>
          <w:rFonts w:cs="Arial"/>
          <w:sz w:val="24"/>
          <w:szCs w:val="24"/>
          <w:lang w:val="sr-Cyrl-CS"/>
        </w:rPr>
        <w:t xml:space="preserve">за потребе успостављања система МИВ емисија </w:t>
      </w:r>
      <w:r w:rsidR="0057718A">
        <w:rPr>
          <w:rFonts w:cs="Arial"/>
          <w:sz w:val="24"/>
          <w:szCs w:val="24"/>
          <w:lang w:val="sr-Cyrl-CS"/>
        </w:rPr>
        <w:t>CO</w:t>
      </w:r>
      <w:r>
        <w:rPr>
          <w:rFonts w:cs="Arial"/>
          <w:sz w:val="24"/>
          <w:szCs w:val="24"/>
          <w:vertAlign w:val="subscript"/>
          <w:lang w:val="sr-Cyrl-CS"/>
        </w:rPr>
        <w:t>2</w:t>
      </w:r>
      <w:r w:rsidR="0057718A">
        <w:rPr>
          <w:rFonts w:cs="Arial"/>
          <w:sz w:val="24"/>
          <w:szCs w:val="24"/>
          <w:lang w:val="sr-Cyrl-CS"/>
        </w:rPr>
        <w:t xml:space="preserve"> </w:t>
      </w:r>
      <w:r w:rsidR="0057718A" w:rsidRPr="0057718A">
        <w:rPr>
          <w:rFonts w:cs="Arial"/>
          <w:sz w:val="24"/>
          <w:szCs w:val="24"/>
          <w:lang w:val="sr-Cyrl-CS"/>
        </w:rPr>
        <w:t>ће предати Наручиоцу у 5 (пет) примерака</w:t>
      </w:r>
      <w:r w:rsidR="0057718A">
        <w:rPr>
          <w:rFonts w:cs="Arial"/>
          <w:sz w:val="24"/>
          <w:szCs w:val="24"/>
          <w:lang w:val="sr-Cyrl-CS"/>
        </w:rPr>
        <w:t xml:space="preserve"> </w:t>
      </w:r>
      <w:r w:rsidR="0057718A" w:rsidRPr="0057718A">
        <w:rPr>
          <w:rFonts w:cs="Arial"/>
          <w:sz w:val="24"/>
          <w:szCs w:val="24"/>
          <w:lang w:val="sr-Cyrl-CS"/>
        </w:rPr>
        <w:t>у писаном облику и на магнетном медијуму (</w:t>
      </w:r>
      <w:r w:rsidR="0057718A" w:rsidRPr="0057718A">
        <w:rPr>
          <w:rFonts w:cs="Arial"/>
          <w:i/>
          <w:sz w:val="24"/>
          <w:szCs w:val="24"/>
          <w:lang w:val="sr-Cyrl-CS"/>
        </w:rPr>
        <w:t>CD – pdf</w:t>
      </w:r>
      <w:r w:rsidR="0057718A" w:rsidRPr="0057718A">
        <w:rPr>
          <w:rFonts w:cs="Arial"/>
          <w:sz w:val="24"/>
          <w:szCs w:val="24"/>
          <w:lang w:val="sr-Cyrl-CS"/>
        </w:rPr>
        <w:t xml:space="preserve"> формат, у прилогу сваког примерка), а скраћени приказ </w:t>
      </w:r>
      <w:r w:rsidR="0057718A">
        <w:rPr>
          <w:rFonts w:cs="Arial"/>
          <w:sz w:val="24"/>
          <w:szCs w:val="24"/>
          <w:lang w:val="sr-Cyrl-CS"/>
        </w:rPr>
        <w:t>Пројекта</w:t>
      </w:r>
      <w:r w:rsidR="0057718A" w:rsidRPr="0057718A">
        <w:rPr>
          <w:rFonts w:cs="Arial"/>
          <w:sz w:val="24"/>
          <w:szCs w:val="24"/>
          <w:lang w:val="sr-Cyrl-CS"/>
        </w:rPr>
        <w:t xml:space="preserve"> (извод) у 20 (двадесет) примерака у писаном облику</w:t>
      </w:r>
      <w:r w:rsidR="005C7D8A">
        <w:rPr>
          <w:rFonts w:cs="Arial"/>
          <w:sz w:val="24"/>
          <w:szCs w:val="24"/>
          <w:lang w:val="sr-Cyrl-CS"/>
        </w:rPr>
        <w:t xml:space="preserve"> и 2 (два) примерка на магнетном медијуму</w:t>
      </w:r>
      <w:r w:rsidR="0057718A" w:rsidRPr="0057718A">
        <w:rPr>
          <w:rFonts w:cs="Arial"/>
          <w:sz w:val="24"/>
          <w:szCs w:val="24"/>
          <w:lang w:val="sr-Cyrl-CS"/>
        </w:rPr>
        <w:t xml:space="preserve"> ради разматрања и усвајања ист</w:t>
      </w:r>
      <w:r w:rsidR="0057718A">
        <w:rPr>
          <w:rFonts w:cs="Arial"/>
          <w:sz w:val="24"/>
          <w:szCs w:val="24"/>
          <w:lang w:val="sr-Cyrl-CS"/>
        </w:rPr>
        <w:t>ог</w:t>
      </w:r>
      <w:r w:rsidR="0057718A" w:rsidRPr="0057718A">
        <w:rPr>
          <w:rFonts w:cs="Arial"/>
          <w:sz w:val="24"/>
          <w:szCs w:val="24"/>
          <w:lang w:val="sr-Cyrl-CS"/>
        </w:rPr>
        <w:t xml:space="preserve"> на седници на</w:t>
      </w:r>
      <w:r w:rsidR="0057718A">
        <w:rPr>
          <w:rFonts w:cs="Arial"/>
          <w:sz w:val="24"/>
          <w:szCs w:val="24"/>
          <w:lang w:val="sr-Cyrl-CS"/>
        </w:rPr>
        <w:t>длежног стручног тела Наручиоца.</w:t>
      </w:r>
      <w:r w:rsidR="0057718A" w:rsidRPr="0057718A">
        <w:rPr>
          <w:rFonts w:cs="Arial"/>
          <w:sz w:val="24"/>
          <w:szCs w:val="24"/>
          <w:lang w:val="sr-Cyrl-CS"/>
        </w:rPr>
        <w:t xml:space="preserve"> </w:t>
      </w:r>
      <w:r w:rsidR="0057718A">
        <w:rPr>
          <w:rFonts w:cs="Arial"/>
          <w:sz w:val="24"/>
          <w:szCs w:val="24"/>
          <w:lang w:val="sr-Cyrl-CS"/>
        </w:rPr>
        <w:t>Н</w:t>
      </w:r>
      <w:r w:rsidR="0057718A" w:rsidRPr="0057718A">
        <w:rPr>
          <w:rFonts w:cs="Arial"/>
          <w:sz w:val="24"/>
          <w:szCs w:val="24"/>
          <w:lang w:val="sr-Cyrl-CS"/>
        </w:rPr>
        <w:t>акон корекција, уколико их по захтеву Наручиоца буде, преда</w:t>
      </w:r>
      <w:r w:rsidR="0057718A">
        <w:rPr>
          <w:rFonts w:cs="Arial"/>
          <w:sz w:val="24"/>
          <w:szCs w:val="24"/>
          <w:lang w:val="sr-Cyrl-CS"/>
        </w:rPr>
        <w:t>ће</w:t>
      </w:r>
      <w:r w:rsidR="0057718A" w:rsidRPr="0057718A">
        <w:rPr>
          <w:rFonts w:cs="Arial"/>
          <w:sz w:val="24"/>
          <w:szCs w:val="24"/>
          <w:lang w:val="sr-Cyrl-CS"/>
        </w:rPr>
        <w:t xml:space="preserve"> Наручиоцу финалну верзију у укупно 5 (пет) примерка у писаном облику и 20 (двадесет) примерака на </w:t>
      </w:r>
      <w:r w:rsidR="005C7D8A" w:rsidRPr="005C7D8A">
        <w:rPr>
          <w:rFonts w:cs="Arial"/>
          <w:sz w:val="24"/>
          <w:szCs w:val="24"/>
          <w:lang w:val="sr-Cyrl-CS"/>
        </w:rPr>
        <w:t>магнетном медијуму (</w:t>
      </w:r>
      <w:r w:rsidR="005C7D8A" w:rsidRPr="005C7D8A">
        <w:rPr>
          <w:rFonts w:cs="Arial"/>
          <w:i/>
          <w:sz w:val="24"/>
          <w:szCs w:val="24"/>
          <w:lang w:val="sr-Cyrl-CS"/>
        </w:rPr>
        <w:t>CD – pdf</w:t>
      </w:r>
      <w:r w:rsidR="005C7D8A" w:rsidRPr="005C7D8A">
        <w:rPr>
          <w:rFonts w:cs="Arial"/>
          <w:sz w:val="24"/>
          <w:szCs w:val="24"/>
          <w:lang w:val="sr-Cyrl-CS"/>
        </w:rPr>
        <w:t xml:space="preserve"> формат</w:t>
      </w:r>
      <w:r w:rsidR="00BB39E1">
        <w:rPr>
          <w:rFonts w:cs="Arial"/>
          <w:sz w:val="24"/>
          <w:szCs w:val="24"/>
          <w:lang w:val="sr-Cyrl-CS"/>
        </w:rPr>
        <w:t xml:space="preserve">); </w:t>
      </w:r>
      <w:r w:rsidR="005C7D8A">
        <w:rPr>
          <w:rFonts w:cs="Arial"/>
          <w:sz w:val="24"/>
          <w:szCs w:val="24"/>
          <w:lang w:val="sr-Cyrl-CS"/>
        </w:rPr>
        <w:t xml:space="preserve"> </w:t>
      </w:r>
    </w:p>
    <w:p w14:paraId="4BBCD74E" w14:textId="6A4D29D7" w:rsidR="00BB39E1" w:rsidRDefault="00BB39E1" w:rsidP="007957E3">
      <w:pPr>
        <w:pStyle w:val="KDParagraf"/>
        <w:numPr>
          <w:ilvl w:val="0"/>
          <w:numId w:val="54"/>
        </w:numPr>
        <w:spacing w:before="0"/>
        <w:rPr>
          <w:rFonts w:cs="Arial"/>
          <w:sz w:val="24"/>
          <w:szCs w:val="24"/>
          <w:lang w:val="sr-Cyrl-CS"/>
        </w:rPr>
      </w:pPr>
      <w:r w:rsidRPr="00BB39E1">
        <w:rPr>
          <w:rFonts w:cs="Arial"/>
          <w:sz w:val="24"/>
          <w:szCs w:val="24"/>
          <w:lang w:val="sr-Cyrl-CS"/>
        </w:rPr>
        <w:t>Оптимизовано Концепцијско решење за мониторинг емисија СО</w:t>
      </w:r>
      <w:r w:rsidRPr="00BB39E1">
        <w:rPr>
          <w:rFonts w:cs="Arial"/>
          <w:sz w:val="24"/>
          <w:szCs w:val="24"/>
          <w:vertAlign w:val="subscript"/>
          <w:lang w:val="sr-Cyrl-CS"/>
        </w:rPr>
        <w:t>2</w:t>
      </w:r>
      <w:r w:rsidRPr="00BB39E1">
        <w:rPr>
          <w:rFonts w:cs="Arial"/>
          <w:sz w:val="24"/>
          <w:szCs w:val="24"/>
          <w:lang w:val="sr-Cyrl-CS"/>
        </w:rPr>
        <w:t xml:space="preserve"> са тeхничком спeцификaциjом нeдoстajућe oпрeмe зa пoтрeбe система </w:t>
      </w:r>
      <w:r w:rsidRPr="00BB39E1">
        <w:rPr>
          <w:rFonts w:cs="Arial"/>
          <w:sz w:val="24"/>
          <w:szCs w:val="24"/>
        </w:rPr>
        <w:t xml:space="preserve">МИВ </w:t>
      </w:r>
      <w:r w:rsidR="009C5640">
        <w:rPr>
          <w:rFonts w:cs="Arial"/>
          <w:sz w:val="24"/>
          <w:szCs w:val="24"/>
          <w:lang w:val="sr-Cyrl-CS"/>
        </w:rPr>
        <w:t xml:space="preserve">код Корисника услуге </w:t>
      </w:r>
      <w:r w:rsidRPr="0057718A">
        <w:rPr>
          <w:rFonts w:cs="Arial"/>
          <w:sz w:val="24"/>
          <w:szCs w:val="24"/>
          <w:lang w:val="sr-Cyrl-CS"/>
        </w:rPr>
        <w:t xml:space="preserve">ће предати </w:t>
      </w:r>
      <w:r w:rsidR="009C5640">
        <w:rPr>
          <w:rFonts w:cs="Arial"/>
          <w:sz w:val="24"/>
          <w:szCs w:val="24"/>
          <w:lang w:val="sr-Cyrl-CS"/>
        </w:rPr>
        <w:t xml:space="preserve">Кориснику услуге </w:t>
      </w:r>
      <w:r w:rsidRPr="0057718A">
        <w:rPr>
          <w:rFonts w:cs="Arial"/>
          <w:sz w:val="24"/>
          <w:szCs w:val="24"/>
          <w:lang w:val="sr-Cyrl-CS"/>
        </w:rPr>
        <w:t>у 5 (пет) примерака</w:t>
      </w:r>
      <w:r>
        <w:rPr>
          <w:rFonts w:cs="Arial"/>
          <w:sz w:val="24"/>
          <w:szCs w:val="24"/>
          <w:lang w:val="sr-Cyrl-CS"/>
        </w:rPr>
        <w:t xml:space="preserve"> </w:t>
      </w:r>
      <w:r w:rsidRPr="0057718A">
        <w:rPr>
          <w:rFonts w:cs="Arial"/>
          <w:sz w:val="24"/>
          <w:szCs w:val="24"/>
          <w:lang w:val="sr-Cyrl-CS"/>
        </w:rPr>
        <w:t>у писаном облику и на магнетном медијуму (</w:t>
      </w:r>
      <w:r w:rsidRPr="0057718A">
        <w:rPr>
          <w:rFonts w:cs="Arial"/>
          <w:i/>
          <w:sz w:val="24"/>
          <w:szCs w:val="24"/>
          <w:lang w:val="sr-Cyrl-CS"/>
        </w:rPr>
        <w:t>CD – pdf</w:t>
      </w:r>
      <w:r w:rsidRPr="0057718A">
        <w:rPr>
          <w:rFonts w:cs="Arial"/>
          <w:sz w:val="24"/>
          <w:szCs w:val="24"/>
          <w:lang w:val="sr-Cyrl-CS"/>
        </w:rPr>
        <w:t xml:space="preserve"> формат, у прилогу сваког примерка), а скраћени приказ </w:t>
      </w:r>
      <w:r>
        <w:rPr>
          <w:rFonts w:cs="Arial"/>
          <w:sz w:val="24"/>
          <w:szCs w:val="24"/>
          <w:lang w:val="sr-Cyrl-CS"/>
        </w:rPr>
        <w:t>Оптимизованог Концепцијског решења</w:t>
      </w:r>
      <w:r w:rsidRPr="0057718A">
        <w:rPr>
          <w:rFonts w:cs="Arial"/>
          <w:sz w:val="24"/>
          <w:szCs w:val="24"/>
          <w:lang w:val="sr-Cyrl-CS"/>
        </w:rPr>
        <w:t xml:space="preserve"> (извод) у 20 (двадесет) примерака у писаном облику</w:t>
      </w:r>
      <w:r>
        <w:rPr>
          <w:rFonts w:cs="Arial"/>
          <w:sz w:val="24"/>
          <w:szCs w:val="24"/>
          <w:lang w:val="sr-Cyrl-CS"/>
        </w:rPr>
        <w:t xml:space="preserve"> и 2 (два) примерка на магнетном медијуму</w:t>
      </w:r>
      <w:r w:rsidRPr="0057718A">
        <w:rPr>
          <w:rFonts w:cs="Arial"/>
          <w:sz w:val="24"/>
          <w:szCs w:val="24"/>
          <w:lang w:val="sr-Cyrl-CS"/>
        </w:rPr>
        <w:t xml:space="preserve"> ради разматрања и усвајања ист</w:t>
      </w:r>
      <w:r>
        <w:rPr>
          <w:rFonts w:cs="Arial"/>
          <w:sz w:val="24"/>
          <w:szCs w:val="24"/>
          <w:lang w:val="sr-Cyrl-CS"/>
        </w:rPr>
        <w:t>ог</w:t>
      </w:r>
      <w:r w:rsidRPr="0057718A">
        <w:rPr>
          <w:rFonts w:cs="Arial"/>
          <w:sz w:val="24"/>
          <w:szCs w:val="24"/>
          <w:lang w:val="sr-Cyrl-CS"/>
        </w:rPr>
        <w:t xml:space="preserve"> на седници на</w:t>
      </w:r>
      <w:r>
        <w:rPr>
          <w:rFonts w:cs="Arial"/>
          <w:sz w:val="24"/>
          <w:szCs w:val="24"/>
          <w:lang w:val="sr-Cyrl-CS"/>
        </w:rPr>
        <w:t>длежног стручног тела</w:t>
      </w:r>
      <w:r w:rsidR="0040680A">
        <w:rPr>
          <w:rFonts w:cs="Arial"/>
          <w:sz w:val="24"/>
          <w:szCs w:val="24"/>
          <w:lang w:val="sr-Cyrl-CS"/>
        </w:rPr>
        <w:t xml:space="preserve"> </w:t>
      </w:r>
      <w:r w:rsidR="009C5640">
        <w:rPr>
          <w:rFonts w:cs="Arial"/>
          <w:sz w:val="24"/>
          <w:szCs w:val="24"/>
          <w:lang w:val="sr-Cyrl-CS"/>
        </w:rPr>
        <w:t>Корисника услуга</w:t>
      </w:r>
      <w:r>
        <w:rPr>
          <w:rFonts w:cs="Arial"/>
          <w:sz w:val="24"/>
          <w:szCs w:val="24"/>
          <w:lang w:val="sr-Cyrl-CS"/>
        </w:rPr>
        <w:t>.</w:t>
      </w:r>
      <w:r w:rsidRPr="0057718A">
        <w:rPr>
          <w:rFonts w:cs="Arial"/>
          <w:sz w:val="24"/>
          <w:szCs w:val="24"/>
          <w:lang w:val="sr-Cyrl-CS"/>
        </w:rPr>
        <w:t xml:space="preserve"> </w:t>
      </w:r>
      <w:r>
        <w:rPr>
          <w:rFonts w:cs="Arial"/>
          <w:sz w:val="24"/>
          <w:szCs w:val="24"/>
          <w:lang w:val="sr-Cyrl-CS"/>
        </w:rPr>
        <w:t>Н</w:t>
      </w:r>
      <w:r w:rsidRPr="0057718A">
        <w:rPr>
          <w:rFonts w:cs="Arial"/>
          <w:sz w:val="24"/>
          <w:szCs w:val="24"/>
          <w:lang w:val="sr-Cyrl-CS"/>
        </w:rPr>
        <w:t xml:space="preserve">акон корекција, уколико их по захтеву </w:t>
      </w:r>
      <w:r w:rsidR="009C5640">
        <w:rPr>
          <w:rFonts w:cs="Arial"/>
          <w:sz w:val="24"/>
          <w:szCs w:val="24"/>
          <w:lang w:val="sr-Cyrl-CS"/>
        </w:rPr>
        <w:t>Корисника услуге</w:t>
      </w:r>
      <w:r w:rsidRPr="0057718A">
        <w:rPr>
          <w:rFonts w:cs="Arial"/>
          <w:sz w:val="24"/>
          <w:szCs w:val="24"/>
          <w:lang w:val="sr-Cyrl-CS"/>
        </w:rPr>
        <w:t xml:space="preserve"> буде, преда</w:t>
      </w:r>
      <w:r>
        <w:rPr>
          <w:rFonts w:cs="Arial"/>
          <w:sz w:val="24"/>
          <w:szCs w:val="24"/>
          <w:lang w:val="sr-Cyrl-CS"/>
        </w:rPr>
        <w:t>ће</w:t>
      </w:r>
      <w:r w:rsidRPr="0057718A">
        <w:rPr>
          <w:rFonts w:cs="Arial"/>
          <w:sz w:val="24"/>
          <w:szCs w:val="24"/>
          <w:lang w:val="sr-Cyrl-CS"/>
        </w:rPr>
        <w:t xml:space="preserve"> </w:t>
      </w:r>
      <w:r w:rsidR="009C5640">
        <w:rPr>
          <w:rFonts w:cs="Arial"/>
          <w:sz w:val="24"/>
          <w:szCs w:val="24"/>
          <w:lang w:val="sr-Cyrl-CS"/>
        </w:rPr>
        <w:t>Кориснику услуге</w:t>
      </w:r>
      <w:r w:rsidR="0040680A">
        <w:rPr>
          <w:rFonts w:cs="Arial"/>
          <w:sz w:val="24"/>
          <w:szCs w:val="24"/>
          <w:lang w:val="sr-Cyrl-CS"/>
        </w:rPr>
        <w:t xml:space="preserve"> </w:t>
      </w:r>
      <w:r w:rsidRPr="0057718A">
        <w:rPr>
          <w:rFonts w:cs="Arial"/>
          <w:sz w:val="24"/>
          <w:szCs w:val="24"/>
          <w:lang w:val="sr-Cyrl-CS"/>
        </w:rPr>
        <w:t xml:space="preserve">финалну верзију у укупно 5 (пет) примерка у писаном облику и 20 (двадесет) примерака на </w:t>
      </w:r>
      <w:r w:rsidRPr="005C7D8A">
        <w:rPr>
          <w:rFonts w:cs="Arial"/>
          <w:sz w:val="24"/>
          <w:szCs w:val="24"/>
          <w:lang w:val="sr-Cyrl-CS"/>
        </w:rPr>
        <w:t>магнетном медијуму (</w:t>
      </w:r>
      <w:r w:rsidRPr="005C7D8A">
        <w:rPr>
          <w:rFonts w:cs="Arial"/>
          <w:i/>
          <w:sz w:val="24"/>
          <w:szCs w:val="24"/>
          <w:lang w:val="sr-Cyrl-CS"/>
        </w:rPr>
        <w:t>CD – pdf</w:t>
      </w:r>
      <w:r w:rsidRPr="005C7D8A">
        <w:rPr>
          <w:rFonts w:cs="Arial"/>
          <w:sz w:val="24"/>
          <w:szCs w:val="24"/>
          <w:lang w:val="sr-Cyrl-CS"/>
        </w:rPr>
        <w:t xml:space="preserve"> формат</w:t>
      </w:r>
      <w:r>
        <w:rPr>
          <w:rFonts w:cs="Arial"/>
          <w:sz w:val="24"/>
          <w:szCs w:val="24"/>
          <w:lang w:val="sr-Cyrl-CS"/>
        </w:rPr>
        <w:t xml:space="preserve">). </w:t>
      </w:r>
    </w:p>
    <w:p w14:paraId="269C99B6" w14:textId="77777777" w:rsidR="004F3DD6" w:rsidRDefault="004F3DD6" w:rsidP="00FF49E3">
      <w:pPr>
        <w:pStyle w:val="KDParagraf"/>
        <w:spacing w:before="0"/>
        <w:ind w:left="360"/>
        <w:rPr>
          <w:rFonts w:cs="Arial"/>
          <w:sz w:val="24"/>
          <w:szCs w:val="24"/>
          <w:lang w:val="sr-Cyrl-CS"/>
        </w:rPr>
      </w:pPr>
    </w:p>
    <w:p w14:paraId="60C1B4CE" w14:textId="77777777" w:rsidR="00083E24" w:rsidRPr="006F4C77" w:rsidRDefault="00083E24" w:rsidP="00C13E90">
      <w:pPr>
        <w:pStyle w:val="KDParagraf"/>
        <w:spacing w:before="0"/>
        <w:jc w:val="center"/>
        <w:rPr>
          <w:rFonts w:cs="Arial"/>
          <w:sz w:val="24"/>
          <w:szCs w:val="24"/>
        </w:rPr>
      </w:pPr>
      <w:r w:rsidRPr="006F4C77">
        <w:rPr>
          <w:rFonts w:cs="Arial"/>
          <w:b/>
          <w:sz w:val="24"/>
          <w:szCs w:val="24"/>
        </w:rPr>
        <w:t>Члан 1</w:t>
      </w:r>
      <w:r w:rsidR="00996CCD" w:rsidRPr="006F4C77">
        <w:rPr>
          <w:rFonts w:cs="Arial"/>
          <w:b/>
          <w:sz w:val="24"/>
          <w:szCs w:val="24"/>
        </w:rPr>
        <w:t>7</w:t>
      </w:r>
      <w:r w:rsidRPr="006F4C77">
        <w:rPr>
          <w:rFonts w:cs="Arial"/>
          <w:sz w:val="24"/>
          <w:szCs w:val="24"/>
        </w:rPr>
        <w:t>.</w:t>
      </w:r>
    </w:p>
    <w:p w14:paraId="02422CF0" w14:textId="77777777" w:rsidR="00083E24" w:rsidRPr="006F4C77" w:rsidRDefault="00083E24" w:rsidP="0006056A">
      <w:pPr>
        <w:pStyle w:val="KDParagraf"/>
        <w:spacing w:before="0"/>
        <w:rPr>
          <w:rFonts w:cs="Arial"/>
          <w:sz w:val="24"/>
          <w:szCs w:val="24"/>
        </w:rPr>
      </w:pPr>
    </w:p>
    <w:p w14:paraId="3FC2AE75" w14:textId="77777777" w:rsidR="00083E24" w:rsidRPr="006F4C77" w:rsidRDefault="00083E24" w:rsidP="0006056A">
      <w:pPr>
        <w:pStyle w:val="KDParagraf"/>
        <w:spacing w:before="0"/>
        <w:rPr>
          <w:rFonts w:cs="Arial"/>
          <w:sz w:val="24"/>
          <w:szCs w:val="24"/>
          <w:lang w:val="sr-Cyrl-CS"/>
        </w:rPr>
      </w:pPr>
      <w:r w:rsidRPr="006F4C77">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AAB8BFC" w14:textId="77777777" w:rsidR="00083E24" w:rsidRPr="006F4C77" w:rsidRDefault="00083E24" w:rsidP="0006056A">
      <w:pPr>
        <w:pStyle w:val="KDParagraf"/>
        <w:spacing w:before="0"/>
        <w:rPr>
          <w:rFonts w:cs="Arial"/>
          <w:sz w:val="24"/>
          <w:szCs w:val="24"/>
        </w:rPr>
      </w:pPr>
      <w:r w:rsidRPr="006F4C77">
        <w:rPr>
          <w:rFonts w:cs="Arial"/>
          <w:sz w:val="24"/>
          <w:szCs w:val="24"/>
        </w:rPr>
        <w:lastRenderedPageBreak/>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22605FC" w14:textId="77777777" w:rsidR="00083E24" w:rsidRPr="006F4C77" w:rsidRDefault="00083E24" w:rsidP="0006056A">
      <w:pPr>
        <w:pStyle w:val="KDParagraf"/>
        <w:spacing w:before="0"/>
        <w:rPr>
          <w:rFonts w:cs="Arial"/>
          <w:sz w:val="24"/>
          <w:szCs w:val="24"/>
        </w:rPr>
      </w:pPr>
    </w:p>
    <w:p w14:paraId="57C05A4E" w14:textId="77777777" w:rsidR="00083E24" w:rsidRPr="00A52D0C" w:rsidRDefault="00083E24" w:rsidP="00C13E90">
      <w:pPr>
        <w:pStyle w:val="KDParagraf"/>
        <w:spacing w:before="0"/>
        <w:jc w:val="center"/>
        <w:rPr>
          <w:rFonts w:cs="Arial"/>
          <w:b/>
          <w:sz w:val="24"/>
          <w:szCs w:val="24"/>
        </w:rPr>
      </w:pPr>
      <w:r w:rsidRPr="006F4C77">
        <w:rPr>
          <w:rFonts w:cs="Arial"/>
          <w:b/>
          <w:sz w:val="24"/>
          <w:szCs w:val="24"/>
        </w:rPr>
        <w:t>РОК  И ДИНАМКА ПРУЖАЊА УСЛУГЕ</w:t>
      </w:r>
    </w:p>
    <w:p w14:paraId="0955404D" w14:textId="77777777" w:rsidR="00083E24" w:rsidRPr="006F4C77" w:rsidRDefault="00083E24" w:rsidP="00C13E90">
      <w:pPr>
        <w:pStyle w:val="KDParagraf"/>
        <w:spacing w:before="0"/>
        <w:jc w:val="center"/>
        <w:rPr>
          <w:rFonts w:cs="Arial"/>
          <w:sz w:val="24"/>
          <w:szCs w:val="24"/>
        </w:rPr>
      </w:pPr>
      <w:r w:rsidRPr="006F4C77">
        <w:rPr>
          <w:rFonts w:cs="Arial"/>
          <w:b/>
          <w:sz w:val="24"/>
          <w:szCs w:val="24"/>
        </w:rPr>
        <w:t>Члан 1</w:t>
      </w:r>
      <w:r w:rsidR="00996CCD" w:rsidRPr="006F4C77">
        <w:rPr>
          <w:rFonts w:cs="Arial"/>
          <w:b/>
          <w:sz w:val="24"/>
          <w:szCs w:val="24"/>
        </w:rPr>
        <w:t>8</w:t>
      </w:r>
      <w:r w:rsidRPr="006F4C77">
        <w:rPr>
          <w:rFonts w:cs="Arial"/>
          <w:sz w:val="24"/>
          <w:szCs w:val="24"/>
        </w:rPr>
        <w:t>.</w:t>
      </w:r>
    </w:p>
    <w:p w14:paraId="269074E9" w14:textId="77777777" w:rsidR="00083E24" w:rsidRPr="006F4C77" w:rsidRDefault="00400EF3" w:rsidP="0006056A">
      <w:pPr>
        <w:pStyle w:val="KDParagraf"/>
        <w:spacing w:before="0"/>
        <w:rPr>
          <w:rFonts w:cs="Arial"/>
          <w:sz w:val="24"/>
          <w:szCs w:val="24"/>
        </w:rPr>
      </w:pPr>
      <w:r w:rsidRPr="006F4C77">
        <w:rPr>
          <w:rFonts w:cs="Arial"/>
          <w:sz w:val="24"/>
          <w:szCs w:val="24"/>
        </w:rPr>
        <w:tab/>
      </w:r>
      <w:r w:rsidRPr="006F4C77">
        <w:rPr>
          <w:rFonts w:cs="Arial"/>
          <w:sz w:val="24"/>
          <w:szCs w:val="24"/>
        </w:rPr>
        <w:tab/>
      </w:r>
      <w:r w:rsidRPr="006F4C77">
        <w:rPr>
          <w:rFonts w:cs="Arial"/>
          <w:sz w:val="24"/>
          <w:szCs w:val="24"/>
        </w:rPr>
        <w:tab/>
      </w:r>
    </w:p>
    <w:p w14:paraId="0EE1C532" w14:textId="77777777" w:rsidR="00083E24" w:rsidRPr="00F533CA" w:rsidRDefault="00233173" w:rsidP="0006056A">
      <w:pPr>
        <w:pStyle w:val="KDParagraf"/>
        <w:spacing w:before="0"/>
        <w:rPr>
          <w:rFonts w:cs="Arial"/>
          <w:sz w:val="24"/>
          <w:szCs w:val="24"/>
        </w:rPr>
      </w:pPr>
      <w:r>
        <w:rPr>
          <w:rFonts w:cs="Arial"/>
          <w:sz w:val="24"/>
          <w:szCs w:val="24"/>
          <w:lang w:val="sr-Cyrl-CS"/>
        </w:rPr>
        <w:t>Р</w:t>
      </w:r>
      <w:r>
        <w:rPr>
          <w:rFonts w:cs="Arial"/>
          <w:sz w:val="24"/>
          <w:szCs w:val="24"/>
        </w:rPr>
        <w:t>еализациј</w:t>
      </w:r>
      <w:r>
        <w:rPr>
          <w:rFonts w:cs="Arial"/>
          <w:sz w:val="24"/>
          <w:szCs w:val="24"/>
          <w:lang w:val="sr-Cyrl-CS"/>
        </w:rPr>
        <w:t>а</w:t>
      </w:r>
      <w:r w:rsidRPr="00793A64">
        <w:rPr>
          <w:rFonts w:cs="Arial"/>
          <w:sz w:val="24"/>
          <w:szCs w:val="24"/>
        </w:rPr>
        <w:t xml:space="preserve"> Услуге утврђене чланом 1. овог Уговора </w:t>
      </w:r>
      <w:r>
        <w:rPr>
          <w:rFonts w:cs="Arial"/>
          <w:sz w:val="24"/>
          <w:szCs w:val="24"/>
          <w:lang w:val="sr-Cyrl-CS"/>
        </w:rPr>
        <w:t>се врши у периоду од</w:t>
      </w:r>
      <w:r w:rsidR="00083E24" w:rsidRPr="00F533CA">
        <w:rPr>
          <w:rFonts w:cs="Arial"/>
          <w:sz w:val="24"/>
          <w:szCs w:val="24"/>
        </w:rPr>
        <w:t xml:space="preserve"> </w:t>
      </w:r>
      <w:r w:rsidR="00341057" w:rsidRPr="00F533CA">
        <w:rPr>
          <w:rFonts w:cs="Arial"/>
          <w:sz w:val="24"/>
          <w:szCs w:val="24"/>
          <w:lang w:val="sr-Cyrl-CS"/>
        </w:rPr>
        <w:t>24</w:t>
      </w:r>
      <w:r w:rsidR="00AC078F" w:rsidRPr="00F533CA">
        <w:rPr>
          <w:rFonts w:cs="Arial"/>
          <w:sz w:val="24"/>
          <w:szCs w:val="24"/>
        </w:rPr>
        <w:t xml:space="preserve"> </w:t>
      </w:r>
      <w:r w:rsidR="000A03CC" w:rsidRPr="00F533CA">
        <w:rPr>
          <w:rFonts w:cs="Arial"/>
          <w:sz w:val="24"/>
          <w:szCs w:val="24"/>
        </w:rPr>
        <w:t xml:space="preserve"> (словима: </w:t>
      </w:r>
      <w:r w:rsidR="00341057" w:rsidRPr="00F533CA">
        <w:rPr>
          <w:rFonts w:cs="Arial"/>
          <w:sz w:val="24"/>
          <w:szCs w:val="24"/>
          <w:lang w:val="sr-Cyrl-CS"/>
        </w:rPr>
        <w:t>двадесетчетири</w:t>
      </w:r>
      <w:r w:rsidR="000A03CC" w:rsidRPr="00F533CA">
        <w:rPr>
          <w:rFonts w:cs="Arial"/>
          <w:sz w:val="24"/>
          <w:szCs w:val="24"/>
        </w:rPr>
        <w:t xml:space="preserve">) </w:t>
      </w:r>
      <w:r w:rsidR="00AC078F" w:rsidRPr="00F533CA">
        <w:rPr>
          <w:rFonts w:cs="Arial"/>
          <w:sz w:val="24"/>
          <w:szCs w:val="24"/>
        </w:rPr>
        <w:t>месеца</w:t>
      </w:r>
      <w:r w:rsidR="00083E24" w:rsidRPr="00F533CA">
        <w:rPr>
          <w:rFonts w:cs="Arial"/>
          <w:sz w:val="24"/>
          <w:szCs w:val="24"/>
        </w:rPr>
        <w:t xml:space="preserve"> почев од дана ступања на снагу овог Уговора.  </w:t>
      </w:r>
    </w:p>
    <w:p w14:paraId="0656CBA3" w14:textId="77777777" w:rsidR="00233173" w:rsidRPr="00320A84" w:rsidRDefault="00233173" w:rsidP="00233173">
      <w:pPr>
        <w:spacing w:before="0"/>
        <w:rPr>
          <w:rFonts w:cs="Arial"/>
          <w:sz w:val="24"/>
          <w:szCs w:val="24"/>
          <w:lang w:val="sr-Cyrl-CS"/>
        </w:rPr>
      </w:pPr>
      <w:r w:rsidRPr="00320A84">
        <w:rPr>
          <w:rFonts w:cs="Arial"/>
          <w:sz w:val="24"/>
          <w:szCs w:val="24"/>
          <w:lang w:val="sr-Cyrl-CS"/>
        </w:rPr>
        <w:t>Рокови извршења појединих услуга су:</w:t>
      </w:r>
    </w:p>
    <w:p w14:paraId="4ACECFBB" w14:textId="4588012E" w:rsidR="00233173" w:rsidRPr="00320A84" w:rsidRDefault="00233173" w:rsidP="00233173">
      <w:pPr>
        <w:pStyle w:val="ListParagraph"/>
        <w:numPr>
          <w:ilvl w:val="2"/>
          <w:numId w:val="55"/>
        </w:numPr>
        <w:spacing w:before="0" w:after="0" w:line="240" w:lineRule="auto"/>
        <w:rPr>
          <w:rFonts w:ascii="Arial" w:hAnsi="Arial" w:cs="Arial"/>
          <w:color w:val="1F497D"/>
          <w:sz w:val="24"/>
          <w:szCs w:val="24"/>
        </w:rPr>
      </w:pPr>
      <w:r w:rsidRPr="00320A84">
        <w:rPr>
          <w:rFonts w:ascii="Arial" w:hAnsi="Arial" w:cs="Arial"/>
          <w:sz w:val="24"/>
          <w:szCs w:val="24"/>
          <w:lang w:val="sr-Cyrl-CS"/>
        </w:rPr>
        <w:t xml:space="preserve">Извештај о тренутном стању у </w:t>
      </w:r>
      <w:r w:rsidRPr="00320A84">
        <w:rPr>
          <w:rFonts w:ascii="Arial" w:hAnsi="Arial" w:cs="Arial"/>
          <w:i/>
          <w:iCs/>
          <w:sz w:val="24"/>
          <w:szCs w:val="24"/>
          <w:lang w:val="sr-Cyrl-CS"/>
        </w:rPr>
        <w:t>EU ETS</w:t>
      </w:r>
      <w:r w:rsidRPr="00320A84">
        <w:rPr>
          <w:rFonts w:ascii="Arial" w:hAnsi="Arial" w:cs="Arial"/>
          <w:sz w:val="24"/>
          <w:szCs w:val="24"/>
          <w:lang w:val="sr-Cyrl-CS"/>
        </w:rPr>
        <w:t xml:space="preserve"> постројењима </w:t>
      </w:r>
      <w:r w:rsidR="00DD044C">
        <w:rPr>
          <w:rFonts w:ascii="Arial" w:hAnsi="Arial" w:cs="Arial"/>
          <w:sz w:val="24"/>
          <w:szCs w:val="24"/>
          <w:lang w:val="sr-Cyrl-CS"/>
        </w:rPr>
        <w:t xml:space="preserve">Корисника услуге </w:t>
      </w:r>
      <w:r w:rsidRPr="00320A84">
        <w:rPr>
          <w:rFonts w:ascii="Arial" w:hAnsi="Arial" w:cs="Arial"/>
          <w:sz w:val="24"/>
          <w:szCs w:val="24"/>
          <w:lang w:val="sr-Cyrl-CS"/>
        </w:rPr>
        <w:t xml:space="preserve">у погледу задовољавања потреба за успостављање </w:t>
      </w:r>
      <w:r w:rsidRPr="00320A84">
        <w:rPr>
          <w:rFonts w:ascii="Arial" w:hAnsi="Arial" w:cs="Arial"/>
          <w:sz w:val="24"/>
          <w:szCs w:val="24"/>
        </w:rPr>
        <w:t xml:space="preserve">МИВ система – </w:t>
      </w:r>
      <w:r w:rsidR="009E5137">
        <w:rPr>
          <w:rFonts w:ascii="Arial" w:hAnsi="Arial" w:cs="Arial"/>
          <w:sz w:val="24"/>
          <w:szCs w:val="24"/>
          <w:lang w:val="sr-Cyrl-RS"/>
        </w:rPr>
        <w:t xml:space="preserve">3 (словима: </w:t>
      </w:r>
      <w:r>
        <w:rPr>
          <w:rFonts w:ascii="Arial" w:hAnsi="Arial" w:cs="Arial"/>
          <w:sz w:val="24"/>
          <w:szCs w:val="24"/>
          <w:lang w:val="sr-Cyrl-CS"/>
        </w:rPr>
        <w:t>три</w:t>
      </w:r>
      <w:r w:rsidR="009E5137">
        <w:rPr>
          <w:rFonts w:ascii="Arial" w:hAnsi="Arial" w:cs="Arial"/>
          <w:sz w:val="24"/>
          <w:szCs w:val="24"/>
          <w:lang w:val="sr-Cyrl-CS"/>
        </w:rPr>
        <w:t>)</w:t>
      </w:r>
      <w:r>
        <w:rPr>
          <w:rFonts w:ascii="Arial" w:hAnsi="Arial" w:cs="Arial"/>
          <w:sz w:val="24"/>
          <w:szCs w:val="24"/>
          <w:lang w:val="sr-Cyrl-CS"/>
        </w:rPr>
        <w:t xml:space="preserve"> месеца</w:t>
      </w:r>
      <w:r w:rsidRPr="00320A84">
        <w:rPr>
          <w:rFonts w:ascii="Arial" w:hAnsi="Arial" w:cs="Arial"/>
          <w:sz w:val="24"/>
          <w:szCs w:val="24"/>
        </w:rPr>
        <w:t xml:space="preserve"> од дана </w:t>
      </w:r>
      <w:r>
        <w:rPr>
          <w:rFonts w:ascii="Arial" w:hAnsi="Arial" w:cs="Arial"/>
          <w:sz w:val="24"/>
          <w:szCs w:val="24"/>
          <w:lang w:val="sr-Cyrl-CS"/>
        </w:rPr>
        <w:t>ступања Уговора на снагу;</w:t>
      </w:r>
      <w:r w:rsidRPr="00320A84">
        <w:rPr>
          <w:rFonts w:ascii="Arial" w:hAnsi="Arial" w:cs="Arial"/>
          <w:sz w:val="24"/>
          <w:szCs w:val="24"/>
        </w:rPr>
        <w:t xml:space="preserve"> </w:t>
      </w:r>
    </w:p>
    <w:p w14:paraId="7B041684" w14:textId="3FF40572" w:rsidR="00233173" w:rsidRPr="00320A84" w:rsidRDefault="00233173" w:rsidP="00233173">
      <w:pPr>
        <w:pStyle w:val="ListParagraph"/>
        <w:numPr>
          <w:ilvl w:val="2"/>
          <w:numId w:val="55"/>
        </w:numPr>
        <w:spacing w:before="0" w:after="0" w:line="240" w:lineRule="auto"/>
        <w:rPr>
          <w:rFonts w:ascii="Arial" w:hAnsi="Arial" w:cs="Arial"/>
          <w:color w:val="1F497D"/>
          <w:sz w:val="24"/>
          <w:szCs w:val="24"/>
        </w:rPr>
      </w:pPr>
      <w:r w:rsidRPr="00320A84">
        <w:rPr>
          <w:rFonts w:ascii="Arial" w:hAnsi="Arial" w:cs="Arial"/>
          <w:sz w:val="24"/>
          <w:szCs w:val="24"/>
          <w:lang w:val="sr-Cyrl-CS"/>
        </w:rPr>
        <w:t xml:space="preserve">Пројекат прилагођавања </w:t>
      </w:r>
      <w:r w:rsidR="00DD044C">
        <w:rPr>
          <w:rFonts w:ascii="Arial" w:hAnsi="Arial" w:cs="Arial"/>
          <w:sz w:val="24"/>
          <w:szCs w:val="24"/>
          <w:lang w:val="sr-Cyrl-CS"/>
        </w:rPr>
        <w:t xml:space="preserve">Корисника услуге </w:t>
      </w:r>
      <w:r w:rsidRPr="00320A84">
        <w:rPr>
          <w:rFonts w:ascii="Arial" w:hAnsi="Arial" w:cs="Arial"/>
          <w:sz w:val="24"/>
          <w:szCs w:val="24"/>
          <w:lang w:val="sr-Cyrl-CS"/>
        </w:rPr>
        <w:t>за потребе успостављања система МИВ емисија СО</w:t>
      </w:r>
      <w:r w:rsidRPr="00320A84">
        <w:rPr>
          <w:rFonts w:ascii="Arial" w:hAnsi="Arial" w:cs="Arial"/>
          <w:sz w:val="24"/>
          <w:szCs w:val="24"/>
          <w:vertAlign w:val="subscript"/>
          <w:lang w:val="sr-Cyrl-CS"/>
        </w:rPr>
        <w:t>2</w:t>
      </w:r>
      <w:r w:rsidRPr="00320A84">
        <w:rPr>
          <w:rFonts w:ascii="Arial" w:hAnsi="Arial" w:cs="Arial"/>
          <w:sz w:val="24"/>
          <w:szCs w:val="24"/>
          <w:lang w:val="sr-Cyrl-CS"/>
        </w:rPr>
        <w:t xml:space="preserve"> – </w:t>
      </w:r>
      <w:r w:rsidR="009E5137">
        <w:rPr>
          <w:rFonts w:ascii="Arial" w:hAnsi="Arial" w:cs="Arial"/>
          <w:sz w:val="24"/>
          <w:szCs w:val="24"/>
          <w:lang w:val="sr-Cyrl-CS"/>
        </w:rPr>
        <w:t xml:space="preserve">12 (словима: </w:t>
      </w:r>
      <w:r w:rsidRPr="00320A84">
        <w:rPr>
          <w:rFonts w:ascii="Arial" w:hAnsi="Arial" w:cs="Arial"/>
          <w:sz w:val="24"/>
          <w:szCs w:val="24"/>
          <w:lang w:val="sr-Cyrl-CS"/>
        </w:rPr>
        <w:t>дванаест</w:t>
      </w:r>
      <w:r w:rsidR="009E5137">
        <w:rPr>
          <w:rFonts w:ascii="Arial" w:hAnsi="Arial" w:cs="Arial"/>
          <w:sz w:val="24"/>
          <w:szCs w:val="24"/>
          <w:lang w:val="sr-Cyrl-CS"/>
        </w:rPr>
        <w:t>)</w:t>
      </w:r>
      <w:r w:rsidRPr="00320A84">
        <w:rPr>
          <w:rFonts w:ascii="Arial" w:hAnsi="Arial" w:cs="Arial"/>
          <w:sz w:val="24"/>
          <w:szCs w:val="24"/>
          <w:lang w:val="sr-Cyrl-CS"/>
        </w:rPr>
        <w:t xml:space="preserve"> месеци од дана </w:t>
      </w:r>
      <w:r>
        <w:rPr>
          <w:rFonts w:ascii="Arial" w:hAnsi="Arial" w:cs="Arial"/>
          <w:sz w:val="24"/>
          <w:szCs w:val="24"/>
          <w:lang w:val="sr-Cyrl-CS"/>
        </w:rPr>
        <w:t xml:space="preserve">ступања </w:t>
      </w:r>
      <w:r w:rsidR="00DD044C">
        <w:rPr>
          <w:rFonts w:ascii="Arial" w:hAnsi="Arial" w:cs="Arial"/>
          <w:sz w:val="24"/>
          <w:szCs w:val="24"/>
          <w:lang w:val="sr-Cyrl-CS"/>
        </w:rPr>
        <w:t>У</w:t>
      </w:r>
      <w:r>
        <w:rPr>
          <w:rFonts w:ascii="Arial" w:hAnsi="Arial" w:cs="Arial"/>
          <w:sz w:val="24"/>
          <w:szCs w:val="24"/>
          <w:lang w:val="sr-Cyrl-CS"/>
        </w:rPr>
        <w:t>говора на снагу</w:t>
      </w:r>
      <w:r>
        <w:rPr>
          <w:rFonts w:ascii="Arial" w:hAnsi="Arial" w:cs="Arial"/>
          <w:sz w:val="24"/>
          <w:szCs w:val="24"/>
        </w:rPr>
        <w:t>;</w:t>
      </w:r>
      <w:r w:rsidRPr="00320A84">
        <w:rPr>
          <w:rFonts w:ascii="Arial" w:hAnsi="Arial" w:cs="Arial"/>
          <w:sz w:val="24"/>
          <w:szCs w:val="24"/>
          <w:lang w:val="sr-Cyrl-CS"/>
        </w:rPr>
        <w:t xml:space="preserve"> </w:t>
      </w:r>
    </w:p>
    <w:p w14:paraId="66E0C122" w14:textId="77777777" w:rsidR="00233173" w:rsidRPr="00320A84" w:rsidRDefault="00233173" w:rsidP="00233173">
      <w:pPr>
        <w:pStyle w:val="ListParagraph"/>
        <w:numPr>
          <w:ilvl w:val="2"/>
          <w:numId w:val="55"/>
        </w:numPr>
        <w:spacing w:before="0" w:after="0" w:line="240" w:lineRule="auto"/>
        <w:rPr>
          <w:rFonts w:ascii="Arial" w:hAnsi="Arial" w:cs="Arial"/>
          <w:color w:val="1F497D"/>
          <w:sz w:val="24"/>
          <w:szCs w:val="24"/>
        </w:rPr>
      </w:pPr>
      <w:r w:rsidRPr="00320A84">
        <w:rPr>
          <w:rFonts w:ascii="Arial" w:hAnsi="Arial" w:cs="Arial"/>
          <w:sz w:val="24"/>
          <w:szCs w:val="24"/>
          <w:lang w:val="sr-Cyrl-CS"/>
        </w:rPr>
        <w:t>Оптимизовано Концепцијско решење за мониторинг емисија СО</w:t>
      </w:r>
      <w:r w:rsidRPr="00320A84">
        <w:rPr>
          <w:rFonts w:ascii="Arial" w:hAnsi="Arial" w:cs="Arial"/>
          <w:sz w:val="24"/>
          <w:szCs w:val="24"/>
          <w:vertAlign w:val="subscript"/>
          <w:lang w:val="sr-Cyrl-CS"/>
        </w:rPr>
        <w:t>2</w:t>
      </w:r>
      <w:r w:rsidRPr="00320A84">
        <w:rPr>
          <w:rFonts w:ascii="Arial" w:hAnsi="Arial" w:cs="Arial"/>
          <w:sz w:val="24"/>
          <w:szCs w:val="24"/>
          <w:lang w:val="sr-Cyrl-CS"/>
        </w:rPr>
        <w:t xml:space="preserve"> са тeхничком спeцификaциjом нeдoстajућe oпрeмe зa пoтрeбe система </w:t>
      </w:r>
      <w:r w:rsidRPr="00320A84">
        <w:rPr>
          <w:rFonts w:ascii="Arial" w:hAnsi="Arial" w:cs="Arial"/>
          <w:sz w:val="24"/>
          <w:szCs w:val="24"/>
        </w:rPr>
        <w:t xml:space="preserve">МИВ у ЈП ЕПС – </w:t>
      </w:r>
      <w:r w:rsidR="009E5137">
        <w:rPr>
          <w:rFonts w:ascii="Arial" w:hAnsi="Arial" w:cs="Arial"/>
          <w:sz w:val="24"/>
          <w:szCs w:val="24"/>
          <w:lang w:val="sr-Cyrl-RS"/>
        </w:rPr>
        <w:t xml:space="preserve">15 (словима: </w:t>
      </w:r>
      <w:r w:rsidR="00B00483">
        <w:rPr>
          <w:rFonts w:ascii="Arial" w:hAnsi="Arial" w:cs="Arial"/>
          <w:sz w:val="24"/>
          <w:szCs w:val="24"/>
          <w:lang w:val="sr-Cyrl-RS"/>
        </w:rPr>
        <w:t>петнаест</w:t>
      </w:r>
      <w:r w:rsidR="009E5137">
        <w:rPr>
          <w:rFonts w:ascii="Arial" w:hAnsi="Arial" w:cs="Arial"/>
          <w:sz w:val="24"/>
          <w:szCs w:val="24"/>
          <w:lang w:val="sr-Cyrl-RS"/>
        </w:rPr>
        <w:t>)</w:t>
      </w:r>
      <w:r w:rsidRPr="00320A84">
        <w:rPr>
          <w:rFonts w:ascii="Arial" w:hAnsi="Arial" w:cs="Arial"/>
          <w:sz w:val="24"/>
          <w:szCs w:val="24"/>
        </w:rPr>
        <w:t xml:space="preserve"> месеци од дана </w:t>
      </w:r>
      <w:r>
        <w:rPr>
          <w:rFonts w:ascii="Arial" w:hAnsi="Arial" w:cs="Arial"/>
          <w:sz w:val="24"/>
          <w:szCs w:val="24"/>
          <w:lang w:val="sr-Cyrl-CS"/>
        </w:rPr>
        <w:t>ступања Уговора на снагу</w:t>
      </w:r>
      <w:r w:rsidR="00A655DE">
        <w:rPr>
          <w:rFonts w:ascii="Arial" w:hAnsi="Arial" w:cs="Arial"/>
          <w:sz w:val="24"/>
          <w:szCs w:val="24"/>
        </w:rPr>
        <w:t>.</w:t>
      </w:r>
      <w:r w:rsidRPr="00320A84">
        <w:rPr>
          <w:rFonts w:ascii="Arial" w:hAnsi="Arial" w:cs="Arial"/>
          <w:sz w:val="24"/>
          <w:szCs w:val="24"/>
        </w:rPr>
        <w:t xml:space="preserve"> </w:t>
      </w:r>
    </w:p>
    <w:p w14:paraId="575E26DE" w14:textId="77777777" w:rsidR="00083E24" w:rsidRDefault="003C25DB" w:rsidP="0006056A">
      <w:pPr>
        <w:pStyle w:val="KDParagraf"/>
        <w:spacing w:before="0"/>
        <w:rPr>
          <w:rFonts w:cs="Arial"/>
          <w:sz w:val="24"/>
          <w:szCs w:val="24"/>
        </w:rPr>
      </w:pPr>
      <w:r w:rsidRPr="00F533CA">
        <w:rPr>
          <w:rFonts w:cs="Arial"/>
          <w:sz w:val="24"/>
          <w:szCs w:val="24"/>
        </w:rPr>
        <w:tab/>
      </w:r>
      <w:r w:rsidRPr="00F533CA">
        <w:rPr>
          <w:rFonts w:cs="Arial"/>
          <w:sz w:val="24"/>
          <w:szCs w:val="24"/>
        </w:rPr>
        <w:tab/>
      </w:r>
    </w:p>
    <w:p w14:paraId="5205F39B" w14:textId="77777777" w:rsidR="00126BAF" w:rsidRPr="00F533CA" w:rsidRDefault="00126BAF" w:rsidP="0006056A">
      <w:pPr>
        <w:pStyle w:val="KDParagraf"/>
        <w:spacing w:before="0"/>
        <w:rPr>
          <w:rFonts w:cs="Arial"/>
          <w:sz w:val="24"/>
          <w:szCs w:val="24"/>
        </w:rPr>
      </w:pPr>
    </w:p>
    <w:p w14:paraId="495F5CCC"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СРЕДСТВА ФИНАНСИЈСКОГ ОБЕЗБЕЂЕЊА</w:t>
      </w:r>
    </w:p>
    <w:p w14:paraId="6A77CFA1" w14:textId="77777777" w:rsidR="00083E24" w:rsidRPr="00F533CA" w:rsidRDefault="00083E24" w:rsidP="00C13E90">
      <w:pPr>
        <w:pStyle w:val="KDParagraf"/>
        <w:spacing w:before="0"/>
        <w:jc w:val="center"/>
        <w:rPr>
          <w:rFonts w:cs="Arial"/>
          <w:sz w:val="24"/>
          <w:szCs w:val="24"/>
        </w:rPr>
      </w:pPr>
      <w:r w:rsidRPr="00F533CA">
        <w:rPr>
          <w:rFonts w:cs="Arial"/>
          <w:b/>
          <w:sz w:val="24"/>
          <w:szCs w:val="24"/>
        </w:rPr>
        <w:t>Члан 1</w:t>
      </w:r>
      <w:r w:rsidR="00996CCD" w:rsidRPr="00F533CA">
        <w:rPr>
          <w:rFonts w:cs="Arial"/>
          <w:b/>
          <w:sz w:val="24"/>
          <w:szCs w:val="24"/>
        </w:rPr>
        <w:t>9</w:t>
      </w:r>
      <w:r w:rsidRPr="00F533CA">
        <w:rPr>
          <w:rFonts w:cs="Arial"/>
          <w:sz w:val="24"/>
          <w:szCs w:val="24"/>
        </w:rPr>
        <w:t>.</w:t>
      </w:r>
    </w:p>
    <w:p w14:paraId="1165454F" w14:textId="77777777" w:rsidR="00083E24" w:rsidRPr="00F533CA" w:rsidRDefault="00083E24" w:rsidP="0006056A">
      <w:pPr>
        <w:pStyle w:val="KDParagraf"/>
        <w:spacing w:before="0"/>
        <w:rPr>
          <w:rFonts w:cs="Arial"/>
          <w:sz w:val="24"/>
          <w:szCs w:val="24"/>
        </w:rPr>
      </w:pPr>
    </w:p>
    <w:p w14:paraId="752097CD" w14:textId="472A3723" w:rsidR="00083E24" w:rsidRPr="00F533CA" w:rsidRDefault="00083E24" w:rsidP="0006056A">
      <w:pPr>
        <w:pStyle w:val="KDParagraf"/>
        <w:spacing w:before="0"/>
        <w:rPr>
          <w:rFonts w:cs="Arial"/>
          <w:sz w:val="24"/>
          <w:szCs w:val="24"/>
          <w:lang w:val="sr-Cyrl-CS"/>
        </w:rPr>
      </w:pPr>
      <w:r w:rsidRPr="00F533CA">
        <w:rPr>
          <w:rFonts w:cs="Arial"/>
          <w:sz w:val="24"/>
          <w:szCs w:val="24"/>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w:t>
      </w:r>
      <w:r w:rsidR="003830E3" w:rsidRPr="00F533CA">
        <w:rPr>
          <w:rFonts w:cs="Arial"/>
          <w:sz w:val="24"/>
          <w:szCs w:val="24"/>
        </w:rPr>
        <w:t xml:space="preserve"> од законских заступника уговорних страна</w:t>
      </w:r>
      <w:r w:rsidRPr="00F533CA">
        <w:rPr>
          <w:rFonts w:cs="Arial"/>
          <w:sz w:val="24"/>
          <w:szCs w:val="24"/>
        </w:rPr>
        <w:t>, као одложни услов из чл. 74.</w:t>
      </w:r>
      <w:r w:rsidR="00F250E4" w:rsidRPr="00F533CA">
        <w:rPr>
          <w:rFonts w:cs="Arial"/>
          <w:sz w:val="24"/>
          <w:szCs w:val="24"/>
          <w:lang w:val="sr-Cyrl-CS"/>
        </w:rPr>
        <w:t xml:space="preserve"> </w:t>
      </w:r>
      <w:r w:rsidRPr="00F533CA">
        <w:rPr>
          <w:rFonts w:cs="Arial"/>
          <w:sz w:val="24"/>
          <w:szCs w:val="24"/>
        </w:rPr>
        <w:t>ст.</w:t>
      </w:r>
      <w:r w:rsidR="00F250E4" w:rsidRPr="00F533CA">
        <w:rPr>
          <w:rFonts w:cs="Arial"/>
          <w:sz w:val="24"/>
          <w:szCs w:val="24"/>
          <w:lang w:val="sr-Cyrl-CS"/>
        </w:rPr>
        <w:t xml:space="preserve"> </w:t>
      </w:r>
      <w:r w:rsidRPr="00F533CA">
        <w:rPr>
          <w:rFonts w:cs="Arial"/>
          <w:sz w:val="24"/>
          <w:szCs w:val="24"/>
        </w:rPr>
        <w:t xml:space="preserve">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787948">
        <w:rPr>
          <w:rFonts w:cs="Arial"/>
          <w:sz w:val="24"/>
          <w:szCs w:val="24"/>
          <w:lang w:val="sr-Cyrl-RS"/>
        </w:rPr>
        <w:t>-</w:t>
      </w:r>
      <w:r w:rsidR="00787948" w:rsidRPr="00F533CA">
        <w:rPr>
          <w:rFonts w:cs="Arial"/>
          <w:sz w:val="24"/>
          <w:szCs w:val="24"/>
        </w:rPr>
        <w:t xml:space="preserve"> </w:t>
      </w:r>
      <w:r w:rsidRPr="00F533CA">
        <w:rPr>
          <w:rFonts w:cs="Arial"/>
          <w:sz w:val="24"/>
          <w:szCs w:val="24"/>
        </w:rPr>
        <w:t>30</w:t>
      </w:r>
      <w:r w:rsidR="00C13E90" w:rsidRPr="00F533CA">
        <w:rPr>
          <w:rFonts w:cs="Arial"/>
          <w:sz w:val="24"/>
          <w:szCs w:val="24"/>
          <w:lang w:val="sr-Cyrl-CS"/>
        </w:rPr>
        <w:t xml:space="preserve"> </w:t>
      </w:r>
      <w:r w:rsidRPr="00F533CA">
        <w:rPr>
          <w:rFonts w:cs="Arial"/>
          <w:sz w:val="24"/>
          <w:szCs w:val="24"/>
        </w:rPr>
        <w:t>(словима:тридесет)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w:t>
      </w:r>
      <w:r w:rsidR="00733DD1" w:rsidRPr="00F533CA">
        <w:rPr>
          <w:rFonts w:cs="Arial"/>
          <w:sz w:val="24"/>
          <w:szCs w:val="24"/>
        </w:rPr>
        <w:t>звршење обавеза по овом Уговору</w:t>
      </w:r>
      <w:r w:rsidRPr="00F533CA">
        <w:rPr>
          <w:rFonts w:cs="Arial"/>
          <w:sz w:val="24"/>
          <w:szCs w:val="24"/>
        </w:rPr>
        <w:t>.</w:t>
      </w:r>
    </w:p>
    <w:p w14:paraId="7E6C84D6" w14:textId="77777777" w:rsidR="0058332D" w:rsidRPr="00F533CA" w:rsidRDefault="0058332D" w:rsidP="0006056A">
      <w:pPr>
        <w:spacing w:before="0"/>
        <w:rPr>
          <w:rFonts w:cs="Arial"/>
          <w:sz w:val="24"/>
          <w:szCs w:val="24"/>
          <w:lang w:val="sr-Cyrl-CS"/>
        </w:rPr>
      </w:pPr>
      <w:r w:rsidRPr="00F533C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430FF34" w14:textId="0F81AE46" w:rsidR="0058332D" w:rsidRPr="00F533CA" w:rsidRDefault="0058332D" w:rsidP="0006056A">
      <w:pPr>
        <w:spacing w:before="0"/>
        <w:rPr>
          <w:rFonts w:cs="Arial"/>
          <w:sz w:val="24"/>
          <w:szCs w:val="24"/>
          <w:lang w:val="sr-Cyrl-CS"/>
        </w:rPr>
      </w:pPr>
      <w:r w:rsidRPr="00F533CA">
        <w:rPr>
          <w:rFonts w:cs="Arial"/>
          <w:sz w:val="24"/>
          <w:szCs w:val="24"/>
        </w:rPr>
        <w:t xml:space="preserve">Корисник услуга ће уновчити дату банкарску гаранцију за добро извршење посла у случају да </w:t>
      </w:r>
      <w:r w:rsidR="00400EF3" w:rsidRPr="00F533CA">
        <w:rPr>
          <w:rFonts w:cs="Arial"/>
          <w:sz w:val="24"/>
          <w:szCs w:val="24"/>
        </w:rPr>
        <w:t xml:space="preserve">Пружалац </w:t>
      </w:r>
      <w:r w:rsidRPr="00F533CA">
        <w:rPr>
          <w:rFonts w:cs="Arial"/>
          <w:sz w:val="24"/>
          <w:szCs w:val="24"/>
        </w:rPr>
        <w:t xml:space="preserve">услуге не буде извршавао своје уговорне обавезе у роковима и на начин предвиђен </w:t>
      </w:r>
      <w:r w:rsidR="00197D0A">
        <w:rPr>
          <w:rFonts w:cs="Arial"/>
          <w:sz w:val="24"/>
          <w:szCs w:val="24"/>
          <w:lang w:val="sr-Cyrl-RS"/>
        </w:rPr>
        <w:t>У</w:t>
      </w:r>
      <w:r w:rsidRPr="00F533CA">
        <w:rPr>
          <w:rFonts w:cs="Arial"/>
          <w:sz w:val="24"/>
          <w:szCs w:val="24"/>
        </w:rPr>
        <w:t xml:space="preserve">говором. </w:t>
      </w:r>
    </w:p>
    <w:p w14:paraId="06BB324E" w14:textId="77777777" w:rsidR="0058332D" w:rsidRPr="00F533CA" w:rsidRDefault="0058332D" w:rsidP="0006056A">
      <w:pPr>
        <w:spacing w:before="0"/>
        <w:rPr>
          <w:rFonts w:cs="Arial"/>
          <w:sz w:val="24"/>
          <w:szCs w:val="24"/>
          <w:lang w:val="sr-Cyrl-CS"/>
        </w:rPr>
      </w:pPr>
      <w:r w:rsidRPr="00F533C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6858797" w14:textId="77777777" w:rsidR="0058332D" w:rsidRDefault="0058332D" w:rsidP="004B07B1">
      <w:pPr>
        <w:spacing w:before="0"/>
        <w:rPr>
          <w:rFonts w:cs="Arial"/>
          <w:sz w:val="24"/>
          <w:szCs w:val="24"/>
          <w:lang w:val="sr-Cyrl-RS"/>
        </w:rPr>
      </w:pPr>
      <w:r w:rsidRPr="00F533C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4B07B1" w:rsidRPr="00F533CA">
        <w:rPr>
          <w:rFonts w:cs="Arial"/>
          <w:sz w:val="24"/>
          <w:szCs w:val="24"/>
          <w:lang w:val="sr-Cyrl-CS"/>
        </w:rPr>
        <w:t>Сталн</w:t>
      </w:r>
      <w:r w:rsidR="008E5611" w:rsidRPr="00F533CA">
        <w:rPr>
          <w:rFonts w:cs="Arial"/>
          <w:sz w:val="24"/>
          <w:szCs w:val="24"/>
          <w:lang w:val="sr-Cyrl-CS"/>
        </w:rPr>
        <w:t>е</w:t>
      </w:r>
      <w:r w:rsidR="00697EFA" w:rsidRPr="00F533CA">
        <w:rPr>
          <w:rFonts w:cs="Arial"/>
          <w:sz w:val="24"/>
          <w:szCs w:val="24"/>
          <w:lang w:val="sr-Cyrl-CS"/>
        </w:rPr>
        <w:t xml:space="preserve"> </w:t>
      </w:r>
      <w:r w:rsidRPr="00F533CA">
        <w:rPr>
          <w:rFonts w:cs="Arial"/>
          <w:sz w:val="24"/>
          <w:szCs w:val="24"/>
        </w:rPr>
        <w:t xml:space="preserve">арбитраже при </w:t>
      </w:r>
      <w:r w:rsidR="00C13E90" w:rsidRPr="00F533CA">
        <w:rPr>
          <w:rFonts w:cs="Arial"/>
          <w:sz w:val="24"/>
          <w:szCs w:val="24"/>
          <w:lang w:val="sr-Cyrl-CS"/>
        </w:rPr>
        <w:t>Привредној комори Србије</w:t>
      </w:r>
      <w:r w:rsidR="00697EFA" w:rsidRPr="00F533CA">
        <w:rPr>
          <w:rFonts w:cs="Arial"/>
          <w:sz w:val="24"/>
          <w:szCs w:val="24"/>
          <w:lang w:val="sr-Cyrl-CS"/>
        </w:rPr>
        <w:t>, са местом рада арбитраже у Београду</w:t>
      </w:r>
      <w:r w:rsidRPr="00F533CA">
        <w:rPr>
          <w:rFonts w:cs="Arial"/>
          <w:sz w:val="24"/>
          <w:szCs w:val="24"/>
        </w:rPr>
        <w:t xml:space="preserve"> уз примену </w:t>
      </w:r>
      <w:r w:rsidR="00C13E90" w:rsidRPr="00F533CA">
        <w:rPr>
          <w:rFonts w:cs="Arial"/>
          <w:sz w:val="24"/>
          <w:szCs w:val="24"/>
          <w:lang w:val="sr-Cyrl-CS"/>
        </w:rPr>
        <w:t xml:space="preserve">њеног </w:t>
      </w:r>
      <w:r w:rsidRPr="00F533CA">
        <w:rPr>
          <w:rFonts w:cs="Arial"/>
          <w:sz w:val="24"/>
          <w:szCs w:val="24"/>
        </w:rPr>
        <w:t>Правилника и процесног и материјалног права Републике Србије.</w:t>
      </w:r>
    </w:p>
    <w:p w14:paraId="3B87BDDE" w14:textId="77777777" w:rsidR="00787948" w:rsidRDefault="00787948" w:rsidP="00787948">
      <w:pPr>
        <w:spacing w:before="0"/>
        <w:rPr>
          <w:rFonts w:cs="Arial"/>
          <w:lang w:val="sr-Cyrl-RS"/>
        </w:rPr>
      </w:pPr>
      <w:r>
        <w:rPr>
          <w:rFonts w:cs="Arial"/>
          <w:lang w:val="sr-Cyrl-RS"/>
        </w:rPr>
        <w:t>Банкарска гаранција се не може уступити  и  није преносива без сагласности уговорних страна и емисионе банке.</w:t>
      </w:r>
    </w:p>
    <w:p w14:paraId="618BBEF2" w14:textId="77777777" w:rsidR="00787948" w:rsidRDefault="00787948" w:rsidP="00787948">
      <w:pPr>
        <w:spacing w:before="0"/>
        <w:rPr>
          <w:rFonts w:cs="Arial"/>
          <w:lang w:val="sr-Cyrl-RS"/>
        </w:rPr>
      </w:pPr>
      <w:r>
        <w:rPr>
          <w:rFonts w:cs="Arial"/>
          <w:lang w:val="sr-Cyrl-RS"/>
        </w:rPr>
        <w:lastRenderedPageBreak/>
        <w:t xml:space="preserve">На ову  банкарску гарнцију примењују се Једнообразна правила за гаранције на позив ( </w:t>
      </w:r>
      <w:r>
        <w:rPr>
          <w:rFonts w:cs="Arial"/>
        </w:rPr>
        <w:t>URDG</w:t>
      </w:r>
      <w:r>
        <w:rPr>
          <w:rFonts w:cs="Arial"/>
          <w:lang w:val="sr-Cyrl-RS"/>
        </w:rPr>
        <w:t xml:space="preserve"> 758) Међународне трговинске коморе у Паризу.</w:t>
      </w:r>
    </w:p>
    <w:p w14:paraId="492926D3" w14:textId="77777777" w:rsidR="00787948" w:rsidRDefault="00787948" w:rsidP="00787948">
      <w:pPr>
        <w:spacing w:before="0"/>
        <w:rPr>
          <w:rFonts w:cs="Arial"/>
          <w:lang w:val="sr-Cyrl-RS"/>
        </w:rPr>
      </w:pPr>
      <w:r>
        <w:rPr>
          <w:rFonts w:cs="Arial"/>
          <w:lang w:val="sr-Cyrl-RS"/>
        </w:rPr>
        <w:t>Ова гаранција истиче на наведени  датум ,без обзира да ли је овај документ враћен или није.</w:t>
      </w:r>
    </w:p>
    <w:p w14:paraId="41CD11ED" w14:textId="77777777" w:rsidR="00787948" w:rsidRDefault="00787948" w:rsidP="00787948">
      <w:pPr>
        <w:tabs>
          <w:tab w:val="left" w:pos="567"/>
        </w:tabs>
        <w:spacing w:before="0"/>
        <w:rPr>
          <w:rFonts w:cs="Arial"/>
          <w:lang w:val="sr-Latn-RS"/>
        </w:rPr>
      </w:pPr>
      <w:r>
        <w:rPr>
          <w:rFonts w:cs="Arial"/>
          <w:lang w:val="ru-RU"/>
        </w:rPr>
        <w:t>Уколико гаранцију издаје страна банка ,мора имати кредитни рејтинг.</w:t>
      </w:r>
    </w:p>
    <w:p w14:paraId="2E070186" w14:textId="70187906" w:rsidR="00787948" w:rsidRPr="00D35559" w:rsidRDefault="00356B55" w:rsidP="004B07B1">
      <w:pPr>
        <w:spacing w:before="0"/>
        <w:rPr>
          <w:rFonts w:cs="Arial"/>
          <w:sz w:val="24"/>
          <w:szCs w:val="24"/>
          <w:lang w:val="sr-Cyrl-RS"/>
        </w:rPr>
      </w:pPr>
      <w:r>
        <w:rPr>
          <w:rFonts w:cs="Arial"/>
          <w:sz w:val="24"/>
          <w:szCs w:val="24"/>
          <w:lang w:val="sr-Cyrl-RS"/>
        </w:rPr>
        <w:t>СФО  морају бити у валути у којој је и Понуда.</w:t>
      </w:r>
    </w:p>
    <w:p w14:paraId="5BAFA0F8" w14:textId="77777777" w:rsidR="00083E24" w:rsidRPr="00F533CA" w:rsidRDefault="00083E24" w:rsidP="0006056A">
      <w:pPr>
        <w:pStyle w:val="KDParagraf"/>
        <w:spacing w:before="0"/>
        <w:rPr>
          <w:rFonts w:cs="Arial"/>
          <w:b/>
          <w:sz w:val="24"/>
          <w:szCs w:val="24"/>
        </w:rPr>
      </w:pPr>
      <w:r w:rsidRPr="00F533CA">
        <w:rPr>
          <w:rFonts w:cs="Arial"/>
          <w:b/>
          <w:sz w:val="24"/>
          <w:szCs w:val="24"/>
        </w:rPr>
        <w:tab/>
      </w:r>
    </w:p>
    <w:p w14:paraId="7BBF2042" w14:textId="77777777" w:rsidR="00083E24" w:rsidRPr="00F533CA" w:rsidRDefault="00996CCD" w:rsidP="00C13E90">
      <w:pPr>
        <w:pStyle w:val="KDParagraf"/>
        <w:spacing w:before="0"/>
        <w:jc w:val="center"/>
        <w:rPr>
          <w:rFonts w:cs="Arial"/>
          <w:b/>
          <w:sz w:val="24"/>
          <w:szCs w:val="24"/>
        </w:rPr>
      </w:pPr>
      <w:r w:rsidRPr="00F533CA">
        <w:rPr>
          <w:rFonts w:cs="Arial"/>
          <w:b/>
          <w:sz w:val="24"/>
          <w:szCs w:val="24"/>
        </w:rPr>
        <w:t>ПОВЕРЉИВОСТ</w:t>
      </w:r>
    </w:p>
    <w:p w14:paraId="6E457FD5" w14:textId="77777777" w:rsidR="00083E24" w:rsidRPr="00F533CA" w:rsidRDefault="00083E24" w:rsidP="00C13E90">
      <w:pPr>
        <w:pStyle w:val="KDParagraf"/>
        <w:spacing w:before="0"/>
        <w:jc w:val="center"/>
        <w:rPr>
          <w:rFonts w:cs="Arial"/>
          <w:sz w:val="24"/>
          <w:szCs w:val="24"/>
        </w:rPr>
      </w:pPr>
      <w:r w:rsidRPr="00F533CA">
        <w:rPr>
          <w:rFonts w:cs="Arial"/>
          <w:b/>
          <w:sz w:val="24"/>
          <w:szCs w:val="24"/>
        </w:rPr>
        <w:t xml:space="preserve">Члан </w:t>
      </w:r>
      <w:r w:rsidR="00996CCD" w:rsidRPr="00F533CA">
        <w:rPr>
          <w:rFonts w:cs="Arial"/>
          <w:b/>
          <w:sz w:val="24"/>
          <w:szCs w:val="24"/>
        </w:rPr>
        <w:t>20</w:t>
      </w:r>
      <w:r w:rsidRPr="00F533CA">
        <w:rPr>
          <w:rFonts w:cs="Arial"/>
          <w:sz w:val="24"/>
          <w:szCs w:val="24"/>
        </w:rPr>
        <w:t>.</w:t>
      </w:r>
    </w:p>
    <w:p w14:paraId="7B45F1F5" w14:textId="77777777" w:rsidR="00083E24" w:rsidRPr="00F533CA" w:rsidRDefault="00083E24" w:rsidP="0006056A">
      <w:pPr>
        <w:pStyle w:val="KDParagraf"/>
        <w:spacing w:before="0"/>
        <w:rPr>
          <w:rFonts w:cs="Arial"/>
          <w:sz w:val="24"/>
          <w:szCs w:val="24"/>
        </w:rPr>
      </w:pPr>
    </w:p>
    <w:p w14:paraId="45602D47" w14:textId="77777777" w:rsidR="00C13E90" w:rsidRPr="00F533CA" w:rsidRDefault="00083E24" w:rsidP="00C13E90">
      <w:pPr>
        <w:pStyle w:val="KDParagraf"/>
        <w:spacing w:before="0"/>
        <w:rPr>
          <w:rFonts w:cs="Arial"/>
          <w:sz w:val="24"/>
          <w:szCs w:val="24"/>
          <w:lang w:val="sr-Cyrl-CS"/>
        </w:rPr>
      </w:pPr>
      <w:r w:rsidRPr="00F533CA">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F533CA">
        <w:rPr>
          <w:rFonts w:cs="Arial"/>
          <w:sz w:val="24"/>
          <w:szCs w:val="24"/>
        </w:rPr>
        <w:t xml:space="preserve"> </w:t>
      </w:r>
      <w:r w:rsidRPr="00F533CA">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w:t>
      </w:r>
      <w:r w:rsidR="00C13E90" w:rsidRPr="00F533CA">
        <w:rPr>
          <w:rFonts w:cs="Arial"/>
          <w:sz w:val="24"/>
          <w:szCs w:val="24"/>
          <w:lang w:val="sr-Cyrl-CS"/>
        </w:rPr>
        <w:t>,</w:t>
      </w:r>
      <w:r w:rsidR="00C13E90" w:rsidRPr="00F533CA">
        <w:rPr>
          <w:rFonts w:cs="Arial"/>
          <w:sz w:val="24"/>
          <w:szCs w:val="24"/>
        </w:rPr>
        <w:t xml:space="preserve"> а у складу са Уговором о чувању пословне тајне и поверљивих информација</w:t>
      </w:r>
      <w:r w:rsidR="00F06FFE" w:rsidRPr="00F533CA">
        <w:rPr>
          <w:rFonts w:cs="Arial"/>
          <w:sz w:val="24"/>
          <w:szCs w:val="24"/>
          <w:lang w:val="sr-Cyrl-CS"/>
        </w:rPr>
        <w:t>, који је дат као Прилог 6. Уговора</w:t>
      </w:r>
      <w:r w:rsidR="00C13E90" w:rsidRPr="00F533CA">
        <w:rPr>
          <w:rFonts w:cs="Arial"/>
          <w:sz w:val="24"/>
          <w:szCs w:val="24"/>
        </w:rPr>
        <w:t>.</w:t>
      </w:r>
    </w:p>
    <w:p w14:paraId="15B5DE94" w14:textId="77777777" w:rsidR="00083E24" w:rsidRPr="00F533CA" w:rsidRDefault="00083E24" w:rsidP="0006056A">
      <w:pPr>
        <w:pStyle w:val="KDParagraf"/>
        <w:spacing w:before="0"/>
        <w:rPr>
          <w:rFonts w:cs="Arial"/>
          <w:sz w:val="24"/>
          <w:szCs w:val="24"/>
        </w:rPr>
      </w:pPr>
      <w:r w:rsidRPr="00F533CA">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7D2888D0" w14:textId="77777777" w:rsidR="000A03CC" w:rsidRPr="0025117E" w:rsidRDefault="000A03CC" w:rsidP="0006056A">
      <w:pPr>
        <w:pStyle w:val="KDParagraf"/>
        <w:spacing w:before="0"/>
        <w:rPr>
          <w:rFonts w:cs="Arial"/>
          <w:color w:val="FF0000"/>
          <w:sz w:val="24"/>
          <w:szCs w:val="24"/>
        </w:rPr>
      </w:pPr>
    </w:p>
    <w:p w14:paraId="1715847B" w14:textId="77777777" w:rsidR="000A03CC" w:rsidRPr="00F533CA" w:rsidRDefault="000A03CC" w:rsidP="00C13E90">
      <w:pPr>
        <w:pStyle w:val="KDParagraf"/>
        <w:spacing w:before="0"/>
        <w:jc w:val="center"/>
        <w:rPr>
          <w:rFonts w:cs="Arial"/>
          <w:b/>
          <w:sz w:val="24"/>
          <w:szCs w:val="24"/>
        </w:rPr>
      </w:pPr>
      <w:r w:rsidRPr="00F533CA">
        <w:rPr>
          <w:rFonts w:cs="Arial"/>
          <w:b/>
          <w:sz w:val="24"/>
          <w:szCs w:val="24"/>
        </w:rPr>
        <w:t>ИЗВРШИОЦИ</w:t>
      </w:r>
    </w:p>
    <w:p w14:paraId="2F883255" w14:textId="77777777" w:rsidR="000A03CC" w:rsidRPr="00F533CA" w:rsidRDefault="000A03CC" w:rsidP="00C13E90">
      <w:pPr>
        <w:pStyle w:val="KDParagraf"/>
        <w:spacing w:before="0"/>
        <w:jc w:val="center"/>
        <w:rPr>
          <w:rFonts w:cs="Arial"/>
          <w:sz w:val="24"/>
          <w:szCs w:val="24"/>
        </w:rPr>
      </w:pPr>
      <w:r w:rsidRPr="00F533CA">
        <w:rPr>
          <w:rFonts w:cs="Arial"/>
          <w:b/>
          <w:sz w:val="24"/>
          <w:szCs w:val="24"/>
        </w:rPr>
        <w:t>Члан 21</w:t>
      </w:r>
      <w:r w:rsidRPr="00F533CA">
        <w:rPr>
          <w:rFonts w:cs="Arial"/>
          <w:sz w:val="24"/>
          <w:szCs w:val="24"/>
        </w:rPr>
        <w:t>.</w:t>
      </w:r>
    </w:p>
    <w:p w14:paraId="16FFC3F1" w14:textId="77777777" w:rsidR="000A03CC" w:rsidRPr="00F533CA" w:rsidRDefault="000A03CC" w:rsidP="0006056A">
      <w:pPr>
        <w:pStyle w:val="KDParagraf"/>
        <w:spacing w:before="0"/>
        <w:rPr>
          <w:rFonts w:cs="Arial"/>
          <w:sz w:val="24"/>
          <w:szCs w:val="24"/>
        </w:rPr>
      </w:pPr>
    </w:p>
    <w:p w14:paraId="6D0CBEF4" w14:textId="77777777" w:rsidR="000A03CC" w:rsidRPr="00F533CA" w:rsidRDefault="000A03CC" w:rsidP="0006056A">
      <w:pPr>
        <w:pStyle w:val="KDParagraf"/>
        <w:spacing w:before="0"/>
        <w:rPr>
          <w:rFonts w:cs="Arial"/>
          <w:sz w:val="24"/>
          <w:szCs w:val="24"/>
        </w:rPr>
      </w:pPr>
      <w:r w:rsidRPr="00F533CA">
        <w:rPr>
          <w:rFonts w:cs="Arial"/>
          <w:sz w:val="24"/>
          <w:szCs w:val="24"/>
        </w:rPr>
        <w:t>Извршиоци су ангажована лица од стране Пружаоца услуге.</w:t>
      </w:r>
    </w:p>
    <w:p w14:paraId="1D067EA5" w14:textId="77777777" w:rsidR="009620F4" w:rsidRPr="00F533CA" w:rsidRDefault="009620F4" w:rsidP="0006056A">
      <w:pPr>
        <w:pStyle w:val="KDParagraf"/>
        <w:spacing w:before="0"/>
        <w:rPr>
          <w:rFonts w:cs="Arial"/>
          <w:sz w:val="24"/>
          <w:szCs w:val="24"/>
          <w:lang w:val="sr-Cyrl-CS"/>
        </w:rPr>
      </w:pPr>
    </w:p>
    <w:p w14:paraId="1D3537EA" w14:textId="77777777" w:rsidR="000A03CC" w:rsidRPr="00F533CA" w:rsidRDefault="000A03CC" w:rsidP="0006056A">
      <w:pPr>
        <w:pStyle w:val="KDParagraf"/>
        <w:spacing w:before="0"/>
        <w:rPr>
          <w:rFonts w:cs="Arial"/>
          <w:sz w:val="24"/>
          <w:szCs w:val="24"/>
        </w:rPr>
      </w:pPr>
      <w:r w:rsidRPr="00F533CA">
        <w:rPr>
          <w:rFonts w:cs="Arial"/>
          <w:sz w:val="24"/>
          <w:szCs w:val="24"/>
        </w:rPr>
        <w:t>Пружалац услуге доставља Кориснику услуге:</w:t>
      </w:r>
    </w:p>
    <w:p w14:paraId="1DAED9C9" w14:textId="25874F95" w:rsidR="000A03CC" w:rsidRPr="00F533CA" w:rsidRDefault="000A03CC" w:rsidP="0006056A">
      <w:pPr>
        <w:pStyle w:val="KDParagraf"/>
        <w:spacing w:before="0"/>
        <w:rPr>
          <w:rFonts w:cs="Arial"/>
          <w:sz w:val="24"/>
          <w:szCs w:val="24"/>
        </w:rPr>
      </w:pPr>
      <w:r w:rsidRPr="00F533CA">
        <w:rPr>
          <w:rFonts w:cs="Arial"/>
          <w:sz w:val="24"/>
          <w:szCs w:val="24"/>
        </w:rPr>
        <w:t>-</w:t>
      </w:r>
      <w:r w:rsidRPr="00F533CA">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w:t>
      </w:r>
      <w:r w:rsidR="004B07B1" w:rsidRPr="00F533CA">
        <w:rPr>
          <w:rFonts w:cs="Arial"/>
          <w:sz w:val="24"/>
          <w:szCs w:val="24"/>
          <w:lang w:val="sr-Cyrl-CS"/>
        </w:rPr>
        <w:t>,</w:t>
      </w:r>
      <w:r w:rsidR="004B07B1" w:rsidRPr="00F533CA">
        <w:rPr>
          <w:rFonts w:cs="Arial"/>
          <w:sz w:val="24"/>
          <w:szCs w:val="24"/>
        </w:rPr>
        <w:t xml:space="preserve"> који је саставни део овог </w:t>
      </w:r>
      <w:r w:rsidR="00197D0A">
        <w:rPr>
          <w:rFonts w:cs="Arial"/>
          <w:sz w:val="24"/>
          <w:szCs w:val="24"/>
          <w:lang w:val="sr-Cyrl-RS"/>
        </w:rPr>
        <w:t>У</w:t>
      </w:r>
      <w:r w:rsidR="004B07B1" w:rsidRPr="00F533CA">
        <w:rPr>
          <w:rFonts w:cs="Arial"/>
          <w:sz w:val="24"/>
          <w:szCs w:val="24"/>
        </w:rPr>
        <w:t xml:space="preserve">говора и дат је у Прилогу </w:t>
      </w:r>
      <w:r w:rsidR="004B07B1" w:rsidRPr="00F533CA">
        <w:rPr>
          <w:rFonts w:cs="Arial"/>
          <w:sz w:val="24"/>
          <w:szCs w:val="24"/>
          <w:lang w:val="sr-Cyrl-CS"/>
        </w:rPr>
        <w:t>8.</w:t>
      </w:r>
      <w:r w:rsidRPr="00F533CA">
        <w:rPr>
          <w:rFonts w:cs="Arial"/>
          <w:sz w:val="24"/>
          <w:szCs w:val="24"/>
        </w:rPr>
        <w:t xml:space="preserve"> </w:t>
      </w:r>
    </w:p>
    <w:p w14:paraId="57E5BC53" w14:textId="77777777" w:rsidR="000A03CC" w:rsidRPr="00F533CA" w:rsidRDefault="000A03CC" w:rsidP="0006056A">
      <w:pPr>
        <w:pStyle w:val="KDParagraf"/>
        <w:spacing w:before="0"/>
        <w:rPr>
          <w:rFonts w:cs="Arial"/>
          <w:sz w:val="24"/>
          <w:szCs w:val="24"/>
          <w:lang w:val="sr-Cyrl-CS"/>
        </w:rPr>
      </w:pPr>
      <w:r w:rsidRPr="00F533CA">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76A0DC" w14:textId="77777777" w:rsidR="000A03CC" w:rsidRPr="00F533CA" w:rsidRDefault="000A03CC" w:rsidP="0006056A">
      <w:pPr>
        <w:pStyle w:val="KDParagraf"/>
        <w:spacing w:before="0"/>
        <w:rPr>
          <w:rFonts w:cs="Arial"/>
          <w:sz w:val="24"/>
          <w:szCs w:val="24"/>
        </w:rPr>
      </w:pPr>
      <w:r w:rsidRPr="00F533C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905D032" w14:textId="77777777" w:rsidR="004F6445" w:rsidRDefault="004F6445" w:rsidP="00C13E90">
      <w:pPr>
        <w:pStyle w:val="KDParagraf"/>
        <w:spacing w:before="0"/>
        <w:jc w:val="center"/>
        <w:rPr>
          <w:rFonts w:cs="Arial"/>
          <w:b/>
          <w:color w:val="FF0000"/>
          <w:sz w:val="24"/>
          <w:szCs w:val="24"/>
          <w:lang w:val="sr-Cyrl-CS"/>
        </w:rPr>
      </w:pPr>
    </w:p>
    <w:p w14:paraId="0F10D174" w14:textId="77777777" w:rsidR="00807377" w:rsidRPr="00807377" w:rsidRDefault="00807377" w:rsidP="00C13E90">
      <w:pPr>
        <w:pStyle w:val="KDParagraf"/>
        <w:spacing w:before="0"/>
        <w:jc w:val="center"/>
        <w:rPr>
          <w:rFonts w:cs="Arial"/>
          <w:b/>
          <w:color w:val="FF0000"/>
          <w:sz w:val="24"/>
          <w:szCs w:val="24"/>
          <w:lang w:val="sr-Cyrl-CS"/>
        </w:rPr>
      </w:pPr>
    </w:p>
    <w:p w14:paraId="134006F7"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ИНТЕЛЕКТУАЛНА СВОЈИНА</w:t>
      </w:r>
    </w:p>
    <w:p w14:paraId="1A57F192" w14:textId="77777777" w:rsidR="00083E24" w:rsidRPr="00F533CA" w:rsidRDefault="00C13E90" w:rsidP="00C13E90">
      <w:pPr>
        <w:pStyle w:val="KDParagraf"/>
        <w:spacing w:before="0"/>
        <w:jc w:val="center"/>
        <w:rPr>
          <w:rFonts w:cs="Arial"/>
          <w:sz w:val="24"/>
          <w:szCs w:val="24"/>
        </w:rPr>
      </w:pPr>
      <w:r w:rsidRPr="00F533CA">
        <w:rPr>
          <w:rFonts w:cs="Arial"/>
          <w:b/>
          <w:sz w:val="24"/>
          <w:szCs w:val="24"/>
        </w:rPr>
        <w:t>Члан 2</w:t>
      </w:r>
      <w:r w:rsidRPr="00F533CA">
        <w:rPr>
          <w:rFonts w:cs="Arial"/>
          <w:b/>
          <w:sz w:val="24"/>
          <w:szCs w:val="24"/>
          <w:lang w:val="sr-Cyrl-CS"/>
        </w:rPr>
        <w:t>2</w:t>
      </w:r>
      <w:r w:rsidR="00F568B4" w:rsidRPr="00F533CA">
        <w:rPr>
          <w:rFonts w:cs="Arial"/>
          <w:b/>
          <w:sz w:val="24"/>
          <w:szCs w:val="24"/>
        </w:rPr>
        <w:t>.</w:t>
      </w:r>
    </w:p>
    <w:p w14:paraId="3ADB3E96" w14:textId="77777777" w:rsidR="00C13E90" w:rsidRPr="00F533CA" w:rsidRDefault="00C13E90" w:rsidP="0006056A">
      <w:pPr>
        <w:pStyle w:val="KDParagraf"/>
        <w:spacing w:before="0"/>
        <w:rPr>
          <w:rFonts w:cs="Arial"/>
          <w:sz w:val="24"/>
          <w:szCs w:val="24"/>
          <w:lang w:val="sr-Cyrl-CS"/>
        </w:rPr>
      </w:pPr>
    </w:p>
    <w:p w14:paraId="0BD4CF18"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7E1991D9" w14:textId="77777777" w:rsidR="00126BAF" w:rsidRDefault="00083E24" w:rsidP="0006056A">
      <w:pPr>
        <w:pStyle w:val="KDParagraf"/>
        <w:spacing w:before="0"/>
        <w:rPr>
          <w:rFonts w:cs="Arial"/>
          <w:sz w:val="24"/>
          <w:szCs w:val="24"/>
          <w:lang w:val="sr-Cyrl-CS"/>
        </w:rPr>
      </w:pPr>
      <w:r w:rsidRPr="00F533C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5FD32A2" w14:textId="77777777" w:rsidR="00083E24" w:rsidRPr="00126BAF" w:rsidRDefault="00083E24" w:rsidP="0006056A">
      <w:pPr>
        <w:pStyle w:val="KDParagraf"/>
        <w:spacing w:before="0"/>
        <w:rPr>
          <w:rFonts w:cs="Arial"/>
          <w:sz w:val="24"/>
          <w:szCs w:val="24"/>
          <w:lang w:val="sr-Cyrl-CS"/>
        </w:rPr>
      </w:pPr>
      <w:r w:rsidRPr="00F533CA">
        <w:rPr>
          <w:rFonts w:cs="Arial"/>
          <w:sz w:val="24"/>
          <w:szCs w:val="24"/>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13E90" w:rsidRPr="00F533CA">
        <w:rPr>
          <w:rFonts w:cs="Arial"/>
          <w:sz w:val="24"/>
          <w:szCs w:val="24"/>
          <w:lang w:val="sr-Cyrl-CS"/>
        </w:rPr>
        <w:t>.</w:t>
      </w:r>
      <w:r w:rsidRPr="00F533CA">
        <w:rPr>
          <w:rFonts w:cs="Arial"/>
          <w:sz w:val="24"/>
          <w:szCs w:val="24"/>
        </w:rPr>
        <w:t xml:space="preserve"> </w:t>
      </w:r>
    </w:p>
    <w:p w14:paraId="4D8C53FB" w14:textId="77777777" w:rsidR="00083E24" w:rsidRPr="00F533CA" w:rsidRDefault="00083E24" w:rsidP="0006056A">
      <w:pPr>
        <w:pStyle w:val="KDParagraf"/>
        <w:spacing w:before="0"/>
        <w:rPr>
          <w:rFonts w:cs="Arial"/>
          <w:sz w:val="24"/>
          <w:szCs w:val="24"/>
        </w:rPr>
      </w:pPr>
    </w:p>
    <w:p w14:paraId="1B7EA9F0"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ЗАКЉУЧ</w:t>
      </w:r>
      <w:r w:rsidR="00C13E90" w:rsidRPr="00F533CA">
        <w:rPr>
          <w:rFonts w:cs="Arial"/>
          <w:b/>
          <w:sz w:val="24"/>
          <w:szCs w:val="24"/>
          <w:lang w:val="sr-Cyrl-CS"/>
        </w:rPr>
        <w:t>ЕЊЕ</w:t>
      </w:r>
      <w:r w:rsidRPr="00F533CA">
        <w:rPr>
          <w:rFonts w:cs="Arial"/>
          <w:b/>
          <w:sz w:val="24"/>
          <w:szCs w:val="24"/>
        </w:rPr>
        <w:t xml:space="preserve"> И СТУПАЊЕ </w:t>
      </w:r>
      <w:r w:rsidR="00C13E90" w:rsidRPr="00F533CA">
        <w:rPr>
          <w:rFonts w:cs="Arial"/>
          <w:b/>
          <w:sz w:val="24"/>
          <w:szCs w:val="24"/>
          <w:lang w:val="sr-Cyrl-CS"/>
        </w:rPr>
        <w:t xml:space="preserve">УГОВОРА </w:t>
      </w:r>
      <w:r w:rsidRPr="00F533CA">
        <w:rPr>
          <w:rFonts w:cs="Arial"/>
          <w:b/>
          <w:sz w:val="24"/>
          <w:szCs w:val="24"/>
        </w:rPr>
        <w:t>НА СНАГУ</w:t>
      </w:r>
    </w:p>
    <w:p w14:paraId="654A2949" w14:textId="77777777" w:rsidR="00083E24" w:rsidRPr="00F533CA" w:rsidRDefault="00F568B4" w:rsidP="00C13E90">
      <w:pPr>
        <w:pStyle w:val="KDParagraf"/>
        <w:spacing w:before="0"/>
        <w:jc w:val="center"/>
        <w:rPr>
          <w:rFonts w:cs="Arial"/>
          <w:sz w:val="24"/>
          <w:szCs w:val="24"/>
        </w:rPr>
      </w:pPr>
      <w:r w:rsidRPr="00F533CA">
        <w:rPr>
          <w:rFonts w:cs="Arial"/>
          <w:b/>
          <w:sz w:val="24"/>
          <w:szCs w:val="24"/>
        </w:rPr>
        <w:t>Члан 2</w:t>
      </w:r>
      <w:r w:rsidR="00C13E90" w:rsidRPr="00F533CA">
        <w:rPr>
          <w:rFonts w:cs="Arial"/>
          <w:b/>
          <w:sz w:val="24"/>
          <w:szCs w:val="24"/>
          <w:lang w:val="sr-Cyrl-CS"/>
        </w:rPr>
        <w:t>3</w:t>
      </w:r>
      <w:r w:rsidR="00083E24" w:rsidRPr="00F533CA">
        <w:rPr>
          <w:rFonts w:cs="Arial"/>
          <w:sz w:val="24"/>
          <w:szCs w:val="24"/>
        </w:rPr>
        <w:t>.</w:t>
      </w:r>
    </w:p>
    <w:p w14:paraId="691ED233" w14:textId="77777777" w:rsidR="00083E24" w:rsidRPr="00F533CA" w:rsidRDefault="00083E24" w:rsidP="00C13E90">
      <w:pPr>
        <w:pStyle w:val="KDParagraf"/>
        <w:spacing w:before="0"/>
        <w:jc w:val="center"/>
        <w:rPr>
          <w:rFonts w:cs="Arial"/>
          <w:sz w:val="24"/>
          <w:szCs w:val="24"/>
        </w:rPr>
      </w:pPr>
    </w:p>
    <w:p w14:paraId="5E72D1F5" w14:textId="309B3A84" w:rsidR="00083E24" w:rsidRPr="00F533CA" w:rsidRDefault="00083E24" w:rsidP="0006056A">
      <w:pPr>
        <w:pStyle w:val="KDParagraf"/>
        <w:spacing w:before="0"/>
        <w:rPr>
          <w:rFonts w:cs="Arial"/>
          <w:sz w:val="24"/>
          <w:szCs w:val="24"/>
          <w:lang w:val="sr-Cyrl-CS"/>
        </w:rPr>
      </w:pPr>
      <w:r w:rsidRPr="00F533CA">
        <w:rPr>
          <w:rFonts w:cs="Arial"/>
          <w:sz w:val="24"/>
          <w:szCs w:val="24"/>
        </w:rPr>
        <w:t xml:space="preserve">Овај Уговор сматра се закљученим када га потпишу </w:t>
      </w:r>
      <w:r w:rsidR="007345FC" w:rsidRPr="00F533CA">
        <w:rPr>
          <w:rFonts w:cs="Arial"/>
          <w:sz w:val="24"/>
          <w:szCs w:val="24"/>
        </w:rPr>
        <w:t>зако</w:t>
      </w:r>
      <w:r w:rsidR="00C13E90" w:rsidRPr="00F533CA">
        <w:rPr>
          <w:rFonts w:cs="Arial"/>
          <w:sz w:val="24"/>
          <w:szCs w:val="24"/>
        </w:rPr>
        <w:t>нски</w:t>
      </w:r>
      <w:r w:rsidR="00D7066A" w:rsidRPr="00F533CA">
        <w:rPr>
          <w:rFonts w:cs="Arial"/>
          <w:sz w:val="24"/>
          <w:szCs w:val="24"/>
        </w:rPr>
        <w:t xml:space="preserve"> заступници</w:t>
      </w:r>
      <w:r w:rsidRPr="00F533CA">
        <w:rPr>
          <w:rFonts w:cs="Arial"/>
          <w:sz w:val="24"/>
          <w:szCs w:val="24"/>
        </w:rPr>
        <w:t xml:space="preserve"> Уговорних страна.</w:t>
      </w:r>
    </w:p>
    <w:p w14:paraId="75ED7F43" w14:textId="77777777" w:rsidR="00083E24" w:rsidRDefault="00083E24" w:rsidP="0006056A">
      <w:pPr>
        <w:pStyle w:val="KDParagraf"/>
        <w:spacing w:before="0"/>
        <w:rPr>
          <w:rFonts w:cs="Arial"/>
          <w:sz w:val="24"/>
          <w:szCs w:val="24"/>
        </w:rPr>
      </w:pPr>
      <w:r w:rsidRPr="00F533CA">
        <w:rPr>
          <w:rFonts w:cs="Arial"/>
          <w:sz w:val="24"/>
          <w:szCs w:val="24"/>
        </w:rPr>
        <w:t xml:space="preserve">Овај Уговор ступа на снагу када Пружалац услуге у складу са </w:t>
      </w:r>
      <w:r w:rsidR="00D7066A" w:rsidRPr="00F533CA">
        <w:rPr>
          <w:rFonts w:cs="Arial"/>
          <w:sz w:val="24"/>
          <w:szCs w:val="24"/>
        </w:rPr>
        <w:t xml:space="preserve">роком </w:t>
      </w:r>
      <w:r w:rsidRPr="00F533CA">
        <w:rPr>
          <w:rFonts w:cs="Arial"/>
          <w:sz w:val="24"/>
          <w:szCs w:val="24"/>
        </w:rPr>
        <w:t>из члана 1</w:t>
      </w:r>
      <w:r w:rsidR="00996CCD" w:rsidRPr="00F533CA">
        <w:rPr>
          <w:rFonts w:cs="Arial"/>
          <w:sz w:val="24"/>
          <w:szCs w:val="24"/>
        </w:rPr>
        <w:t>9</w:t>
      </w:r>
      <w:r w:rsidRPr="00F533CA">
        <w:rPr>
          <w:rFonts w:cs="Arial"/>
          <w:sz w:val="24"/>
          <w:szCs w:val="24"/>
        </w:rPr>
        <w:t>. овог Уг</w:t>
      </w:r>
      <w:r w:rsidR="0058332D" w:rsidRPr="00F533CA">
        <w:rPr>
          <w:rFonts w:cs="Arial"/>
          <w:sz w:val="24"/>
          <w:szCs w:val="24"/>
        </w:rPr>
        <w:t>овора достави банкарску гаранцију за добро извршење посла.</w:t>
      </w:r>
    </w:p>
    <w:p w14:paraId="7A90FA49" w14:textId="26DEA966" w:rsidR="00DE6306" w:rsidRDefault="00DE6306" w:rsidP="0006056A">
      <w:pPr>
        <w:pStyle w:val="KDParagraf"/>
        <w:spacing w:before="0"/>
        <w:rPr>
          <w:rFonts w:cs="Arial"/>
          <w:sz w:val="24"/>
          <w:szCs w:val="24"/>
        </w:rPr>
      </w:pPr>
      <w:r w:rsidRPr="00BB449E">
        <w:rPr>
          <w:rFonts w:cs="Arial"/>
          <w:sz w:val="24"/>
          <w:szCs w:val="24"/>
          <w:lang w:val="sr-Cyrl-CS"/>
        </w:rPr>
        <w:t xml:space="preserve">Овај Уговор се </w:t>
      </w:r>
      <w:r>
        <w:rPr>
          <w:rFonts w:cs="Arial"/>
          <w:sz w:val="24"/>
          <w:szCs w:val="24"/>
          <w:lang w:val="sr-Cyrl-CS"/>
        </w:rPr>
        <w:t xml:space="preserve">закључује за период од 24 </w:t>
      </w:r>
      <w:r w:rsidRPr="00BB449E">
        <w:rPr>
          <w:rFonts w:cs="Arial"/>
          <w:sz w:val="24"/>
          <w:szCs w:val="24"/>
          <w:lang w:val="sr-Cyrl-RS"/>
        </w:rPr>
        <w:t>(словима:</w:t>
      </w:r>
      <w:r>
        <w:rPr>
          <w:rFonts w:cs="Arial"/>
          <w:sz w:val="24"/>
          <w:szCs w:val="24"/>
          <w:lang w:val="sr-Cyrl-RS"/>
        </w:rPr>
        <w:t xml:space="preserve"> двадесетчетири</w:t>
      </w:r>
      <w:r w:rsidRPr="00BB449E">
        <w:rPr>
          <w:rFonts w:cs="Arial"/>
          <w:sz w:val="24"/>
          <w:szCs w:val="24"/>
          <w:lang w:val="sr-Cyrl-RS"/>
        </w:rPr>
        <w:t>)</w:t>
      </w:r>
      <w:r>
        <w:rPr>
          <w:rFonts w:cs="Arial"/>
          <w:sz w:val="24"/>
          <w:szCs w:val="24"/>
          <w:lang w:val="sr-Cyrl-RS"/>
        </w:rPr>
        <w:t xml:space="preserve"> месеца од дана ступања на снагу Уговора</w:t>
      </w:r>
      <w:r w:rsidRPr="00BB449E">
        <w:rPr>
          <w:rFonts w:cs="Arial"/>
          <w:sz w:val="24"/>
          <w:szCs w:val="24"/>
          <w:lang w:val="sr-Cyrl-CS"/>
        </w:rPr>
        <w:t>, односно до обостраног испуњења уговорених обавеза и/или до исцрпљења уговореног износа из члана 2. овог Уговора</w:t>
      </w:r>
    </w:p>
    <w:p w14:paraId="333836AF" w14:textId="77777777" w:rsidR="00BB449E" w:rsidRPr="00F533CA" w:rsidRDefault="00BB449E" w:rsidP="0006056A">
      <w:pPr>
        <w:pStyle w:val="KDParagraf"/>
        <w:spacing w:before="0"/>
        <w:rPr>
          <w:rFonts w:cs="Arial"/>
          <w:sz w:val="24"/>
          <w:szCs w:val="24"/>
        </w:rPr>
      </w:pPr>
    </w:p>
    <w:p w14:paraId="45D6448B" w14:textId="77777777" w:rsidR="00083E24" w:rsidRPr="00F533CA" w:rsidRDefault="00895BC3" w:rsidP="00C13E90">
      <w:pPr>
        <w:pStyle w:val="KDParagraf"/>
        <w:spacing w:before="0"/>
        <w:jc w:val="center"/>
        <w:rPr>
          <w:rFonts w:cs="Arial"/>
          <w:sz w:val="24"/>
          <w:szCs w:val="24"/>
        </w:rPr>
      </w:pPr>
      <w:r w:rsidRPr="00F533CA">
        <w:rPr>
          <w:rFonts w:cs="Arial"/>
          <w:b/>
          <w:sz w:val="24"/>
          <w:szCs w:val="24"/>
        </w:rPr>
        <w:t xml:space="preserve">Члан </w:t>
      </w:r>
      <w:r w:rsidR="00F568B4" w:rsidRPr="00F533CA">
        <w:rPr>
          <w:rFonts w:cs="Arial"/>
          <w:b/>
          <w:sz w:val="24"/>
          <w:szCs w:val="24"/>
        </w:rPr>
        <w:t>2</w:t>
      </w:r>
      <w:r w:rsidR="00C13E90" w:rsidRPr="00F533CA">
        <w:rPr>
          <w:rFonts w:cs="Arial"/>
          <w:b/>
          <w:sz w:val="24"/>
          <w:szCs w:val="24"/>
          <w:lang w:val="sr-Cyrl-CS"/>
        </w:rPr>
        <w:t>4</w:t>
      </w:r>
      <w:r w:rsidR="00083E24" w:rsidRPr="00F533CA">
        <w:rPr>
          <w:rFonts w:cs="Arial"/>
          <w:sz w:val="24"/>
          <w:szCs w:val="24"/>
        </w:rPr>
        <w:t>.</w:t>
      </w:r>
    </w:p>
    <w:p w14:paraId="481059F1" w14:textId="77777777" w:rsidR="00083E24" w:rsidRPr="0025117E" w:rsidRDefault="00083E24" w:rsidP="0006056A">
      <w:pPr>
        <w:pStyle w:val="KDParagraf"/>
        <w:spacing w:before="0"/>
        <w:rPr>
          <w:rFonts w:cs="Arial"/>
          <w:color w:val="FF0000"/>
          <w:sz w:val="24"/>
          <w:szCs w:val="24"/>
        </w:rPr>
      </w:pPr>
    </w:p>
    <w:p w14:paraId="36575D66" w14:textId="77777777" w:rsidR="00083E24" w:rsidRPr="00F533CA" w:rsidRDefault="00083E24" w:rsidP="0006056A">
      <w:pPr>
        <w:pStyle w:val="KDParagraf"/>
        <w:spacing w:before="0"/>
        <w:rPr>
          <w:rFonts w:cs="Arial"/>
          <w:sz w:val="24"/>
          <w:szCs w:val="24"/>
        </w:rPr>
      </w:pPr>
      <w:r w:rsidRPr="00F533CA">
        <w:rPr>
          <w:rFonts w:cs="Arial"/>
          <w:sz w:val="24"/>
          <w:szCs w:val="24"/>
        </w:rPr>
        <w:t>Овај Уговор и његови Прилози сачињени су на српском језику. На овај Уговор примењују се закони Републике Србије.</w:t>
      </w:r>
      <w:r w:rsidR="00895BC3" w:rsidRPr="00F533CA">
        <w:rPr>
          <w:rFonts w:cs="Arial"/>
          <w:sz w:val="24"/>
          <w:szCs w:val="24"/>
        </w:rPr>
        <w:t xml:space="preserve"> </w:t>
      </w:r>
      <w:r w:rsidRPr="00F533CA">
        <w:rPr>
          <w:rFonts w:cs="Arial"/>
          <w:sz w:val="24"/>
          <w:szCs w:val="24"/>
        </w:rPr>
        <w:t xml:space="preserve">У случају спора меродавно право је право Републике Србије, а поступак се води на српском језику. </w:t>
      </w:r>
    </w:p>
    <w:p w14:paraId="50A6ECA4" w14:textId="77777777" w:rsidR="00083E24" w:rsidRPr="00F533CA" w:rsidRDefault="00083E24" w:rsidP="0006056A">
      <w:pPr>
        <w:pStyle w:val="KDParagraf"/>
        <w:spacing w:before="0"/>
        <w:rPr>
          <w:rFonts w:cs="Arial"/>
          <w:sz w:val="24"/>
          <w:szCs w:val="24"/>
        </w:rPr>
      </w:pPr>
    </w:p>
    <w:p w14:paraId="2ED14092"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ОВЛАШЋЕНИ ПРЕДСТАВНИЦИ ЗА ПРАЋЕЊЕ УГОВОРА</w:t>
      </w:r>
    </w:p>
    <w:p w14:paraId="2CA6F795" w14:textId="77777777" w:rsidR="00083E24" w:rsidRPr="00F533CA" w:rsidRDefault="00083E24" w:rsidP="00C13E90">
      <w:pPr>
        <w:pStyle w:val="KDParagraf"/>
        <w:spacing w:before="0"/>
        <w:jc w:val="center"/>
        <w:rPr>
          <w:rFonts w:cs="Arial"/>
          <w:sz w:val="24"/>
          <w:szCs w:val="24"/>
        </w:rPr>
      </w:pPr>
      <w:r w:rsidRPr="00F533CA">
        <w:rPr>
          <w:rFonts w:cs="Arial"/>
          <w:b/>
          <w:sz w:val="24"/>
          <w:szCs w:val="24"/>
        </w:rPr>
        <w:t>Члан 2</w:t>
      </w:r>
      <w:r w:rsidR="00C13E90" w:rsidRPr="00F533CA">
        <w:rPr>
          <w:rFonts w:cs="Arial"/>
          <w:b/>
          <w:sz w:val="24"/>
          <w:szCs w:val="24"/>
          <w:lang w:val="sr-Cyrl-CS"/>
        </w:rPr>
        <w:t>5</w:t>
      </w:r>
      <w:r w:rsidRPr="00F533CA">
        <w:rPr>
          <w:rFonts w:cs="Arial"/>
          <w:sz w:val="24"/>
          <w:szCs w:val="24"/>
        </w:rPr>
        <w:t>.</w:t>
      </w:r>
    </w:p>
    <w:p w14:paraId="1C74E11A" w14:textId="77777777" w:rsidR="00083E24" w:rsidRPr="00F533CA" w:rsidRDefault="00083E24" w:rsidP="0006056A">
      <w:pPr>
        <w:pStyle w:val="KDParagraf"/>
        <w:spacing w:before="0"/>
        <w:rPr>
          <w:rFonts w:cs="Arial"/>
          <w:sz w:val="24"/>
          <w:szCs w:val="24"/>
        </w:rPr>
      </w:pPr>
    </w:p>
    <w:p w14:paraId="4AEC7158" w14:textId="77777777" w:rsidR="00083E24" w:rsidRPr="00F533CA" w:rsidRDefault="00083E24" w:rsidP="0006056A">
      <w:pPr>
        <w:pStyle w:val="KDParagraf"/>
        <w:spacing w:before="0"/>
        <w:rPr>
          <w:rFonts w:cs="Arial"/>
          <w:sz w:val="24"/>
          <w:szCs w:val="24"/>
        </w:rPr>
      </w:pPr>
      <w:r w:rsidRPr="00F533CA">
        <w:rPr>
          <w:rFonts w:cs="Arial"/>
          <w:sz w:val="24"/>
          <w:szCs w:val="24"/>
        </w:rPr>
        <w:t xml:space="preserve">Овлашћени представници за праћење реализације овог Уговора су: </w:t>
      </w:r>
    </w:p>
    <w:p w14:paraId="6BC52112" w14:textId="77777777" w:rsidR="00083E24" w:rsidRPr="00F533CA" w:rsidRDefault="00083E24" w:rsidP="0006056A">
      <w:pPr>
        <w:pStyle w:val="KDParagraf"/>
        <w:spacing w:before="0"/>
        <w:rPr>
          <w:rFonts w:cs="Arial"/>
          <w:sz w:val="24"/>
          <w:szCs w:val="24"/>
        </w:rPr>
      </w:pPr>
      <w:r w:rsidRPr="00F533CA">
        <w:rPr>
          <w:rFonts w:cs="Arial"/>
          <w:sz w:val="24"/>
          <w:szCs w:val="24"/>
        </w:rPr>
        <w:tab/>
        <w:t xml:space="preserve">- за Корисника услуге: </w:t>
      </w:r>
      <w:r w:rsidRPr="00F533CA">
        <w:rPr>
          <w:rFonts w:cs="Arial"/>
          <w:sz w:val="24"/>
          <w:szCs w:val="24"/>
        </w:rPr>
        <w:tab/>
        <w:t>________________________________</w:t>
      </w:r>
    </w:p>
    <w:p w14:paraId="0492A328" w14:textId="77777777" w:rsidR="00083E24" w:rsidRPr="00F533CA" w:rsidRDefault="00083E24" w:rsidP="0006056A">
      <w:pPr>
        <w:pStyle w:val="KDParagraf"/>
        <w:spacing w:before="0"/>
        <w:rPr>
          <w:rFonts w:cs="Arial"/>
          <w:sz w:val="24"/>
          <w:szCs w:val="24"/>
        </w:rPr>
      </w:pPr>
      <w:r w:rsidRPr="00F533CA">
        <w:rPr>
          <w:rFonts w:cs="Arial"/>
          <w:sz w:val="24"/>
          <w:szCs w:val="24"/>
        </w:rPr>
        <w:tab/>
        <w:t xml:space="preserve">- за Пружаоца услуге: </w:t>
      </w:r>
      <w:r w:rsidRPr="00F533CA">
        <w:rPr>
          <w:rFonts w:cs="Arial"/>
          <w:sz w:val="24"/>
          <w:szCs w:val="24"/>
        </w:rPr>
        <w:tab/>
        <w:t>________________________________</w:t>
      </w:r>
    </w:p>
    <w:p w14:paraId="0889F380" w14:textId="77777777" w:rsidR="00083E24" w:rsidRPr="00F533CA" w:rsidRDefault="00083E24" w:rsidP="0006056A">
      <w:pPr>
        <w:pStyle w:val="KDParagraf"/>
        <w:spacing w:before="0"/>
        <w:rPr>
          <w:rFonts w:cs="Arial"/>
          <w:sz w:val="24"/>
          <w:szCs w:val="24"/>
        </w:rPr>
      </w:pPr>
      <w:r w:rsidRPr="00F533CA">
        <w:rPr>
          <w:rFonts w:cs="Arial"/>
          <w:sz w:val="24"/>
          <w:szCs w:val="24"/>
        </w:rPr>
        <w:t>Овлашћења и дужности овлашћених представника  за праћење реализације овог Уговора су да:</w:t>
      </w:r>
    </w:p>
    <w:p w14:paraId="2F4F314B" w14:textId="77777777"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t>примају месечне извештаје и</w:t>
      </w:r>
      <w:r w:rsidR="00C13E90" w:rsidRPr="00F533CA">
        <w:rPr>
          <w:rFonts w:cs="Arial"/>
          <w:sz w:val="24"/>
          <w:szCs w:val="24"/>
        </w:rPr>
        <w:t xml:space="preserve"> изјашњавају се поводом истих (</w:t>
      </w:r>
      <w:r w:rsidRPr="00F533CA">
        <w:rPr>
          <w:rFonts w:cs="Arial"/>
          <w:sz w:val="24"/>
          <w:szCs w:val="24"/>
        </w:rPr>
        <w:t>сагласност односно примедбе на извештај);</w:t>
      </w:r>
    </w:p>
    <w:p w14:paraId="0C22E224" w14:textId="77777777"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r>
      <w:r w:rsidR="00C13E90" w:rsidRPr="00F533CA">
        <w:rPr>
          <w:rFonts w:cs="Arial"/>
          <w:sz w:val="24"/>
          <w:szCs w:val="24"/>
          <w:lang w:val="sr-Cyrl-CS"/>
        </w:rPr>
        <w:t xml:space="preserve">месечни извештај </w:t>
      </w:r>
      <w:r w:rsidRPr="00F533CA">
        <w:rPr>
          <w:rFonts w:cs="Arial"/>
          <w:sz w:val="24"/>
          <w:szCs w:val="24"/>
        </w:rPr>
        <w:t xml:space="preserve">доставе другој Уговорној страни и да прате поступање по примедбама; </w:t>
      </w:r>
    </w:p>
    <w:p w14:paraId="314A3507" w14:textId="77777777" w:rsidR="00083E24" w:rsidRPr="00F533CA" w:rsidRDefault="00C13E90" w:rsidP="0006056A">
      <w:pPr>
        <w:pStyle w:val="KDParagraf"/>
        <w:spacing w:before="0"/>
        <w:rPr>
          <w:rFonts w:cs="Arial"/>
          <w:sz w:val="24"/>
          <w:szCs w:val="24"/>
        </w:rPr>
      </w:pPr>
      <w:r w:rsidRPr="00F533CA">
        <w:rPr>
          <w:rFonts w:cs="Arial"/>
          <w:sz w:val="24"/>
          <w:szCs w:val="24"/>
        </w:rPr>
        <w:t xml:space="preserve">-        </w:t>
      </w:r>
      <w:r w:rsidR="00083E24" w:rsidRPr="00F533CA">
        <w:rPr>
          <w:rFonts w:cs="Arial"/>
          <w:sz w:val="24"/>
          <w:szCs w:val="24"/>
        </w:rPr>
        <w:t xml:space="preserve">сачине, потпишу и верификују </w:t>
      </w:r>
      <w:r w:rsidRPr="00F533CA">
        <w:rPr>
          <w:rFonts w:cs="Arial"/>
          <w:sz w:val="24"/>
          <w:szCs w:val="24"/>
          <w:lang w:val="sr-Cyrl-CS"/>
        </w:rPr>
        <w:t>месечни извештај</w:t>
      </w:r>
      <w:r w:rsidR="00083E24" w:rsidRPr="00F533CA">
        <w:rPr>
          <w:rFonts w:cs="Arial"/>
          <w:sz w:val="24"/>
          <w:szCs w:val="24"/>
        </w:rPr>
        <w:t xml:space="preserve"> (без примедби);</w:t>
      </w:r>
    </w:p>
    <w:p w14:paraId="06E11EFE" w14:textId="2523ECCF"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t>благовремено приме Коначан извештај о извршеној услузи и изјасне се поводом истог у пис</w:t>
      </w:r>
      <w:r w:rsidR="00C13E90" w:rsidRPr="00F533CA">
        <w:rPr>
          <w:rFonts w:cs="Arial"/>
          <w:sz w:val="24"/>
          <w:szCs w:val="24"/>
          <w:lang w:val="sr-Cyrl-CS"/>
        </w:rPr>
        <w:t>а</w:t>
      </w:r>
      <w:r w:rsidRPr="00F533CA">
        <w:rPr>
          <w:rFonts w:cs="Arial"/>
          <w:sz w:val="24"/>
          <w:szCs w:val="24"/>
        </w:rPr>
        <w:t>ној форми;</w:t>
      </w:r>
    </w:p>
    <w:p w14:paraId="056EBAC3" w14:textId="77777777"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t>извршавају и друге дужности везане за реализацију предмета овог Уговора, по потреби.</w:t>
      </w:r>
    </w:p>
    <w:p w14:paraId="03FF7F12" w14:textId="77777777" w:rsidR="00807377" w:rsidRPr="00807377" w:rsidRDefault="00807377" w:rsidP="0006056A">
      <w:pPr>
        <w:pStyle w:val="KDParagraf"/>
        <w:spacing w:before="0"/>
        <w:rPr>
          <w:rFonts w:cs="Arial"/>
          <w:sz w:val="24"/>
          <w:szCs w:val="24"/>
          <w:lang w:val="sr-Cyrl-CS"/>
        </w:rPr>
      </w:pPr>
    </w:p>
    <w:p w14:paraId="7BBA79CD"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КВАЛИТАТИВНИ И КВАНТИТАТИВНИ ПРИЈЕМ</w:t>
      </w:r>
    </w:p>
    <w:p w14:paraId="3BDFAA61" w14:textId="77777777" w:rsidR="00083E24" w:rsidRPr="0025117E" w:rsidRDefault="00083E24" w:rsidP="00C13E90">
      <w:pPr>
        <w:pStyle w:val="KDParagraf"/>
        <w:spacing w:before="0"/>
        <w:jc w:val="center"/>
        <w:rPr>
          <w:rFonts w:cs="Arial"/>
          <w:b/>
          <w:color w:val="FF0000"/>
          <w:sz w:val="24"/>
          <w:szCs w:val="24"/>
        </w:rPr>
      </w:pPr>
    </w:p>
    <w:p w14:paraId="0E981D4A" w14:textId="77777777" w:rsidR="00083E24" w:rsidRPr="00F533CA" w:rsidRDefault="00083E24" w:rsidP="00C13E90">
      <w:pPr>
        <w:pStyle w:val="KDParagraf"/>
        <w:spacing w:before="0"/>
        <w:jc w:val="center"/>
        <w:rPr>
          <w:rFonts w:cs="Arial"/>
          <w:sz w:val="24"/>
          <w:szCs w:val="24"/>
        </w:rPr>
      </w:pPr>
      <w:r w:rsidRPr="00F533CA">
        <w:rPr>
          <w:rFonts w:cs="Arial"/>
          <w:b/>
          <w:sz w:val="24"/>
          <w:szCs w:val="24"/>
        </w:rPr>
        <w:t>Члан 2</w:t>
      </w:r>
      <w:r w:rsidR="00C13E90" w:rsidRPr="00F533CA">
        <w:rPr>
          <w:rFonts w:cs="Arial"/>
          <w:b/>
          <w:sz w:val="24"/>
          <w:szCs w:val="24"/>
          <w:lang w:val="sr-Cyrl-CS"/>
        </w:rPr>
        <w:t>6</w:t>
      </w:r>
      <w:r w:rsidRPr="00F533CA">
        <w:rPr>
          <w:rFonts w:cs="Arial"/>
          <w:sz w:val="24"/>
          <w:szCs w:val="24"/>
        </w:rPr>
        <w:t>.</w:t>
      </w:r>
    </w:p>
    <w:p w14:paraId="7CA84F62" w14:textId="77777777" w:rsidR="00083E24" w:rsidRPr="00F533CA" w:rsidRDefault="00083E24" w:rsidP="0006056A">
      <w:pPr>
        <w:pStyle w:val="KDParagraf"/>
        <w:spacing w:before="0"/>
        <w:rPr>
          <w:rFonts w:cs="Arial"/>
          <w:sz w:val="24"/>
          <w:szCs w:val="24"/>
        </w:rPr>
      </w:pPr>
    </w:p>
    <w:p w14:paraId="5FFA68F2"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w:t>
      </w:r>
      <w:r w:rsidR="0097083F" w:rsidRPr="00F533CA">
        <w:rPr>
          <w:rFonts w:cs="Arial"/>
          <w:sz w:val="24"/>
          <w:szCs w:val="24"/>
        </w:rPr>
        <w:t>.</w:t>
      </w:r>
    </w:p>
    <w:p w14:paraId="2498FFFB"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996CCD" w:rsidRPr="00F533CA">
        <w:rPr>
          <w:rFonts w:cs="Arial"/>
          <w:sz w:val="24"/>
          <w:szCs w:val="24"/>
        </w:rPr>
        <w:t>7</w:t>
      </w:r>
      <w:r w:rsidRPr="00F533CA">
        <w:rPr>
          <w:rFonts w:cs="Arial"/>
          <w:sz w:val="24"/>
          <w:szCs w:val="24"/>
        </w:rPr>
        <w:t xml:space="preserve"> (словима:</w:t>
      </w:r>
      <w:r w:rsidR="00996CCD" w:rsidRPr="00F533CA">
        <w:rPr>
          <w:rFonts w:cs="Arial"/>
          <w:sz w:val="24"/>
          <w:szCs w:val="24"/>
        </w:rPr>
        <w:t xml:space="preserve"> седам</w:t>
      </w:r>
      <w:r w:rsidRPr="00F533CA">
        <w:rPr>
          <w:rFonts w:cs="Arial"/>
          <w:sz w:val="24"/>
          <w:szCs w:val="24"/>
        </w:rPr>
        <w:t>) дана.</w:t>
      </w:r>
    </w:p>
    <w:p w14:paraId="1CA10186" w14:textId="77777777" w:rsidR="00083E24" w:rsidRPr="00F533CA" w:rsidRDefault="00083E24" w:rsidP="0006056A">
      <w:pPr>
        <w:pStyle w:val="KDParagraf"/>
        <w:spacing w:before="0"/>
        <w:rPr>
          <w:rFonts w:cs="Arial"/>
          <w:sz w:val="24"/>
          <w:szCs w:val="24"/>
        </w:rPr>
      </w:pPr>
      <w:r w:rsidRPr="00F533CA">
        <w:rPr>
          <w:rFonts w:cs="Arial"/>
          <w:sz w:val="24"/>
          <w:szCs w:val="24"/>
        </w:rPr>
        <w:lastRenderedPageBreak/>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F568B4" w:rsidRPr="00F533CA">
        <w:rPr>
          <w:rFonts w:cs="Arial"/>
          <w:sz w:val="24"/>
          <w:szCs w:val="24"/>
        </w:rPr>
        <w:t>15</w:t>
      </w:r>
      <w:r w:rsidRPr="00F533CA">
        <w:rPr>
          <w:rFonts w:cs="Arial"/>
          <w:sz w:val="24"/>
          <w:szCs w:val="24"/>
        </w:rPr>
        <w:t xml:space="preserve"> (словима: </w:t>
      </w:r>
      <w:r w:rsidR="00F568B4" w:rsidRPr="00F533CA">
        <w:rPr>
          <w:rFonts w:cs="Arial"/>
          <w:sz w:val="24"/>
          <w:szCs w:val="24"/>
        </w:rPr>
        <w:t xml:space="preserve">петнаест </w:t>
      </w:r>
      <w:r w:rsidRPr="00F533CA">
        <w:rPr>
          <w:rFonts w:cs="Arial"/>
          <w:sz w:val="24"/>
          <w:szCs w:val="24"/>
        </w:rPr>
        <w:t>дана) од момента пријема рекламације о свом трошку.</w:t>
      </w:r>
    </w:p>
    <w:p w14:paraId="67C43424" w14:textId="77777777" w:rsidR="00083E24" w:rsidRPr="00F533CA" w:rsidRDefault="00083E24" w:rsidP="0006056A">
      <w:pPr>
        <w:pStyle w:val="KDParagraf"/>
        <w:spacing w:before="0"/>
        <w:rPr>
          <w:rFonts w:cs="Arial"/>
          <w:sz w:val="24"/>
          <w:szCs w:val="24"/>
        </w:rPr>
      </w:pPr>
    </w:p>
    <w:p w14:paraId="6D112756"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ВИША СИЛА</w:t>
      </w:r>
    </w:p>
    <w:p w14:paraId="461EFB6A" w14:textId="77777777" w:rsidR="00083E24" w:rsidRPr="00F533CA" w:rsidRDefault="00083E24" w:rsidP="00C13E90">
      <w:pPr>
        <w:pStyle w:val="KDParagraf"/>
        <w:spacing w:before="0"/>
        <w:jc w:val="center"/>
        <w:rPr>
          <w:rFonts w:cs="Arial"/>
          <w:sz w:val="24"/>
          <w:szCs w:val="24"/>
        </w:rPr>
      </w:pPr>
      <w:r w:rsidRPr="00F533CA">
        <w:rPr>
          <w:rFonts w:cs="Arial"/>
          <w:b/>
          <w:sz w:val="24"/>
          <w:szCs w:val="24"/>
        </w:rPr>
        <w:t>Члан 2</w:t>
      </w:r>
      <w:r w:rsidR="00C13E90" w:rsidRPr="00F533CA">
        <w:rPr>
          <w:rFonts w:cs="Arial"/>
          <w:b/>
          <w:sz w:val="24"/>
          <w:szCs w:val="24"/>
          <w:lang w:val="sr-Cyrl-CS"/>
        </w:rPr>
        <w:t>7</w:t>
      </w:r>
      <w:r w:rsidRPr="00F533CA">
        <w:rPr>
          <w:rFonts w:cs="Arial"/>
          <w:sz w:val="24"/>
          <w:szCs w:val="24"/>
        </w:rPr>
        <w:t>.</w:t>
      </w:r>
    </w:p>
    <w:p w14:paraId="2D9FDE03" w14:textId="77777777" w:rsidR="00083E24" w:rsidRPr="00F533CA" w:rsidRDefault="00083E24" w:rsidP="0006056A">
      <w:pPr>
        <w:pStyle w:val="KDParagraf"/>
        <w:spacing w:before="0"/>
        <w:rPr>
          <w:rFonts w:cs="Arial"/>
          <w:sz w:val="24"/>
          <w:szCs w:val="24"/>
        </w:rPr>
      </w:pPr>
    </w:p>
    <w:p w14:paraId="6914DE06" w14:textId="77777777" w:rsidR="00C13E90" w:rsidRPr="00F533CA" w:rsidRDefault="00083E24" w:rsidP="0006056A">
      <w:pPr>
        <w:pStyle w:val="KDParagraf"/>
        <w:spacing w:before="0"/>
        <w:rPr>
          <w:rFonts w:cs="Arial"/>
          <w:sz w:val="24"/>
          <w:szCs w:val="24"/>
          <w:lang w:val="sr-Cyrl-CS"/>
        </w:rPr>
      </w:pPr>
      <w:r w:rsidRPr="00F533CA">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3A4849" w:rsidRPr="00F533CA">
        <w:rPr>
          <w:rFonts w:cs="Arial"/>
          <w:sz w:val="24"/>
          <w:szCs w:val="24"/>
          <w:lang w:val="sr-Cyrl-CS"/>
        </w:rPr>
        <w:t>.</w:t>
      </w:r>
    </w:p>
    <w:p w14:paraId="60966A37" w14:textId="77777777" w:rsidR="00083E24" w:rsidRPr="00F533CA" w:rsidRDefault="00E20BFE" w:rsidP="0006056A">
      <w:pPr>
        <w:pStyle w:val="KDParagraf"/>
        <w:spacing w:before="0"/>
        <w:rPr>
          <w:rFonts w:cs="Arial"/>
          <w:sz w:val="24"/>
          <w:szCs w:val="24"/>
          <w:lang w:val="sr-Cyrl-CS"/>
        </w:rPr>
      </w:pPr>
      <w:r w:rsidRPr="00E20BFE">
        <w:rPr>
          <w:rFonts w:cs="Arial"/>
          <w:sz w:val="24"/>
          <w:szCs w:val="24"/>
        </w:rPr>
        <w:t>У случају наступања више силе, Пружалац услуге има право да продужи рок</w:t>
      </w:r>
      <w:r w:rsidR="00083E24" w:rsidRPr="0025117E">
        <w:rPr>
          <w:rFonts w:cs="Arial"/>
          <w:color w:val="FF0000"/>
          <w:sz w:val="24"/>
          <w:szCs w:val="24"/>
        </w:rPr>
        <w:t xml:space="preserve"> </w:t>
      </w:r>
      <w:r w:rsidR="00083E24" w:rsidRPr="00F533CA">
        <w:rPr>
          <w:rFonts w:cs="Arial"/>
          <w:sz w:val="24"/>
          <w:szCs w:val="24"/>
        </w:rPr>
        <w:t xml:space="preserve">важења Уговора за оно време за које је настало кашњење у извршавању уговорних Услуга, проузроковано вишом силом. </w:t>
      </w:r>
    </w:p>
    <w:p w14:paraId="05759840"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B5E81AE" w14:textId="77777777" w:rsidR="00083E24" w:rsidRPr="00F533CA" w:rsidRDefault="00083E24" w:rsidP="0006056A">
      <w:pPr>
        <w:pStyle w:val="KDParagraf"/>
        <w:spacing w:before="0"/>
        <w:rPr>
          <w:rFonts w:cs="Arial"/>
          <w:sz w:val="24"/>
          <w:szCs w:val="24"/>
        </w:rPr>
      </w:pPr>
      <w:r w:rsidRPr="00F533CA">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A1AD0E" w14:textId="77777777" w:rsidR="00083E24" w:rsidRPr="00F533CA" w:rsidRDefault="00083E24" w:rsidP="0006056A">
      <w:pPr>
        <w:pStyle w:val="KDParagraf"/>
        <w:spacing w:before="0"/>
        <w:rPr>
          <w:rFonts w:cs="Arial"/>
          <w:sz w:val="24"/>
          <w:szCs w:val="24"/>
        </w:rPr>
      </w:pPr>
      <w:r w:rsidRPr="00F533CA">
        <w:rPr>
          <w:rFonts w:cs="Arial"/>
          <w:sz w:val="24"/>
          <w:szCs w:val="24"/>
        </w:rPr>
        <w:t>У случају из претходног става овог члана Уговора Корисник услуге ће поступати у складу са чланом 115. Закона.</w:t>
      </w:r>
    </w:p>
    <w:p w14:paraId="2C78B872" w14:textId="77777777" w:rsidR="00083E24" w:rsidRPr="00F533CA" w:rsidRDefault="00083E24" w:rsidP="0006056A">
      <w:pPr>
        <w:pStyle w:val="KDParagraf"/>
        <w:spacing w:before="0"/>
        <w:rPr>
          <w:rFonts w:cs="Arial"/>
          <w:sz w:val="24"/>
          <w:szCs w:val="24"/>
        </w:rPr>
      </w:pPr>
    </w:p>
    <w:p w14:paraId="2E48B665"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НАКНАДА ШТЕТЕ</w:t>
      </w:r>
    </w:p>
    <w:p w14:paraId="368A1762" w14:textId="77777777" w:rsidR="00083E24" w:rsidRPr="00F533CA" w:rsidRDefault="00083E24" w:rsidP="00C13E90">
      <w:pPr>
        <w:pStyle w:val="KDParagraf"/>
        <w:spacing w:before="0"/>
        <w:jc w:val="center"/>
        <w:rPr>
          <w:rFonts w:cs="Arial"/>
          <w:sz w:val="24"/>
          <w:szCs w:val="24"/>
        </w:rPr>
      </w:pPr>
      <w:r w:rsidRPr="00F533CA">
        <w:rPr>
          <w:rFonts w:cs="Arial"/>
          <w:b/>
          <w:sz w:val="24"/>
          <w:szCs w:val="24"/>
        </w:rPr>
        <w:t xml:space="preserve">Члан </w:t>
      </w:r>
      <w:r w:rsidR="00C13E90" w:rsidRPr="00F533CA">
        <w:rPr>
          <w:rFonts w:cs="Arial"/>
          <w:b/>
          <w:sz w:val="24"/>
          <w:szCs w:val="24"/>
          <w:lang w:val="sr-Cyrl-CS"/>
        </w:rPr>
        <w:t>28</w:t>
      </w:r>
      <w:r w:rsidRPr="00F533CA">
        <w:rPr>
          <w:rFonts w:cs="Arial"/>
          <w:sz w:val="24"/>
          <w:szCs w:val="24"/>
        </w:rPr>
        <w:t>.</w:t>
      </w:r>
    </w:p>
    <w:p w14:paraId="6AAFEA82" w14:textId="77777777" w:rsidR="00083E24" w:rsidRPr="00F533CA" w:rsidRDefault="00083E24" w:rsidP="0006056A">
      <w:pPr>
        <w:pStyle w:val="KDParagraf"/>
        <w:spacing w:before="0"/>
        <w:rPr>
          <w:rFonts w:cs="Arial"/>
          <w:sz w:val="24"/>
          <w:szCs w:val="24"/>
        </w:rPr>
      </w:pPr>
    </w:p>
    <w:p w14:paraId="79C46A3E"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F2CD7BD"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65D5A61"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6612AA7" w14:textId="77777777" w:rsidR="00083E24" w:rsidRPr="00F533CA" w:rsidRDefault="00083E24" w:rsidP="0006056A">
      <w:pPr>
        <w:pStyle w:val="KDParagraf"/>
        <w:spacing w:before="0"/>
        <w:rPr>
          <w:rFonts w:cs="Arial"/>
          <w:sz w:val="24"/>
          <w:szCs w:val="24"/>
        </w:rPr>
      </w:pPr>
      <w:r w:rsidRPr="00F533CA">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2E46E5">
        <w:rPr>
          <w:rFonts w:cs="Arial"/>
          <w:sz w:val="24"/>
          <w:szCs w:val="24"/>
        </w:rPr>
        <w:t xml:space="preserve">члана </w:t>
      </w:r>
      <w:r w:rsidR="00792A05" w:rsidRPr="002E46E5">
        <w:rPr>
          <w:rFonts w:cs="Arial"/>
          <w:sz w:val="24"/>
          <w:szCs w:val="24"/>
        </w:rPr>
        <w:t>22</w:t>
      </w:r>
      <w:r w:rsidRPr="002E46E5">
        <w:rPr>
          <w:rFonts w:cs="Arial"/>
          <w:sz w:val="24"/>
          <w:szCs w:val="24"/>
        </w:rPr>
        <w:t>. овог</w:t>
      </w:r>
      <w:r w:rsidRPr="00F533CA">
        <w:rPr>
          <w:rFonts w:cs="Arial"/>
          <w:sz w:val="24"/>
          <w:szCs w:val="24"/>
        </w:rPr>
        <w:t xml:space="preserve"> Уговора.</w:t>
      </w:r>
    </w:p>
    <w:p w14:paraId="08AE4CC5" w14:textId="77777777" w:rsidR="00083E24" w:rsidRPr="00F533CA" w:rsidRDefault="00083E24" w:rsidP="00C13E90">
      <w:pPr>
        <w:pStyle w:val="KDParagraf"/>
        <w:spacing w:before="0"/>
        <w:jc w:val="center"/>
        <w:rPr>
          <w:rFonts w:cs="Arial"/>
          <w:sz w:val="24"/>
          <w:szCs w:val="24"/>
        </w:rPr>
      </w:pPr>
    </w:p>
    <w:p w14:paraId="21C3DE09"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УГОВОРНА КАЗНА</w:t>
      </w:r>
    </w:p>
    <w:p w14:paraId="7229C925" w14:textId="77777777" w:rsidR="00083E24" w:rsidRPr="00F533CA" w:rsidRDefault="00083E24" w:rsidP="00C13E90">
      <w:pPr>
        <w:pStyle w:val="KDParagraf"/>
        <w:spacing w:before="0"/>
        <w:jc w:val="center"/>
        <w:rPr>
          <w:rFonts w:cs="Arial"/>
          <w:sz w:val="24"/>
          <w:szCs w:val="24"/>
        </w:rPr>
      </w:pPr>
      <w:r w:rsidRPr="00F533CA">
        <w:rPr>
          <w:rFonts w:cs="Arial"/>
          <w:b/>
          <w:sz w:val="24"/>
          <w:szCs w:val="24"/>
        </w:rPr>
        <w:t xml:space="preserve">Члан </w:t>
      </w:r>
      <w:r w:rsidR="00C13E90" w:rsidRPr="00F533CA">
        <w:rPr>
          <w:rFonts w:cs="Arial"/>
          <w:b/>
          <w:sz w:val="24"/>
          <w:szCs w:val="24"/>
          <w:lang w:val="sr-Cyrl-CS"/>
        </w:rPr>
        <w:t>29</w:t>
      </w:r>
      <w:r w:rsidRPr="00F533CA">
        <w:rPr>
          <w:rFonts w:cs="Arial"/>
          <w:sz w:val="24"/>
          <w:szCs w:val="24"/>
        </w:rPr>
        <w:t>.</w:t>
      </w:r>
    </w:p>
    <w:p w14:paraId="48169464" w14:textId="77777777" w:rsidR="00083E24" w:rsidRPr="00F533CA" w:rsidRDefault="00083E24" w:rsidP="0006056A">
      <w:pPr>
        <w:pStyle w:val="KDParagraf"/>
        <w:spacing w:before="0"/>
        <w:rPr>
          <w:rFonts w:cs="Arial"/>
          <w:sz w:val="24"/>
          <w:szCs w:val="24"/>
        </w:rPr>
      </w:pPr>
    </w:p>
    <w:p w14:paraId="25479539"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58332D" w:rsidRPr="00F533CA">
        <w:rPr>
          <w:rFonts w:cs="Arial"/>
          <w:sz w:val="24"/>
          <w:szCs w:val="24"/>
        </w:rPr>
        <w:t>0</w:t>
      </w:r>
      <w:r w:rsidRPr="00F533CA">
        <w:rPr>
          <w:rFonts w:cs="Arial"/>
          <w:sz w:val="24"/>
          <w:szCs w:val="24"/>
        </w:rPr>
        <w:t xml:space="preserve">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6347DD4"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 xml:space="preserve">Плаћање пенала у складу са претходним ставом </w:t>
      </w:r>
      <w:r w:rsidR="00F568B4" w:rsidRPr="00F533CA">
        <w:rPr>
          <w:rFonts w:cs="Arial"/>
          <w:sz w:val="24"/>
          <w:szCs w:val="24"/>
        </w:rPr>
        <w:t>доспева у року до 45</w:t>
      </w:r>
      <w:r w:rsidRPr="00F533CA">
        <w:rPr>
          <w:rFonts w:cs="Arial"/>
          <w:sz w:val="24"/>
          <w:szCs w:val="24"/>
        </w:rPr>
        <w:t xml:space="preserve">  (словима: </w:t>
      </w:r>
      <w:r w:rsidR="00F568B4" w:rsidRPr="00F533CA">
        <w:rPr>
          <w:rFonts w:cs="Arial"/>
          <w:sz w:val="24"/>
          <w:szCs w:val="24"/>
        </w:rPr>
        <w:t>четрдесетпет</w:t>
      </w:r>
      <w:r w:rsidRPr="00F533CA">
        <w:rPr>
          <w:rFonts w:cs="Arial"/>
          <w:sz w:val="24"/>
          <w:szCs w:val="24"/>
        </w:rPr>
        <w:t>) дана од дана издавања рачуна од стране Корисника услуге за уговорне пенале.</w:t>
      </w:r>
    </w:p>
    <w:p w14:paraId="66CC0ADA" w14:textId="77777777" w:rsidR="00083E24" w:rsidRPr="00F533CA" w:rsidRDefault="00083E24" w:rsidP="0006056A">
      <w:pPr>
        <w:pStyle w:val="KDParagraf"/>
        <w:spacing w:before="0"/>
        <w:rPr>
          <w:rFonts w:cs="Arial"/>
          <w:sz w:val="24"/>
          <w:szCs w:val="24"/>
        </w:rPr>
      </w:pPr>
      <w:r w:rsidRPr="00F533CA">
        <w:rPr>
          <w:rFonts w:cs="Arial"/>
          <w:sz w:val="24"/>
          <w:szCs w:val="24"/>
        </w:rPr>
        <w:t>Уколико Корисник услуге услед кашњења из ст.</w:t>
      </w:r>
      <w:r w:rsidR="00C13E90" w:rsidRPr="00F533CA">
        <w:rPr>
          <w:rFonts w:cs="Arial"/>
          <w:sz w:val="24"/>
          <w:szCs w:val="24"/>
          <w:lang w:val="sr-Cyrl-CS"/>
        </w:rPr>
        <w:t xml:space="preserve"> </w:t>
      </w:r>
      <w:r w:rsidRPr="00F533CA">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CC9290F" w14:textId="77777777" w:rsidR="00083E24" w:rsidRPr="0025117E" w:rsidRDefault="00083E24" w:rsidP="0006056A">
      <w:pPr>
        <w:pStyle w:val="KDParagraf"/>
        <w:spacing w:before="0"/>
        <w:rPr>
          <w:rFonts w:cs="Arial"/>
          <w:color w:val="FF0000"/>
          <w:sz w:val="24"/>
          <w:szCs w:val="24"/>
        </w:rPr>
      </w:pPr>
    </w:p>
    <w:p w14:paraId="0C38F274"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РАСКИД УГОВОРА</w:t>
      </w:r>
    </w:p>
    <w:p w14:paraId="7FBA02FC" w14:textId="77777777" w:rsidR="00083E24" w:rsidRPr="00F533CA" w:rsidRDefault="00083E24" w:rsidP="00C13E90">
      <w:pPr>
        <w:pStyle w:val="KDParagraf"/>
        <w:spacing w:before="0"/>
        <w:jc w:val="center"/>
        <w:rPr>
          <w:rFonts w:cs="Arial"/>
          <w:sz w:val="24"/>
          <w:szCs w:val="24"/>
        </w:rPr>
      </w:pPr>
      <w:r w:rsidRPr="00F533CA">
        <w:rPr>
          <w:rFonts w:cs="Arial"/>
          <w:b/>
          <w:sz w:val="24"/>
          <w:szCs w:val="24"/>
        </w:rPr>
        <w:t xml:space="preserve">Члан </w:t>
      </w:r>
      <w:r w:rsidR="00A765B1" w:rsidRPr="00F533CA">
        <w:rPr>
          <w:rFonts w:cs="Arial"/>
          <w:b/>
          <w:sz w:val="24"/>
          <w:szCs w:val="24"/>
        </w:rPr>
        <w:t>3</w:t>
      </w:r>
      <w:r w:rsidR="00C13E90" w:rsidRPr="00F533CA">
        <w:rPr>
          <w:rFonts w:cs="Arial"/>
          <w:b/>
          <w:sz w:val="24"/>
          <w:szCs w:val="24"/>
          <w:lang w:val="sr-Cyrl-CS"/>
        </w:rPr>
        <w:t>0</w:t>
      </w:r>
      <w:r w:rsidRPr="00F533CA">
        <w:rPr>
          <w:rFonts w:cs="Arial"/>
          <w:sz w:val="24"/>
          <w:szCs w:val="24"/>
        </w:rPr>
        <w:t>.</w:t>
      </w:r>
    </w:p>
    <w:p w14:paraId="1E117C41" w14:textId="77777777" w:rsidR="00083E24" w:rsidRPr="00F533CA" w:rsidRDefault="00083E24" w:rsidP="0006056A">
      <w:pPr>
        <w:pStyle w:val="KDParagraf"/>
        <w:spacing w:before="0"/>
        <w:rPr>
          <w:rFonts w:cs="Arial"/>
          <w:sz w:val="24"/>
          <w:szCs w:val="24"/>
        </w:rPr>
      </w:pPr>
    </w:p>
    <w:p w14:paraId="1FD88316"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029A2AE"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852D62F" w14:textId="77777777" w:rsidR="00083E24" w:rsidRPr="00F533CA" w:rsidRDefault="00083E24" w:rsidP="0006056A">
      <w:pPr>
        <w:pStyle w:val="KDParagraf"/>
        <w:spacing w:before="0"/>
        <w:rPr>
          <w:rFonts w:cs="Arial"/>
          <w:sz w:val="24"/>
          <w:szCs w:val="24"/>
        </w:rPr>
      </w:pPr>
      <w:r w:rsidRPr="00F533CA">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E5A50" w:rsidRPr="00F533CA">
        <w:rPr>
          <w:rFonts w:cs="Arial"/>
          <w:sz w:val="24"/>
          <w:szCs w:val="24"/>
        </w:rPr>
        <w:t>2</w:t>
      </w:r>
      <w:r w:rsidR="00C13E90" w:rsidRPr="00F533CA">
        <w:rPr>
          <w:rFonts w:cs="Arial"/>
          <w:sz w:val="24"/>
          <w:szCs w:val="24"/>
          <w:lang w:val="sr-Cyrl-CS"/>
        </w:rPr>
        <w:t>9</w:t>
      </w:r>
      <w:r w:rsidRPr="00F533CA">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CEFB545" w14:textId="77777777" w:rsidR="00F10D76" w:rsidRPr="00F533CA" w:rsidRDefault="00F10D76" w:rsidP="00C13E90">
      <w:pPr>
        <w:pStyle w:val="KDParagraf"/>
        <w:spacing w:before="0"/>
        <w:jc w:val="center"/>
        <w:rPr>
          <w:rFonts w:cs="Arial"/>
          <w:b/>
          <w:sz w:val="24"/>
          <w:szCs w:val="24"/>
        </w:rPr>
      </w:pPr>
    </w:p>
    <w:p w14:paraId="2309FCFF"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ЗАВРШНЕ ОДРЕДБЕ</w:t>
      </w:r>
    </w:p>
    <w:p w14:paraId="513B8FD0" w14:textId="77777777" w:rsidR="00083E24" w:rsidRPr="00F533CA" w:rsidRDefault="00083E24" w:rsidP="00C13E90">
      <w:pPr>
        <w:pStyle w:val="KDParagraf"/>
        <w:spacing w:before="0"/>
        <w:jc w:val="center"/>
        <w:rPr>
          <w:rFonts w:cs="Arial"/>
          <w:sz w:val="24"/>
          <w:szCs w:val="24"/>
        </w:rPr>
      </w:pPr>
      <w:r w:rsidRPr="00F533CA">
        <w:rPr>
          <w:rFonts w:cs="Arial"/>
          <w:b/>
          <w:sz w:val="24"/>
          <w:szCs w:val="24"/>
        </w:rPr>
        <w:t xml:space="preserve">Члан </w:t>
      </w:r>
      <w:r w:rsidR="00F568B4" w:rsidRPr="00F533CA">
        <w:rPr>
          <w:rFonts w:cs="Arial"/>
          <w:b/>
          <w:sz w:val="24"/>
          <w:szCs w:val="24"/>
        </w:rPr>
        <w:t>3</w:t>
      </w:r>
      <w:r w:rsidR="00C13E90" w:rsidRPr="00F533CA">
        <w:rPr>
          <w:rFonts w:cs="Arial"/>
          <w:b/>
          <w:sz w:val="24"/>
          <w:szCs w:val="24"/>
          <w:lang w:val="sr-Cyrl-CS"/>
        </w:rPr>
        <w:t>1</w:t>
      </w:r>
      <w:r w:rsidRPr="00F533CA">
        <w:rPr>
          <w:rFonts w:cs="Arial"/>
          <w:sz w:val="24"/>
          <w:szCs w:val="24"/>
        </w:rPr>
        <w:t>.</w:t>
      </w:r>
    </w:p>
    <w:p w14:paraId="7508FBD8" w14:textId="77777777" w:rsidR="00083E24" w:rsidRPr="00F533CA" w:rsidRDefault="00083E24" w:rsidP="0006056A">
      <w:pPr>
        <w:pStyle w:val="KDParagraf"/>
        <w:spacing w:before="0"/>
        <w:rPr>
          <w:rFonts w:cs="Arial"/>
          <w:sz w:val="24"/>
          <w:szCs w:val="24"/>
        </w:rPr>
      </w:pPr>
    </w:p>
    <w:p w14:paraId="7FBF0C1D" w14:textId="6E407C9D" w:rsidR="00DE6306" w:rsidRDefault="00083E24" w:rsidP="00D35559">
      <w:pPr>
        <w:pStyle w:val="KDParagraf"/>
        <w:spacing w:before="0"/>
        <w:rPr>
          <w:rFonts w:cs="Arial"/>
          <w:b/>
          <w:sz w:val="24"/>
          <w:szCs w:val="24"/>
        </w:rPr>
      </w:pPr>
      <w:r w:rsidRPr="00F533C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E20A375" w14:textId="77777777" w:rsidR="00D35559" w:rsidRDefault="00D35559" w:rsidP="00DE6306">
      <w:pPr>
        <w:pStyle w:val="KDParagraf"/>
        <w:spacing w:before="0"/>
        <w:jc w:val="center"/>
        <w:rPr>
          <w:ins w:id="276" w:author="Katarina Gajic" w:date="2016-12-06T11:30:00Z"/>
          <w:rFonts w:cs="Arial"/>
          <w:b/>
          <w:sz w:val="24"/>
          <w:szCs w:val="24"/>
        </w:rPr>
      </w:pPr>
    </w:p>
    <w:p w14:paraId="465D2E1E" w14:textId="4D1B2E2B" w:rsidR="00DE6306" w:rsidRPr="00F533CA" w:rsidRDefault="00DE6306" w:rsidP="00DE6306">
      <w:pPr>
        <w:pStyle w:val="KDParagraf"/>
        <w:spacing w:before="0"/>
        <w:jc w:val="center"/>
        <w:rPr>
          <w:rFonts w:cs="Arial"/>
          <w:sz w:val="24"/>
          <w:szCs w:val="24"/>
        </w:rPr>
      </w:pPr>
      <w:r w:rsidRPr="00F533CA">
        <w:rPr>
          <w:rFonts w:cs="Arial"/>
          <w:b/>
          <w:sz w:val="24"/>
          <w:szCs w:val="24"/>
        </w:rPr>
        <w:t>Члан 3</w:t>
      </w:r>
      <w:r>
        <w:rPr>
          <w:rFonts w:cs="Arial"/>
          <w:b/>
          <w:sz w:val="24"/>
          <w:szCs w:val="24"/>
          <w:lang w:val="sr-Cyrl-CS"/>
        </w:rPr>
        <w:t>2</w:t>
      </w:r>
      <w:r w:rsidRPr="00F533CA">
        <w:rPr>
          <w:rFonts w:cs="Arial"/>
          <w:sz w:val="24"/>
          <w:szCs w:val="24"/>
        </w:rPr>
        <w:t>.</w:t>
      </w:r>
    </w:p>
    <w:p w14:paraId="32F09744" w14:textId="77777777" w:rsidR="00DE6306" w:rsidRPr="0056395B" w:rsidRDefault="00DE6306" w:rsidP="00DE6306">
      <w:pPr>
        <w:pStyle w:val="KDParagraf"/>
        <w:rPr>
          <w:rFonts w:cs="Arial"/>
          <w:sz w:val="24"/>
          <w:szCs w:val="24"/>
          <w:lang w:val="sr-Cyrl-RS"/>
        </w:rPr>
      </w:pPr>
      <w:r w:rsidRPr="0056395B">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B19AC37" w14:textId="52E7EB03" w:rsidR="00DE6306" w:rsidRPr="008646C5" w:rsidRDefault="00DE6306" w:rsidP="00DE6306">
      <w:pPr>
        <w:pStyle w:val="KDParagraf"/>
        <w:spacing w:before="0"/>
        <w:rPr>
          <w:rFonts w:cs="Arial"/>
          <w:sz w:val="24"/>
          <w:szCs w:val="24"/>
        </w:rPr>
      </w:pPr>
      <w:r w:rsidRPr="0056395B">
        <w:rPr>
          <w:rFonts w:cs="Arial"/>
          <w:sz w:val="24"/>
          <w:szCs w:val="24"/>
          <w:lang w:val="ru-RU"/>
        </w:rPr>
        <w:t xml:space="preserve">Након закључења </w:t>
      </w:r>
      <w:r w:rsidRPr="0056395B">
        <w:rPr>
          <w:rFonts w:cs="Arial"/>
          <w:sz w:val="24"/>
          <w:szCs w:val="24"/>
          <w:lang w:val="sr-Cyrl-CS"/>
        </w:rPr>
        <w:t xml:space="preserve">и ступања на правну снагу </w:t>
      </w:r>
      <w:r w:rsidRPr="0056395B">
        <w:rPr>
          <w:rFonts w:cs="Arial"/>
          <w:sz w:val="24"/>
          <w:szCs w:val="24"/>
          <w:lang w:val="ru-RU"/>
        </w:rPr>
        <w:t xml:space="preserve">овог Уговора, Купац може да дозволи, а </w:t>
      </w:r>
      <w:r w:rsidRPr="0056395B">
        <w:rPr>
          <w:rFonts w:cs="Arial"/>
          <w:sz w:val="24"/>
          <w:szCs w:val="24"/>
          <w:lang w:val="sr-Cyrl-CS"/>
        </w:rPr>
        <w:t>Продавац</w:t>
      </w:r>
      <w:r w:rsidRPr="0056395B">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8709AAA" w14:textId="77777777" w:rsidR="00DE6306" w:rsidRDefault="00DE6306" w:rsidP="00C13E90">
      <w:pPr>
        <w:pStyle w:val="KDParagraf"/>
        <w:spacing w:before="0"/>
        <w:jc w:val="center"/>
        <w:rPr>
          <w:rFonts w:cs="Arial"/>
          <w:b/>
          <w:sz w:val="24"/>
          <w:szCs w:val="24"/>
        </w:rPr>
      </w:pPr>
    </w:p>
    <w:p w14:paraId="4A05F704" w14:textId="0ED69075" w:rsidR="00083E24" w:rsidRPr="00F533CA" w:rsidRDefault="00083E24" w:rsidP="00C13E90">
      <w:pPr>
        <w:pStyle w:val="KDParagraf"/>
        <w:spacing w:before="0"/>
        <w:jc w:val="center"/>
        <w:rPr>
          <w:rFonts w:cs="Arial"/>
          <w:sz w:val="24"/>
          <w:szCs w:val="24"/>
        </w:rPr>
      </w:pPr>
      <w:r w:rsidRPr="00F533CA">
        <w:rPr>
          <w:rFonts w:cs="Arial"/>
          <w:b/>
          <w:sz w:val="24"/>
          <w:szCs w:val="24"/>
        </w:rPr>
        <w:t xml:space="preserve">Члан </w:t>
      </w:r>
      <w:r w:rsidR="00F568B4" w:rsidRPr="00F533CA">
        <w:rPr>
          <w:rFonts w:cs="Arial"/>
          <w:b/>
          <w:sz w:val="24"/>
          <w:szCs w:val="24"/>
        </w:rPr>
        <w:t>3</w:t>
      </w:r>
      <w:r w:rsidR="00DE6306">
        <w:rPr>
          <w:rFonts w:cs="Arial"/>
          <w:b/>
          <w:sz w:val="24"/>
          <w:szCs w:val="24"/>
          <w:lang w:val="sr-Cyrl-CS"/>
        </w:rPr>
        <w:t>3</w:t>
      </w:r>
      <w:r w:rsidRPr="00F533CA">
        <w:rPr>
          <w:rFonts w:cs="Arial"/>
          <w:sz w:val="24"/>
          <w:szCs w:val="24"/>
        </w:rPr>
        <w:t>.</w:t>
      </w:r>
    </w:p>
    <w:p w14:paraId="61E21EA2" w14:textId="77777777" w:rsidR="00083E24" w:rsidRPr="00F533CA" w:rsidRDefault="00083E24" w:rsidP="0006056A">
      <w:pPr>
        <w:pStyle w:val="KDParagraf"/>
        <w:spacing w:before="0"/>
        <w:rPr>
          <w:rFonts w:cs="Arial"/>
          <w:sz w:val="24"/>
          <w:szCs w:val="24"/>
        </w:rPr>
      </w:pPr>
    </w:p>
    <w:p w14:paraId="3ABE16F3" w14:textId="77777777" w:rsidR="00083E24" w:rsidRPr="00F533CA" w:rsidRDefault="00083E24" w:rsidP="00F06FFE">
      <w:pPr>
        <w:pStyle w:val="KDParagraf"/>
        <w:spacing w:before="0"/>
        <w:rPr>
          <w:rFonts w:cs="Arial"/>
          <w:sz w:val="24"/>
          <w:szCs w:val="24"/>
        </w:rPr>
      </w:pPr>
      <w:r w:rsidRPr="00F533CA">
        <w:rPr>
          <w:rFonts w:cs="Arial"/>
          <w:sz w:val="24"/>
          <w:szCs w:val="24"/>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98349E9" w14:textId="77777777" w:rsidR="00083E24" w:rsidRPr="00F533CA" w:rsidRDefault="00083E24" w:rsidP="00F06FFE">
      <w:pPr>
        <w:pStyle w:val="KDParagraf"/>
        <w:spacing w:before="0"/>
        <w:rPr>
          <w:rFonts w:cs="Arial"/>
          <w:sz w:val="24"/>
          <w:szCs w:val="24"/>
        </w:rPr>
      </w:pPr>
    </w:p>
    <w:p w14:paraId="2CB73D1F" w14:textId="22B8D685" w:rsidR="00083E24" w:rsidRPr="00F533CA" w:rsidRDefault="00376D00" w:rsidP="00F06FFE">
      <w:pPr>
        <w:pStyle w:val="KDParagraf"/>
        <w:spacing w:before="0"/>
        <w:jc w:val="center"/>
        <w:rPr>
          <w:rFonts w:cs="Arial"/>
          <w:sz w:val="24"/>
          <w:szCs w:val="24"/>
        </w:rPr>
      </w:pPr>
      <w:r w:rsidRPr="00F533CA">
        <w:rPr>
          <w:rFonts w:cs="Arial"/>
          <w:b/>
          <w:sz w:val="24"/>
          <w:szCs w:val="24"/>
        </w:rPr>
        <w:t xml:space="preserve">Члан </w:t>
      </w:r>
      <w:r w:rsidR="00F568B4" w:rsidRPr="00F533CA">
        <w:rPr>
          <w:rFonts w:cs="Arial"/>
          <w:b/>
          <w:sz w:val="24"/>
          <w:szCs w:val="24"/>
        </w:rPr>
        <w:t>3</w:t>
      </w:r>
      <w:r w:rsidR="00DE6306">
        <w:rPr>
          <w:rFonts w:cs="Arial"/>
          <w:b/>
          <w:sz w:val="24"/>
          <w:szCs w:val="24"/>
          <w:lang w:val="sr-Cyrl-CS"/>
        </w:rPr>
        <w:t>4</w:t>
      </w:r>
      <w:r w:rsidR="00083E24" w:rsidRPr="00F533CA">
        <w:rPr>
          <w:rFonts w:cs="Arial"/>
          <w:sz w:val="24"/>
          <w:szCs w:val="24"/>
        </w:rPr>
        <w:t>.</w:t>
      </w:r>
    </w:p>
    <w:p w14:paraId="0CB0A110" w14:textId="77777777" w:rsidR="00083E24" w:rsidRPr="00F533CA" w:rsidRDefault="00083E24" w:rsidP="00F06FFE">
      <w:pPr>
        <w:pStyle w:val="KDParagraf"/>
        <w:spacing w:before="0"/>
        <w:rPr>
          <w:rFonts w:cs="Arial"/>
          <w:sz w:val="24"/>
          <w:szCs w:val="24"/>
        </w:rPr>
      </w:pPr>
    </w:p>
    <w:p w14:paraId="6F1F8B45" w14:textId="77777777" w:rsidR="00F06FFE" w:rsidRPr="00F533CA" w:rsidRDefault="00F06FFE" w:rsidP="00F06FFE">
      <w:pPr>
        <w:spacing w:before="0"/>
        <w:rPr>
          <w:rFonts w:cs="Arial"/>
          <w:sz w:val="24"/>
          <w:szCs w:val="24"/>
        </w:rPr>
      </w:pPr>
      <w:r w:rsidRPr="00F533CA">
        <w:rPr>
          <w:rFonts w:cs="Arial"/>
          <w:sz w:val="24"/>
          <w:szCs w:val="24"/>
        </w:rPr>
        <w:t xml:space="preserve">Овај Уговор се може изменити само писаним анексом потписаним од стране </w:t>
      </w:r>
      <w:r w:rsidR="008C6B13" w:rsidRPr="00F533CA">
        <w:rPr>
          <w:rFonts w:cs="Arial"/>
          <w:sz w:val="24"/>
          <w:szCs w:val="24"/>
        </w:rPr>
        <w:t>законских заступника/</w:t>
      </w:r>
      <w:r w:rsidRPr="00F533CA">
        <w:rPr>
          <w:rFonts w:cs="Arial"/>
          <w:sz w:val="24"/>
          <w:szCs w:val="24"/>
        </w:rPr>
        <w:t xml:space="preserve">овлашћених </w:t>
      </w:r>
      <w:r w:rsidR="008C6B13" w:rsidRPr="00F533CA">
        <w:rPr>
          <w:rFonts w:cs="Arial"/>
          <w:sz w:val="24"/>
          <w:szCs w:val="24"/>
        </w:rPr>
        <w:t xml:space="preserve">представника </w:t>
      </w:r>
      <w:r w:rsidRPr="00F533CA">
        <w:rPr>
          <w:rFonts w:cs="Arial"/>
          <w:sz w:val="24"/>
          <w:szCs w:val="24"/>
        </w:rPr>
        <w:t>Уговорних страна.</w:t>
      </w:r>
    </w:p>
    <w:p w14:paraId="282ED991" w14:textId="77777777" w:rsidR="00F06FFE" w:rsidRPr="00F533CA" w:rsidRDefault="00F06FFE" w:rsidP="00F06FFE">
      <w:pPr>
        <w:spacing w:before="0"/>
        <w:rPr>
          <w:rFonts w:cs="Arial"/>
          <w:sz w:val="24"/>
          <w:szCs w:val="24"/>
          <w:lang w:eastAsia="sr-Latn-CS"/>
        </w:rPr>
      </w:pPr>
    </w:p>
    <w:p w14:paraId="285D6120" w14:textId="77777777" w:rsidR="00F06FFE" w:rsidRPr="00F533CA" w:rsidRDefault="00F06FFE" w:rsidP="00F06FFE">
      <w:pPr>
        <w:spacing w:before="0"/>
        <w:rPr>
          <w:rFonts w:cs="Arial"/>
          <w:sz w:val="24"/>
          <w:szCs w:val="24"/>
          <w:lang w:eastAsia="sr-Latn-CS"/>
        </w:rPr>
      </w:pPr>
      <w:r w:rsidRPr="00F533CA">
        <w:rPr>
          <w:rFonts w:cs="Arial"/>
          <w:sz w:val="24"/>
          <w:szCs w:val="24"/>
          <w:lang w:eastAsia="sr-Latn-CS"/>
        </w:rPr>
        <w:t>Корисник услуге може након закључења Уговора о јавној набавци без спровођења поступка јавне набавке повећати обим предмета овог Уговора до лимита прописаног чланом 115. став 1. Закона.</w:t>
      </w:r>
    </w:p>
    <w:p w14:paraId="2163CD1D" w14:textId="77777777" w:rsidR="0012187F" w:rsidRPr="0025117E" w:rsidRDefault="0012187F" w:rsidP="0012187F">
      <w:pPr>
        <w:spacing w:before="0"/>
        <w:rPr>
          <w:rFonts w:cs="Arial"/>
          <w:color w:val="FF0000"/>
          <w:sz w:val="24"/>
          <w:szCs w:val="24"/>
          <w:lang w:val="sr-Cyrl-CS" w:eastAsia="sr-Latn-CS"/>
        </w:rPr>
      </w:pPr>
    </w:p>
    <w:p w14:paraId="0CC085C3" w14:textId="77777777" w:rsidR="007A0CA4" w:rsidRPr="00126BAF" w:rsidRDefault="0012187F" w:rsidP="007A0CA4">
      <w:pPr>
        <w:spacing w:before="0"/>
        <w:rPr>
          <w:rFonts w:cs="Arial"/>
          <w:sz w:val="24"/>
          <w:szCs w:val="24"/>
          <w:lang w:val="sr-Cyrl-CS" w:eastAsia="sr-Latn-CS"/>
        </w:rPr>
      </w:pPr>
      <w:r w:rsidRPr="00126BAF">
        <w:rPr>
          <w:rFonts w:cs="Arial"/>
          <w:sz w:val="24"/>
          <w:szCs w:val="24"/>
          <w:lang w:val="sr-Cyrl-CS" w:eastAsia="sr-Latn-CS"/>
        </w:rPr>
        <w:t>Измена овог уговора ће бити могућа у складу са чл</w:t>
      </w:r>
      <w:r w:rsidR="008C6B13" w:rsidRPr="00126BAF">
        <w:rPr>
          <w:rFonts w:cs="Arial"/>
          <w:sz w:val="24"/>
          <w:szCs w:val="24"/>
          <w:lang w:val="sr-Cyrl-CS" w:eastAsia="sr-Latn-CS"/>
        </w:rPr>
        <w:t>а</w:t>
      </w:r>
      <w:r w:rsidRPr="00126BAF">
        <w:rPr>
          <w:rFonts w:cs="Arial"/>
          <w:sz w:val="24"/>
          <w:szCs w:val="24"/>
          <w:lang w:val="sr-Cyrl-CS" w:eastAsia="sr-Latn-CS"/>
        </w:rPr>
        <w:t>ном 115. став 2. Закона</w:t>
      </w:r>
      <w:r w:rsidR="007A0CA4" w:rsidRPr="00126BAF">
        <w:rPr>
          <w:rFonts w:cs="Arial"/>
          <w:sz w:val="24"/>
          <w:szCs w:val="24"/>
          <w:lang w:val="sr-Cyrl-CS" w:eastAsia="sr-Latn-CS"/>
        </w:rPr>
        <w:t xml:space="preserve"> </w:t>
      </w:r>
      <w:r w:rsidR="008C6B13" w:rsidRPr="00126BAF">
        <w:rPr>
          <w:rFonts w:cs="Arial"/>
          <w:sz w:val="24"/>
          <w:szCs w:val="24"/>
          <w:lang w:val="sr-Cyrl-CS" w:eastAsia="sr-Latn-CS"/>
        </w:rPr>
        <w:t xml:space="preserve">, </w:t>
      </w:r>
      <w:r w:rsidR="007A0CA4" w:rsidRPr="00126BAF">
        <w:rPr>
          <w:rFonts w:cs="Arial"/>
          <w:sz w:val="24"/>
          <w:szCs w:val="24"/>
          <w:lang w:val="sr-Cyrl-CS" w:eastAsia="sr-Latn-CS"/>
        </w:rPr>
        <w:t>у делу</w:t>
      </w:r>
      <w:r w:rsidRPr="00126BAF">
        <w:rPr>
          <w:rFonts w:cs="Arial"/>
          <w:sz w:val="24"/>
          <w:szCs w:val="24"/>
          <w:lang w:val="sr-Cyrl-CS" w:eastAsia="sr-Latn-CS"/>
        </w:rPr>
        <w:t xml:space="preserve"> </w:t>
      </w:r>
      <w:r w:rsidR="008C6B13" w:rsidRPr="00126BAF">
        <w:rPr>
          <w:rFonts w:cs="Arial"/>
          <w:sz w:val="24"/>
          <w:szCs w:val="24"/>
          <w:lang w:val="sr-Cyrl-CS" w:eastAsia="sr-Latn-CS"/>
        </w:rPr>
        <w:t>:</w:t>
      </w:r>
    </w:p>
    <w:p w14:paraId="50D85478" w14:textId="21E93E9C" w:rsidR="001D46B2" w:rsidRPr="00126BAF" w:rsidRDefault="00B00483" w:rsidP="000802AD">
      <w:pPr>
        <w:pStyle w:val="ListParagraph"/>
        <w:numPr>
          <w:ilvl w:val="0"/>
          <w:numId w:val="18"/>
        </w:numPr>
        <w:spacing w:before="0" w:after="0" w:line="240" w:lineRule="auto"/>
        <w:rPr>
          <w:rFonts w:ascii="Arial" w:hAnsi="Arial" w:cs="Arial"/>
          <w:sz w:val="24"/>
          <w:szCs w:val="24"/>
          <w:lang w:val="sr-Cyrl-CS" w:eastAsia="sr-Latn-CS"/>
        </w:rPr>
      </w:pPr>
      <w:r w:rsidRPr="00126BAF">
        <w:rPr>
          <w:rFonts w:ascii="Arial" w:hAnsi="Arial" w:cs="Arial"/>
          <w:sz w:val="24"/>
          <w:szCs w:val="24"/>
          <w:lang w:val="sr-Cyrl-RS"/>
        </w:rPr>
        <w:t>уговорене цене у смислу смањења исте, а</w:t>
      </w:r>
      <w:r w:rsidR="000802AD" w:rsidRPr="000802AD">
        <w:rPr>
          <w:rFonts w:ascii="Arial" w:hAnsi="Arial" w:cs="Arial"/>
          <w:sz w:val="24"/>
          <w:szCs w:val="24"/>
          <w:lang w:val="sr-Cyrl-RS"/>
        </w:rPr>
        <w:t xml:space="preserve"> услед потенцијалног смањења обима посла након дефинисања коначне листе постројења обухваћених Националним планом за смањење емисија (НЕРП) и коначне листе постројења обухваћених „опт-оут“ механизмом сходно Уредби о граничним вредностима емисија загађујућих материја у ваздух из постројења за сагоревање (Сл</w:t>
      </w:r>
      <w:r w:rsidR="00462B8B">
        <w:rPr>
          <w:rFonts w:ascii="Arial" w:hAnsi="Arial" w:cs="Arial"/>
          <w:sz w:val="24"/>
          <w:szCs w:val="24"/>
          <w:lang w:val="sr-Cyrl-RS"/>
        </w:rPr>
        <w:t>.</w:t>
      </w:r>
      <w:r w:rsidR="000802AD" w:rsidRPr="000802AD">
        <w:rPr>
          <w:rFonts w:ascii="Arial" w:hAnsi="Arial" w:cs="Arial"/>
          <w:sz w:val="24"/>
          <w:szCs w:val="24"/>
          <w:lang w:val="sr-Cyrl-RS"/>
        </w:rPr>
        <w:t xml:space="preserve"> гл</w:t>
      </w:r>
      <w:r w:rsidR="00462B8B">
        <w:rPr>
          <w:rFonts w:ascii="Arial" w:hAnsi="Arial" w:cs="Arial"/>
          <w:sz w:val="24"/>
          <w:szCs w:val="24"/>
          <w:lang w:val="sr-Cyrl-RS"/>
        </w:rPr>
        <w:t>асник</w:t>
      </w:r>
      <w:r w:rsidR="000802AD" w:rsidRPr="000802AD">
        <w:rPr>
          <w:rFonts w:ascii="Arial" w:hAnsi="Arial" w:cs="Arial"/>
          <w:sz w:val="24"/>
          <w:szCs w:val="24"/>
          <w:lang w:val="sr-Cyrl-RS"/>
        </w:rPr>
        <w:t xml:space="preserve"> РС</w:t>
      </w:r>
      <w:r w:rsidR="00462B8B">
        <w:rPr>
          <w:rFonts w:ascii="Arial" w:hAnsi="Arial" w:cs="Arial"/>
          <w:sz w:val="24"/>
          <w:szCs w:val="24"/>
          <w:lang w:val="sr-Cyrl-RS"/>
        </w:rPr>
        <w:t>, бр.</w:t>
      </w:r>
      <w:r w:rsidR="000802AD" w:rsidRPr="000802AD">
        <w:rPr>
          <w:rFonts w:ascii="Arial" w:hAnsi="Arial" w:cs="Arial"/>
          <w:sz w:val="24"/>
          <w:szCs w:val="24"/>
          <w:lang w:val="sr-Cyrl-RS"/>
        </w:rPr>
        <w:t xml:space="preserve"> 6/16), што ће уследити током извршења овог </w:t>
      </w:r>
      <w:r w:rsidR="00462B8B">
        <w:rPr>
          <w:rFonts w:ascii="Arial" w:hAnsi="Arial" w:cs="Arial"/>
          <w:sz w:val="24"/>
          <w:szCs w:val="24"/>
          <w:lang w:val="sr-Cyrl-RS"/>
        </w:rPr>
        <w:t>У</w:t>
      </w:r>
      <w:r w:rsidR="000802AD" w:rsidRPr="000802AD">
        <w:rPr>
          <w:rFonts w:ascii="Arial" w:hAnsi="Arial" w:cs="Arial"/>
          <w:sz w:val="24"/>
          <w:szCs w:val="24"/>
          <w:lang w:val="sr-Cyrl-RS"/>
        </w:rPr>
        <w:t xml:space="preserve">говора. Поменута измена Уговора ће такође бити могућа у зависности од решења која буду усвојена Дугорочним планом пословне стратегије и развоја </w:t>
      </w:r>
      <w:r w:rsidR="00462B8B">
        <w:rPr>
          <w:rFonts w:ascii="Arial" w:hAnsi="Arial" w:cs="Arial"/>
          <w:sz w:val="24"/>
          <w:szCs w:val="24"/>
          <w:lang w:val="sr-Cyrl-RS"/>
        </w:rPr>
        <w:t>Корисника услуге</w:t>
      </w:r>
      <w:r w:rsidR="000802AD" w:rsidRPr="000802AD">
        <w:rPr>
          <w:rFonts w:ascii="Arial" w:hAnsi="Arial" w:cs="Arial"/>
          <w:sz w:val="24"/>
          <w:szCs w:val="24"/>
          <w:lang w:val="sr-Cyrl-RS"/>
        </w:rPr>
        <w:t xml:space="preserve">за период 2017 – 2025, чије усвајање се очекује у наредном периоду од стране Надзорног одбора </w:t>
      </w:r>
      <w:r w:rsidR="00462B8B">
        <w:rPr>
          <w:rFonts w:ascii="Arial" w:hAnsi="Arial" w:cs="Arial"/>
          <w:sz w:val="24"/>
          <w:szCs w:val="24"/>
          <w:lang w:val="sr-Cyrl-RS"/>
        </w:rPr>
        <w:t>Корисника услуге</w:t>
      </w:r>
      <w:r w:rsidR="000802AD" w:rsidRPr="000802AD">
        <w:rPr>
          <w:rFonts w:ascii="Arial" w:hAnsi="Arial" w:cs="Arial"/>
          <w:sz w:val="24"/>
          <w:szCs w:val="24"/>
          <w:lang w:val="sr-Cyrl-RS"/>
        </w:rPr>
        <w:t>и Владе Републике Србије, као и додатних анализа које ће се спровести за потребе усвајања НЕРП (</w:t>
      </w:r>
      <w:r w:rsidR="000802AD" w:rsidRPr="000802AD">
        <w:rPr>
          <w:rFonts w:ascii="Arial" w:hAnsi="Arial" w:cs="Arial"/>
          <w:i/>
          <w:sz w:val="24"/>
          <w:szCs w:val="24"/>
          <w:lang w:val="sr-Cyrl-RS"/>
        </w:rPr>
        <w:t>National Emissions Reduction Plan</w:t>
      </w:r>
      <w:r w:rsidR="000802AD" w:rsidRPr="000802AD">
        <w:rPr>
          <w:rFonts w:ascii="Arial" w:hAnsi="Arial" w:cs="Arial"/>
          <w:sz w:val="24"/>
          <w:szCs w:val="24"/>
          <w:lang w:val="sr-Cyrl-RS"/>
        </w:rPr>
        <w:t xml:space="preserve">), а које ће уследити током извршења овог </w:t>
      </w:r>
      <w:r w:rsidR="00462B8B">
        <w:rPr>
          <w:rFonts w:ascii="Arial" w:hAnsi="Arial" w:cs="Arial"/>
          <w:sz w:val="24"/>
          <w:szCs w:val="24"/>
          <w:lang w:val="sr-Cyrl-RS"/>
        </w:rPr>
        <w:t>У</w:t>
      </w:r>
      <w:r w:rsidR="000802AD" w:rsidRPr="000802AD">
        <w:rPr>
          <w:rFonts w:ascii="Arial" w:hAnsi="Arial" w:cs="Arial"/>
          <w:sz w:val="24"/>
          <w:szCs w:val="24"/>
          <w:lang w:val="sr-Cyrl-RS"/>
        </w:rPr>
        <w:t>говора.</w:t>
      </w:r>
    </w:p>
    <w:p w14:paraId="162D5624" w14:textId="77777777" w:rsidR="00C832E8" w:rsidRPr="00126BAF" w:rsidRDefault="00C961D6" w:rsidP="004A6E0B">
      <w:pPr>
        <w:pStyle w:val="ListParagraph"/>
        <w:numPr>
          <w:ilvl w:val="0"/>
          <w:numId w:val="18"/>
        </w:numPr>
        <w:spacing w:before="0" w:after="0" w:line="240" w:lineRule="auto"/>
        <w:rPr>
          <w:rFonts w:ascii="Arial" w:hAnsi="Arial" w:cs="Arial"/>
          <w:sz w:val="24"/>
          <w:szCs w:val="24"/>
          <w:lang w:val="sr-Cyrl-CS"/>
        </w:rPr>
      </w:pPr>
      <w:r w:rsidRPr="00126BAF">
        <w:rPr>
          <w:rFonts w:ascii="Arial" w:hAnsi="Arial" w:cs="Arial"/>
          <w:sz w:val="24"/>
          <w:szCs w:val="24"/>
          <w:lang w:val="sr-Cyrl-CS" w:eastAsia="sr-Latn-CS"/>
        </w:rPr>
        <w:t>уговореног рока извршења услуга</w:t>
      </w:r>
      <w:r w:rsidRPr="00126BAF">
        <w:rPr>
          <w:rFonts w:ascii="Arial" w:hAnsi="Arial" w:cs="Arial"/>
          <w:color w:val="FF0000"/>
          <w:sz w:val="24"/>
          <w:szCs w:val="24"/>
          <w:lang w:val="sr-Cyrl-CS" w:eastAsia="sr-Latn-CS"/>
        </w:rPr>
        <w:t xml:space="preserve"> </w:t>
      </w:r>
      <w:r w:rsidR="00D54C44" w:rsidRPr="00126BAF">
        <w:rPr>
          <w:rFonts w:ascii="Arial" w:hAnsi="Arial" w:cs="Arial"/>
          <w:sz w:val="24"/>
          <w:szCs w:val="24"/>
          <w:lang w:val="sr-Cyrl-CS" w:eastAsia="sr-Latn-CS"/>
        </w:rPr>
        <w:t xml:space="preserve">из разлога евентуалног кашњења </w:t>
      </w:r>
      <w:r w:rsidR="00352591" w:rsidRPr="00126BAF">
        <w:rPr>
          <w:rFonts w:ascii="Arial" w:hAnsi="Arial" w:cs="Arial"/>
          <w:sz w:val="24"/>
          <w:szCs w:val="24"/>
          <w:lang w:val="sr-Cyrl-CS" w:eastAsia="sr-Latn-CS"/>
        </w:rPr>
        <w:t xml:space="preserve">приликом </w:t>
      </w:r>
      <w:r w:rsidR="00D54C44" w:rsidRPr="00126BAF">
        <w:rPr>
          <w:rFonts w:ascii="Arial" w:hAnsi="Arial" w:cs="Arial"/>
          <w:sz w:val="24"/>
          <w:szCs w:val="24"/>
          <w:lang w:val="sr-Cyrl-CS" w:eastAsia="sr-Latn-CS"/>
        </w:rPr>
        <w:t xml:space="preserve">усвајања свих релевантних законских решења </w:t>
      </w:r>
      <w:r w:rsidR="00352591" w:rsidRPr="00126BAF">
        <w:rPr>
          <w:rFonts w:ascii="Arial" w:hAnsi="Arial" w:cs="Arial"/>
          <w:sz w:val="24"/>
          <w:szCs w:val="24"/>
          <w:lang w:val="sr-Cyrl-CS" w:eastAsia="sr-Latn-CS"/>
        </w:rPr>
        <w:t xml:space="preserve">од стране надлежних институција у Републици Србији, а </w:t>
      </w:r>
      <w:r w:rsidR="00D54C44" w:rsidRPr="00126BAF">
        <w:rPr>
          <w:rFonts w:ascii="Arial" w:hAnsi="Arial" w:cs="Arial"/>
          <w:sz w:val="24"/>
          <w:szCs w:val="24"/>
          <w:lang w:val="sr-Cyrl-CS" w:eastAsia="sr-Latn-CS"/>
        </w:rPr>
        <w:t xml:space="preserve">која су предуслов за </w:t>
      </w:r>
      <w:r w:rsidR="00352591" w:rsidRPr="00126BAF">
        <w:rPr>
          <w:rFonts w:ascii="Arial" w:hAnsi="Arial" w:cs="Arial"/>
          <w:sz w:val="24"/>
          <w:szCs w:val="24"/>
          <w:lang w:val="sr-Cyrl-CS" w:eastAsia="sr-Latn-CS"/>
        </w:rPr>
        <w:t>извршење уговорених услуга</w:t>
      </w:r>
      <w:r w:rsidR="00D54C44" w:rsidRPr="00126BAF">
        <w:rPr>
          <w:rFonts w:ascii="Arial" w:hAnsi="Arial" w:cs="Arial"/>
          <w:sz w:val="24"/>
          <w:szCs w:val="24"/>
          <w:lang w:val="sr-Cyrl-CS" w:eastAsia="sr-Latn-CS"/>
        </w:rPr>
        <w:t>.</w:t>
      </w:r>
    </w:p>
    <w:p w14:paraId="644E4EAF" w14:textId="77777777" w:rsidR="0012187F" w:rsidRPr="004A6E0B" w:rsidRDefault="0012187F" w:rsidP="000A19E0">
      <w:pPr>
        <w:spacing w:before="0"/>
        <w:rPr>
          <w:rFonts w:cs="Arial"/>
          <w:sz w:val="24"/>
          <w:szCs w:val="24"/>
          <w:lang w:eastAsia="sr-Latn-CS"/>
        </w:rPr>
      </w:pPr>
      <w:r w:rsidRPr="004A6E0B">
        <w:rPr>
          <w:rFonts w:cs="Arial"/>
          <w:sz w:val="24"/>
          <w:szCs w:val="24"/>
          <w:lang w:eastAsia="sr-Latn-CS"/>
        </w:rPr>
        <w:t xml:space="preserve">У </w:t>
      </w:r>
      <w:r w:rsidR="007A0CA4" w:rsidRPr="004A6E0B">
        <w:rPr>
          <w:rFonts w:cs="Arial"/>
          <w:sz w:val="24"/>
          <w:szCs w:val="24"/>
          <w:lang w:val="sr-Cyrl-CS" w:eastAsia="sr-Latn-CS"/>
        </w:rPr>
        <w:t>свим наведеним случајевима,</w:t>
      </w:r>
      <w:r w:rsidRPr="004A6E0B">
        <w:rPr>
          <w:rFonts w:cs="Arial"/>
          <w:sz w:val="24"/>
          <w:szCs w:val="24"/>
          <w:lang w:eastAsia="sr-Latn-CS"/>
        </w:rPr>
        <w:t xml:space="preserve"> </w:t>
      </w:r>
      <w:r w:rsidRPr="004A6E0B">
        <w:rPr>
          <w:rFonts w:cs="Arial"/>
          <w:sz w:val="24"/>
          <w:szCs w:val="24"/>
          <w:lang w:val="sr-Cyrl-CS" w:eastAsia="sr-Latn-CS"/>
        </w:rPr>
        <w:t>Корисник услуге</w:t>
      </w:r>
      <w:r w:rsidRPr="004A6E0B">
        <w:rPr>
          <w:rFonts w:cs="Arial"/>
          <w:sz w:val="24"/>
          <w:szCs w:val="24"/>
          <w:lang w:eastAsia="sr-Latn-CS"/>
        </w:rPr>
        <w:t xml:space="preserve"> ће донети Одлуку о измени Уговора која садржи податке у складу са Прилогом 3Л Закона и у року од </w:t>
      </w:r>
      <w:r w:rsidR="00462B8B">
        <w:rPr>
          <w:rFonts w:cs="Arial"/>
          <w:sz w:val="24"/>
          <w:szCs w:val="24"/>
          <w:lang w:val="sr-Cyrl-RS" w:eastAsia="sr-Latn-CS"/>
        </w:rPr>
        <w:t xml:space="preserve">3 (словима: </w:t>
      </w:r>
      <w:r w:rsidRPr="004A6E0B">
        <w:rPr>
          <w:rFonts w:cs="Arial"/>
          <w:sz w:val="24"/>
          <w:szCs w:val="24"/>
          <w:lang w:eastAsia="sr-Latn-CS"/>
        </w:rPr>
        <w:t>три</w:t>
      </w:r>
      <w:r w:rsidR="00462B8B">
        <w:rPr>
          <w:rFonts w:cs="Arial"/>
          <w:sz w:val="24"/>
          <w:szCs w:val="24"/>
          <w:lang w:val="sr-Cyrl-RS" w:eastAsia="sr-Latn-CS"/>
        </w:rPr>
        <w:t>)</w:t>
      </w:r>
      <w:r w:rsidRPr="004A6E0B">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B2D84D7" w14:textId="77777777" w:rsidR="00083E24" w:rsidRPr="0025117E" w:rsidRDefault="00083E24" w:rsidP="000A19E0">
      <w:pPr>
        <w:pStyle w:val="KDParagraf"/>
        <w:spacing w:before="0"/>
        <w:rPr>
          <w:rFonts w:cs="Arial"/>
          <w:color w:val="FF0000"/>
          <w:sz w:val="24"/>
          <w:szCs w:val="24"/>
        </w:rPr>
      </w:pPr>
    </w:p>
    <w:p w14:paraId="0C4DE9DA" w14:textId="77777777" w:rsidR="00083E24" w:rsidRPr="001C4A27" w:rsidRDefault="00083E24" w:rsidP="000A19E0">
      <w:pPr>
        <w:pStyle w:val="KDParagraf"/>
        <w:spacing w:before="0"/>
        <w:jc w:val="center"/>
        <w:rPr>
          <w:rFonts w:cs="Arial"/>
          <w:sz w:val="24"/>
          <w:szCs w:val="24"/>
        </w:rPr>
      </w:pPr>
      <w:r w:rsidRPr="001C4A27">
        <w:rPr>
          <w:rFonts w:cs="Arial"/>
          <w:b/>
          <w:sz w:val="24"/>
          <w:szCs w:val="24"/>
        </w:rPr>
        <w:t>Члан 3</w:t>
      </w:r>
      <w:r w:rsidR="00F06FFE" w:rsidRPr="001C4A27">
        <w:rPr>
          <w:rFonts w:cs="Arial"/>
          <w:b/>
          <w:sz w:val="24"/>
          <w:szCs w:val="24"/>
          <w:lang w:val="sr-Cyrl-CS"/>
        </w:rPr>
        <w:t>4</w:t>
      </w:r>
      <w:r w:rsidRPr="001C4A27">
        <w:rPr>
          <w:rFonts w:cs="Arial"/>
          <w:sz w:val="24"/>
          <w:szCs w:val="24"/>
        </w:rPr>
        <w:t>.</w:t>
      </w:r>
    </w:p>
    <w:p w14:paraId="2410F716" w14:textId="77777777" w:rsidR="000A19E0" w:rsidRPr="001C4A27" w:rsidRDefault="000A19E0" w:rsidP="000A19E0">
      <w:pPr>
        <w:spacing w:before="0"/>
        <w:rPr>
          <w:rFonts w:cs="Arial"/>
          <w:sz w:val="24"/>
          <w:szCs w:val="24"/>
        </w:rPr>
      </w:pPr>
    </w:p>
    <w:p w14:paraId="39E3C4E2" w14:textId="77777777" w:rsidR="008960FA" w:rsidRPr="00A52D0C" w:rsidRDefault="00083E24" w:rsidP="000A19E0">
      <w:pPr>
        <w:spacing w:before="0"/>
        <w:rPr>
          <w:rFonts w:cs="Arial"/>
          <w:sz w:val="24"/>
          <w:szCs w:val="24"/>
        </w:rPr>
      </w:pPr>
      <w:r w:rsidRPr="001C4A27">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w:t>
      </w:r>
      <w:r w:rsidR="00376D00" w:rsidRPr="001C4A27">
        <w:rPr>
          <w:rFonts w:cs="Arial"/>
          <w:sz w:val="24"/>
          <w:szCs w:val="24"/>
        </w:rPr>
        <w:t>тране стварно надлежног суда у Београду</w:t>
      </w:r>
      <w:r w:rsidR="002D0009" w:rsidRPr="001C4A27">
        <w:rPr>
          <w:sz w:val="24"/>
          <w:szCs w:val="24"/>
        </w:rPr>
        <w:t xml:space="preserve"> (</w:t>
      </w:r>
      <w:r w:rsidR="00DF04D9" w:rsidRPr="001C4A27">
        <w:rPr>
          <w:i/>
          <w:sz w:val="24"/>
          <w:szCs w:val="24"/>
          <w:lang w:val="sr-Cyrl-CS"/>
        </w:rPr>
        <w:t>Сталне</w:t>
      </w:r>
      <w:r w:rsidR="002D0009" w:rsidRPr="001C4A27">
        <w:rPr>
          <w:i/>
          <w:sz w:val="24"/>
          <w:szCs w:val="24"/>
        </w:rPr>
        <w:t xml:space="preserve"> арбитраже при Привредној комори Србије са местом арбитраже у Београду, уз примену њеног Правилника</w:t>
      </w:r>
      <w:r w:rsidR="002D0009" w:rsidRPr="001C4A27">
        <w:rPr>
          <w:sz w:val="24"/>
          <w:szCs w:val="24"/>
        </w:rPr>
        <w:t xml:space="preserve"> </w:t>
      </w:r>
      <w:r w:rsidR="00D54C44" w:rsidRPr="00A52D0C">
        <w:rPr>
          <w:i/>
          <w:sz w:val="24"/>
          <w:szCs w:val="24"/>
        </w:rPr>
        <w:t>[напомена: коначан текст у Уговору зависи од тога да ли је изабран домаћи или страни Пружалац услуге]</w:t>
      </w:r>
      <w:r w:rsidR="00D54C44" w:rsidRPr="00A52D0C">
        <w:rPr>
          <w:sz w:val="24"/>
          <w:szCs w:val="24"/>
        </w:rPr>
        <w:t>).</w:t>
      </w:r>
    </w:p>
    <w:p w14:paraId="7204ED49" w14:textId="77777777" w:rsidR="00083E24" w:rsidRPr="004A6E0B" w:rsidRDefault="00083E24" w:rsidP="000A19E0">
      <w:pPr>
        <w:pStyle w:val="KDParagraf"/>
        <w:spacing w:before="0"/>
        <w:rPr>
          <w:rFonts w:cs="Arial"/>
          <w:color w:val="FF0000"/>
          <w:sz w:val="24"/>
          <w:szCs w:val="24"/>
        </w:rPr>
      </w:pPr>
    </w:p>
    <w:p w14:paraId="42100BE5" w14:textId="77777777" w:rsidR="00083E24" w:rsidRPr="004A6E0B" w:rsidRDefault="00083E24" w:rsidP="000A19E0">
      <w:pPr>
        <w:pStyle w:val="KDParagraf"/>
        <w:spacing w:before="0"/>
        <w:jc w:val="center"/>
        <w:rPr>
          <w:rFonts w:cs="Arial"/>
          <w:sz w:val="24"/>
          <w:szCs w:val="24"/>
        </w:rPr>
      </w:pPr>
      <w:r w:rsidRPr="004A6E0B">
        <w:rPr>
          <w:rFonts w:cs="Arial"/>
          <w:b/>
          <w:sz w:val="24"/>
          <w:szCs w:val="24"/>
        </w:rPr>
        <w:t>Члан 3</w:t>
      </w:r>
      <w:r w:rsidR="00F06FFE" w:rsidRPr="004A6E0B">
        <w:rPr>
          <w:rFonts w:cs="Arial"/>
          <w:b/>
          <w:sz w:val="24"/>
          <w:szCs w:val="24"/>
          <w:lang w:val="sr-Cyrl-CS"/>
        </w:rPr>
        <w:t>5</w:t>
      </w:r>
      <w:r w:rsidRPr="004A6E0B">
        <w:rPr>
          <w:rFonts w:cs="Arial"/>
          <w:sz w:val="24"/>
          <w:szCs w:val="24"/>
        </w:rPr>
        <w:t>.</w:t>
      </w:r>
    </w:p>
    <w:p w14:paraId="7CA52C20" w14:textId="77777777" w:rsidR="00083E24" w:rsidRPr="004A6E0B" w:rsidRDefault="00083E24" w:rsidP="000A19E0">
      <w:pPr>
        <w:pStyle w:val="KDParagraf"/>
        <w:spacing w:before="0"/>
        <w:rPr>
          <w:rFonts w:cs="Arial"/>
          <w:sz w:val="24"/>
          <w:szCs w:val="24"/>
        </w:rPr>
      </w:pPr>
    </w:p>
    <w:p w14:paraId="679AC2F4" w14:textId="77777777" w:rsidR="00083E24" w:rsidRPr="004A6E0B" w:rsidRDefault="00083E24" w:rsidP="000A19E0">
      <w:pPr>
        <w:pStyle w:val="KDParagraf"/>
        <w:spacing w:before="0"/>
        <w:rPr>
          <w:rFonts w:cs="Arial"/>
          <w:sz w:val="24"/>
          <w:szCs w:val="24"/>
        </w:rPr>
      </w:pPr>
      <w:r w:rsidRPr="004A6E0B">
        <w:rPr>
          <w:rFonts w:cs="Arial"/>
          <w:sz w:val="24"/>
          <w:szCs w:val="24"/>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4A6E0B">
        <w:rPr>
          <w:rFonts w:cs="Arial"/>
          <w:sz w:val="24"/>
          <w:szCs w:val="24"/>
        </w:rPr>
        <w:lastRenderedPageBreak/>
        <w:t>техничких норматива Републике Србије, примењивих с обзиром на предмет овог Уговора.</w:t>
      </w:r>
    </w:p>
    <w:p w14:paraId="37360A3F" w14:textId="77777777" w:rsidR="00083E24" w:rsidRPr="0025117E" w:rsidRDefault="00083E24" w:rsidP="000A19E0">
      <w:pPr>
        <w:pStyle w:val="KDParagraf"/>
        <w:spacing w:before="0"/>
        <w:rPr>
          <w:rFonts w:cs="Arial"/>
          <w:color w:val="FF0000"/>
          <w:sz w:val="24"/>
          <w:szCs w:val="24"/>
        </w:rPr>
      </w:pPr>
    </w:p>
    <w:p w14:paraId="2F33D32D" w14:textId="77777777" w:rsidR="00083E24" w:rsidRPr="004A6E0B" w:rsidRDefault="00083E24" w:rsidP="000A19E0">
      <w:pPr>
        <w:pStyle w:val="KDParagraf"/>
        <w:spacing w:before="0"/>
        <w:jc w:val="center"/>
        <w:rPr>
          <w:rFonts w:cs="Arial"/>
          <w:sz w:val="24"/>
          <w:szCs w:val="24"/>
        </w:rPr>
      </w:pPr>
      <w:r w:rsidRPr="004A6E0B">
        <w:rPr>
          <w:rFonts w:cs="Arial"/>
          <w:b/>
          <w:sz w:val="24"/>
          <w:szCs w:val="24"/>
        </w:rPr>
        <w:t>Члан 3</w:t>
      </w:r>
      <w:r w:rsidR="00F06FFE" w:rsidRPr="004A6E0B">
        <w:rPr>
          <w:rFonts w:cs="Arial"/>
          <w:b/>
          <w:sz w:val="24"/>
          <w:szCs w:val="24"/>
          <w:lang w:val="sr-Cyrl-CS"/>
        </w:rPr>
        <w:t>6</w:t>
      </w:r>
      <w:r w:rsidRPr="004A6E0B">
        <w:rPr>
          <w:rFonts w:cs="Arial"/>
          <w:sz w:val="24"/>
          <w:szCs w:val="24"/>
        </w:rPr>
        <w:t>.</w:t>
      </w:r>
    </w:p>
    <w:p w14:paraId="72393957" w14:textId="77777777" w:rsidR="00F06FFE" w:rsidRPr="004A6E0B" w:rsidRDefault="00F06FFE" w:rsidP="000A19E0">
      <w:pPr>
        <w:pStyle w:val="KDParagraf"/>
        <w:spacing w:before="0"/>
        <w:rPr>
          <w:rFonts w:cs="Arial"/>
          <w:sz w:val="24"/>
          <w:szCs w:val="24"/>
          <w:lang w:val="sr-Cyrl-CS"/>
        </w:rPr>
      </w:pPr>
    </w:p>
    <w:p w14:paraId="1859B033" w14:textId="77777777" w:rsidR="00083E24" w:rsidRPr="004A6E0B" w:rsidRDefault="00083E24" w:rsidP="000A19E0">
      <w:pPr>
        <w:pStyle w:val="KDParagraf"/>
        <w:spacing w:before="0"/>
        <w:rPr>
          <w:rFonts w:cs="Arial"/>
          <w:sz w:val="24"/>
          <w:szCs w:val="24"/>
        </w:rPr>
      </w:pPr>
      <w:r w:rsidRPr="004A6E0B">
        <w:rPr>
          <w:rFonts w:cs="Arial"/>
          <w:sz w:val="24"/>
          <w:szCs w:val="24"/>
        </w:rPr>
        <w:t>Саставни део овог Уговора чине:</w:t>
      </w:r>
    </w:p>
    <w:p w14:paraId="43C95617" w14:textId="77777777" w:rsidR="00083E24" w:rsidRPr="004A6E0B" w:rsidRDefault="00083E24" w:rsidP="000A19E0">
      <w:pPr>
        <w:pStyle w:val="KDParagraf"/>
        <w:spacing w:before="0"/>
        <w:rPr>
          <w:rFonts w:cs="Arial"/>
          <w:sz w:val="24"/>
          <w:szCs w:val="24"/>
        </w:rPr>
      </w:pPr>
      <w:r w:rsidRPr="004A6E0B">
        <w:rPr>
          <w:rFonts w:cs="Arial"/>
          <w:sz w:val="24"/>
          <w:szCs w:val="24"/>
        </w:rPr>
        <w:t>Прилог број 1</w:t>
      </w:r>
      <w:r w:rsidRPr="004A6E0B">
        <w:rPr>
          <w:rFonts w:cs="Arial"/>
          <w:sz w:val="24"/>
          <w:szCs w:val="24"/>
        </w:rPr>
        <w:tab/>
        <w:t>Конкурсна документација</w:t>
      </w:r>
      <w:r w:rsidR="003E5A50" w:rsidRPr="004A6E0B">
        <w:rPr>
          <w:rFonts w:cs="Arial"/>
          <w:sz w:val="24"/>
          <w:szCs w:val="24"/>
        </w:rPr>
        <w:t>, шифра</w:t>
      </w:r>
      <w:r w:rsidR="00DF04D9" w:rsidRPr="004A6E0B">
        <w:rPr>
          <w:rFonts w:cs="Arial"/>
          <w:sz w:val="24"/>
          <w:szCs w:val="24"/>
          <w:lang w:val="sr-Cyrl-CS"/>
        </w:rPr>
        <w:t xml:space="preserve"> </w:t>
      </w:r>
      <w:r w:rsidR="0080392E" w:rsidRPr="004A6E0B">
        <w:rPr>
          <w:rFonts w:cs="Arial"/>
          <w:sz w:val="24"/>
          <w:szCs w:val="24"/>
        </w:rPr>
        <w:t>______</w:t>
      </w:r>
      <w:r w:rsidRPr="004A6E0B">
        <w:rPr>
          <w:rFonts w:cs="Arial"/>
          <w:sz w:val="24"/>
          <w:szCs w:val="24"/>
        </w:rPr>
        <w:t>;</w:t>
      </w:r>
    </w:p>
    <w:p w14:paraId="1DF887B9" w14:textId="77777777" w:rsidR="00083E24" w:rsidRPr="004A6E0B" w:rsidRDefault="00083E24" w:rsidP="000A19E0">
      <w:pPr>
        <w:pStyle w:val="KDParagraf"/>
        <w:spacing w:before="0"/>
        <w:rPr>
          <w:rFonts w:cs="Arial"/>
          <w:sz w:val="24"/>
          <w:szCs w:val="24"/>
        </w:rPr>
      </w:pPr>
      <w:r w:rsidRPr="004A6E0B">
        <w:rPr>
          <w:rFonts w:cs="Arial"/>
          <w:sz w:val="24"/>
          <w:szCs w:val="24"/>
        </w:rPr>
        <w:t>Прилог број 2</w:t>
      </w:r>
      <w:r w:rsidRPr="004A6E0B">
        <w:rPr>
          <w:rFonts w:cs="Arial"/>
          <w:sz w:val="24"/>
          <w:szCs w:val="24"/>
        </w:rPr>
        <w:tab/>
        <w:t>Понуда;</w:t>
      </w:r>
      <w:r w:rsidRPr="004A6E0B">
        <w:rPr>
          <w:rFonts w:cs="Arial"/>
          <w:sz w:val="24"/>
          <w:szCs w:val="24"/>
        </w:rPr>
        <w:tab/>
      </w:r>
    </w:p>
    <w:p w14:paraId="627B961A" w14:textId="77777777" w:rsidR="00083E24" w:rsidRPr="004A6E0B" w:rsidRDefault="00083E24" w:rsidP="000A19E0">
      <w:pPr>
        <w:pStyle w:val="KDParagraf"/>
        <w:spacing w:before="0"/>
        <w:rPr>
          <w:rFonts w:cs="Arial"/>
          <w:sz w:val="24"/>
          <w:szCs w:val="24"/>
        </w:rPr>
      </w:pPr>
      <w:r w:rsidRPr="004A6E0B">
        <w:rPr>
          <w:rFonts w:cs="Arial"/>
          <w:sz w:val="24"/>
          <w:szCs w:val="24"/>
        </w:rPr>
        <w:t>Прилог број 3</w:t>
      </w:r>
      <w:r w:rsidRPr="004A6E0B">
        <w:rPr>
          <w:rFonts w:cs="Arial"/>
          <w:sz w:val="24"/>
          <w:szCs w:val="24"/>
        </w:rPr>
        <w:tab/>
      </w:r>
      <w:r w:rsidR="001950EF">
        <w:rPr>
          <w:rFonts w:cs="Arial"/>
          <w:sz w:val="24"/>
          <w:szCs w:val="24"/>
          <w:lang w:val="sr-Cyrl-CS"/>
        </w:rPr>
        <w:t>Програмски</w:t>
      </w:r>
      <w:r w:rsidR="001950EF" w:rsidRPr="004A6E0B">
        <w:rPr>
          <w:rFonts w:cs="Arial"/>
          <w:sz w:val="24"/>
          <w:szCs w:val="24"/>
        </w:rPr>
        <w:t xml:space="preserve"> </w:t>
      </w:r>
      <w:r w:rsidR="00376D00" w:rsidRPr="004A6E0B">
        <w:rPr>
          <w:rFonts w:cs="Arial"/>
          <w:sz w:val="24"/>
          <w:szCs w:val="24"/>
        </w:rPr>
        <w:t>задатак</w:t>
      </w:r>
      <w:r w:rsidRPr="004A6E0B">
        <w:rPr>
          <w:rFonts w:cs="Arial"/>
          <w:sz w:val="24"/>
          <w:szCs w:val="24"/>
        </w:rPr>
        <w:t xml:space="preserve"> ;</w:t>
      </w:r>
    </w:p>
    <w:p w14:paraId="3A3A51BE" w14:textId="77777777" w:rsidR="00083E24" w:rsidRPr="004A6E0B" w:rsidRDefault="00083E24" w:rsidP="000A19E0">
      <w:pPr>
        <w:pStyle w:val="KDParagraf"/>
        <w:spacing w:before="0"/>
        <w:rPr>
          <w:rFonts w:cs="Arial"/>
          <w:sz w:val="24"/>
          <w:szCs w:val="24"/>
        </w:rPr>
      </w:pPr>
      <w:r w:rsidRPr="004A6E0B">
        <w:rPr>
          <w:rFonts w:cs="Arial"/>
          <w:sz w:val="24"/>
          <w:szCs w:val="24"/>
        </w:rPr>
        <w:t>Прилог број 4</w:t>
      </w:r>
      <w:r w:rsidRPr="004A6E0B">
        <w:rPr>
          <w:rFonts w:cs="Arial"/>
          <w:sz w:val="24"/>
          <w:szCs w:val="24"/>
        </w:rPr>
        <w:tab/>
        <w:t>Структура цене из Понуде;</w:t>
      </w:r>
    </w:p>
    <w:p w14:paraId="6A5EA7E2" w14:textId="77777777" w:rsidR="00F06FFE" w:rsidRPr="004A6E0B" w:rsidRDefault="00083E24" w:rsidP="000A19E0">
      <w:pPr>
        <w:pStyle w:val="KDParagraf"/>
        <w:spacing w:before="0"/>
        <w:rPr>
          <w:rFonts w:cs="Arial"/>
          <w:sz w:val="24"/>
          <w:szCs w:val="24"/>
          <w:lang w:val="sr-Cyrl-CS"/>
        </w:rPr>
      </w:pPr>
      <w:r w:rsidRPr="004A6E0B">
        <w:rPr>
          <w:rFonts w:cs="Arial"/>
          <w:sz w:val="24"/>
          <w:szCs w:val="24"/>
        </w:rPr>
        <w:t>Прило</w:t>
      </w:r>
      <w:r w:rsidR="0058332D" w:rsidRPr="004A6E0B">
        <w:rPr>
          <w:rFonts w:cs="Arial"/>
          <w:sz w:val="24"/>
          <w:szCs w:val="24"/>
        </w:rPr>
        <w:t>г број 5</w:t>
      </w:r>
      <w:r w:rsidRPr="004A6E0B">
        <w:rPr>
          <w:rFonts w:cs="Arial"/>
          <w:sz w:val="24"/>
          <w:szCs w:val="24"/>
        </w:rPr>
        <w:t xml:space="preserve">    </w:t>
      </w:r>
      <w:r w:rsidR="00F06FFE" w:rsidRPr="004A6E0B">
        <w:rPr>
          <w:rFonts w:cs="Arial"/>
          <w:sz w:val="24"/>
          <w:szCs w:val="24"/>
          <w:lang w:val="sr-Cyrl-CS"/>
        </w:rPr>
        <w:tab/>
      </w:r>
      <w:r w:rsidR="00CD60DA" w:rsidRPr="004A6E0B">
        <w:rPr>
          <w:rFonts w:cs="Arial"/>
          <w:sz w:val="24"/>
          <w:szCs w:val="24"/>
          <w:lang w:val="sr-Cyrl-CS"/>
        </w:rPr>
        <w:t>Банкарска гаранција за добро извршење посла</w:t>
      </w:r>
      <w:r w:rsidR="007C2C9E" w:rsidRPr="004A6E0B">
        <w:rPr>
          <w:rFonts w:cs="Arial"/>
          <w:sz w:val="24"/>
          <w:szCs w:val="24"/>
          <w:lang w:val="sr-Cyrl-CS"/>
        </w:rPr>
        <w:t>;</w:t>
      </w:r>
      <w:r w:rsidR="00BC4AAA" w:rsidRPr="004A6E0B">
        <w:rPr>
          <w:rFonts w:cs="Arial"/>
          <w:sz w:val="24"/>
          <w:szCs w:val="24"/>
          <w:lang w:val="sr-Cyrl-CS"/>
        </w:rPr>
        <w:t xml:space="preserve"> </w:t>
      </w:r>
    </w:p>
    <w:p w14:paraId="4C5B7C57" w14:textId="77777777" w:rsidR="002C67DF" w:rsidRPr="004A6E0B" w:rsidRDefault="002C67DF" w:rsidP="000A19E0">
      <w:pPr>
        <w:pStyle w:val="KDParagraf"/>
        <w:spacing w:before="0"/>
        <w:rPr>
          <w:rFonts w:cs="Arial"/>
          <w:sz w:val="24"/>
          <w:szCs w:val="24"/>
        </w:rPr>
      </w:pPr>
      <w:r w:rsidRPr="004A6E0B">
        <w:rPr>
          <w:rFonts w:cs="Arial"/>
          <w:sz w:val="24"/>
          <w:szCs w:val="24"/>
        </w:rPr>
        <w:t>Прилог бро</w:t>
      </w:r>
      <w:r w:rsidR="00F568B4" w:rsidRPr="004A6E0B">
        <w:rPr>
          <w:rFonts w:cs="Arial"/>
          <w:sz w:val="24"/>
          <w:szCs w:val="24"/>
        </w:rPr>
        <w:t>ј</w:t>
      </w:r>
      <w:r w:rsidRPr="004A6E0B">
        <w:rPr>
          <w:rFonts w:cs="Arial"/>
          <w:sz w:val="24"/>
          <w:szCs w:val="24"/>
        </w:rPr>
        <w:t xml:space="preserve"> 6          Уговор о чувању пословне тајне и поверљивих информација</w:t>
      </w:r>
    </w:p>
    <w:p w14:paraId="6CBDFD61" w14:textId="77777777" w:rsidR="00F06FFE" w:rsidRPr="004A6E0B" w:rsidRDefault="005A4456" w:rsidP="000A19E0">
      <w:pPr>
        <w:pStyle w:val="KDParagraf"/>
        <w:spacing w:before="0"/>
        <w:rPr>
          <w:rFonts w:cs="Arial"/>
          <w:sz w:val="24"/>
          <w:szCs w:val="24"/>
          <w:lang w:val="sr-Cyrl-CS"/>
        </w:rPr>
      </w:pPr>
      <w:r w:rsidRPr="004A6E0B">
        <w:rPr>
          <w:rFonts w:cs="Arial"/>
          <w:sz w:val="24"/>
          <w:szCs w:val="24"/>
        </w:rPr>
        <w:t>Прилог</w:t>
      </w:r>
      <w:r w:rsidR="0097083F" w:rsidRPr="004A6E0B">
        <w:rPr>
          <w:rFonts w:cs="Arial"/>
          <w:sz w:val="24"/>
          <w:szCs w:val="24"/>
        </w:rPr>
        <w:t xml:space="preserve"> </w:t>
      </w:r>
      <w:r w:rsidR="00F24984" w:rsidRPr="004A6E0B">
        <w:rPr>
          <w:rFonts w:cs="Arial"/>
          <w:sz w:val="24"/>
          <w:szCs w:val="24"/>
        </w:rPr>
        <w:t xml:space="preserve">број </w:t>
      </w:r>
      <w:r w:rsidR="0097083F" w:rsidRPr="004A6E0B">
        <w:rPr>
          <w:rFonts w:cs="Arial"/>
          <w:sz w:val="24"/>
          <w:szCs w:val="24"/>
        </w:rPr>
        <w:t xml:space="preserve">7 </w:t>
      </w:r>
      <w:r w:rsidR="00F06FFE" w:rsidRPr="004A6E0B">
        <w:rPr>
          <w:rFonts w:cs="Arial"/>
          <w:sz w:val="24"/>
          <w:szCs w:val="24"/>
          <w:lang w:val="sr-Cyrl-CS"/>
        </w:rPr>
        <w:tab/>
      </w:r>
      <w:r w:rsidR="00F24984" w:rsidRPr="004A6E0B">
        <w:rPr>
          <w:rFonts w:cs="Arial"/>
          <w:sz w:val="24"/>
          <w:szCs w:val="24"/>
        </w:rPr>
        <w:t>Правила о безбедности и здрављу  на раду</w:t>
      </w:r>
    </w:p>
    <w:p w14:paraId="4FAE6208" w14:textId="77777777" w:rsidR="004B07B1" w:rsidRPr="004A6E0B" w:rsidRDefault="004B07B1" w:rsidP="004B07B1">
      <w:pPr>
        <w:pStyle w:val="KDParagraf"/>
        <w:spacing w:before="0"/>
        <w:ind w:left="2160" w:hanging="2160"/>
        <w:rPr>
          <w:rFonts w:cs="Arial"/>
          <w:sz w:val="24"/>
          <w:szCs w:val="24"/>
          <w:lang w:val="sr-Cyrl-CS"/>
        </w:rPr>
      </w:pPr>
      <w:r w:rsidRPr="004A6E0B">
        <w:rPr>
          <w:rFonts w:cs="Arial"/>
          <w:sz w:val="24"/>
          <w:szCs w:val="24"/>
          <w:lang w:val="sr-Cyrl-CS"/>
        </w:rPr>
        <w:t>Прилог број 8</w:t>
      </w:r>
      <w:r w:rsidRPr="004A6E0B">
        <w:rPr>
          <w:rFonts w:cs="Arial"/>
          <w:sz w:val="24"/>
          <w:szCs w:val="24"/>
        </w:rPr>
        <w:t xml:space="preserve"> </w:t>
      </w:r>
      <w:r w:rsidRPr="004A6E0B">
        <w:rPr>
          <w:rFonts w:cs="Arial"/>
          <w:sz w:val="24"/>
          <w:szCs w:val="24"/>
          <w:lang w:val="sr-Cyrl-CS"/>
        </w:rPr>
        <w:tab/>
      </w:r>
      <w:r w:rsidRPr="004A6E0B">
        <w:rPr>
          <w:rFonts w:cs="Arial"/>
          <w:sz w:val="24"/>
          <w:szCs w:val="24"/>
        </w:rPr>
        <w:t>Списак извршилаца, са наведеним квалификацијама свих извршилаца</w:t>
      </w:r>
    </w:p>
    <w:p w14:paraId="6FF3A70B" w14:textId="77777777" w:rsidR="00F06FFE" w:rsidRDefault="00F06FFE" w:rsidP="00C12FDD">
      <w:pPr>
        <w:pStyle w:val="KDParagraf"/>
        <w:spacing w:before="0"/>
        <w:ind w:left="2160" w:hanging="2160"/>
        <w:rPr>
          <w:rFonts w:cs="Arial"/>
          <w:sz w:val="24"/>
          <w:szCs w:val="24"/>
          <w:lang w:val="sr-Cyrl-RS"/>
        </w:rPr>
      </w:pPr>
      <w:r w:rsidRPr="004A6E0B">
        <w:rPr>
          <w:rFonts w:cs="Arial"/>
          <w:sz w:val="24"/>
          <w:szCs w:val="24"/>
          <w:lang w:val="sr-Cyrl-CS"/>
        </w:rPr>
        <w:t xml:space="preserve">Прилог број </w:t>
      </w:r>
      <w:r w:rsidR="004B07B1" w:rsidRPr="004A6E0B">
        <w:rPr>
          <w:rFonts w:cs="Arial"/>
          <w:sz w:val="24"/>
          <w:szCs w:val="24"/>
          <w:lang w:val="sr-Cyrl-CS"/>
        </w:rPr>
        <w:t>9</w:t>
      </w:r>
      <w:r w:rsidRPr="004A6E0B">
        <w:rPr>
          <w:rFonts w:cs="Arial"/>
          <w:sz w:val="24"/>
          <w:szCs w:val="24"/>
          <w:lang w:val="sr-Cyrl-CS"/>
        </w:rPr>
        <w:tab/>
      </w:r>
      <w:r w:rsidRPr="004A6E0B">
        <w:rPr>
          <w:rFonts w:cs="Arial"/>
          <w:sz w:val="24"/>
          <w:szCs w:val="24"/>
        </w:rPr>
        <w:t>Споразум о заједничком извршењу услуге</w:t>
      </w:r>
      <w:r w:rsidRPr="004A6E0B">
        <w:rPr>
          <w:rFonts w:cs="Arial"/>
          <w:sz w:val="24"/>
          <w:szCs w:val="24"/>
          <w:lang w:val="sr-Cyrl-CS"/>
        </w:rPr>
        <w:t xml:space="preserve"> </w:t>
      </w:r>
      <w:r w:rsidR="003A4849" w:rsidRPr="004A6E0B">
        <w:rPr>
          <w:rFonts w:cs="Arial"/>
          <w:sz w:val="24"/>
          <w:szCs w:val="24"/>
        </w:rPr>
        <w:t>(</w:t>
      </w:r>
      <w:r w:rsidR="00E20BFE" w:rsidRPr="00E20BFE">
        <w:rPr>
          <w:rFonts w:cs="Arial"/>
          <w:i/>
          <w:sz w:val="24"/>
          <w:szCs w:val="24"/>
          <w:lang w:val="sr-Cyrl-CS"/>
        </w:rPr>
        <w:t>напомена:</w:t>
      </w:r>
      <w:r w:rsidR="006F4C77">
        <w:rPr>
          <w:rFonts w:cs="Arial"/>
          <w:sz w:val="24"/>
          <w:szCs w:val="24"/>
          <w:lang w:val="sr-Cyrl-CS"/>
        </w:rPr>
        <w:t xml:space="preserve"> </w:t>
      </w:r>
      <w:r w:rsidR="003A4849" w:rsidRPr="001C4A27">
        <w:rPr>
          <w:rFonts w:cs="Arial"/>
          <w:i/>
          <w:sz w:val="24"/>
          <w:szCs w:val="24"/>
          <w:lang w:val="sr-Cyrl-CS"/>
        </w:rPr>
        <w:t>у</w:t>
      </w:r>
      <w:r w:rsidRPr="001C4A27">
        <w:rPr>
          <w:rFonts w:cs="Arial"/>
          <w:i/>
          <w:sz w:val="24"/>
          <w:szCs w:val="24"/>
        </w:rPr>
        <w:t xml:space="preserve">колико је </w:t>
      </w:r>
      <w:r w:rsidR="003A4849" w:rsidRPr="001C4A27">
        <w:rPr>
          <w:rFonts w:cs="Arial"/>
          <w:i/>
          <w:sz w:val="24"/>
          <w:szCs w:val="24"/>
          <w:lang w:val="sr-Cyrl-CS"/>
        </w:rPr>
        <w:t xml:space="preserve">изабрана </w:t>
      </w:r>
      <w:r w:rsidRPr="001C4A27">
        <w:rPr>
          <w:rFonts w:cs="Arial"/>
          <w:i/>
          <w:sz w:val="24"/>
          <w:szCs w:val="24"/>
        </w:rPr>
        <w:t>заједничка понуда</w:t>
      </w:r>
      <w:r w:rsidRPr="004A6E0B">
        <w:rPr>
          <w:rFonts w:cs="Arial"/>
          <w:sz w:val="24"/>
          <w:szCs w:val="24"/>
        </w:rPr>
        <w:t>)</w:t>
      </w:r>
    </w:p>
    <w:p w14:paraId="2250742B" w14:textId="004CB45A" w:rsidR="00356B55" w:rsidRPr="00D35559" w:rsidRDefault="00356B55" w:rsidP="00C12FDD">
      <w:pPr>
        <w:pStyle w:val="KDParagraf"/>
        <w:spacing w:before="0"/>
        <w:ind w:left="2160" w:hanging="2160"/>
        <w:rPr>
          <w:rFonts w:cs="Arial"/>
          <w:sz w:val="24"/>
          <w:szCs w:val="24"/>
          <w:lang w:val="sr-Cyrl-RS"/>
        </w:rPr>
      </w:pPr>
      <w:r>
        <w:rPr>
          <w:rFonts w:cs="Arial"/>
          <w:sz w:val="24"/>
          <w:szCs w:val="24"/>
          <w:lang w:val="sr-Cyrl-RS"/>
        </w:rPr>
        <w:t>Прилог број 10       Средства финансијског обезбеђења</w:t>
      </w:r>
    </w:p>
    <w:p w14:paraId="552BA09C" w14:textId="77777777" w:rsidR="00D35559" w:rsidRDefault="00D35559" w:rsidP="00F06FFE">
      <w:pPr>
        <w:pStyle w:val="KDParagraf"/>
        <w:spacing w:before="0"/>
        <w:jc w:val="center"/>
        <w:rPr>
          <w:ins w:id="277" w:author="Katarina Gajic" w:date="2016-12-06T11:31:00Z"/>
          <w:rFonts w:cs="Arial"/>
          <w:sz w:val="24"/>
          <w:szCs w:val="24"/>
        </w:rPr>
      </w:pPr>
    </w:p>
    <w:p w14:paraId="715C3E8A" w14:textId="77777777" w:rsidR="00083E24" w:rsidRPr="004A6E0B" w:rsidRDefault="005A4456" w:rsidP="00F06FFE">
      <w:pPr>
        <w:pStyle w:val="KDParagraf"/>
        <w:spacing w:before="0"/>
        <w:jc w:val="center"/>
        <w:rPr>
          <w:rFonts w:cs="Arial"/>
          <w:sz w:val="24"/>
          <w:szCs w:val="24"/>
        </w:rPr>
      </w:pPr>
      <w:r w:rsidRPr="004A6E0B">
        <w:rPr>
          <w:rFonts w:cs="Arial"/>
          <w:sz w:val="24"/>
          <w:szCs w:val="24"/>
        </w:rPr>
        <w:br/>
      </w:r>
      <w:r w:rsidR="00083E24" w:rsidRPr="004A6E0B">
        <w:rPr>
          <w:rFonts w:cs="Arial"/>
          <w:b/>
          <w:sz w:val="24"/>
          <w:szCs w:val="24"/>
        </w:rPr>
        <w:t>Члан 3</w:t>
      </w:r>
      <w:r w:rsidR="00F06FFE" w:rsidRPr="004A6E0B">
        <w:rPr>
          <w:rFonts w:cs="Arial"/>
          <w:b/>
          <w:sz w:val="24"/>
          <w:szCs w:val="24"/>
          <w:lang w:val="sr-Cyrl-CS"/>
        </w:rPr>
        <w:t>7</w:t>
      </w:r>
      <w:r w:rsidR="00083E24" w:rsidRPr="004A6E0B">
        <w:rPr>
          <w:rFonts w:cs="Arial"/>
          <w:sz w:val="24"/>
          <w:szCs w:val="24"/>
        </w:rPr>
        <w:t>.</w:t>
      </w:r>
    </w:p>
    <w:p w14:paraId="7AD8238C" w14:textId="77777777" w:rsidR="00083E24" w:rsidRPr="004A6E0B" w:rsidRDefault="00083E24" w:rsidP="0006056A">
      <w:pPr>
        <w:pStyle w:val="KDParagraf"/>
        <w:spacing w:before="0"/>
        <w:rPr>
          <w:rFonts w:cs="Arial"/>
          <w:sz w:val="24"/>
          <w:szCs w:val="24"/>
        </w:rPr>
      </w:pPr>
    </w:p>
    <w:p w14:paraId="50D8B5F5" w14:textId="77777777" w:rsidR="000C172E" w:rsidRPr="006F4C77" w:rsidRDefault="00083E24" w:rsidP="0006056A">
      <w:pPr>
        <w:pStyle w:val="KDParagraf"/>
        <w:spacing w:before="0"/>
        <w:rPr>
          <w:rFonts w:cs="Arial"/>
          <w:sz w:val="24"/>
          <w:szCs w:val="24"/>
        </w:rPr>
      </w:pPr>
      <w:r w:rsidRPr="004A6E0B">
        <w:rPr>
          <w:rFonts w:cs="Arial"/>
          <w:sz w:val="24"/>
          <w:szCs w:val="24"/>
        </w:rPr>
        <w:t xml:space="preserve">Овај Уговор се закључује </w:t>
      </w:r>
      <w:r w:rsidR="006F4C77" w:rsidRPr="00E17314">
        <w:rPr>
          <w:rFonts w:cs="Arial"/>
          <w:sz w:val="24"/>
          <w:szCs w:val="24"/>
          <w:lang w:val="sr-Cyrl-CS"/>
        </w:rPr>
        <w:t>на српском језику</w:t>
      </w:r>
      <w:r w:rsidR="006F4C77">
        <w:rPr>
          <w:rFonts w:cs="Arial"/>
          <w:sz w:val="24"/>
          <w:szCs w:val="24"/>
          <w:lang w:val="sr-Cyrl-CS"/>
        </w:rPr>
        <w:t xml:space="preserve"> </w:t>
      </w:r>
      <w:r w:rsidRPr="006F4C77">
        <w:rPr>
          <w:rFonts w:cs="Arial"/>
          <w:sz w:val="24"/>
          <w:szCs w:val="24"/>
        </w:rPr>
        <w:t>у 6 (словима: шест) примерака од којих свака Уговорна страна задржава по 3 (словима: три) идентична примерка Уговора.</w:t>
      </w:r>
    </w:p>
    <w:p w14:paraId="24C95AD6" w14:textId="77777777" w:rsidR="000C172E" w:rsidRPr="0025117E" w:rsidRDefault="000C172E" w:rsidP="0006056A">
      <w:pPr>
        <w:pStyle w:val="KDParagraf"/>
        <w:spacing w:before="0"/>
        <w:rPr>
          <w:rFonts w:cs="Arial"/>
          <w:color w:val="FF0000"/>
          <w:sz w:val="24"/>
          <w:szCs w:val="24"/>
          <w:lang w:val="sr-Cyrl-CS"/>
        </w:rPr>
      </w:pPr>
    </w:p>
    <w:p w14:paraId="5BAE8D9F" w14:textId="77777777" w:rsidR="00083E24" w:rsidRPr="004A6E0B" w:rsidRDefault="00083E24" w:rsidP="0006056A">
      <w:pPr>
        <w:pStyle w:val="KDParagraf"/>
        <w:tabs>
          <w:tab w:val="left" w:pos="6360"/>
        </w:tabs>
        <w:spacing w:before="0"/>
        <w:rPr>
          <w:rFonts w:cs="Arial"/>
          <w:b/>
          <w:sz w:val="24"/>
          <w:szCs w:val="24"/>
        </w:rPr>
      </w:pPr>
      <w:r w:rsidRPr="004A6E0B">
        <w:rPr>
          <w:rFonts w:cs="Arial"/>
          <w:b/>
          <w:sz w:val="24"/>
          <w:szCs w:val="24"/>
        </w:rPr>
        <w:t xml:space="preserve">        </w:t>
      </w:r>
      <w:r w:rsidR="00A560AE" w:rsidRPr="004A6E0B">
        <w:rPr>
          <w:rFonts w:cs="Arial"/>
          <w:b/>
          <w:sz w:val="24"/>
          <w:szCs w:val="24"/>
          <w:lang w:val="sr-Cyrl-CS"/>
        </w:rPr>
        <w:t xml:space="preserve">  </w:t>
      </w:r>
      <w:r w:rsidRPr="004A6E0B">
        <w:rPr>
          <w:rFonts w:cs="Arial"/>
          <w:b/>
          <w:sz w:val="24"/>
          <w:szCs w:val="24"/>
        </w:rPr>
        <w:t xml:space="preserve"> </w:t>
      </w:r>
      <w:r w:rsidR="00D16428" w:rsidRPr="004A6E0B">
        <w:rPr>
          <w:rFonts w:cs="Arial"/>
          <w:b/>
          <w:sz w:val="24"/>
          <w:szCs w:val="24"/>
          <w:lang w:val="sr-Cyrl-CS"/>
        </w:rPr>
        <w:t xml:space="preserve">  </w:t>
      </w:r>
      <w:r w:rsidRPr="004A6E0B">
        <w:rPr>
          <w:rFonts w:cs="Arial"/>
          <w:b/>
          <w:sz w:val="24"/>
          <w:szCs w:val="24"/>
        </w:rPr>
        <w:t xml:space="preserve">КОРИСНИК УСЛУГЕ </w:t>
      </w:r>
    </w:p>
    <w:p w14:paraId="527BEA59" w14:textId="77777777" w:rsidR="00D16428" w:rsidRPr="004A6E0B" w:rsidRDefault="00083E24" w:rsidP="0006056A">
      <w:pPr>
        <w:pStyle w:val="KDParagraf"/>
        <w:tabs>
          <w:tab w:val="left" w:pos="6360"/>
        </w:tabs>
        <w:spacing w:before="0"/>
        <w:rPr>
          <w:rFonts w:cs="Arial"/>
          <w:b/>
          <w:sz w:val="24"/>
          <w:szCs w:val="24"/>
          <w:lang w:val="sr-Cyrl-CS"/>
        </w:rPr>
      </w:pPr>
      <w:r w:rsidRPr="004A6E0B">
        <w:rPr>
          <w:rFonts w:cs="Arial"/>
          <w:b/>
          <w:sz w:val="24"/>
          <w:szCs w:val="24"/>
        </w:rPr>
        <w:t xml:space="preserve">          </w:t>
      </w:r>
      <w:r w:rsidR="00A560AE" w:rsidRPr="004A6E0B">
        <w:rPr>
          <w:rFonts w:cs="Arial"/>
          <w:b/>
          <w:sz w:val="24"/>
          <w:szCs w:val="24"/>
          <w:lang w:val="sr-Cyrl-CS"/>
        </w:rPr>
        <w:t xml:space="preserve">   </w:t>
      </w:r>
      <w:r w:rsidR="00D16428" w:rsidRPr="004A6E0B">
        <w:rPr>
          <w:rFonts w:cs="Arial"/>
          <w:b/>
          <w:sz w:val="24"/>
          <w:szCs w:val="24"/>
          <w:lang w:val="sr-Cyrl-CS"/>
        </w:rPr>
        <w:t xml:space="preserve">   </w:t>
      </w:r>
      <w:r w:rsidRPr="004A6E0B">
        <w:rPr>
          <w:rFonts w:cs="Arial"/>
          <w:b/>
          <w:sz w:val="24"/>
          <w:szCs w:val="24"/>
        </w:rPr>
        <w:t xml:space="preserve">Јавно предузеће </w:t>
      </w:r>
      <w:r w:rsidR="00C662AD" w:rsidRPr="004A6E0B">
        <w:rPr>
          <w:rFonts w:cs="Arial"/>
          <w:b/>
          <w:sz w:val="24"/>
          <w:szCs w:val="24"/>
          <w:lang w:val="sr-Cyrl-CS"/>
        </w:rPr>
        <w:t xml:space="preserve">            </w:t>
      </w:r>
      <w:r w:rsidR="00D16428" w:rsidRPr="004A6E0B">
        <w:rPr>
          <w:rFonts w:cs="Arial"/>
          <w:b/>
          <w:sz w:val="24"/>
          <w:szCs w:val="24"/>
          <w:lang w:val="sr-Cyrl-CS"/>
        </w:rPr>
        <w:t xml:space="preserve">                            </w:t>
      </w:r>
      <w:r w:rsidR="00C662AD" w:rsidRPr="004A6E0B">
        <w:rPr>
          <w:rFonts w:cs="Arial"/>
          <w:b/>
          <w:sz w:val="24"/>
          <w:szCs w:val="24"/>
          <w:lang w:val="sr-Cyrl-CS"/>
        </w:rPr>
        <w:t>ПРУЖАЛАЦ УСЛУГЕ</w:t>
      </w:r>
    </w:p>
    <w:p w14:paraId="76DA2D26" w14:textId="77777777" w:rsidR="00083E24" w:rsidRPr="004A6E0B" w:rsidRDefault="008960FA" w:rsidP="00072702">
      <w:pPr>
        <w:pStyle w:val="KDParagraf"/>
        <w:tabs>
          <w:tab w:val="left" w:pos="6360"/>
        </w:tabs>
        <w:spacing w:before="0"/>
        <w:rPr>
          <w:rFonts w:cs="Arial"/>
          <w:sz w:val="24"/>
          <w:szCs w:val="24"/>
          <w:lang w:val="sr-Cyrl-CS"/>
        </w:rPr>
      </w:pPr>
      <w:r w:rsidRPr="004A6E0B">
        <w:rPr>
          <w:rFonts w:cs="Arial"/>
          <w:b/>
          <w:sz w:val="24"/>
          <w:szCs w:val="24"/>
        </w:rPr>
        <w:t>,,</w:t>
      </w:r>
      <w:r w:rsidR="00083E24" w:rsidRPr="004A6E0B">
        <w:rPr>
          <w:rFonts w:cs="Arial"/>
          <w:b/>
          <w:sz w:val="24"/>
          <w:szCs w:val="24"/>
        </w:rPr>
        <w:t>Електропривреда Србије</w:t>
      </w:r>
      <w:r w:rsidRPr="004A6E0B">
        <w:rPr>
          <w:rFonts w:cs="Arial"/>
          <w:b/>
          <w:sz w:val="24"/>
          <w:szCs w:val="24"/>
        </w:rPr>
        <w:t>“</w:t>
      </w:r>
      <w:r w:rsidR="00083E24" w:rsidRPr="004A6E0B">
        <w:rPr>
          <w:rFonts w:cs="Arial"/>
          <w:b/>
          <w:sz w:val="24"/>
          <w:szCs w:val="24"/>
        </w:rPr>
        <w:t xml:space="preserve"> Београд                          </w:t>
      </w:r>
      <w:r w:rsidR="00D16428" w:rsidRPr="004A6E0B">
        <w:rPr>
          <w:rFonts w:cs="Arial"/>
          <w:b/>
          <w:sz w:val="24"/>
          <w:szCs w:val="24"/>
          <w:lang w:val="sr-Cyrl-CS"/>
        </w:rPr>
        <w:t xml:space="preserve">         </w:t>
      </w:r>
      <w:r w:rsidR="00C662AD" w:rsidRPr="004A6E0B">
        <w:rPr>
          <w:rFonts w:cs="Arial"/>
          <w:b/>
          <w:sz w:val="24"/>
          <w:szCs w:val="24"/>
          <w:lang w:val="sr-Cyrl-CS"/>
        </w:rPr>
        <w:t>Назив</w:t>
      </w:r>
      <w:r w:rsidR="00083E24" w:rsidRPr="004A6E0B">
        <w:rPr>
          <w:rFonts w:cs="Arial"/>
          <w:sz w:val="24"/>
          <w:szCs w:val="24"/>
        </w:rPr>
        <w:t xml:space="preserve">            </w:t>
      </w:r>
      <w:r w:rsidRPr="004A6E0B">
        <w:rPr>
          <w:rFonts w:cs="Arial"/>
          <w:b/>
          <w:sz w:val="24"/>
          <w:szCs w:val="24"/>
        </w:rPr>
        <w:tab/>
      </w:r>
      <w:r w:rsidRPr="004A6E0B">
        <w:rPr>
          <w:rFonts w:cs="Arial"/>
          <w:b/>
          <w:sz w:val="24"/>
          <w:szCs w:val="24"/>
        </w:rPr>
        <w:tab/>
      </w:r>
      <w:r w:rsidRPr="004A6E0B">
        <w:rPr>
          <w:rFonts w:cs="Arial"/>
          <w:b/>
          <w:sz w:val="24"/>
          <w:szCs w:val="24"/>
        </w:rPr>
        <w:tab/>
      </w:r>
      <w:r w:rsidRPr="004A6E0B">
        <w:rPr>
          <w:rFonts w:cs="Arial"/>
          <w:b/>
          <w:sz w:val="24"/>
          <w:szCs w:val="24"/>
        </w:rPr>
        <w:tab/>
      </w:r>
    </w:p>
    <w:p w14:paraId="2B02FC53" w14:textId="77777777" w:rsidR="00083E24" w:rsidRPr="004A6E0B" w:rsidRDefault="00083E24" w:rsidP="0006056A">
      <w:pPr>
        <w:pStyle w:val="KDParagraf"/>
        <w:tabs>
          <w:tab w:val="left" w:pos="6000"/>
        </w:tabs>
        <w:spacing w:before="0"/>
        <w:rPr>
          <w:rFonts w:cs="Arial"/>
          <w:sz w:val="24"/>
          <w:szCs w:val="24"/>
        </w:rPr>
      </w:pPr>
      <w:r w:rsidRPr="004A6E0B">
        <w:rPr>
          <w:rFonts w:cs="Arial"/>
          <w:sz w:val="24"/>
          <w:szCs w:val="24"/>
        </w:rPr>
        <w:t xml:space="preserve">    </w:t>
      </w:r>
      <w:r w:rsidR="00D16428" w:rsidRPr="004A6E0B">
        <w:rPr>
          <w:rFonts w:cs="Arial"/>
          <w:sz w:val="24"/>
          <w:szCs w:val="24"/>
          <w:lang w:val="sr-Cyrl-CS"/>
        </w:rPr>
        <w:t xml:space="preserve">    </w:t>
      </w:r>
      <w:r w:rsidRPr="004A6E0B">
        <w:rPr>
          <w:rFonts w:cs="Arial"/>
          <w:sz w:val="24"/>
          <w:szCs w:val="24"/>
        </w:rPr>
        <w:t xml:space="preserve"> ____________________         </w:t>
      </w:r>
      <w:r w:rsidR="00D16428" w:rsidRPr="004A6E0B">
        <w:rPr>
          <w:rFonts w:cs="Arial"/>
          <w:sz w:val="24"/>
          <w:szCs w:val="24"/>
        </w:rPr>
        <w:t xml:space="preserve">                           </w:t>
      </w:r>
      <w:r w:rsidRPr="004A6E0B">
        <w:rPr>
          <w:rFonts w:cs="Arial"/>
          <w:sz w:val="24"/>
          <w:szCs w:val="24"/>
        </w:rPr>
        <w:t>_____________________</w:t>
      </w:r>
    </w:p>
    <w:p w14:paraId="2C96B6D3" w14:textId="77777777" w:rsidR="00091EAE" w:rsidRPr="0025117E" w:rsidRDefault="008960FA" w:rsidP="00072702">
      <w:pPr>
        <w:pStyle w:val="KDParagraf"/>
        <w:spacing w:before="0"/>
        <w:ind w:left="993" w:hanging="982"/>
        <w:rPr>
          <w:rFonts w:cs="Arial"/>
          <w:b/>
          <w:color w:val="FF0000"/>
          <w:sz w:val="24"/>
          <w:szCs w:val="24"/>
        </w:rPr>
      </w:pPr>
      <w:r w:rsidRPr="004A6E0B">
        <w:rPr>
          <w:rFonts w:cs="Arial"/>
          <w:sz w:val="24"/>
          <w:szCs w:val="24"/>
        </w:rPr>
        <w:t xml:space="preserve">   </w:t>
      </w:r>
      <w:r w:rsidR="00083E24" w:rsidRPr="004A6E0B">
        <w:rPr>
          <w:rFonts w:cs="Arial"/>
          <w:sz w:val="24"/>
          <w:szCs w:val="24"/>
        </w:rPr>
        <w:t xml:space="preserve"> </w:t>
      </w:r>
      <w:r w:rsidR="00DF04D9" w:rsidRPr="004A6E0B">
        <w:rPr>
          <w:rFonts w:cs="Arial"/>
          <w:sz w:val="24"/>
          <w:szCs w:val="24"/>
          <w:lang w:val="sr-Cyrl-CS"/>
        </w:rPr>
        <w:t xml:space="preserve">       </w:t>
      </w:r>
      <w:r w:rsidR="00D16428" w:rsidRPr="004A6E0B">
        <w:rPr>
          <w:rFonts w:cs="Arial"/>
          <w:sz w:val="24"/>
          <w:szCs w:val="24"/>
          <w:lang w:val="sr-Cyrl-CS"/>
        </w:rPr>
        <w:t xml:space="preserve">    </w:t>
      </w:r>
      <w:r w:rsidRPr="004A6E0B">
        <w:rPr>
          <w:rFonts w:cs="Arial"/>
          <w:b/>
          <w:sz w:val="24"/>
          <w:szCs w:val="24"/>
        </w:rPr>
        <w:t xml:space="preserve">Милорад Грчић                             </w:t>
      </w:r>
      <w:r w:rsidR="00D16428" w:rsidRPr="004A6E0B">
        <w:rPr>
          <w:rFonts w:cs="Arial"/>
          <w:b/>
          <w:sz w:val="24"/>
          <w:szCs w:val="24"/>
        </w:rPr>
        <w:t xml:space="preserve">    </w:t>
      </w:r>
      <w:r w:rsidRPr="004A6E0B">
        <w:rPr>
          <w:rFonts w:cs="Arial"/>
          <w:b/>
          <w:sz w:val="24"/>
          <w:szCs w:val="24"/>
          <w:lang w:val="sr-Cyrl-CS"/>
        </w:rPr>
        <w:t>Име и презиме овлашћеног лица</w:t>
      </w:r>
      <w:r w:rsidR="00C662AD" w:rsidRPr="004A6E0B">
        <w:rPr>
          <w:rFonts w:cs="Arial"/>
          <w:b/>
          <w:sz w:val="24"/>
          <w:szCs w:val="24"/>
          <w:lang w:val="sr-Cyrl-CS"/>
        </w:rPr>
        <w:t xml:space="preserve">  </w:t>
      </w:r>
      <w:r w:rsidRPr="004A6E0B">
        <w:rPr>
          <w:rFonts w:cs="Arial"/>
          <w:b/>
          <w:sz w:val="24"/>
          <w:szCs w:val="24"/>
        </w:rPr>
        <w:t xml:space="preserve">    </w:t>
      </w:r>
      <w:r w:rsidR="00574156" w:rsidRPr="004A6E0B">
        <w:rPr>
          <w:rFonts w:cs="Arial"/>
          <w:b/>
          <w:sz w:val="24"/>
          <w:szCs w:val="24"/>
        </w:rPr>
        <w:t xml:space="preserve"> </w:t>
      </w:r>
      <w:r w:rsidR="00DF04D9" w:rsidRPr="004A6E0B">
        <w:rPr>
          <w:rFonts w:cs="Arial"/>
          <w:b/>
          <w:sz w:val="24"/>
          <w:szCs w:val="24"/>
          <w:lang w:val="sr-Cyrl-CS"/>
        </w:rPr>
        <w:t xml:space="preserve">      </w:t>
      </w:r>
      <w:r w:rsidR="00D16428" w:rsidRPr="004A6E0B">
        <w:rPr>
          <w:rFonts w:cs="Arial"/>
          <w:b/>
          <w:sz w:val="24"/>
          <w:szCs w:val="24"/>
          <w:lang w:val="sr-Cyrl-CS"/>
        </w:rPr>
        <w:t xml:space="preserve">             </w:t>
      </w:r>
      <w:r w:rsidRPr="004A6E0B">
        <w:rPr>
          <w:rFonts w:cs="Arial"/>
          <w:b/>
          <w:sz w:val="24"/>
          <w:szCs w:val="24"/>
        </w:rPr>
        <w:t xml:space="preserve">в.д.директора                                  </w:t>
      </w:r>
      <w:r w:rsidR="00DF04D9" w:rsidRPr="004A6E0B">
        <w:rPr>
          <w:rFonts w:cs="Arial"/>
          <w:b/>
          <w:sz w:val="24"/>
          <w:szCs w:val="24"/>
          <w:lang w:val="sr-Cyrl-CS"/>
        </w:rPr>
        <w:t xml:space="preserve">          </w:t>
      </w:r>
      <w:r w:rsidRPr="004A6E0B">
        <w:rPr>
          <w:rFonts w:cs="Arial"/>
          <w:b/>
          <w:sz w:val="24"/>
          <w:szCs w:val="24"/>
          <w:lang w:val="sr-Cyrl-CS"/>
        </w:rPr>
        <w:t xml:space="preserve"> </w:t>
      </w:r>
      <w:r w:rsidR="00D16428" w:rsidRPr="004A6E0B">
        <w:rPr>
          <w:rFonts w:cs="Arial"/>
          <w:b/>
          <w:sz w:val="24"/>
          <w:szCs w:val="24"/>
          <w:lang w:val="sr-Cyrl-CS"/>
        </w:rPr>
        <w:t xml:space="preserve">              </w:t>
      </w:r>
      <w:r w:rsidRPr="004A6E0B">
        <w:rPr>
          <w:rFonts w:cs="Arial"/>
          <w:b/>
          <w:sz w:val="24"/>
          <w:szCs w:val="24"/>
          <w:lang w:val="sr-Cyrl-CS"/>
        </w:rPr>
        <w:t>функција</w:t>
      </w:r>
      <w:r w:rsidRPr="004A6E0B">
        <w:rPr>
          <w:rFonts w:cs="Arial"/>
          <w:sz w:val="24"/>
          <w:szCs w:val="24"/>
        </w:rPr>
        <w:t xml:space="preserve">              </w:t>
      </w:r>
      <w:r w:rsidRPr="004A6E0B">
        <w:rPr>
          <w:rFonts w:cs="Arial"/>
          <w:b/>
          <w:sz w:val="24"/>
          <w:szCs w:val="24"/>
          <w:lang w:val="sr-Cyrl-CS"/>
        </w:rPr>
        <w:t xml:space="preserve">                      </w:t>
      </w:r>
      <w:bookmarkEnd w:id="264"/>
      <w:bookmarkEnd w:id="265"/>
      <w:bookmarkEnd w:id="266"/>
      <w:bookmarkEnd w:id="267"/>
      <w:bookmarkEnd w:id="268"/>
      <w:bookmarkEnd w:id="269"/>
      <w:bookmarkEnd w:id="270"/>
      <w:bookmarkEnd w:id="271"/>
      <w:bookmarkEnd w:id="272"/>
      <w:bookmarkEnd w:id="273"/>
      <w:bookmarkEnd w:id="274"/>
      <w:bookmarkEnd w:id="275"/>
      <w:r w:rsidR="00091EAE" w:rsidRPr="0025117E">
        <w:rPr>
          <w:rFonts w:cs="Arial"/>
          <w:color w:val="FF0000"/>
          <w:sz w:val="24"/>
          <w:szCs w:val="24"/>
        </w:rPr>
        <w:br w:type="page"/>
      </w:r>
    </w:p>
    <w:p w14:paraId="2CF078BF" w14:textId="77777777" w:rsidR="008A3ABD" w:rsidRPr="0006056A" w:rsidRDefault="008A3ABD" w:rsidP="000A19E0">
      <w:pPr>
        <w:pStyle w:val="KDPodnaslov1"/>
        <w:numPr>
          <w:ilvl w:val="0"/>
          <w:numId w:val="25"/>
        </w:numPr>
        <w:spacing w:before="0"/>
        <w:jc w:val="both"/>
        <w:rPr>
          <w:rFonts w:cs="Arial"/>
          <w:sz w:val="24"/>
          <w:szCs w:val="24"/>
        </w:rPr>
      </w:pPr>
      <w:r w:rsidRPr="00A44783">
        <w:rPr>
          <w:rFonts w:cs="Arial"/>
          <w:sz w:val="24"/>
          <w:szCs w:val="24"/>
        </w:rPr>
        <w:lastRenderedPageBreak/>
        <w:t xml:space="preserve">МОДЕЛ УГОВОРА </w:t>
      </w:r>
      <w:r w:rsidR="000C172E" w:rsidRPr="0006056A">
        <w:rPr>
          <w:rFonts w:cs="Arial"/>
          <w:sz w:val="24"/>
          <w:szCs w:val="24"/>
        </w:rPr>
        <w:t xml:space="preserve">О ЧУВАЊУ ПОСЛОВНЕ ТАЈНЕ И ПОВЕРЉИВИХ ИНФОРМАЦИЈА </w:t>
      </w:r>
    </w:p>
    <w:p w14:paraId="205504CA" w14:textId="77777777" w:rsidR="0006056A" w:rsidRDefault="0006056A" w:rsidP="0006056A">
      <w:pPr>
        <w:pStyle w:val="Heading10"/>
        <w:ind w:left="0" w:firstLine="0"/>
        <w:jc w:val="both"/>
        <w:rPr>
          <w:rFonts w:cs="Arial"/>
          <w:sz w:val="24"/>
          <w:szCs w:val="24"/>
        </w:rPr>
      </w:pPr>
    </w:p>
    <w:p w14:paraId="78A58535" w14:textId="77777777" w:rsidR="008A3ABD" w:rsidRPr="0006056A" w:rsidRDefault="008A3ABD" w:rsidP="008A4219">
      <w:pPr>
        <w:pStyle w:val="Heading10"/>
        <w:spacing w:before="0"/>
        <w:ind w:left="0" w:firstLine="0"/>
        <w:jc w:val="both"/>
        <w:rPr>
          <w:rFonts w:cs="Arial"/>
          <w:b w:val="0"/>
          <w:i/>
          <w:sz w:val="24"/>
          <w:szCs w:val="24"/>
        </w:rPr>
      </w:pPr>
      <w:r w:rsidRPr="0006056A">
        <w:rPr>
          <w:rFonts w:cs="Arial"/>
          <w:b w:val="0"/>
          <w:i/>
          <w:sz w:val="24"/>
          <w:szCs w:val="24"/>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00F43B91" w14:textId="77777777" w:rsidR="008A3ABD" w:rsidRPr="0006056A" w:rsidRDefault="008A3ABD" w:rsidP="008A4219">
      <w:pPr>
        <w:pStyle w:val="Heading10"/>
        <w:spacing w:before="0"/>
        <w:jc w:val="both"/>
        <w:rPr>
          <w:rFonts w:cs="Arial"/>
          <w:b w:val="0"/>
          <w:i/>
          <w:sz w:val="24"/>
          <w:szCs w:val="24"/>
        </w:rPr>
      </w:pPr>
    </w:p>
    <w:p w14:paraId="349DE026" w14:textId="77777777" w:rsidR="008A3ABD" w:rsidRPr="00A44783" w:rsidRDefault="008A3ABD" w:rsidP="008A4219">
      <w:pPr>
        <w:pStyle w:val="Heading10"/>
        <w:spacing w:before="0"/>
        <w:jc w:val="center"/>
        <w:rPr>
          <w:rFonts w:cs="Arial"/>
          <w:b w:val="0"/>
          <w:sz w:val="24"/>
          <w:szCs w:val="24"/>
        </w:rPr>
      </w:pPr>
      <w:r w:rsidRPr="00A44783">
        <w:rPr>
          <w:rFonts w:cs="Arial"/>
          <w:b w:val="0"/>
          <w:sz w:val="24"/>
          <w:szCs w:val="24"/>
        </w:rPr>
        <w:t>УГОВОР</w:t>
      </w:r>
    </w:p>
    <w:p w14:paraId="27ACEDAB" w14:textId="77777777" w:rsidR="008A3ABD" w:rsidRPr="00A44783" w:rsidRDefault="008A3ABD" w:rsidP="008A4219">
      <w:pPr>
        <w:pStyle w:val="Heading10"/>
        <w:spacing w:before="0"/>
        <w:jc w:val="center"/>
        <w:rPr>
          <w:rFonts w:cs="Arial"/>
          <w:b w:val="0"/>
          <w:sz w:val="24"/>
          <w:szCs w:val="24"/>
        </w:rPr>
      </w:pPr>
      <w:r w:rsidRPr="00A44783">
        <w:rPr>
          <w:rFonts w:cs="Arial"/>
          <w:b w:val="0"/>
          <w:sz w:val="24"/>
          <w:szCs w:val="24"/>
        </w:rPr>
        <w:t>о чувању пословне тајне и поверљивих информација</w:t>
      </w:r>
    </w:p>
    <w:p w14:paraId="302692A0" w14:textId="77777777" w:rsidR="008A3ABD" w:rsidRPr="00A44783" w:rsidRDefault="008A3ABD" w:rsidP="008A4219">
      <w:pPr>
        <w:pStyle w:val="Heading10"/>
        <w:spacing w:before="0"/>
        <w:jc w:val="center"/>
        <w:rPr>
          <w:rFonts w:cs="Arial"/>
          <w:b w:val="0"/>
          <w:sz w:val="24"/>
          <w:szCs w:val="24"/>
        </w:rPr>
      </w:pPr>
    </w:p>
    <w:p w14:paraId="52D3C99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Закључен</w:t>
      </w:r>
      <w:r w:rsidR="003F1A8A">
        <w:rPr>
          <w:rFonts w:cs="Arial"/>
          <w:b w:val="0"/>
          <w:sz w:val="24"/>
          <w:szCs w:val="24"/>
        </w:rPr>
        <w:t xml:space="preserve"> у Београду </w:t>
      </w:r>
      <w:r w:rsidRPr="00A44783">
        <w:rPr>
          <w:rFonts w:cs="Arial"/>
          <w:b w:val="0"/>
          <w:sz w:val="24"/>
          <w:szCs w:val="24"/>
        </w:rPr>
        <w:t xml:space="preserve"> између:</w:t>
      </w:r>
    </w:p>
    <w:p w14:paraId="21EAB184" w14:textId="77777777" w:rsidR="008A3ABD" w:rsidRPr="00A44783" w:rsidRDefault="008A3ABD" w:rsidP="008A4219">
      <w:pPr>
        <w:pStyle w:val="Heading10"/>
        <w:spacing w:before="0"/>
        <w:jc w:val="both"/>
        <w:rPr>
          <w:rFonts w:cs="Arial"/>
          <w:b w:val="0"/>
          <w:sz w:val="24"/>
          <w:szCs w:val="24"/>
        </w:rPr>
      </w:pPr>
    </w:p>
    <w:p w14:paraId="43A8E188" w14:textId="57820648" w:rsidR="008A3ABD" w:rsidRPr="00A44783" w:rsidRDefault="008A3ABD" w:rsidP="008A4219">
      <w:pPr>
        <w:pStyle w:val="Heading10"/>
        <w:spacing w:before="0"/>
        <w:jc w:val="both"/>
        <w:rPr>
          <w:rFonts w:cs="Arial"/>
          <w:b w:val="0"/>
          <w:sz w:val="24"/>
          <w:szCs w:val="24"/>
        </w:rPr>
      </w:pPr>
      <w:r w:rsidRPr="00A44783">
        <w:rPr>
          <w:rFonts w:cs="Arial"/>
          <w:b w:val="0"/>
          <w:sz w:val="24"/>
          <w:szCs w:val="24"/>
        </w:rPr>
        <w:t>1.</w:t>
      </w:r>
      <w:r w:rsidRPr="00A44783">
        <w:rPr>
          <w:rFonts w:cs="Arial"/>
          <w:b w:val="0"/>
          <w:sz w:val="24"/>
          <w:szCs w:val="24"/>
        </w:rPr>
        <w:tab/>
        <w:t>Јавног предузећа „Електропривреда Србије“ Београд, Улица царице Милице бр. 2, матични број: 20053658, ПИБ 103920327, бр.тек.рачуна: 160-700-13 Banca Intesa ад Београд, које заступа законски заступник  Милорад Грчић</w:t>
      </w:r>
      <w:r w:rsidR="00D12F53">
        <w:rPr>
          <w:rFonts w:cs="Arial"/>
          <w:b w:val="0"/>
          <w:sz w:val="24"/>
          <w:szCs w:val="24"/>
        </w:rPr>
        <w:t>,</w:t>
      </w:r>
      <w:r w:rsidR="00D12F53" w:rsidRPr="00D12F53">
        <w:rPr>
          <w:rFonts w:cs="Arial"/>
          <w:b w:val="0"/>
          <w:sz w:val="24"/>
          <w:szCs w:val="24"/>
        </w:rPr>
        <w:t xml:space="preserve"> </w:t>
      </w:r>
      <w:r w:rsidR="00D12F53" w:rsidRPr="00A44783">
        <w:rPr>
          <w:rFonts w:cs="Arial"/>
          <w:b w:val="0"/>
          <w:sz w:val="24"/>
          <w:szCs w:val="24"/>
        </w:rPr>
        <w:t>в.д. директора</w:t>
      </w:r>
      <w:r w:rsidRPr="00A44783">
        <w:rPr>
          <w:rFonts w:cs="Arial"/>
          <w:b w:val="0"/>
          <w:sz w:val="24"/>
          <w:szCs w:val="24"/>
        </w:rPr>
        <w:t xml:space="preserve"> (у даљем тексту: Корисник услуге), </w:t>
      </w:r>
    </w:p>
    <w:p w14:paraId="40E0EA4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и</w:t>
      </w:r>
    </w:p>
    <w:p w14:paraId="0F89B29E" w14:textId="77777777" w:rsidR="008A3ABD" w:rsidRPr="00A44783" w:rsidRDefault="008A3ABD" w:rsidP="008A4219">
      <w:pPr>
        <w:pStyle w:val="Heading10"/>
        <w:spacing w:before="0"/>
        <w:jc w:val="both"/>
        <w:rPr>
          <w:rFonts w:cs="Arial"/>
          <w:b w:val="0"/>
          <w:sz w:val="24"/>
          <w:szCs w:val="24"/>
        </w:rPr>
      </w:pPr>
    </w:p>
    <w:p w14:paraId="309609AD" w14:textId="77777777" w:rsidR="008A3ABD" w:rsidRPr="00A44783" w:rsidRDefault="00855ED3" w:rsidP="008A4219">
      <w:pPr>
        <w:pStyle w:val="Heading10"/>
        <w:spacing w:before="0"/>
        <w:jc w:val="both"/>
        <w:rPr>
          <w:rFonts w:cs="Arial"/>
          <w:b w:val="0"/>
          <w:sz w:val="24"/>
          <w:szCs w:val="24"/>
        </w:rPr>
      </w:pPr>
      <w:r w:rsidRPr="00A44783">
        <w:rPr>
          <w:rFonts w:cs="Arial"/>
          <w:b w:val="0"/>
          <w:sz w:val="24"/>
          <w:szCs w:val="24"/>
        </w:rPr>
        <w:t>2</w:t>
      </w:r>
      <w:r w:rsidR="008A3ABD" w:rsidRPr="00A44783">
        <w:rPr>
          <w:rFonts w:cs="Arial"/>
          <w:b w:val="0"/>
          <w:sz w:val="24"/>
          <w:szCs w:val="24"/>
        </w:rPr>
        <w:t>.</w:t>
      </w:r>
      <w:r w:rsidR="008A3ABD" w:rsidRPr="00A44783">
        <w:rPr>
          <w:rFonts w:cs="Arial"/>
          <w:b w:val="0"/>
          <w:sz w:val="24"/>
          <w:szCs w:val="24"/>
        </w:rPr>
        <w:tab/>
        <w:t>___________________________________________________________________, матични број: ___________, ПИБ _______________, бр.тек.рачуна: ____________ кога заступа законски заступник директор _________________, (у</w:t>
      </w:r>
      <w:r w:rsidR="00C662AD">
        <w:rPr>
          <w:rFonts w:cs="Arial"/>
          <w:b w:val="0"/>
          <w:sz w:val="24"/>
          <w:szCs w:val="24"/>
        </w:rPr>
        <w:t xml:space="preserve"> даљем тексту Пружалац услуге)</w:t>
      </w:r>
    </w:p>
    <w:p w14:paraId="06FE071F" w14:textId="77777777" w:rsidR="008A3ABD" w:rsidRPr="00A44783" w:rsidRDefault="008A3ABD" w:rsidP="008A4219">
      <w:pPr>
        <w:pStyle w:val="Heading10"/>
        <w:spacing w:before="0"/>
        <w:jc w:val="both"/>
        <w:rPr>
          <w:rFonts w:cs="Arial"/>
          <w:b w:val="0"/>
          <w:sz w:val="24"/>
          <w:szCs w:val="24"/>
        </w:rPr>
      </w:pPr>
    </w:p>
    <w:p w14:paraId="5A63D87F" w14:textId="77777777" w:rsidR="008A3ABD" w:rsidRPr="00A44783" w:rsidRDefault="008A3ABD" w:rsidP="008A4219">
      <w:pPr>
        <w:pStyle w:val="Heading10"/>
        <w:spacing w:before="0"/>
        <w:ind w:firstLine="0"/>
        <w:jc w:val="both"/>
        <w:rPr>
          <w:rFonts w:cs="Arial"/>
          <w:b w:val="0"/>
          <w:sz w:val="24"/>
          <w:szCs w:val="24"/>
        </w:rPr>
      </w:pPr>
      <w:r w:rsidRPr="00A44783">
        <w:rPr>
          <w:rFonts w:cs="Arial"/>
          <w:b w:val="0"/>
          <w:sz w:val="24"/>
          <w:szCs w:val="24"/>
        </w:rPr>
        <w:t>чланови групе /подизвођачи __</w:t>
      </w:r>
      <w:r w:rsidR="009620F4">
        <w:rPr>
          <w:rFonts w:cs="Arial"/>
          <w:b w:val="0"/>
          <w:sz w:val="24"/>
          <w:szCs w:val="24"/>
        </w:rPr>
        <w:t>____________________________</w:t>
      </w:r>
      <w:r w:rsidR="00C662AD">
        <w:rPr>
          <w:rFonts w:cs="Arial"/>
          <w:b w:val="0"/>
          <w:sz w:val="24"/>
          <w:szCs w:val="24"/>
        </w:rPr>
        <w:t>________</w:t>
      </w:r>
    </w:p>
    <w:p w14:paraId="43756EBB" w14:textId="77777777" w:rsidR="008A3ABD" w:rsidRDefault="008A3ABD" w:rsidP="008A4219">
      <w:pPr>
        <w:pStyle w:val="Heading10"/>
        <w:spacing w:before="0"/>
        <w:ind w:firstLine="0"/>
        <w:jc w:val="both"/>
        <w:rPr>
          <w:rFonts w:cs="Arial"/>
          <w:b w:val="0"/>
          <w:sz w:val="24"/>
          <w:szCs w:val="24"/>
        </w:rPr>
      </w:pPr>
      <w:r w:rsidRPr="00A44783">
        <w:rPr>
          <w:rFonts w:cs="Arial"/>
          <w:b w:val="0"/>
          <w:sz w:val="24"/>
          <w:szCs w:val="24"/>
        </w:rPr>
        <w:t>______________________________________</w:t>
      </w:r>
      <w:r w:rsidR="00C662AD">
        <w:rPr>
          <w:rFonts w:cs="Arial"/>
          <w:b w:val="0"/>
          <w:sz w:val="24"/>
          <w:szCs w:val="24"/>
        </w:rPr>
        <w:t>________________________</w:t>
      </w:r>
    </w:p>
    <w:p w14:paraId="0B25D9AC" w14:textId="77777777" w:rsidR="00C662AD" w:rsidRPr="00C662AD" w:rsidRDefault="00C662AD" w:rsidP="008A4219">
      <w:pPr>
        <w:spacing w:before="0"/>
        <w:rPr>
          <w:lang w:val="sr-Cyrl-CS" w:eastAsia="ar-SA"/>
        </w:rPr>
      </w:pPr>
    </w:p>
    <w:p w14:paraId="461C57E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заједнички назив Стране.</w:t>
      </w:r>
    </w:p>
    <w:p w14:paraId="486415A6" w14:textId="77777777" w:rsidR="008A3ABD" w:rsidRPr="00A44783" w:rsidRDefault="008A3ABD" w:rsidP="008A4219">
      <w:pPr>
        <w:pStyle w:val="Heading10"/>
        <w:spacing w:before="0"/>
        <w:jc w:val="both"/>
        <w:rPr>
          <w:rFonts w:cs="Arial"/>
          <w:b w:val="0"/>
          <w:sz w:val="24"/>
          <w:szCs w:val="24"/>
        </w:rPr>
      </w:pPr>
    </w:p>
    <w:p w14:paraId="429F6303" w14:textId="77777777" w:rsidR="008A3ABD" w:rsidRDefault="008A3ABD" w:rsidP="008A4219">
      <w:pPr>
        <w:pStyle w:val="Heading10"/>
        <w:spacing w:before="0"/>
        <w:jc w:val="center"/>
        <w:rPr>
          <w:rFonts w:cs="Arial"/>
          <w:b w:val="0"/>
          <w:sz w:val="24"/>
          <w:szCs w:val="24"/>
          <w:lang w:val="en-US"/>
        </w:rPr>
      </w:pPr>
      <w:r w:rsidRPr="00A44783">
        <w:rPr>
          <w:rFonts w:cs="Arial"/>
          <w:b w:val="0"/>
          <w:sz w:val="24"/>
          <w:szCs w:val="24"/>
        </w:rPr>
        <w:t>Члан 1.</w:t>
      </w:r>
    </w:p>
    <w:p w14:paraId="77A63E88" w14:textId="77777777" w:rsidR="002B0DE2" w:rsidRPr="002B0DE2" w:rsidRDefault="002B0DE2" w:rsidP="008A4219">
      <w:pPr>
        <w:spacing w:before="0"/>
        <w:rPr>
          <w:lang w:eastAsia="ar-SA"/>
        </w:rPr>
      </w:pPr>
    </w:p>
    <w:p w14:paraId="3FB9DC72" w14:textId="77777777" w:rsidR="008A3ABD" w:rsidRPr="009620F4" w:rsidRDefault="008A3ABD" w:rsidP="008A4219">
      <w:pPr>
        <w:pStyle w:val="Heading10"/>
        <w:tabs>
          <w:tab w:val="left" w:pos="0"/>
        </w:tabs>
        <w:spacing w:before="0"/>
        <w:ind w:left="0" w:firstLine="0"/>
        <w:jc w:val="both"/>
        <w:rPr>
          <w:rFonts w:cs="Arial"/>
          <w:b w:val="0"/>
          <w:bCs/>
          <w:sz w:val="24"/>
          <w:szCs w:val="24"/>
        </w:rPr>
      </w:pPr>
      <w:r w:rsidRPr="00A44783">
        <w:rPr>
          <w:rFonts w:cs="Arial"/>
          <w:b w:val="0"/>
          <w:sz w:val="24"/>
          <w:szCs w:val="24"/>
        </w:rPr>
        <w:t xml:space="preserve">Стране су  сагласне да у вези са јавном набавком </w:t>
      </w:r>
      <w:r w:rsidR="006D18D4" w:rsidRPr="009620F4">
        <w:rPr>
          <w:rFonts w:cs="Arial"/>
          <w:b w:val="0"/>
          <w:sz w:val="24"/>
          <w:szCs w:val="24"/>
        </w:rPr>
        <w:t xml:space="preserve">услуге </w:t>
      </w:r>
      <w:r w:rsidR="006D18D4" w:rsidRPr="009620F4">
        <w:rPr>
          <w:rFonts w:cs="Arial"/>
          <w:b w:val="0"/>
          <w:bCs/>
          <w:sz w:val="24"/>
          <w:szCs w:val="24"/>
        </w:rPr>
        <w:t>„</w:t>
      </w:r>
      <w:r w:rsidR="002336DB">
        <w:rPr>
          <w:rFonts w:cs="Arial"/>
          <w:b w:val="0"/>
          <w:sz w:val="24"/>
          <w:szCs w:val="24"/>
          <w:lang w:val="ru-RU"/>
        </w:rPr>
        <w:t xml:space="preserve">Пројекат успостављања </w:t>
      </w:r>
      <w:r w:rsidR="002336DB" w:rsidRPr="00126BAF">
        <w:rPr>
          <w:rFonts w:cs="Arial"/>
          <w:b w:val="0"/>
          <w:color w:val="000000" w:themeColor="text1"/>
          <w:sz w:val="24"/>
          <w:szCs w:val="24"/>
          <w:lang w:val="ru-RU"/>
        </w:rPr>
        <w:t>система зa праћење и извeштaвaњe о eмисиjама СO</w:t>
      </w:r>
      <w:r w:rsidR="002336DB" w:rsidRPr="00126BAF">
        <w:rPr>
          <w:rFonts w:cs="Arial"/>
          <w:b w:val="0"/>
          <w:color w:val="000000" w:themeColor="text1"/>
          <w:sz w:val="24"/>
          <w:szCs w:val="24"/>
          <w:vertAlign w:val="subscript"/>
          <w:lang w:val="ru-RU"/>
        </w:rPr>
        <w:t>2</w:t>
      </w:r>
      <w:r w:rsidR="002336DB" w:rsidRPr="00126BAF">
        <w:rPr>
          <w:rFonts w:cs="Arial"/>
          <w:b w:val="0"/>
          <w:color w:val="000000" w:themeColor="text1"/>
          <w:sz w:val="24"/>
          <w:szCs w:val="24"/>
          <w:lang w:val="ru-RU"/>
        </w:rPr>
        <w:t xml:space="preserve"> у JП EПС – </w:t>
      </w:r>
      <w:r w:rsidR="002336DB" w:rsidRPr="00126BAF">
        <w:rPr>
          <w:rFonts w:cs="Arial"/>
          <w:b w:val="0"/>
          <w:i/>
          <w:color w:val="000000" w:themeColor="text1"/>
          <w:sz w:val="24"/>
          <w:szCs w:val="24"/>
          <w:lang w:val="ru-RU"/>
        </w:rPr>
        <w:t>MRV</w:t>
      </w:r>
      <w:r w:rsidR="002336DB" w:rsidRPr="00126BAF">
        <w:rPr>
          <w:rFonts w:cs="Arial"/>
          <w:b w:val="0"/>
          <w:color w:val="000000" w:themeColor="text1"/>
          <w:sz w:val="24"/>
          <w:szCs w:val="24"/>
          <w:lang w:val="ru-RU"/>
        </w:rPr>
        <w:t xml:space="preserve"> систем</w:t>
      </w:r>
      <w:r w:rsidR="009620F4" w:rsidRPr="00126BAF">
        <w:rPr>
          <w:rFonts w:cs="Arial"/>
          <w:b w:val="0"/>
          <w:color w:val="000000" w:themeColor="text1"/>
          <w:sz w:val="24"/>
          <w:szCs w:val="24"/>
          <w:lang w:val="ru-RU"/>
        </w:rPr>
        <w:t>“</w:t>
      </w:r>
      <w:r w:rsidR="009620F4" w:rsidRPr="00126BAF">
        <w:rPr>
          <w:rFonts w:cs="Arial"/>
          <w:b w:val="0"/>
          <w:color w:val="000000" w:themeColor="text1"/>
          <w:sz w:val="24"/>
          <w:szCs w:val="24"/>
        </w:rPr>
        <w:t>, JN/1000/</w:t>
      </w:r>
      <w:r w:rsidR="00126BAF" w:rsidRPr="00126BAF">
        <w:rPr>
          <w:rFonts w:cs="Arial"/>
          <w:b w:val="0"/>
          <w:color w:val="000000" w:themeColor="text1"/>
          <w:sz w:val="24"/>
          <w:szCs w:val="24"/>
          <w:lang w:val="sr-Latn-RS"/>
        </w:rPr>
        <w:t>0470</w:t>
      </w:r>
      <w:r w:rsidR="009620F4" w:rsidRPr="00126BAF">
        <w:rPr>
          <w:rFonts w:cs="Arial"/>
          <w:b w:val="0"/>
          <w:color w:val="000000" w:themeColor="text1"/>
          <w:sz w:val="24"/>
          <w:szCs w:val="24"/>
        </w:rPr>
        <w:t>/2016</w:t>
      </w:r>
      <w:r w:rsidR="006D18D4" w:rsidRPr="00126BAF">
        <w:rPr>
          <w:rFonts w:cs="Arial"/>
          <w:b w:val="0"/>
          <w:color w:val="000000" w:themeColor="text1"/>
          <w:sz w:val="24"/>
          <w:szCs w:val="24"/>
          <w:lang w:val="ru-RU"/>
        </w:rPr>
        <w:t xml:space="preserve">, </w:t>
      </w:r>
      <w:r w:rsidRPr="00126BAF">
        <w:rPr>
          <w:rFonts w:cs="Arial"/>
          <w:b w:val="0"/>
          <w:color w:val="000000" w:themeColor="text1"/>
          <w:sz w:val="24"/>
          <w:szCs w:val="24"/>
        </w:rPr>
        <w:t xml:space="preserve">(у даљем </w:t>
      </w:r>
      <w:r w:rsidRPr="00A44783">
        <w:rPr>
          <w:rFonts w:cs="Arial"/>
          <w:b w:val="0"/>
          <w:sz w:val="24"/>
          <w:szCs w:val="24"/>
        </w:rPr>
        <w:t>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84AD0C3"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 xml:space="preserve">Овај Уговор представља прилог основном Уговору број _____ од ____. године. </w:t>
      </w:r>
    </w:p>
    <w:p w14:paraId="4937B064" w14:textId="77777777" w:rsidR="008A3ABD" w:rsidRPr="00A44783" w:rsidRDefault="008A3ABD" w:rsidP="008A4219">
      <w:pPr>
        <w:pStyle w:val="Heading10"/>
        <w:spacing w:before="0"/>
        <w:jc w:val="both"/>
        <w:rPr>
          <w:rFonts w:cs="Arial"/>
          <w:b w:val="0"/>
          <w:sz w:val="24"/>
          <w:szCs w:val="24"/>
        </w:rPr>
      </w:pPr>
    </w:p>
    <w:p w14:paraId="7876C737" w14:textId="77777777" w:rsidR="008A3ABD" w:rsidRDefault="008A3ABD" w:rsidP="008A4219">
      <w:pPr>
        <w:pStyle w:val="Heading10"/>
        <w:spacing w:before="0"/>
        <w:jc w:val="center"/>
        <w:rPr>
          <w:rFonts w:cs="Arial"/>
          <w:b w:val="0"/>
          <w:sz w:val="24"/>
          <w:szCs w:val="24"/>
          <w:lang w:val="en-US"/>
        </w:rPr>
      </w:pPr>
      <w:r w:rsidRPr="00A44783">
        <w:rPr>
          <w:rFonts w:cs="Arial"/>
          <w:b w:val="0"/>
          <w:sz w:val="24"/>
          <w:szCs w:val="24"/>
        </w:rPr>
        <w:t>Члан 2.</w:t>
      </w:r>
    </w:p>
    <w:p w14:paraId="7FC56F7B" w14:textId="77777777" w:rsidR="002B0DE2" w:rsidRPr="002B0DE2" w:rsidRDefault="002B0DE2" w:rsidP="008A4219">
      <w:pPr>
        <w:spacing w:before="0"/>
        <w:rPr>
          <w:lang w:eastAsia="ar-SA"/>
        </w:rPr>
      </w:pPr>
    </w:p>
    <w:p w14:paraId="5452AE1B"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Стране су сaгласне да термини који се користе, односно проистичу из овог уговорног односа имају следеће значење: </w:t>
      </w:r>
    </w:p>
    <w:p w14:paraId="02EE155C"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2B60BD8" w14:textId="77777777" w:rsidR="009620F4" w:rsidRDefault="009620F4" w:rsidP="008A4219">
      <w:pPr>
        <w:pStyle w:val="Heading10"/>
        <w:spacing w:before="0"/>
        <w:jc w:val="both"/>
        <w:rPr>
          <w:rFonts w:cs="Arial"/>
          <w:b w:val="0"/>
          <w:sz w:val="24"/>
          <w:szCs w:val="24"/>
        </w:rPr>
      </w:pPr>
    </w:p>
    <w:p w14:paraId="1CF11166"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lastRenderedPageBreak/>
        <w:t>Држалац пословне тајне – лице које на осн</w:t>
      </w:r>
      <w:r w:rsidR="00571EFF" w:rsidRPr="00A44783">
        <w:rPr>
          <w:rFonts w:cs="Arial"/>
          <w:b w:val="0"/>
          <w:sz w:val="24"/>
          <w:szCs w:val="24"/>
        </w:rPr>
        <w:t>ову закона контролише коришћење</w:t>
      </w:r>
      <w:r w:rsidR="008A4219">
        <w:rPr>
          <w:rFonts w:cs="Arial"/>
          <w:b w:val="0"/>
          <w:sz w:val="24"/>
          <w:szCs w:val="24"/>
          <w:lang w:val="en-US"/>
        </w:rPr>
        <w:t xml:space="preserve"> </w:t>
      </w:r>
      <w:r w:rsidRPr="00A44783">
        <w:rPr>
          <w:rFonts w:cs="Arial"/>
          <w:b w:val="0"/>
          <w:sz w:val="24"/>
          <w:szCs w:val="24"/>
        </w:rPr>
        <w:t xml:space="preserve">пословне тајне; </w:t>
      </w:r>
    </w:p>
    <w:p w14:paraId="67353BCE"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Носачи информација – су материјални и </w:t>
      </w:r>
      <w:r w:rsidR="00571EFF" w:rsidRPr="00A44783">
        <w:rPr>
          <w:rFonts w:cs="Arial"/>
          <w:b w:val="0"/>
          <w:sz w:val="24"/>
          <w:szCs w:val="24"/>
        </w:rPr>
        <w:t>електронски медији, глас-говор,</w:t>
      </w:r>
      <w:r w:rsidR="008A4219">
        <w:rPr>
          <w:rFonts w:cs="Arial"/>
          <w:b w:val="0"/>
          <w:sz w:val="24"/>
          <w:szCs w:val="24"/>
          <w:lang w:val="en-US"/>
        </w:rPr>
        <w:t xml:space="preserve"> </w:t>
      </w:r>
      <w:r w:rsidRPr="00A44783">
        <w:rPr>
          <w:rFonts w:cs="Arial"/>
          <w:b w:val="0"/>
          <w:sz w:val="24"/>
          <w:szCs w:val="24"/>
        </w:rPr>
        <w:t>сигнали, физичко поље и информационе баз</w:t>
      </w:r>
      <w:r w:rsidR="009620F4">
        <w:rPr>
          <w:rFonts w:cs="Arial"/>
          <w:b w:val="0"/>
          <w:sz w:val="24"/>
          <w:szCs w:val="24"/>
        </w:rPr>
        <w:t xml:space="preserve">е података у којима је садржана </w:t>
      </w:r>
      <w:r w:rsidRPr="00A44783">
        <w:rPr>
          <w:rFonts w:cs="Arial"/>
          <w:b w:val="0"/>
          <w:sz w:val="24"/>
          <w:szCs w:val="24"/>
        </w:rPr>
        <w:t>или преко које се преноси Пословна тајна;</w:t>
      </w:r>
    </w:p>
    <w:p w14:paraId="00444A85" w14:textId="77777777" w:rsidR="00571EFF"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Ознаке степена тајности – реквизити (</w:t>
      </w:r>
      <w:r w:rsidR="00571EFF" w:rsidRPr="00A44783">
        <w:rPr>
          <w:rFonts w:cs="Arial"/>
          <w:b w:val="0"/>
          <w:sz w:val="24"/>
          <w:szCs w:val="24"/>
        </w:rPr>
        <w:t xml:space="preserve">ознаке и описи), који сведоче о </w:t>
      </w:r>
      <w:r w:rsidRPr="00A44783">
        <w:rPr>
          <w:rFonts w:cs="Arial"/>
          <w:b w:val="0"/>
          <w:sz w:val="24"/>
          <w:szCs w:val="24"/>
        </w:rPr>
        <w:t xml:space="preserve">поверљивости података садржаних на носачу </w:t>
      </w:r>
      <w:r w:rsidR="00571EFF" w:rsidRPr="00A44783">
        <w:rPr>
          <w:rFonts w:cs="Arial"/>
          <w:b w:val="0"/>
          <w:sz w:val="24"/>
          <w:szCs w:val="24"/>
        </w:rPr>
        <w:t>информација, а који се стављају</w:t>
      </w:r>
    </w:p>
    <w:p w14:paraId="56EB8D6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 xml:space="preserve">на сам носач и (или) на његову пратећу документацију; </w:t>
      </w:r>
    </w:p>
    <w:p w14:paraId="259BC3DE" w14:textId="77777777" w:rsidR="00126BAF" w:rsidRDefault="008A3ABD" w:rsidP="00126BAF">
      <w:pPr>
        <w:pStyle w:val="Heading10"/>
        <w:spacing w:before="0"/>
        <w:jc w:val="both"/>
        <w:rPr>
          <w:rFonts w:cs="Arial"/>
          <w:b w:val="0"/>
          <w:sz w:val="24"/>
          <w:szCs w:val="24"/>
        </w:rPr>
      </w:pPr>
      <w:r w:rsidRPr="00A44783">
        <w:rPr>
          <w:rFonts w:cs="Arial"/>
          <w:b w:val="0"/>
          <w:sz w:val="24"/>
          <w:szCs w:val="24"/>
        </w:rPr>
        <w:t>Давалац – Страна која је Држалац пословне тајн</w:t>
      </w:r>
      <w:r w:rsidR="00126BAF">
        <w:rPr>
          <w:rFonts w:cs="Arial"/>
          <w:b w:val="0"/>
          <w:sz w:val="24"/>
          <w:szCs w:val="24"/>
        </w:rPr>
        <w:t>е, која Примаоцу уступа податке</w:t>
      </w:r>
    </w:p>
    <w:p w14:paraId="63B5E6A6" w14:textId="77777777" w:rsidR="008A3ABD" w:rsidRDefault="008A3ABD" w:rsidP="00126BAF">
      <w:pPr>
        <w:pStyle w:val="Heading10"/>
        <w:spacing w:before="0"/>
        <w:jc w:val="both"/>
        <w:rPr>
          <w:rFonts w:cs="Arial"/>
          <w:b w:val="0"/>
          <w:sz w:val="24"/>
          <w:szCs w:val="24"/>
        </w:rPr>
      </w:pPr>
      <w:r w:rsidRPr="00A44783">
        <w:rPr>
          <w:rFonts w:cs="Arial"/>
          <w:b w:val="0"/>
          <w:sz w:val="24"/>
          <w:szCs w:val="24"/>
        </w:rPr>
        <w:t>који представљају пословну тајну;</w:t>
      </w:r>
    </w:p>
    <w:p w14:paraId="545E67B0"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44BCAEAB"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w:t>
      </w:r>
      <w:r w:rsidR="008A4219">
        <w:rPr>
          <w:rFonts w:cs="Arial"/>
          <w:b w:val="0"/>
          <w:sz w:val="24"/>
          <w:szCs w:val="24"/>
        </w:rPr>
        <w:t>рмација садржана и сл.)</w:t>
      </w:r>
      <w:r w:rsidRPr="00A44783">
        <w:rPr>
          <w:rFonts w:cs="Arial"/>
          <w:b w:val="0"/>
          <w:sz w:val="24"/>
          <w:szCs w:val="24"/>
        </w:rPr>
        <w:t xml:space="preserve"> или без обзира на друго својство информације;</w:t>
      </w:r>
    </w:p>
    <w:p w14:paraId="1585A6E6"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36071B0" w14:textId="77777777" w:rsidR="00571EFF" w:rsidRPr="00A44783" w:rsidRDefault="00571EFF" w:rsidP="008A4219">
      <w:pPr>
        <w:spacing w:before="0"/>
        <w:rPr>
          <w:rFonts w:cs="Arial"/>
          <w:sz w:val="24"/>
          <w:szCs w:val="24"/>
          <w:lang w:eastAsia="ar-SA"/>
        </w:rPr>
      </w:pPr>
    </w:p>
    <w:p w14:paraId="65F64640" w14:textId="77777777" w:rsidR="008A3ABD" w:rsidRPr="00A44783" w:rsidRDefault="008A3ABD" w:rsidP="008A4219">
      <w:pPr>
        <w:pStyle w:val="Heading10"/>
        <w:spacing w:before="0"/>
        <w:ind w:left="0" w:firstLine="0"/>
        <w:jc w:val="center"/>
        <w:rPr>
          <w:rFonts w:cs="Arial"/>
          <w:b w:val="0"/>
          <w:sz w:val="24"/>
          <w:szCs w:val="24"/>
        </w:rPr>
      </w:pPr>
      <w:r w:rsidRPr="00A44783">
        <w:rPr>
          <w:rFonts w:cs="Arial"/>
          <w:b w:val="0"/>
          <w:sz w:val="24"/>
          <w:szCs w:val="24"/>
        </w:rPr>
        <w:t>Члан 3.</w:t>
      </w:r>
    </w:p>
    <w:p w14:paraId="33F1F2DF" w14:textId="77777777" w:rsidR="008A3ABD" w:rsidRPr="00A44783" w:rsidRDefault="008A3ABD" w:rsidP="008A4219">
      <w:pPr>
        <w:pStyle w:val="Heading10"/>
        <w:spacing w:before="0"/>
        <w:jc w:val="both"/>
        <w:rPr>
          <w:rFonts w:cs="Arial"/>
          <w:b w:val="0"/>
          <w:sz w:val="24"/>
          <w:szCs w:val="24"/>
        </w:rPr>
      </w:pPr>
    </w:p>
    <w:p w14:paraId="63FF24E2"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w:t>
      </w:r>
      <w:r w:rsidRPr="008A4219">
        <w:rPr>
          <w:rFonts w:cs="Arial"/>
          <w:b w:val="0"/>
          <w:sz w:val="24"/>
          <w:szCs w:val="24"/>
        </w:rPr>
        <w:t>тајна“</w:t>
      </w:r>
      <w:r w:rsidRPr="00A44783">
        <w:rPr>
          <w:rFonts w:cs="Arial"/>
          <w:b w:val="0"/>
          <w:sz w:val="24"/>
          <w:szCs w:val="24"/>
        </w:rPr>
        <w:t xml:space="preserve">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Pr>
          <w:rFonts w:cs="Arial"/>
          <w:b w:val="0"/>
          <w:sz w:val="24"/>
          <w:szCs w:val="24"/>
        </w:rPr>
        <w:t xml:space="preserve">услуге </w:t>
      </w:r>
      <w:r w:rsidRPr="00A44783">
        <w:rPr>
          <w:rFonts w:cs="Arial"/>
          <w:b w:val="0"/>
          <w:sz w:val="24"/>
          <w:szCs w:val="24"/>
        </w:rPr>
        <w:t>и Пружаоца услуга.</w:t>
      </w:r>
    </w:p>
    <w:p w14:paraId="4E36E411"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AD84495"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5CBCAE4"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 xml:space="preserve">Осим ако изричито није другачије уређено, </w:t>
      </w:r>
    </w:p>
    <w:p w14:paraId="36336099"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ниједна страна неће користити пословну тајну или поверљиве информације друге стране, </w:t>
      </w:r>
    </w:p>
    <w:p w14:paraId="6C0DAA44"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349E6FD"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52F7485" w14:textId="77777777" w:rsidR="008A3ABD" w:rsidRPr="00A44783" w:rsidRDefault="008A3ABD" w:rsidP="008A4219">
      <w:pPr>
        <w:pStyle w:val="Heading10"/>
        <w:spacing w:before="0"/>
        <w:jc w:val="both"/>
        <w:rPr>
          <w:rFonts w:cs="Arial"/>
          <w:b w:val="0"/>
          <w:sz w:val="24"/>
          <w:szCs w:val="24"/>
        </w:rPr>
      </w:pPr>
    </w:p>
    <w:p w14:paraId="2895C86B" w14:textId="77777777" w:rsidR="008A3ABD" w:rsidRPr="00A44783" w:rsidRDefault="008A3ABD" w:rsidP="008A4219">
      <w:pPr>
        <w:pStyle w:val="Heading10"/>
        <w:spacing w:before="0"/>
        <w:jc w:val="center"/>
        <w:rPr>
          <w:rFonts w:cs="Arial"/>
          <w:b w:val="0"/>
          <w:sz w:val="24"/>
          <w:szCs w:val="24"/>
        </w:rPr>
      </w:pPr>
      <w:r w:rsidRPr="00A44783">
        <w:rPr>
          <w:rFonts w:cs="Arial"/>
          <w:b w:val="0"/>
          <w:sz w:val="24"/>
          <w:szCs w:val="24"/>
        </w:rPr>
        <w:t>Члан 4.</w:t>
      </w:r>
    </w:p>
    <w:p w14:paraId="153669E5" w14:textId="77777777" w:rsidR="008A3ABD" w:rsidRPr="00A44783" w:rsidRDefault="008A3ABD" w:rsidP="008A4219">
      <w:pPr>
        <w:pStyle w:val="Heading10"/>
        <w:spacing w:before="0"/>
        <w:jc w:val="both"/>
        <w:rPr>
          <w:rFonts w:cs="Arial"/>
          <w:b w:val="0"/>
          <w:sz w:val="24"/>
          <w:szCs w:val="24"/>
        </w:rPr>
      </w:pPr>
    </w:p>
    <w:p w14:paraId="6389326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160A7A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40CE859"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Обавеза из претходног става не постоји у случајевима:</w:t>
      </w:r>
    </w:p>
    <w:p w14:paraId="4E3A4BA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D758E7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1E7B05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065DC05"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EB6656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65E4751"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било познато Примаоцу у време одавања, </w:t>
      </w:r>
    </w:p>
    <w:p w14:paraId="39E2B72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дошло до јавности, али не кривицом Примаоца, </w:t>
      </w:r>
    </w:p>
    <w:p w14:paraId="499A47DC"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примљено правним путем без ограничења употребе од треће стране која је овлашћена да ода, </w:t>
      </w:r>
    </w:p>
    <w:p w14:paraId="3EC3AF3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424D6B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је писмено одобрено да се објави од стране Даваоца.</w:t>
      </w:r>
    </w:p>
    <w:p w14:paraId="444D5A15" w14:textId="77777777" w:rsidR="008A3ABD" w:rsidRPr="00A44783" w:rsidRDefault="008A3ABD" w:rsidP="008A4219">
      <w:pPr>
        <w:pStyle w:val="Heading10"/>
        <w:spacing w:before="0"/>
        <w:ind w:left="0" w:firstLine="0"/>
        <w:jc w:val="both"/>
        <w:rPr>
          <w:rFonts w:cs="Arial"/>
          <w:b w:val="0"/>
          <w:sz w:val="24"/>
          <w:szCs w:val="24"/>
        </w:rPr>
      </w:pPr>
    </w:p>
    <w:p w14:paraId="6685B55D" w14:textId="77777777" w:rsidR="00116E2E" w:rsidRDefault="008A3ABD" w:rsidP="008A4219">
      <w:pPr>
        <w:pStyle w:val="Heading10"/>
        <w:spacing w:before="0"/>
        <w:ind w:left="0" w:firstLine="0"/>
        <w:jc w:val="center"/>
        <w:rPr>
          <w:rFonts w:cs="Arial"/>
          <w:b w:val="0"/>
          <w:sz w:val="24"/>
          <w:szCs w:val="24"/>
        </w:rPr>
      </w:pPr>
      <w:r w:rsidRPr="00A44783">
        <w:rPr>
          <w:rFonts w:cs="Arial"/>
          <w:b w:val="0"/>
          <w:sz w:val="24"/>
          <w:szCs w:val="24"/>
        </w:rPr>
        <w:t>Члан 5.</w:t>
      </w:r>
    </w:p>
    <w:p w14:paraId="328B938B" w14:textId="77777777" w:rsidR="008A3ABD" w:rsidRPr="00A44783" w:rsidRDefault="008A3ABD" w:rsidP="008A4219">
      <w:pPr>
        <w:pStyle w:val="Heading10"/>
        <w:spacing w:before="0"/>
        <w:jc w:val="both"/>
        <w:rPr>
          <w:rFonts w:cs="Arial"/>
          <w:b w:val="0"/>
          <w:sz w:val="24"/>
          <w:szCs w:val="24"/>
        </w:rPr>
      </w:pPr>
    </w:p>
    <w:p w14:paraId="2FA7FE69"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AD7BD7D" w14:textId="77777777" w:rsidR="008A3ABD" w:rsidRPr="00A44783" w:rsidRDefault="008A3ABD" w:rsidP="008A4219">
      <w:pPr>
        <w:pStyle w:val="Heading10"/>
        <w:spacing w:before="0"/>
        <w:jc w:val="both"/>
        <w:rPr>
          <w:rFonts w:cs="Arial"/>
          <w:b w:val="0"/>
          <w:sz w:val="24"/>
          <w:szCs w:val="24"/>
        </w:rPr>
      </w:pPr>
    </w:p>
    <w:p w14:paraId="218D38DB" w14:textId="77777777" w:rsidR="00116E2E" w:rsidRDefault="008A3ABD" w:rsidP="008A4219">
      <w:pPr>
        <w:pStyle w:val="Heading10"/>
        <w:spacing w:before="0"/>
        <w:ind w:left="0" w:firstLine="0"/>
        <w:jc w:val="center"/>
        <w:rPr>
          <w:rFonts w:cs="Arial"/>
          <w:b w:val="0"/>
          <w:sz w:val="24"/>
          <w:szCs w:val="24"/>
        </w:rPr>
      </w:pPr>
      <w:r w:rsidRPr="00A44783">
        <w:rPr>
          <w:rFonts w:cs="Arial"/>
          <w:b w:val="0"/>
          <w:sz w:val="24"/>
          <w:szCs w:val="24"/>
        </w:rPr>
        <w:t>Члан 6.</w:t>
      </w:r>
    </w:p>
    <w:p w14:paraId="41CAF83C" w14:textId="77777777" w:rsidR="009620F4" w:rsidRDefault="009620F4" w:rsidP="008A4219">
      <w:pPr>
        <w:pStyle w:val="Heading10"/>
        <w:spacing w:before="0"/>
        <w:jc w:val="both"/>
        <w:rPr>
          <w:rFonts w:cs="Arial"/>
          <w:b w:val="0"/>
          <w:sz w:val="24"/>
          <w:szCs w:val="24"/>
        </w:rPr>
      </w:pPr>
    </w:p>
    <w:p w14:paraId="22A1E50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Свака од Страна је обавезна да одреди:</w:t>
      </w:r>
    </w:p>
    <w:p w14:paraId="37DAE44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име и презиме лица задужених за размену пословне тајне (у даљем тексту: Задужено лице),</w:t>
      </w:r>
    </w:p>
    <w:p w14:paraId="63734E61"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поштанску адресу за размену докумената у папирном облику, кад се подаци размењују у папирном облику</w:t>
      </w:r>
    </w:p>
    <w:p w14:paraId="5992C4FD"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lastRenderedPageBreak/>
        <w:t>•</w:t>
      </w:r>
      <w:r w:rsidRPr="00A44783">
        <w:rPr>
          <w:rFonts w:cs="Arial"/>
          <w:b w:val="0"/>
          <w:sz w:val="24"/>
          <w:szCs w:val="24"/>
        </w:rPr>
        <w:tab/>
        <w:t>е-mai адресу за размену електронских докумената, кад се подаци достављају коришћењем интернет-а</w:t>
      </w:r>
    </w:p>
    <w:p w14:paraId="6E9C115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4536631"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Размена података који представљају пословну тајну не може почети пре испуњења обавеза из претходног става. </w:t>
      </w:r>
    </w:p>
    <w:p w14:paraId="3E84493B"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3FA37C5" w14:textId="77777777" w:rsidR="008A3ABD" w:rsidRPr="00A44783" w:rsidRDefault="008A3ABD" w:rsidP="008A4219">
      <w:pPr>
        <w:pStyle w:val="Heading10"/>
        <w:spacing w:before="0"/>
        <w:jc w:val="center"/>
        <w:rPr>
          <w:rFonts w:cs="Arial"/>
          <w:b w:val="0"/>
          <w:sz w:val="24"/>
          <w:szCs w:val="24"/>
        </w:rPr>
      </w:pPr>
      <w:r w:rsidRPr="00A44783">
        <w:rPr>
          <w:rFonts w:cs="Arial"/>
          <w:b w:val="0"/>
          <w:sz w:val="24"/>
          <w:szCs w:val="24"/>
        </w:rPr>
        <w:t>Члан 7.</w:t>
      </w:r>
    </w:p>
    <w:p w14:paraId="613A6A83" w14:textId="77777777" w:rsidR="008A3ABD" w:rsidRPr="00A44783" w:rsidRDefault="008A3ABD" w:rsidP="008A4219">
      <w:pPr>
        <w:pStyle w:val="Heading10"/>
        <w:spacing w:before="0"/>
        <w:jc w:val="both"/>
        <w:rPr>
          <w:rFonts w:cs="Arial"/>
          <w:b w:val="0"/>
          <w:sz w:val="24"/>
          <w:szCs w:val="24"/>
        </w:rPr>
      </w:pPr>
    </w:p>
    <w:p w14:paraId="19151DC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A24FEC3"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84E6F02"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4057658" w14:textId="77777777" w:rsidR="008A3ABD" w:rsidRPr="00A44783" w:rsidRDefault="008A3ABD" w:rsidP="008A4219">
      <w:pPr>
        <w:pStyle w:val="Heading10"/>
        <w:spacing w:before="0"/>
        <w:jc w:val="both"/>
        <w:rPr>
          <w:rFonts w:cs="Arial"/>
          <w:b w:val="0"/>
          <w:sz w:val="24"/>
          <w:szCs w:val="24"/>
        </w:rPr>
      </w:pPr>
    </w:p>
    <w:p w14:paraId="7099E6E8" w14:textId="77777777" w:rsidR="008A3ABD" w:rsidRDefault="008A3ABD" w:rsidP="008A4219">
      <w:pPr>
        <w:pStyle w:val="Heading10"/>
        <w:spacing w:before="0"/>
        <w:jc w:val="center"/>
        <w:rPr>
          <w:rFonts w:cs="Arial"/>
          <w:b w:val="0"/>
          <w:sz w:val="24"/>
          <w:szCs w:val="24"/>
          <w:lang w:val="en-US"/>
        </w:rPr>
      </w:pPr>
      <w:r w:rsidRPr="00A44783">
        <w:rPr>
          <w:rFonts w:cs="Arial"/>
          <w:b w:val="0"/>
          <w:sz w:val="24"/>
          <w:szCs w:val="24"/>
        </w:rPr>
        <w:t>Члан 8.</w:t>
      </w:r>
    </w:p>
    <w:p w14:paraId="5B3C436C" w14:textId="77777777" w:rsidR="002B0DE2" w:rsidRPr="002B0DE2" w:rsidRDefault="002B0DE2" w:rsidP="008A4219">
      <w:pPr>
        <w:spacing w:before="0"/>
        <w:rPr>
          <w:lang w:eastAsia="ar-SA"/>
        </w:rPr>
      </w:pPr>
    </w:p>
    <w:p w14:paraId="31F36AD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009D617B" w:rsidRPr="00A44783">
        <w:rPr>
          <w:rFonts w:cs="Arial"/>
          <w:b w:val="0"/>
          <w:sz w:val="24"/>
          <w:szCs w:val="24"/>
        </w:rPr>
        <w:t xml:space="preserve"> </w:t>
      </w:r>
      <w:r w:rsidRPr="00A44783">
        <w:rPr>
          <w:rFonts w:cs="Arial"/>
          <w:b w:val="0"/>
          <w:sz w:val="24"/>
          <w:szCs w:val="24"/>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5777F3"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Приликом достављања пословне тајне у </w:t>
      </w:r>
      <w:r w:rsidR="00571EFF" w:rsidRPr="00A44783">
        <w:rPr>
          <w:rFonts w:cs="Arial"/>
          <w:b w:val="0"/>
          <w:sz w:val="24"/>
          <w:szCs w:val="24"/>
        </w:rPr>
        <w:t xml:space="preserve">складу са претходним ставом, на </w:t>
      </w:r>
      <w:r w:rsidRPr="00A44783">
        <w:rPr>
          <w:rFonts w:cs="Arial"/>
          <w:b w:val="0"/>
          <w:sz w:val="24"/>
          <w:szCs w:val="24"/>
        </w:rPr>
        <w:t>празне линије текста напомене из претходног става, уноси се назив Стране која је Давалац пословне тајне.</w:t>
      </w:r>
    </w:p>
    <w:p w14:paraId="50A1930C"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193112B" w14:textId="77777777" w:rsidR="00571EFF" w:rsidRPr="00A44783" w:rsidRDefault="00571EFF" w:rsidP="008A4219">
      <w:pPr>
        <w:spacing w:before="0"/>
        <w:rPr>
          <w:rFonts w:cs="Arial"/>
          <w:sz w:val="24"/>
          <w:szCs w:val="24"/>
          <w:lang w:eastAsia="ar-SA"/>
        </w:rPr>
      </w:pPr>
    </w:p>
    <w:p w14:paraId="62068858" w14:textId="77777777" w:rsidR="004F6445" w:rsidRDefault="008A3ABD" w:rsidP="008A4219">
      <w:pPr>
        <w:pStyle w:val="Heading10"/>
        <w:spacing w:before="0"/>
        <w:jc w:val="center"/>
        <w:rPr>
          <w:rFonts w:cs="Arial"/>
          <w:b w:val="0"/>
          <w:sz w:val="24"/>
          <w:szCs w:val="24"/>
        </w:rPr>
      </w:pPr>
      <w:r w:rsidRPr="00A44783">
        <w:rPr>
          <w:rFonts w:cs="Arial"/>
          <w:b w:val="0"/>
          <w:sz w:val="24"/>
          <w:szCs w:val="24"/>
        </w:rPr>
        <w:t>За Корисника услуга:</w:t>
      </w:r>
    </w:p>
    <w:p w14:paraId="2FA97D20" w14:textId="77777777" w:rsidR="004F6445" w:rsidRDefault="004F6445" w:rsidP="008A4219">
      <w:pPr>
        <w:pStyle w:val="Heading10"/>
        <w:spacing w:before="0"/>
        <w:jc w:val="center"/>
        <w:rPr>
          <w:rFonts w:cs="Arial"/>
          <w:b w:val="0"/>
          <w:sz w:val="24"/>
          <w:szCs w:val="24"/>
        </w:rPr>
      </w:pPr>
    </w:p>
    <w:p w14:paraId="1431F059"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Пословна тајна</w:t>
      </w:r>
    </w:p>
    <w:p w14:paraId="5ADE30E4" w14:textId="77777777" w:rsidR="004F6445" w:rsidRDefault="008A3ABD" w:rsidP="008A4219">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19067B43" w14:textId="3237DDC3" w:rsidR="004F6445" w:rsidRDefault="008A3ABD" w:rsidP="008A4219">
      <w:pPr>
        <w:pStyle w:val="Heading10"/>
        <w:spacing w:before="0"/>
        <w:jc w:val="center"/>
        <w:rPr>
          <w:rFonts w:cs="Arial"/>
          <w:b w:val="0"/>
          <w:sz w:val="24"/>
          <w:szCs w:val="24"/>
        </w:rPr>
      </w:pPr>
      <w:r w:rsidRPr="00A44783">
        <w:rPr>
          <w:rFonts w:cs="Arial"/>
          <w:b w:val="0"/>
          <w:sz w:val="24"/>
          <w:szCs w:val="24"/>
        </w:rPr>
        <w:t>Улица царице Милице бр. 2</w:t>
      </w:r>
      <w:r w:rsidR="00DD044C">
        <w:rPr>
          <w:rFonts w:cs="Arial"/>
          <w:b w:val="0"/>
          <w:sz w:val="24"/>
          <w:szCs w:val="24"/>
          <w:lang w:val="sr-Cyrl-RS"/>
        </w:rPr>
        <w:t>,</w:t>
      </w:r>
      <w:r w:rsidRPr="00A44783">
        <w:rPr>
          <w:rFonts w:cs="Arial"/>
          <w:b w:val="0"/>
          <w:sz w:val="24"/>
          <w:szCs w:val="24"/>
        </w:rPr>
        <w:t xml:space="preserve"> Београд</w:t>
      </w:r>
    </w:p>
    <w:p w14:paraId="28B38A6A" w14:textId="77777777" w:rsidR="004F6445" w:rsidRDefault="008A3ABD" w:rsidP="008A4219">
      <w:pPr>
        <w:pStyle w:val="Heading10"/>
        <w:spacing w:before="0"/>
        <w:jc w:val="center"/>
        <w:rPr>
          <w:rFonts w:cs="Arial"/>
          <w:b w:val="0"/>
          <w:sz w:val="24"/>
          <w:szCs w:val="24"/>
        </w:rPr>
      </w:pPr>
      <w:r w:rsidRPr="00A44783">
        <w:rPr>
          <w:rFonts w:cs="Arial"/>
          <w:b w:val="0"/>
          <w:sz w:val="24"/>
          <w:szCs w:val="24"/>
        </w:rPr>
        <w:t>или:</w:t>
      </w:r>
    </w:p>
    <w:p w14:paraId="0AD1CC84" w14:textId="77777777" w:rsidR="004F6445" w:rsidRDefault="004F6445" w:rsidP="008A4219">
      <w:pPr>
        <w:pStyle w:val="Heading10"/>
        <w:spacing w:before="0"/>
        <w:jc w:val="center"/>
        <w:rPr>
          <w:rFonts w:cs="Arial"/>
          <w:b w:val="0"/>
          <w:sz w:val="24"/>
          <w:szCs w:val="24"/>
        </w:rPr>
      </w:pPr>
    </w:p>
    <w:p w14:paraId="2D9FACC9"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Поверљиво</w:t>
      </w:r>
    </w:p>
    <w:p w14:paraId="61B463C6" w14:textId="77777777" w:rsidR="004F6445" w:rsidRDefault="008A3ABD" w:rsidP="008A4219">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60648B14" w14:textId="24434102" w:rsidR="004F6445" w:rsidRDefault="008A3ABD" w:rsidP="008A4219">
      <w:pPr>
        <w:pStyle w:val="Heading10"/>
        <w:spacing w:before="0"/>
        <w:jc w:val="center"/>
        <w:rPr>
          <w:rFonts w:cs="Arial"/>
          <w:b w:val="0"/>
          <w:sz w:val="24"/>
          <w:szCs w:val="24"/>
        </w:rPr>
      </w:pPr>
      <w:r w:rsidRPr="00A44783">
        <w:rPr>
          <w:rFonts w:cs="Arial"/>
          <w:b w:val="0"/>
          <w:sz w:val="24"/>
          <w:szCs w:val="24"/>
        </w:rPr>
        <w:t>Улица царице Милице бр. 2</w:t>
      </w:r>
      <w:r w:rsidR="00DD044C">
        <w:rPr>
          <w:rFonts w:cs="Arial"/>
          <w:b w:val="0"/>
          <w:sz w:val="24"/>
          <w:szCs w:val="24"/>
          <w:lang w:val="sr-Cyrl-RS"/>
        </w:rPr>
        <w:t>,</w:t>
      </w:r>
      <w:r w:rsidRPr="00A44783">
        <w:rPr>
          <w:rFonts w:cs="Arial"/>
          <w:b w:val="0"/>
          <w:sz w:val="24"/>
          <w:szCs w:val="24"/>
        </w:rPr>
        <w:t xml:space="preserve"> Београд</w:t>
      </w:r>
    </w:p>
    <w:p w14:paraId="0C386A8A" w14:textId="77777777" w:rsidR="004F6445" w:rsidRDefault="004F6445" w:rsidP="008A4219">
      <w:pPr>
        <w:pStyle w:val="Heading10"/>
        <w:spacing w:before="0"/>
        <w:jc w:val="center"/>
        <w:rPr>
          <w:rFonts w:cs="Arial"/>
          <w:b w:val="0"/>
          <w:sz w:val="24"/>
          <w:szCs w:val="24"/>
        </w:rPr>
      </w:pPr>
    </w:p>
    <w:p w14:paraId="6B5BF5AA" w14:textId="77777777" w:rsidR="004F6445" w:rsidRDefault="008A3ABD" w:rsidP="008A4219">
      <w:pPr>
        <w:pStyle w:val="Heading10"/>
        <w:spacing w:before="0"/>
        <w:jc w:val="center"/>
        <w:rPr>
          <w:rFonts w:cs="Arial"/>
          <w:b w:val="0"/>
          <w:sz w:val="24"/>
          <w:szCs w:val="24"/>
        </w:rPr>
      </w:pPr>
      <w:r w:rsidRPr="00A44783">
        <w:rPr>
          <w:rFonts w:cs="Arial"/>
          <w:b w:val="0"/>
          <w:sz w:val="24"/>
          <w:szCs w:val="24"/>
        </w:rPr>
        <w:t>За Пружаоца услуга:</w:t>
      </w:r>
    </w:p>
    <w:p w14:paraId="41EC6A2D" w14:textId="77777777" w:rsidR="004F6445" w:rsidRDefault="004F6445" w:rsidP="008A4219">
      <w:pPr>
        <w:pStyle w:val="Heading10"/>
        <w:spacing w:before="0"/>
        <w:jc w:val="center"/>
        <w:rPr>
          <w:rFonts w:cs="Arial"/>
          <w:b w:val="0"/>
          <w:sz w:val="24"/>
          <w:szCs w:val="24"/>
        </w:rPr>
      </w:pPr>
    </w:p>
    <w:p w14:paraId="25B21E16"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Пословна тајна</w:t>
      </w:r>
    </w:p>
    <w:p w14:paraId="3D38EE63"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w:t>
      </w:r>
    </w:p>
    <w:p w14:paraId="4C1E0EE0" w14:textId="77777777" w:rsidR="004F6445" w:rsidRDefault="008A3ABD" w:rsidP="008A4219">
      <w:pPr>
        <w:pStyle w:val="Heading10"/>
        <w:spacing w:before="0"/>
        <w:jc w:val="center"/>
        <w:rPr>
          <w:rFonts w:cs="Arial"/>
          <w:b w:val="0"/>
          <w:sz w:val="24"/>
          <w:szCs w:val="24"/>
        </w:rPr>
      </w:pPr>
      <w:r w:rsidRPr="00A44783">
        <w:rPr>
          <w:rFonts w:cs="Arial"/>
          <w:b w:val="0"/>
          <w:sz w:val="24"/>
          <w:szCs w:val="24"/>
        </w:rPr>
        <w:lastRenderedPageBreak/>
        <w:t>_______________</w:t>
      </w:r>
    </w:p>
    <w:p w14:paraId="382D8915" w14:textId="77777777" w:rsidR="004F6445" w:rsidRDefault="008A3ABD" w:rsidP="008A4219">
      <w:pPr>
        <w:pStyle w:val="Heading10"/>
        <w:spacing w:before="0"/>
        <w:jc w:val="center"/>
        <w:rPr>
          <w:rFonts w:cs="Arial"/>
          <w:b w:val="0"/>
          <w:sz w:val="24"/>
          <w:szCs w:val="24"/>
        </w:rPr>
      </w:pPr>
      <w:r w:rsidRPr="00A44783">
        <w:rPr>
          <w:rFonts w:cs="Arial"/>
          <w:b w:val="0"/>
          <w:sz w:val="24"/>
          <w:szCs w:val="24"/>
        </w:rPr>
        <w:t>или:</w:t>
      </w:r>
    </w:p>
    <w:p w14:paraId="45F0BF13"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Поверљиво</w:t>
      </w:r>
    </w:p>
    <w:p w14:paraId="3FDF0A94"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_______________</w:t>
      </w:r>
    </w:p>
    <w:p w14:paraId="6AA59EF6"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__________________</w:t>
      </w:r>
    </w:p>
    <w:p w14:paraId="6ED04358" w14:textId="77777777" w:rsidR="008A3ABD" w:rsidRPr="00A44783" w:rsidRDefault="008A3ABD" w:rsidP="008A4219">
      <w:pPr>
        <w:pStyle w:val="Heading10"/>
        <w:spacing w:before="0"/>
        <w:jc w:val="both"/>
        <w:rPr>
          <w:rFonts w:cs="Arial"/>
          <w:b w:val="0"/>
          <w:sz w:val="24"/>
          <w:szCs w:val="24"/>
        </w:rPr>
      </w:pPr>
    </w:p>
    <w:p w14:paraId="46B46A19"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25726EA" w14:textId="77777777" w:rsidR="008A3ABD" w:rsidRPr="00A44783" w:rsidRDefault="008A3ABD" w:rsidP="008A4219">
      <w:pPr>
        <w:pStyle w:val="Heading10"/>
        <w:spacing w:before="0"/>
        <w:jc w:val="both"/>
        <w:rPr>
          <w:rFonts w:cs="Arial"/>
          <w:b w:val="0"/>
          <w:sz w:val="24"/>
          <w:szCs w:val="24"/>
        </w:rPr>
      </w:pPr>
    </w:p>
    <w:p w14:paraId="347C8CB7"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9.</w:t>
      </w:r>
    </w:p>
    <w:p w14:paraId="292F1AAE" w14:textId="77777777" w:rsidR="008A3ABD" w:rsidRPr="00A44783" w:rsidRDefault="008A3ABD" w:rsidP="008A4219">
      <w:pPr>
        <w:pStyle w:val="Heading10"/>
        <w:spacing w:before="0"/>
        <w:jc w:val="both"/>
        <w:rPr>
          <w:rFonts w:cs="Arial"/>
          <w:b w:val="0"/>
          <w:sz w:val="24"/>
          <w:szCs w:val="24"/>
        </w:rPr>
      </w:pPr>
    </w:p>
    <w:p w14:paraId="0F1F42A8"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D4CD869"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8170285" w14:textId="77777777" w:rsidR="00571EFF" w:rsidRPr="00A44783" w:rsidRDefault="00571EFF" w:rsidP="008A4219">
      <w:pPr>
        <w:spacing w:before="0"/>
        <w:rPr>
          <w:rFonts w:cs="Arial"/>
          <w:sz w:val="24"/>
          <w:szCs w:val="24"/>
          <w:lang w:eastAsia="ar-SA"/>
        </w:rPr>
      </w:pPr>
    </w:p>
    <w:p w14:paraId="35C88202"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10.</w:t>
      </w:r>
    </w:p>
    <w:p w14:paraId="68304A76" w14:textId="77777777" w:rsidR="008A3ABD" w:rsidRPr="00A44783" w:rsidRDefault="008A3ABD" w:rsidP="008A4219">
      <w:pPr>
        <w:pStyle w:val="Heading10"/>
        <w:spacing w:before="0"/>
        <w:jc w:val="both"/>
        <w:rPr>
          <w:rFonts w:cs="Arial"/>
          <w:b w:val="0"/>
          <w:sz w:val="24"/>
          <w:szCs w:val="24"/>
        </w:rPr>
      </w:pPr>
    </w:p>
    <w:p w14:paraId="1FA57280"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92665F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122FA9E" w14:textId="77777777" w:rsidR="008A3ABD" w:rsidRPr="00A44783" w:rsidRDefault="008A3ABD" w:rsidP="008A4219">
      <w:pPr>
        <w:pStyle w:val="Heading10"/>
        <w:spacing w:before="0"/>
        <w:jc w:val="both"/>
        <w:rPr>
          <w:rFonts w:cs="Arial"/>
          <w:b w:val="0"/>
          <w:sz w:val="24"/>
          <w:szCs w:val="24"/>
        </w:rPr>
      </w:pPr>
    </w:p>
    <w:p w14:paraId="75F54E38"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11.</w:t>
      </w:r>
    </w:p>
    <w:p w14:paraId="5EC6BDD7" w14:textId="77777777" w:rsidR="008A3ABD" w:rsidRPr="00A44783" w:rsidRDefault="008A3ABD" w:rsidP="008A4219">
      <w:pPr>
        <w:pStyle w:val="Heading10"/>
        <w:spacing w:before="0"/>
        <w:jc w:val="both"/>
        <w:rPr>
          <w:rFonts w:cs="Arial"/>
          <w:b w:val="0"/>
          <w:sz w:val="24"/>
          <w:szCs w:val="24"/>
        </w:rPr>
      </w:pPr>
    </w:p>
    <w:p w14:paraId="096DD8EB"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62773DB" w14:textId="77777777" w:rsidR="008A3ABD" w:rsidRPr="00A44783" w:rsidRDefault="008A3ABD" w:rsidP="008A4219">
      <w:pPr>
        <w:pStyle w:val="Heading10"/>
        <w:spacing w:before="0"/>
        <w:jc w:val="both"/>
        <w:rPr>
          <w:rFonts w:cs="Arial"/>
          <w:b w:val="0"/>
          <w:sz w:val="24"/>
          <w:szCs w:val="24"/>
        </w:rPr>
      </w:pPr>
    </w:p>
    <w:p w14:paraId="42947326"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12.</w:t>
      </w:r>
    </w:p>
    <w:p w14:paraId="5412436F" w14:textId="77777777" w:rsidR="008A3ABD" w:rsidRPr="00A44783" w:rsidRDefault="008A3ABD" w:rsidP="008A4219">
      <w:pPr>
        <w:pStyle w:val="Heading10"/>
        <w:spacing w:before="0"/>
        <w:jc w:val="both"/>
        <w:rPr>
          <w:rFonts w:cs="Arial"/>
          <w:b w:val="0"/>
          <w:sz w:val="24"/>
          <w:szCs w:val="24"/>
        </w:rPr>
      </w:pPr>
    </w:p>
    <w:p w14:paraId="5BB1CFDD" w14:textId="77777777" w:rsidR="008A3ABD" w:rsidRDefault="008A3ABD" w:rsidP="008A4219">
      <w:pPr>
        <w:pStyle w:val="Heading10"/>
        <w:tabs>
          <w:tab w:val="left" w:pos="90"/>
          <w:tab w:val="left" w:pos="540"/>
        </w:tabs>
        <w:spacing w:before="0"/>
        <w:ind w:left="0" w:firstLine="0"/>
        <w:jc w:val="both"/>
        <w:rPr>
          <w:rFonts w:cs="Arial"/>
          <w:b w:val="0"/>
          <w:sz w:val="24"/>
          <w:szCs w:val="24"/>
        </w:rPr>
      </w:pPr>
      <w:r w:rsidRPr="00A44783">
        <w:rPr>
          <w:rFonts w:cs="Arial"/>
          <w:b w:val="0"/>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F80499F"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79527AA" w14:textId="77777777" w:rsidR="009620F4" w:rsidRPr="009620F4" w:rsidRDefault="009620F4" w:rsidP="008A4219">
      <w:pPr>
        <w:spacing w:before="0"/>
        <w:rPr>
          <w:lang w:val="sr-Cyrl-CS" w:eastAsia="ar-SA"/>
        </w:rPr>
      </w:pPr>
    </w:p>
    <w:p w14:paraId="001F6281"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lastRenderedPageBreak/>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F1295C0" w14:textId="77777777" w:rsidR="008A3ABD" w:rsidRPr="00A44783" w:rsidRDefault="008A3ABD" w:rsidP="008A4219">
      <w:pPr>
        <w:pStyle w:val="Heading10"/>
        <w:spacing w:before="0"/>
        <w:jc w:val="both"/>
        <w:rPr>
          <w:rFonts w:cs="Arial"/>
          <w:b w:val="0"/>
          <w:sz w:val="24"/>
          <w:szCs w:val="24"/>
        </w:rPr>
      </w:pPr>
    </w:p>
    <w:p w14:paraId="1707CB02"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13.</w:t>
      </w:r>
    </w:p>
    <w:p w14:paraId="2103CEF1" w14:textId="77777777" w:rsidR="008A3ABD" w:rsidRPr="00A44783" w:rsidRDefault="008A3ABD" w:rsidP="008A4219">
      <w:pPr>
        <w:pStyle w:val="Heading10"/>
        <w:spacing w:before="0"/>
        <w:jc w:val="both"/>
        <w:rPr>
          <w:rFonts w:cs="Arial"/>
          <w:b w:val="0"/>
          <w:sz w:val="24"/>
          <w:szCs w:val="24"/>
        </w:rPr>
      </w:pPr>
    </w:p>
    <w:p w14:paraId="2A26A468" w14:textId="77777777" w:rsidR="00020918" w:rsidRPr="00143C08" w:rsidRDefault="008A3ABD" w:rsidP="008A4219">
      <w:pPr>
        <w:spacing w:before="0"/>
        <w:rPr>
          <w:rFonts w:cs="Arial"/>
          <w:sz w:val="24"/>
          <w:szCs w:val="24"/>
        </w:rPr>
      </w:pPr>
      <w:r w:rsidRPr="006872B8">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2D0009" w:rsidRPr="002D0009">
        <w:rPr>
          <w:sz w:val="24"/>
          <w:szCs w:val="24"/>
        </w:rPr>
        <w:t xml:space="preserve"> (</w:t>
      </w:r>
      <w:r w:rsidR="002D0009" w:rsidRPr="006872B8">
        <w:rPr>
          <w:i/>
          <w:sz w:val="24"/>
          <w:szCs w:val="24"/>
          <w:lang w:val="sr-Cyrl-CS"/>
        </w:rPr>
        <w:t>Сталне</w:t>
      </w:r>
      <w:r w:rsidR="002D0009" w:rsidRPr="006872B8">
        <w:rPr>
          <w:i/>
          <w:sz w:val="24"/>
          <w:szCs w:val="24"/>
        </w:rPr>
        <w:t xml:space="preserve"> арбитраже при Привредној комори Србије са местом арбитраже у Београду, уз примену њеног </w:t>
      </w:r>
      <w:r w:rsidR="002D0009" w:rsidRPr="00143C08">
        <w:rPr>
          <w:i/>
          <w:sz w:val="24"/>
          <w:szCs w:val="24"/>
        </w:rPr>
        <w:t>Правилника</w:t>
      </w:r>
      <w:r w:rsidR="002D0009" w:rsidRPr="00143C08">
        <w:rPr>
          <w:sz w:val="24"/>
          <w:szCs w:val="24"/>
        </w:rPr>
        <w:t xml:space="preserve"> </w:t>
      </w:r>
      <w:r w:rsidR="002D0009" w:rsidRPr="00143C08">
        <w:rPr>
          <w:i/>
          <w:sz w:val="24"/>
          <w:szCs w:val="24"/>
        </w:rPr>
        <w:t>[напомена: коначан текст у Уговору зависи од тога да ли је изабран домаћи или страни Пружалац услуге]</w:t>
      </w:r>
      <w:r w:rsidR="002D0009" w:rsidRPr="00143C08">
        <w:rPr>
          <w:sz w:val="24"/>
          <w:szCs w:val="24"/>
        </w:rPr>
        <w:t>).</w:t>
      </w:r>
    </w:p>
    <w:p w14:paraId="277DEDBE" w14:textId="77777777" w:rsidR="004F6445"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 </w:t>
      </w:r>
    </w:p>
    <w:p w14:paraId="25166233"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14.</w:t>
      </w:r>
    </w:p>
    <w:p w14:paraId="66C1FFA3" w14:textId="77777777" w:rsidR="008A3ABD" w:rsidRPr="00A44783" w:rsidRDefault="008A3ABD" w:rsidP="008A4219">
      <w:pPr>
        <w:pStyle w:val="Heading10"/>
        <w:spacing w:before="0"/>
        <w:jc w:val="both"/>
        <w:rPr>
          <w:rFonts w:cs="Arial"/>
          <w:b w:val="0"/>
          <w:sz w:val="24"/>
          <w:szCs w:val="24"/>
        </w:rPr>
      </w:pPr>
    </w:p>
    <w:p w14:paraId="3B790A80"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Pr>
          <w:rFonts w:cs="Arial"/>
          <w:b w:val="0"/>
          <w:sz w:val="24"/>
          <w:szCs w:val="24"/>
        </w:rPr>
        <w:t>законских заступника/</w:t>
      </w:r>
      <w:r w:rsidRPr="00A44783">
        <w:rPr>
          <w:rFonts w:cs="Arial"/>
          <w:b w:val="0"/>
          <w:sz w:val="24"/>
          <w:szCs w:val="24"/>
        </w:rPr>
        <w:t>овлашћених представника сваке од Страна.</w:t>
      </w:r>
    </w:p>
    <w:p w14:paraId="2D9494C3" w14:textId="77777777" w:rsidR="009620F4" w:rsidRPr="009620F4" w:rsidRDefault="00020918" w:rsidP="008A4219">
      <w:pPr>
        <w:spacing w:before="0"/>
        <w:rPr>
          <w:lang w:val="sr-Cyrl-CS" w:eastAsia="ar-SA"/>
        </w:rPr>
      </w:pPr>
      <w:r>
        <w:rPr>
          <w:lang w:val="sr-Cyrl-CS" w:eastAsia="ar-SA"/>
        </w:rPr>
        <w:t xml:space="preserve">                            </w:t>
      </w:r>
    </w:p>
    <w:p w14:paraId="381BC286" w14:textId="77777777" w:rsidR="008A3ABD" w:rsidRDefault="008A3ABD" w:rsidP="008A4219">
      <w:pPr>
        <w:pStyle w:val="Heading10"/>
        <w:spacing w:before="0"/>
        <w:jc w:val="center"/>
        <w:rPr>
          <w:rFonts w:cs="Arial"/>
          <w:b w:val="0"/>
          <w:sz w:val="24"/>
          <w:szCs w:val="24"/>
        </w:rPr>
      </w:pPr>
      <w:r w:rsidRPr="00A44783">
        <w:rPr>
          <w:rFonts w:cs="Arial"/>
          <w:b w:val="0"/>
          <w:sz w:val="24"/>
          <w:szCs w:val="24"/>
        </w:rPr>
        <w:t>Члан 15.</w:t>
      </w:r>
    </w:p>
    <w:p w14:paraId="1C0265AD" w14:textId="77777777" w:rsidR="00126BAF" w:rsidRPr="00126BAF" w:rsidRDefault="00126BAF" w:rsidP="00126BAF">
      <w:pPr>
        <w:rPr>
          <w:lang w:val="sr-Cyrl-CS" w:eastAsia="ar-SA"/>
        </w:rPr>
      </w:pPr>
    </w:p>
    <w:p w14:paraId="23034CE8"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На све што није регулисано одредбама овог Уговора, примениће се одредбе</w:t>
      </w:r>
      <w:r w:rsidR="00020918">
        <w:rPr>
          <w:rFonts w:cs="Arial"/>
          <w:b w:val="0"/>
          <w:sz w:val="24"/>
          <w:szCs w:val="24"/>
        </w:rPr>
        <w:t xml:space="preserve"> ЗОО и</w:t>
      </w:r>
      <w:r w:rsidRPr="00A44783">
        <w:rPr>
          <w:rFonts w:cs="Arial"/>
          <w:b w:val="0"/>
          <w:sz w:val="24"/>
          <w:szCs w:val="24"/>
        </w:rPr>
        <w:t xml:space="preserve"> позитивноправних прописа Републике Србије применљивих, с обзиром на предмет Уговора. </w:t>
      </w:r>
    </w:p>
    <w:p w14:paraId="50AA1674" w14:textId="77777777" w:rsidR="009620F4" w:rsidRPr="009620F4" w:rsidRDefault="009620F4" w:rsidP="008A4219">
      <w:pPr>
        <w:spacing w:before="0"/>
        <w:rPr>
          <w:lang w:val="sr-Cyrl-CS" w:eastAsia="ar-SA"/>
        </w:rPr>
      </w:pPr>
    </w:p>
    <w:p w14:paraId="282C467F" w14:textId="77777777" w:rsidR="008A3ABD" w:rsidRPr="00A44783" w:rsidRDefault="008A3ABD" w:rsidP="008A4219">
      <w:pPr>
        <w:pStyle w:val="Heading10"/>
        <w:spacing w:before="0"/>
        <w:jc w:val="center"/>
        <w:rPr>
          <w:rFonts w:cs="Arial"/>
          <w:b w:val="0"/>
          <w:sz w:val="24"/>
          <w:szCs w:val="24"/>
        </w:rPr>
      </w:pPr>
      <w:r w:rsidRPr="00A44783">
        <w:rPr>
          <w:rFonts w:cs="Arial"/>
          <w:b w:val="0"/>
          <w:sz w:val="24"/>
          <w:szCs w:val="24"/>
        </w:rPr>
        <w:t>Члан 16.</w:t>
      </w:r>
    </w:p>
    <w:p w14:paraId="45992E42" w14:textId="77777777" w:rsidR="008A3ABD" w:rsidRPr="00A44783" w:rsidRDefault="008A3ABD" w:rsidP="008A4219">
      <w:pPr>
        <w:pStyle w:val="Heading10"/>
        <w:spacing w:before="0"/>
        <w:jc w:val="both"/>
        <w:rPr>
          <w:rFonts w:cs="Arial"/>
          <w:b w:val="0"/>
          <w:sz w:val="24"/>
          <w:szCs w:val="24"/>
        </w:rPr>
      </w:pPr>
    </w:p>
    <w:p w14:paraId="209075B1"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Овај Уговор се сматра закљученим на дан када су га потписали </w:t>
      </w:r>
      <w:r w:rsidR="00020918">
        <w:rPr>
          <w:rFonts w:cs="Arial"/>
          <w:b w:val="0"/>
          <w:sz w:val="24"/>
          <w:szCs w:val="24"/>
        </w:rPr>
        <w:t xml:space="preserve">законски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обе Стране, а ако га </w:t>
      </w:r>
      <w:r w:rsidR="00020918">
        <w:rPr>
          <w:rFonts w:cs="Arial"/>
          <w:b w:val="0"/>
          <w:sz w:val="24"/>
          <w:szCs w:val="24"/>
        </w:rPr>
        <w:t>законски</w:t>
      </w:r>
      <w:r w:rsidR="00020918" w:rsidRPr="00A44783">
        <w:rPr>
          <w:rFonts w:cs="Arial"/>
          <w:b w:val="0"/>
          <w:sz w:val="24"/>
          <w:szCs w:val="24"/>
        </w:rPr>
        <w:t xml:space="preserve">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нису потписали на исти дан, Уговор се сматра закљученим на дан другог потписа по временском редоследу.</w:t>
      </w:r>
    </w:p>
    <w:p w14:paraId="60FFC75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Обавезе према очувању поверљивости пословне тајне и поверљивих информација које су претходно дефинисане важе трајно.</w:t>
      </w:r>
    </w:p>
    <w:p w14:paraId="4F90203D" w14:textId="77777777" w:rsidR="009620F4" w:rsidRPr="009620F4" w:rsidRDefault="009620F4" w:rsidP="008A4219">
      <w:pPr>
        <w:spacing w:before="0"/>
        <w:rPr>
          <w:lang w:val="sr-Cyrl-CS" w:eastAsia="ar-SA"/>
        </w:rPr>
      </w:pPr>
    </w:p>
    <w:p w14:paraId="67319BC0"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17.</w:t>
      </w:r>
    </w:p>
    <w:p w14:paraId="7530FB8C" w14:textId="77777777" w:rsidR="008A3ABD" w:rsidRPr="00A44783" w:rsidRDefault="008A3ABD" w:rsidP="008A4219">
      <w:pPr>
        <w:pStyle w:val="Heading10"/>
        <w:spacing w:before="0"/>
        <w:jc w:val="both"/>
        <w:rPr>
          <w:rFonts w:cs="Arial"/>
          <w:b w:val="0"/>
          <w:sz w:val="24"/>
          <w:szCs w:val="24"/>
        </w:rPr>
      </w:pPr>
    </w:p>
    <w:p w14:paraId="732F3227"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Овај Уговор </w:t>
      </w:r>
      <w:r w:rsidR="00622EBF" w:rsidRPr="00622EBF">
        <w:rPr>
          <w:rFonts w:cs="Arial"/>
          <w:b w:val="0"/>
          <w:sz w:val="24"/>
          <w:szCs w:val="24"/>
        </w:rPr>
        <w:t>се закључује на српском језику</w:t>
      </w:r>
      <w:r w:rsidR="00622EBF" w:rsidRPr="006F4C77">
        <w:rPr>
          <w:rFonts w:cs="Arial"/>
          <w:sz w:val="24"/>
          <w:szCs w:val="24"/>
        </w:rPr>
        <w:t xml:space="preserve"> </w:t>
      </w:r>
      <w:r w:rsidRPr="00A44783">
        <w:rPr>
          <w:rFonts w:cs="Arial"/>
          <w:b w:val="0"/>
          <w:sz w:val="24"/>
          <w:szCs w:val="24"/>
        </w:rPr>
        <w:t>у 6 (словима: шест) истоветних примерака од којих 3 (словима: три) примерка за Пружаоца услуге а 3 (словима: три) примерка за Корисника услуге.</w:t>
      </w:r>
    </w:p>
    <w:p w14:paraId="74A3EB97" w14:textId="77777777" w:rsidR="008A3ABD" w:rsidRDefault="00817A5F" w:rsidP="008A4219">
      <w:pPr>
        <w:pStyle w:val="Heading10"/>
        <w:spacing w:before="0"/>
        <w:ind w:left="0" w:firstLine="0"/>
        <w:jc w:val="both"/>
        <w:rPr>
          <w:rFonts w:cs="Arial"/>
          <w:b w:val="0"/>
          <w:sz w:val="24"/>
          <w:szCs w:val="24"/>
          <w:lang w:val="en-US"/>
        </w:rPr>
      </w:pPr>
      <w:r>
        <w:rPr>
          <w:rFonts w:cs="Arial"/>
          <w:b w:val="0"/>
          <w:sz w:val="24"/>
          <w:szCs w:val="24"/>
        </w:rPr>
        <w:t>С</w:t>
      </w:r>
      <w:r w:rsidRPr="00A44783">
        <w:rPr>
          <w:rFonts w:cs="Arial"/>
          <w:b w:val="0"/>
          <w:sz w:val="24"/>
          <w:szCs w:val="24"/>
        </w:rPr>
        <w:t xml:space="preserve">тране </w:t>
      </w:r>
      <w:r w:rsidR="008A3ABD" w:rsidRPr="00A44783">
        <w:rPr>
          <w:rFonts w:cs="Arial"/>
          <w:b w:val="0"/>
          <w:sz w:val="24"/>
          <w:szCs w:val="24"/>
        </w:rPr>
        <w:t>сагласно изјављују да су Уговор прочитале, разумеле и да уговорне одредбе у свему представљају израз њихове стварне воље.</w:t>
      </w:r>
    </w:p>
    <w:p w14:paraId="4F91EF93" w14:textId="77777777" w:rsidR="00C662AD" w:rsidRPr="00C662AD" w:rsidRDefault="008A3ABD" w:rsidP="008A4219">
      <w:pPr>
        <w:pStyle w:val="KDParagraf"/>
        <w:spacing w:before="0"/>
        <w:rPr>
          <w:rFonts w:cs="Arial"/>
          <w:sz w:val="24"/>
          <w:szCs w:val="24"/>
          <w:lang w:val="sr-Cyrl-CS"/>
        </w:rPr>
      </w:pPr>
      <w:r w:rsidRPr="00A44783">
        <w:rPr>
          <w:rFonts w:cs="Arial"/>
          <w:b/>
          <w:sz w:val="24"/>
          <w:szCs w:val="24"/>
        </w:rPr>
        <w:t xml:space="preserve">      </w:t>
      </w:r>
    </w:p>
    <w:p w14:paraId="2CA0ADA6" w14:textId="77777777" w:rsidR="00C662AD" w:rsidRPr="0006056A" w:rsidRDefault="00C662AD" w:rsidP="008A4219">
      <w:pPr>
        <w:pStyle w:val="KDParagraf"/>
        <w:tabs>
          <w:tab w:val="left" w:pos="6360"/>
        </w:tabs>
        <w:spacing w:before="0"/>
        <w:rPr>
          <w:rFonts w:cs="Arial"/>
          <w:b/>
          <w:sz w:val="24"/>
          <w:szCs w:val="24"/>
        </w:rPr>
      </w:pPr>
      <w:r w:rsidRPr="0006056A">
        <w:rPr>
          <w:rFonts w:cs="Arial"/>
          <w:b/>
          <w:sz w:val="24"/>
          <w:szCs w:val="24"/>
        </w:rPr>
        <w:t xml:space="preserve">        </w:t>
      </w:r>
      <w:r>
        <w:rPr>
          <w:rFonts w:cs="Arial"/>
          <w:b/>
          <w:sz w:val="24"/>
          <w:szCs w:val="24"/>
          <w:lang w:val="sr-Cyrl-CS"/>
        </w:rPr>
        <w:t xml:space="preserve">  </w:t>
      </w:r>
      <w:r w:rsidRPr="0006056A">
        <w:rPr>
          <w:rFonts w:cs="Arial"/>
          <w:b/>
          <w:sz w:val="24"/>
          <w:szCs w:val="24"/>
        </w:rPr>
        <w:t xml:space="preserve"> КОРИСНИК УСЛУГЕ </w:t>
      </w:r>
    </w:p>
    <w:p w14:paraId="2B328B94" w14:textId="77777777" w:rsidR="00C662AD" w:rsidRPr="00C662AD" w:rsidRDefault="00C662AD" w:rsidP="008A4219">
      <w:pPr>
        <w:pStyle w:val="KDParagraf"/>
        <w:tabs>
          <w:tab w:val="left" w:pos="6360"/>
        </w:tabs>
        <w:spacing w:before="0"/>
        <w:rPr>
          <w:rFonts w:cs="Arial"/>
          <w:b/>
          <w:sz w:val="24"/>
          <w:szCs w:val="24"/>
          <w:lang w:val="sr-Cyrl-CS"/>
        </w:rPr>
      </w:pPr>
      <w:r w:rsidRPr="0006056A">
        <w:rPr>
          <w:rFonts w:cs="Arial"/>
          <w:b/>
          <w:sz w:val="24"/>
          <w:szCs w:val="24"/>
        </w:rPr>
        <w:t xml:space="preserve">          </w:t>
      </w:r>
      <w:r>
        <w:rPr>
          <w:rFonts w:cs="Arial"/>
          <w:b/>
          <w:sz w:val="24"/>
          <w:szCs w:val="24"/>
          <w:lang w:val="sr-Cyrl-CS"/>
        </w:rPr>
        <w:t xml:space="preserve">   </w:t>
      </w:r>
      <w:r w:rsidRPr="0006056A">
        <w:rPr>
          <w:rFonts w:cs="Arial"/>
          <w:b/>
          <w:sz w:val="24"/>
          <w:szCs w:val="24"/>
        </w:rPr>
        <w:t xml:space="preserve">Јавно предузеће </w:t>
      </w:r>
      <w:r>
        <w:rPr>
          <w:rFonts w:cs="Arial"/>
          <w:b/>
          <w:sz w:val="24"/>
          <w:szCs w:val="24"/>
          <w:lang w:val="sr-Cyrl-CS"/>
        </w:rPr>
        <w:t xml:space="preserve">                                            ПРУЖАЛАЦ УСЛУГЕ</w:t>
      </w:r>
    </w:p>
    <w:p w14:paraId="4D21712D" w14:textId="77777777" w:rsidR="00C662AD" w:rsidRPr="00C662AD" w:rsidRDefault="0083545B" w:rsidP="008A4219">
      <w:pPr>
        <w:pStyle w:val="KDParagraf"/>
        <w:tabs>
          <w:tab w:val="left" w:pos="6360"/>
        </w:tabs>
        <w:spacing w:before="0"/>
        <w:rPr>
          <w:rFonts w:cs="Arial"/>
          <w:sz w:val="24"/>
          <w:szCs w:val="24"/>
          <w:lang w:val="sr-Cyrl-CS"/>
        </w:rPr>
      </w:pPr>
      <w:r>
        <w:rPr>
          <w:rFonts w:cs="Arial"/>
          <w:b/>
          <w:sz w:val="24"/>
          <w:szCs w:val="24"/>
        </w:rPr>
        <w:t>,,</w:t>
      </w:r>
      <w:r w:rsidR="00C662AD" w:rsidRPr="0006056A">
        <w:rPr>
          <w:rFonts w:cs="Arial"/>
          <w:b/>
          <w:sz w:val="24"/>
          <w:szCs w:val="24"/>
        </w:rPr>
        <w:t>Електропривреда Србије</w:t>
      </w:r>
      <w:r>
        <w:rPr>
          <w:rFonts w:cs="Arial"/>
          <w:b/>
          <w:sz w:val="24"/>
          <w:szCs w:val="24"/>
        </w:rPr>
        <w:t>“</w:t>
      </w:r>
      <w:r w:rsidR="00C662AD" w:rsidRPr="0006056A">
        <w:rPr>
          <w:rFonts w:cs="Arial"/>
          <w:b/>
          <w:sz w:val="24"/>
          <w:szCs w:val="24"/>
        </w:rPr>
        <w:t xml:space="preserve"> Београд                          </w:t>
      </w:r>
      <w:r w:rsidR="00C662AD">
        <w:rPr>
          <w:rFonts w:cs="Arial"/>
          <w:b/>
          <w:sz w:val="24"/>
          <w:szCs w:val="24"/>
          <w:lang w:val="sr-Cyrl-CS"/>
        </w:rPr>
        <w:t xml:space="preserve">          </w:t>
      </w:r>
      <w:r w:rsidR="00C662AD" w:rsidRPr="00F10D76">
        <w:rPr>
          <w:rFonts w:cs="Arial"/>
          <w:b/>
          <w:sz w:val="24"/>
          <w:szCs w:val="24"/>
          <w:lang w:val="sr-Cyrl-CS"/>
        </w:rPr>
        <w:t>Назив</w:t>
      </w:r>
    </w:p>
    <w:p w14:paraId="16FF9EF8" w14:textId="77777777" w:rsidR="00C662AD" w:rsidRPr="0006056A" w:rsidRDefault="00C662AD" w:rsidP="008A4219">
      <w:pPr>
        <w:pStyle w:val="KDParagraf"/>
        <w:spacing w:before="0"/>
        <w:rPr>
          <w:rFonts w:cs="Arial"/>
          <w:b/>
          <w:sz w:val="24"/>
          <w:szCs w:val="24"/>
        </w:rPr>
      </w:pPr>
      <w:r w:rsidRPr="0006056A">
        <w:rPr>
          <w:rFonts w:cs="Arial"/>
          <w:sz w:val="24"/>
          <w:szCs w:val="24"/>
        </w:rPr>
        <w:t xml:space="preserve">            </w:t>
      </w:r>
    </w:p>
    <w:p w14:paraId="67825ED7" w14:textId="77777777" w:rsidR="00C662AD" w:rsidRPr="0006056A" w:rsidRDefault="00C662AD" w:rsidP="008A4219">
      <w:pPr>
        <w:pStyle w:val="KDParagraf"/>
        <w:tabs>
          <w:tab w:val="left" w:pos="6000"/>
        </w:tabs>
        <w:spacing w:before="0"/>
        <w:rPr>
          <w:rFonts w:cs="Arial"/>
          <w:sz w:val="24"/>
          <w:szCs w:val="24"/>
        </w:rPr>
      </w:pPr>
      <w:r w:rsidRPr="0006056A">
        <w:rPr>
          <w:rFonts w:cs="Arial"/>
          <w:sz w:val="24"/>
          <w:szCs w:val="24"/>
        </w:rPr>
        <w:t xml:space="preserve">     ____________________                                         _____________________</w:t>
      </w:r>
    </w:p>
    <w:p w14:paraId="0F7D5AA4" w14:textId="77777777" w:rsidR="0083545B" w:rsidRPr="00D75DA8" w:rsidRDefault="00F55FCC" w:rsidP="008A4219">
      <w:pPr>
        <w:pStyle w:val="KDParagraf"/>
        <w:spacing w:before="0"/>
        <w:rPr>
          <w:rFonts w:cs="Arial"/>
          <w:b/>
          <w:sz w:val="24"/>
          <w:szCs w:val="24"/>
          <w:lang w:val="sr-Cyrl-CS"/>
        </w:rPr>
      </w:pPr>
      <w:r>
        <w:rPr>
          <w:rFonts w:cs="Arial"/>
          <w:b/>
          <w:sz w:val="24"/>
          <w:szCs w:val="24"/>
          <w:lang w:val="sr-Cyrl-CS"/>
        </w:rPr>
        <w:t xml:space="preserve">           </w:t>
      </w:r>
      <w:r w:rsidR="0083545B" w:rsidRPr="0006056A">
        <w:rPr>
          <w:rFonts w:cs="Arial"/>
          <w:b/>
          <w:sz w:val="24"/>
          <w:szCs w:val="24"/>
        </w:rPr>
        <w:t xml:space="preserve">Милорад Грчић                             </w:t>
      </w:r>
      <w:r w:rsidR="0083545B">
        <w:rPr>
          <w:rFonts w:cs="Arial"/>
          <w:b/>
          <w:sz w:val="24"/>
          <w:szCs w:val="24"/>
        </w:rPr>
        <w:t xml:space="preserve">        </w:t>
      </w:r>
      <w:r w:rsidR="0083545B" w:rsidRPr="00D75DA8">
        <w:rPr>
          <w:rFonts w:cs="Arial"/>
          <w:b/>
          <w:sz w:val="24"/>
          <w:szCs w:val="24"/>
          <w:lang w:val="sr-Cyrl-CS"/>
        </w:rPr>
        <w:t>Име и презиме овлашћеног лица</w:t>
      </w:r>
    </w:p>
    <w:p w14:paraId="570AF4B5" w14:textId="77777777" w:rsidR="00C662AD" w:rsidRPr="0083545B" w:rsidRDefault="00F55FCC" w:rsidP="008A4219">
      <w:pPr>
        <w:pStyle w:val="KDParagraf"/>
        <w:spacing w:before="0"/>
        <w:rPr>
          <w:rFonts w:cs="Arial"/>
          <w:sz w:val="24"/>
          <w:szCs w:val="24"/>
        </w:rPr>
      </w:pPr>
      <w:r>
        <w:rPr>
          <w:rFonts w:cs="Arial"/>
          <w:sz w:val="24"/>
          <w:szCs w:val="24"/>
          <w:lang w:val="sr-Cyrl-CS"/>
        </w:rPr>
        <w:t xml:space="preserve">            </w:t>
      </w:r>
      <w:r w:rsidR="0083545B" w:rsidRPr="0006056A">
        <w:rPr>
          <w:rFonts w:cs="Arial"/>
          <w:b/>
          <w:sz w:val="24"/>
          <w:szCs w:val="24"/>
        </w:rPr>
        <w:t>в.д. директора</w:t>
      </w:r>
      <w:r w:rsidR="0083545B">
        <w:rPr>
          <w:rFonts w:cs="Arial"/>
          <w:b/>
          <w:sz w:val="24"/>
          <w:szCs w:val="24"/>
        </w:rPr>
        <w:t xml:space="preserve">                                                           функција</w:t>
      </w:r>
    </w:p>
    <w:p w14:paraId="5A5AA742" w14:textId="77777777" w:rsidR="00571EFF" w:rsidRPr="00A44783" w:rsidRDefault="00571EFF" w:rsidP="008A4219">
      <w:pPr>
        <w:pStyle w:val="Heading10"/>
        <w:spacing w:before="0"/>
        <w:jc w:val="both"/>
        <w:rPr>
          <w:rFonts w:cs="Arial"/>
          <w:sz w:val="24"/>
          <w:szCs w:val="24"/>
        </w:rPr>
      </w:pPr>
    </w:p>
    <w:p w14:paraId="62CF7135" w14:textId="77777777" w:rsidR="00376FD3" w:rsidRPr="00A44783" w:rsidRDefault="00376FD3" w:rsidP="0009501B">
      <w:pPr>
        <w:spacing w:before="0"/>
        <w:jc w:val="center"/>
        <w:rPr>
          <w:rFonts w:cs="Arial"/>
          <w:b/>
          <w:spacing w:val="120"/>
          <w:sz w:val="24"/>
          <w:szCs w:val="24"/>
          <w:lang w:val="ru-RU"/>
        </w:rPr>
      </w:pPr>
      <w:r w:rsidRPr="00A44783">
        <w:rPr>
          <w:rFonts w:cs="Arial"/>
          <w:b/>
          <w:spacing w:val="120"/>
          <w:sz w:val="24"/>
          <w:szCs w:val="24"/>
          <w:lang w:val="ru-RU"/>
        </w:rPr>
        <w:lastRenderedPageBreak/>
        <w:t xml:space="preserve">П Р И Л О Г </w:t>
      </w:r>
    </w:p>
    <w:p w14:paraId="4B36DD1D" w14:textId="77777777" w:rsidR="00376FD3" w:rsidRPr="00A44783" w:rsidRDefault="00376FD3" w:rsidP="0009501B">
      <w:pPr>
        <w:spacing w:before="0"/>
        <w:jc w:val="center"/>
        <w:rPr>
          <w:rFonts w:cs="Arial"/>
          <w:b/>
          <w:spacing w:val="120"/>
          <w:sz w:val="24"/>
          <w:szCs w:val="24"/>
          <w:lang w:val="ru-RU"/>
        </w:rPr>
      </w:pPr>
      <w:r w:rsidRPr="00A44783">
        <w:rPr>
          <w:rFonts w:cs="Arial"/>
          <w:b/>
          <w:spacing w:val="120"/>
          <w:sz w:val="24"/>
          <w:szCs w:val="24"/>
          <w:lang w:val="ru-RU"/>
        </w:rPr>
        <w:t>О БЕЗБЕДНОСТИ И ЗДРАВЉУ НА РАДУ</w:t>
      </w:r>
    </w:p>
    <w:p w14:paraId="12CD79BB" w14:textId="77777777" w:rsidR="00376FD3" w:rsidRPr="00A44783" w:rsidRDefault="00376FD3" w:rsidP="0009501B">
      <w:pPr>
        <w:spacing w:before="0"/>
        <w:rPr>
          <w:rFonts w:cs="Arial"/>
          <w:b/>
          <w:sz w:val="24"/>
          <w:szCs w:val="24"/>
          <w:lang w:val="ru-RU"/>
        </w:rPr>
      </w:pPr>
    </w:p>
    <w:tbl>
      <w:tblPr>
        <w:tblW w:w="15950" w:type="dxa"/>
        <w:tblLook w:val="01E0" w:firstRow="1" w:lastRow="1" w:firstColumn="1" w:lastColumn="1" w:noHBand="0" w:noVBand="0"/>
      </w:tblPr>
      <w:tblGrid>
        <w:gridCol w:w="15950"/>
      </w:tblGrid>
      <w:tr w:rsidR="00376FD3" w:rsidRPr="00A44783" w14:paraId="6862AD6A" w14:textId="77777777" w:rsidTr="00786823">
        <w:trPr>
          <w:trHeight w:val="1620"/>
        </w:trPr>
        <w:tc>
          <w:tcPr>
            <w:tcW w:w="15950" w:type="dxa"/>
          </w:tcPr>
          <w:p w14:paraId="1759BADF" w14:textId="77777777" w:rsidR="00376FD3" w:rsidRPr="00A44783" w:rsidRDefault="00376FD3" w:rsidP="0009501B">
            <w:pPr>
              <w:spacing w:before="0"/>
              <w:rPr>
                <w:rFonts w:cs="Arial"/>
                <w:sz w:val="24"/>
                <w:szCs w:val="24"/>
              </w:rPr>
            </w:pPr>
          </w:p>
        </w:tc>
      </w:tr>
    </w:tbl>
    <w:p w14:paraId="2C5DCCD1" w14:textId="699A1357" w:rsidR="00DD044C" w:rsidRPr="00E83B1B" w:rsidRDefault="00DD044C" w:rsidP="00DD044C">
      <w:pPr>
        <w:tabs>
          <w:tab w:val="left" w:pos="567"/>
        </w:tabs>
        <w:rPr>
          <w:rFonts w:cs="Arial"/>
          <w:noProof/>
          <w:lang w:val="sr-Cyrl-RS"/>
        </w:rPr>
      </w:pPr>
      <w:r w:rsidRPr="00E83B1B">
        <w:rPr>
          <w:rFonts w:cs="Arial"/>
          <w:noProof/>
          <w:lang w:val="sr-Cyrl-RS"/>
        </w:rPr>
        <w:t>Уговора ......</w:t>
      </w:r>
      <w:r>
        <w:rPr>
          <w:rFonts w:cs="Arial"/>
          <w:noProof/>
          <w:lang w:val="sr-Cyrl-RS"/>
        </w:rPr>
        <w:t>.................</w:t>
      </w:r>
      <w:r w:rsidRPr="00E83B1B">
        <w:rPr>
          <w:rFonts w:cs="Arial"/>
          <w:noProof/>
          <w:lang w:val="sr-Cyrl-RS"/>
        </w:rPr>
        <w:t>.......... бр. ............. од .........................године (даље:Прилог о БЗР)</w:t>
      </w:r>
    </w:p>
    <w:p w14:paraId="56E4ED5C" w14:textId="77777777" w:rsidR="00DD044C" w:rsidRDefault="00DD044C" w:rsidP="00DD044C">
      <w:pPr>
        <w:tabs>
          <w:tab w:val="left" w:pos="567"/>
        </w:tabs>
        <w:rPr>
          <w:rFonts w:cs="Arial"/>
          <w:noProof/>
          <w:lang w:val="sr-Cyrl-RS"/>
        </w:rPr>
      </w:pPr>
    </w:p>
    <w:p w14:paraId="370E3059" w14:textId="77777777" w:rsidR="00DE6306" w:rsidRDefault="00DD044C" w:rsidP="00DD044C">
      <w:pPr>
        <w:tabs>
          <w:tab w:val="left" w:pos="567"/>
        </w:tabs>
        <w:rPr>
          <w:rFonts w:cs="Arial"/>
          <w:i/>
          <w:noProof/>
          <w:lang w:val="sr-Cyrl-RS"/>
        </w:rPr>
      </w:pPr>
      <w:r w:rsidRPr="00E83B1B">
        <w:rPr>
          <w:rFonts w:cs="Arial"/>
          <w:i/>
          <w:noProof/>
          <w:lang w:val="sr-Cyrl-RS"/>
        </w:rPr>
        <w:t>Корисник услуге</w:t>
      </w:r>
      <w:r w:rsidR="00DE6306" w:rsidRPr="00DE6306">
        <w:rPr>
          <w:rFonts w:cs="Arial"/>
          <w:b/>
          <w:sz w:val="24"/>
          <w:szCs w:val="24"/>
        </w:rPr>
        <w:t xml:space="preserve"> </w:t>
      </w:r>
      <w:r w:rsidR="00DE6306" w:rsidRPr="00DE6306">
        <w:rPr>
          <w:rFonts w:cs="Arial"/>
          <w:sz w:val="24"/>
          <w:szCs w:val="24"/>
        </w:rPr>
        <w:t>Јавног предузећа „Електропривреда Србије“ Београд, Улица царице Милице бр. 2, матични број: 20053658, ПИБ 103920327, бр.тек.рачуна: 160-700-13 Banca Intesa ад Београд, које заступа законски заступник  Милорад Грчић, в.д. директора (у даљем тексту: Корисник услуге),</w:t>
      </w:r>
      <w:r w:rsidR="00DE6306" w:rsidRPr="00A44783">
        <w:rPr>
          <w:rFonts w:cs="Arial"/>
          <w:b/>
          <w:sz w:val="24"/>
          <w:szCs w:val="24"/>
        </w:rPr>
        <w:t xml:space="preserve"> </w:t>
      </w:r>
    </w:p>
    <w:p w14:paraId="523AB77A" w14:textId="36619216" w:rsidR="00DD044C" w:rsidRPr="00E83B1B" w:rsidRDefault="00DD044C" w:rsidP="00DD044C">
      <w:pPr>
        <w:tabs>
          <w:tab w:val="left" w:pos="567"/>
        </w:tabs>
        <w:rPr>
          <w:rFonts w:cs="Arial"/>
          <w:noProof/>
          <w:lang w:val="sr-Cyrl-RS"/>
        </w:rPr>
      </w:pPr>
      <w:r w:rsidRPr="00E83B1B">
        <w:rPr>
          <w:rFonts w:cs="Arial"/>
          <w:i/>
          <w:lang w:val="sr-Cyrl-RS"/>
        </w:rPr>
        <w:t>Пружалац услуге</w:t>
      </w:r>
      <w:r w:rsidRPr="00E83B1B">
        <w:rPr>
          <w:rFonts w:cs="Arial"/>
          <w:noProof/>
          <w:lang w:val="sr-Cyrl-RS"/>
        </w:rPr>
        <w:t>:_____________________</w:t>
      </w:r>
      <w:r w:rsidRPr="00E83B1B">
        <w:rPr>
          <w:rFonts w:eastAsiaTheme="minorHAnsi" w:cs="Arial"/>
          <w:lang w:val="sr-Cyrl-RS"/>
        </w:rPr>
        <w:t xml:space="preserve"> </w:t>
      </w:r>
      <w:r w:rsidRPr="00E83B1B">
        <w:rPr>
          <w:rFonts w:cs="Arial"/>
          <w:noProof/>
          <w:lang w:val="sr-Cyrl-RS"/>
        </w:rPr>
        <w:t>______________</w:t>
      </w:r>
      <w:r w:rsidRPr="00E83B1B">
        <w:rPr>
          <w:rFonts w:cs="Arial"/>
          <w:i/>
          <w:noProof/>
          <w:lang w:val="sr-Cyrl-RS"/>
        </w:rPr>
        <w:t xml:space="preserve">(назив) </w:t>
      </w:r>
      <w:r w:rsidRPr="00E83B1B">
        <w:rPr>
          <w:rFonts w:cs="Arial"/>
          <w:noProof/>
          <w:lang w:val="sr-Cyrl-RS"/>
        </w:rPr>
        <w:t>из ________(</w:t>
      </w:r>
      <w:r w:rsidRPr="00E83B1B">
        <w:rPr>
          <w:rFonts w:cs="Arial"/>
          <w:i/>
          <w:noProof/>
          <w:lang w:val="sr-Cyrl-RS"/>
        </w:rPr>
        <w:t>седиште)</w:t>
      </w:r>
      <w:r w:rsidRPr="00E83B1B">
        <w:rPr>
          <w:rFonts w:cs="Arial"/>
          <w:noProof/>
          <w:lang w:val="sr-Cyrl-RS"/>
        </w:rPr>
        <w:t>, ул. ____________</w:t>
      </w:r>
      <w:r w:rsidRPr="00E83B1B">
        <w:rPr>
          <w:rFonts w:cs="Arial"/>
          <w:i/>
          <w:noProof/>
          <w:lang w:val="sr-Cyrl-RS"/>
        </w:rPr>
        <w:t>(назив улице)</w:t>
      </w:r>
      <w:r w:rsidRPr="00E83B1B">
        <w:rPr>
          <w:rFonts w:cs="Arial"/>
          <w:noProof/>
          <w:lang w:val="sr-Cyrl-RS"/>
        </w:rPr>
        <w:t xml:space="preserve">, бр.____, матични број: ___________, ПИБ: __________, текући рачун___________ </w:t>
      </w:r>
      <w:r w:rsidRPr="00E83B1B">
        <w:rPr>
          <w:rFonts w:cs="Arial"/>
          <w:i/>
          <w:noProof/>
          <w:lang w:val="sr-Cyrl-RS"/>
        </w:rPr>
        <w:t>(број текућег рачуна)</w:t>
      </w:r>
      <w:r w:rsidRPr="00E83B1B">
        <w:rPr>
          <w:rFonts w:cs="Arial"/>
          <w:noProof/>
          <w:lang w:val="sr-Cyrl-RS"/>
        </w:rPr>
        <w:t>, Банка</w:t>
      </w:r>
      <w:r w:rsidRPr="00E83B1B">
        <w:rPr>
          <w:rFonts w:cs="Arial"/>
          <w:i/>
          <w:noProof/>
          <w:lang w:val="sr-Cyrl-RS"/>
        </w:rPr>
        <w:t xml:space="preserve">__________(назив банке), </w:t>
      </w:r>
      <w:r w:rsidRPr="00E83B1B">
        <w:rPr>
          <w:rFonts w:cs="Arial"/>
          <w:noProof/>
          <w:lang w:val="sr-Cyrl-RS"/>
        </w:rPr>
        <w:t>кога заступа __________________ (</w:t>
      </w:r>
      <w:r w:rsidRPr="00E83B1B">
        <w:rPr>
          <w:rFonts w:cs="Arial"/>
          <w:i/>
          <w:noProof/>
          <w:lang w:val="sr-Cyrl-RS"/>
        </w:rPr>
        <w:t>својство)</w:t>
      </w:r>
      <w:r w:rsidRPr="00E83B1B">
        <w:rPr>
          <w:rFonts w:cs="Arial"/>
          <w:noProof/>
          <w:lang w:val="sr-Cyrl-RS"/>
        </w:rPr>
        <w:t>, _____________ (</w:t>
      </w:r>
      <w:r w:rsidRPr="00E83B1B">
        <w:rPr>
          <w:rFonts w:cs="Arial"/>
          <w:i/>
          <w:noProof/>
          <w:lang w:val="sr-Cyrl-RS"/>
        </w:rPr>
        <w:t>име и презиме)</w:t>
      </w:r>
      <w:r w:rsidRPr="00E83B1B">
        <w:rPr>
          <w:rFonts w:cs="Arial"/>
          <w:noProof/>
          <w:lang w:val="sr-Cyrl-RS"/>
        </w:rPr>
        <w:t>, ___________ (</w:t>
      </w:r>
      <w:r w:rsidRPr="00E83B1B">
        <w:rPr>
          <w:rFonts w:cs="Arial"/>
          <w:i/>
          <w:noProof/>
          <w:lang w:val="sr-Cyrl-RS"/>
        </w:rPr>
        <w:t>функција)</w:t>
      </w:r>
      <w:r w:rsidRPr="00E83B1B">
        <w:rPr>
          <w:rFonts w:cs="Arial"/>
          <w:noProof/>
          <w:lang w:val="sr-Cyrl-RS"/>
        </w:rPr>
        <w:t xml:space="preserve"> (у даљем тексту: </w:t>
      </w:r>
      <w:r w:rsidRPr="00E83B1B">
        <w:rPr>
          <w:rFonts w:cs="Arial"/>
          <w:i/>
          <w:noProof/>
          <w:lang w:val="sr-Cyrl-RS"/>
        </w:rPr>
        <w:t>Пружалац услуге</w:t>
      </w:r>
      <w:r w:rsidRPr="00E83B1B">
        <w:rPr>
          <w:rFonts w:cs="Arial"/>
          <w:noProof/>
          <w:lang w:val="sr-Cyrl-RS"/>
        </w:rPr>
        <w:t>)</w:t>
      </w:r>
    </w:p>
    <w:p w14:paraId="319DAA0C" w14:textId="77777777" w:rsidR="00DD044C" w:rsidRPr="00E83B1B" w:rsidRDefault="00DD044C" w:rsidP="00DD044C">
      <w:pPr>
        <w:tabs>
          <w:tab w:val="left" w:pos="567"/>
        </w:tabs>
        <w:rPr>
          <w:rFonts w:cs="Arial"/>
          <w:noProof/>
          <w:lang w:val="sr-Cyrl-RS"/>
        </w:rPr>
      </w:pPr>
    </w:p>
    <w:p w14:paraId="08916953" w14:textId="77777777" w:rsidR="00DD044C" w:rsidRPr="00E83B1B" w:rsidRDefault="00DD044C" w:rsidP="00DD044C">
      <w:pPr>
        <w:tabs>
          <w:tab w:val="left" w:pos="567"/>
        </w:tabs>
        <w:rPr>
          <w:rFonts w:cs="Arial"/>
          <w:noProof/>
          <w:lang w:val="sr-Cyrl-RS"/>
        </w:rPr>
      </w:pPr>
      <w:r w:rsidRPr="00E83B1B">
        <w:rPr>
          <w:rFonts w:cs="Arial"/>
          <w:noProof/>
          <w:lang w:val="sr-Cyrl-RS"/>
        </w:rPr>
        <w:t>За потребе овог Прилога о БЗР заједно названи: Стране</w:t>
      </w:r>
    </w:p>
    <w:p w14:paraId="4D825C42" w14:textId="77777777" w:rsidR="00DD044C" w:rsidRPr="00E83B1B" w:rsidRDefault="00DD044C" w:rsidP="00DD044C">
      <w:pPr>
        <w:tabs>
          <w:tab w:val="left" w:pos="567"/>
        </w:tabs>
        <w:rPr>
          <w:rFonts w:cs="Arial"/>
          <w:noProof/>
          <w:lang w:val="sr-Cyrl-RS"/>
        </w:rPr>
      </w:pPr>
      <w:r w:rsidRPr="00E83B1B">
        <w:rPr>
          <w:rFonts w:cs="Arial"/>
          <w:noProof/>
          <w:lang w:val="sr-Cyrl-RS"/>
        </w:rPr>
        <w:t>Уводне одредбе</w:t>
      </w:r>
    </w:p>
    <w:p w14:paraId="1D1A3847" w14:textId="516EBF57" w:rsidR="00DD044C" w:rsidRPr="00E83B1B" w:rsidRDefault="00DD044C" w:rsidP="00DD044C">
      <w:pPr>
        <w:tabs>
          <w:tab w:val="left" w:pos="567"/>
        </w:tabs>
        <w:rPr>
          <w:rFonts w:cs="Arial"/>
          <w:noProof/>
          <w:lang w:val="sr-Cyrl-RS"/>
        </w:rPr>
      </w:pPr>
      <w:r w:rsidRPr="00E83B1B">
        <w:rPr>
          <w:rFonts w:cs="Arial"/>
          <w:noProof/>
          <w:lang w:val="sr-Cyrl-RS"/>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E83B1B">
        <w:rPr>
          <w:rFonts w:cs="Arial"/>
          <w:i/>
          <w:noProof/>
          <w:lang w:val="sr-Cyrl-RS"/>
        </w:rPr>
        <w:t>услуге</w:t>
      </w:r>
      <w:r w:rsidRPr="00E83B1B">
        <w:rPr>
          <w:rFonts w:cs="Arial"/>
          <w:noProof/>
          <w:lang w:val="sr-Cyrl-RS"/>
        </w:rPr>
        <w:t xml:space="preserve"> који су предмет Уговора.</w:t>
      </w:r>
    </w:p>
    <w:p w14:paraId="11EDCFA4" w14:textId="77777777" w:rsidR="00DD044C" w:rsidRPr="00E83B1B" w:rsidRDefault="00DD044C" w:rsidP="00DD044C">
      <w:pPr>
        <w:tabs>
          <w:tab w:val="left" w:pos="567"/>
        </w:tabs>
        <w:spacing w:before="60" w:after="60"/>
        <w:ind w:right="1440"/>
        <w:rPr>
          <w:rFonts w:cs="Arial"/>
          <w:b/>
          <w:lang w:val="sr-Cyrl-RS"/>
        </w:rPr>
      </w:pPr>
      <w:r w:rsidRPr="00E83B1B">
        <w:rPr>
          <w:rFonts w:cs="Arial"/>
          <w:lang w:val="sr-Cyrl-RS"/>
        </w:rPr>
        <w:t>Стране су сагласне:</w:t>
      </w:r>
    </w:p>
    <w:p w14:paraId="6B4383DE" w14:textId="20AF4493" w:rsidR="00DD044C" w:rsidRPr="00E83B1B" w:rsidRDefault="00DD044C" w:rsidP="00DD044C">
      <w:pPr>
        <w:pStyle w:val="ListParagraph"/>
        <w:numPr>
          <w:ilvl w:val="0"/>
          <w:numId w:val="57"/>
        </w:numPr>
        <w:tabs>
          <w:tab w:val="left" w:pos="567"/>
        </w:tabs>
        <w:suppressAutoHyphens/>
        <w:spacing w:before="0" w:after="0" w:line="240" w:lineRule="auto"/>
        <w:rPr>
          <w:rFonts w:ascii="Arial" w:hAnsi="Arial" w:cs="Arial"/>
          <w:lang w:val="sr-Cyrl-RS" w:eastAsia="tr-TR"/>
        </w:rPr>
      </w:pPr>
      <w:r w:rsidRPr="00E83B1B">
        <w:rPr>
          <w:rFonts w:ascii="Arial" w:hAnsi="Arial" w:cs="Arial"/>
          <w:lang w:val="sr-Cyrl-RS"/>
        </w:rPr>
        <w:t>Да је Пословна</w:t>
      </w:r>
      <w:r w:rsidRPr="00E83B1B">
        <w:rPr>
          <w:rFonts w:ascii="Arial" w:hAnsi="Arial" w:cs="Arial"/>
          <w:lang w:val="sr-Cyrl-RS" w:eastAsia="tr-TR"/>
        </w:rPr>
        <w:t xml:space="preserve"> политика </w:t>
      </w:r>
      <w:r w:rsidRPr="00E83B1B">
        <w:rPr>
          <w:rFonts w:ascii="Arial" w:hAnsi="Arial" w:cs="Arial"/>
          <w:i/>
          <w:lang w:val="sr-Cyrl-RS" w:eastAsia="tr-TR"/>
        </w:rPr>
        <w:t>Корисника услуге</w:t>
      </w:r>
      <w:r w:rsidRPr="00E83B1B">
        <w:rPr>
          <w:rFonts w:ascii="Arial" w:hAnsi="Arial" w:cs="Arial"/>
          <w:lang w:val="sr-Cyrl-RS" w:eastAsia="tr-TR"/>
        </w:rPr>
        <w:t xml:space="preserve"> спровођење и унапређење безбедности и здравља на раду запослених и свих других лица која учествују у радним процесима Наручиоца/</w:t>
      </w:r>
      <w:r w:rsidRPr="00E83B1B">
        <w:rPr>
          <w:rFonts w:ascii="Arial" w:hAnsi="Arial" w:cs="Arial"/>
          <w:i/>
          <w:lang w:val="sr-Cyrl-RS" w:eastAsia="tr-TR"/>
        </w:rPr>
        <w:t>Корисника услуге</w:t>
      </w:r>
      <w:r w:rsidRPr="00E83B1B">
        <w:rPr>
          <w:rFonts w:ascii="Arial" w:hAnsi="Arial" w:cs="Arial"/>
          <w:lang w:val="sr-Cyrl-RS" w:eastAsia="tr-TR"/>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w:t>
      </w:r>
      <w:r w:rsidRPr="00E83B1B">
        <w:rPr>
          <w:rFonts w:ascii="Arial" w:hAnsi="Arial" w:cs="Arial"/>
          <w:i/>
          <w:lang w:val="sr-Cyrl-RS" w:eastAsia="tr-TR"/>
        </w:rPr>
        <w:t>Корисника услуге</w:t>
      </w:r>
      <w:r w:rsidRPr="00E83B1B">
        <w:rPr>
          <w:rFonts w:ascii="Arial" w:hAnsi="Arial" w:cs="Arial"/>
          <w:lang w:val="sr-Cyrl-RS" w:eastAsia="tr-TR"/>
        </w:rPr>
        <w:t>, која регулишу ову материју.</w:t>
      </w:r>
    </w:p>
    <w:p w14:paraId="1826CBD2" w14:textId="77777777" w:rsidR="00DD044C" w:rsidRPr="00E83B1B" w:rsidRDefault="00DD044C" w:rsidP="00DD044C">
      <w:pPr>
        <w:pStyle w:val="ListParagraph"/>
        <w:tabs>
          <w:tab w:val="left" w:pos="567"/>
        </w:tabs>
        <w:ind w:left="930"/>
        <w:rPr>
          <w:rFonts w:ascii="Arial" w:hAnsi="Arial" w:cs="Arial"/>
          <w:lang w:val="sr-Cyrl-RS" w:eastAsia="tr-TR"/>
        </w:rPr>
      </w:pPr>
    </w:p>
    <w:p w14:paraId="2365E79F" w14:textId="126DA735" w:rsidR="00DD044C" w:rsidRPr="00E83B1B" w:rsidRDefault="00DD044C" w:rsidP="00DD044C">
      <w:pPr>
        <w:pStyle w:val="ListParagraph"/>
        <w:numPr>
          <w:ilvl w:val="0"/>
          <w:numId w:val="57"/>
        </w:numPr>
        <w:tabs>
          <w:tab w:val="left" w:pos="567"/>
        </w:tabs>
        <w:suppressAutoHyphens/>
        <w:spacing w:before="80" w:after="0" w:line="240" w:lineRule="auto"/>
        <w:rPr>
          <w:rFonts w:ascii="Arial" w:hAnsi="Arial" w:cs="Arial"/>
          <w:lang w:val="sr-Cyrl-RS"/>
        </w:rPr>
      </w:pPr>
      <w:r w:rsidRPr="00E83B1B">
        <w:rPr>
          <w:rFonts w:ascii="Arial" w:hAnsi="Arial" w:cs="Arial"/>
          <w:lang w:val="sr-Cyrl-RS"/>
        </w:rPr>
        <w:t xml:space="preserve">Да </w:t>
      </w:r>
      <w:r w:rsidRPr="00E83B1B">
        <w:rPr>
          <w:rFonts w:ascii="Arial" w:hAnsi="Arial" w:cs="Arial"/>
          <w:i/>
          <w:lang w:val="sr-Cyrl-RS"/>
        </w:rPr>
        <w:t>Корисник услуге</w:t>
      </w:r>
      <w:r w:rsidRPr="00E83B1B">
        <w:rPr>
          <w:rFonts w:ascii="Arial" w:hAnsi="Arial" w:cs="Arial"/>
          <w:lang w:val="sr-Cyrl-RS"/>
        </w:rPr>
        <w:t xml:space="preserve"> захтева од </w:t>
      </w:r>
      <w:r w:rsidRPr="00E83B1B">
        <w:rPr>
          <w:rFonts w:ascii="Arial" w:hAnsi="Arial" w:cs="Arial"/>
          <w:i/>
          <w:lang w:val="sr-Cyrl-RS"/>
        </w:rPr>
        <w:t>Пружаоца услуге</w:t>
      </w:r>
      <w:r w:rsidRPr="00E83B1B">
        <w:rPr>
          <w:rFonts w:ascii="Arial" w:hAnsi="Arial" w:cs="Arial"/>
          <w:lang w:val="sr-Cyrl-RS"/>
        </w:rPr>
        <w:t>,</w:t>
      </w:r>
      <w:r>
        <w:rPr>
          <w:rFonts w:ascii="Arial" w:hAnsi="Arial" w:cs="Arial"/>
          <w:lang w:val="sr-Cyrl-RS"/>
        </w:rPr>
        <w:t xml:space="preserve"> да се приликом </w:t>
      </w:r>
      <w:r w:rsidRPr="00E83B1B">
        <w:rPr>
          <w:rFonts w:ascii="Arial" w:hAnsi="Arial" w:cs="Arial"/>
          <w:i/>
          <w:lang w:val="sr-Cyrl-RS"/>
        </w:rPr>
        <w:t>пружања услуге</w:t>
      </w:r>
      <w:r w:rsidRPr="00E83B1B">
        <w:rPr>
          <w:rFonts w:ascii="Arial" w:hAnsi="Arial" w:cs="Arial"/>
          <w:lang w:val="sr-Cyrl-RS"/>
        </w:rPr>
        <w:t xml:space="preserve"> које су предмет овог Уговора, доследно придржава Пословне политике </w:t>
      </w:r>
      <w:r w:rsidRPr="00E83B1B">
        <w:rPr>
          <w:rFonts w:ascii="Arial" w:hAnsi="Arial" w:cs="Arial"/>
          <w:i/>
          <w:lang w:val="sr-Cyrl-RS"/>
        </w:rPr>
        <w:t>Корисника услуге</w:t>
      </w:r>
      <w:r w:rsidRPr="00E83B1B">
        <w:rPr>
          <w:rFonts w:ascii="Arial" w:hAnsi="Arial" w:cs="Arial"/>
          <w:lang w:val="sr-Cyrl-RS"/>
        </w:rPr>
        <w:t xml:space="preserve"> у вези са </w:t>
      </w:r>
      <w:r w:rsidRPr="00E83B1B">
        <w:rPr>
          <w:rFonts w:ascii="Arial" w:hAnsi="Arial" w:cs="Arial"/>
          <w:lang w:val="sr-Cyrl-RS" w:eastAsia="tr-TR"/>
        </w:rPr>
        <w:t xml:space="preserve">спровођењем и унапређењем безбедности и здравља на раду запослених и свих других лица која учествују у радним процесима </w:t>
      </w:r>
      <w:r w:rsidRPr="00E83B1B">
        <w:rPr>
          <w:rFonts w:ascii="Arial" w:hAnsi="Arial" w:cs="Arial"/>
          <w:i/>
          <w:lang w:val="sr-Cyrl-RS" w:eastAsia="tr-TR"/>
        </w:rPr>
        <w:t>Корисника услуге</w:t>
      </w:r>
      <w:r w:rsidRPr="00E83B1B">
        <w:rPr>
          <w:rFonts w:ascii="Arial" w:hAnsi="Arial" w:cs="Arial"/>
          <w:lang w:val="sr-Cyrl-RS" w:eastAsia="tr-TR"/>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w:t>
      </w:r>
      <w:r w:rsidRPr="00E83B1B">
        <w:rPr>
          <w:rFonts w:ascii="Arial" w:hAnsi="Arial" w:cs="Arial"/>
          <w:i/>
          <w:lang w:val="sr-Cyrl-RS" w:eastAsia="tr-TR"/>
        </w:rPr>
        <w:t>Корисника услуге</w:t>
      </w:r>
      <w:r w:rsidRPr="00E83B1B">
        <w:rPr>
          <w:rFonts w:ascii="Arial" w:hAnsi="Arial" w:cs="Arial"/>
          <w:lang w:val="sr-Cyrl-RS" w:eastAsia="tr-TR"/>
        </w:rPr>
        <w:t>, која регулишу ову материју, а све у циљу</w:t>
      </w:r>
      <w:r w:rsidRPr="00E83B1B">
        <w:rPr>
          <w:rFonts w:ascii="Arial" w:hAnsi="Arial" w:cs="Arial"/>
          <w:lang w:val="sr-Cyrl-RS"/>
        </w:rPr>
        <w:t xml:space="preserve"> отклањања или смањења на најмањи могући ниво ризика од настанка повреда на раду или професионалних болести.</w:t>
      </w:r>
    </w:p>
    <w:p w14:paraId="1773784F" w14:textId="77777777" w:rsidR="00DD044C" w:rsidRPr="00E83B1B" w:rsidRDefault="00DD044C" w:rsidP="00DD044C">
      <w:pPr>
        <w:pStyle w:val="ListParagraph"/>
        <w:tabs>
          <w:tab w:val="left" w:pos="567"/>
        </w:tabs>
        <w:spacing w:before="80"/>
        <w:ind w:left="930"/>
        <w:rPr>
          <w:rFonts w:ascii="Arial" w:hAnsi="Arial" w:cs="Arial"/>
          <w:lang w:val="sr-Cyrl-RS"/>
        </w:rPr>
      </w:pPr>
    </w:p>
    <w:p w14:paraId="43DB355B" w14:textId="35974300" w:rsidR="00DD044C" w:rsidRPr="00E83B1B" w:rsidRDefault="00DD044C" w:rsidP="00DD044C">
      <w:pPr>
        <w:pStyle w:val="ListParagraph"/>
        <w:numPr>
          <w:ilvl w:val="0"/>
          <w:numId w:val="57"/>
        </w:numPr>
        <w:tabs>
          <w:tab w:val="left" w:pos="567"/>
        </w:tabs>
        <w:suppressAutoHyphens/>
        <w:spacing w:before="80" w:after="0" w:line="240" w:lineRule="auto"/>
        <w:rPr>
          <w:rFonts w:ascii="Arial" w:hAnsi="Arial" w:cs="Arial"/>
          <w:lang w:val="sr-Cyrl-RS"/>
        </w:rPr>
      </w:pPr>
      <w:r w:rsidRPr="00E83B1B">
        <w:rPr>
          <w:rFonts w:ascii="Arial" w:hAnsi="Arial" w:cs="Arial"/>
          <w:lang w:val="sr-Cyrl-RS"/>
        </w:rPr>
        <w:t xml:space="preserve">Да </w:t>
      </w:r>
      <w:r w:rsidRPr="00E83B1B">
        <w:rPr>
          <w:rFonts w:ascii="Arial" w:hAnsi="Arial" w:cs="Arial"/>
          <w:i/>
          <w:lang w:val="sr-Cyrl-RS"/>
        </w:rPr>
        <w:t>Пружалац услуге</w:t>
      </w:r>
      <w:r w:rsidRPr="00E83B1B">
        <w:rPr>
          <w:rFonts w:ascii="Arial" w:hAnsi="Arial" w:cs="Arial"/>
          <w:lang w:val="sr-Cyrl-RS"/>
        </w:rPr>
        <w:t xml:space="preserve"> прихвата захтеве </w:t>
      </w:r>
      <w:r w:rsidRPr="00E83B1B">
        <w:rPr>
          <w:rFonts w:ascii="Arial" w:hAnsi="Arial" w:cs="Arial"/>
          <w:i/>
          <w:lang w:val="sr-Cyrl-RS" w:eastAsia="tr-TR"/>
        </w:rPr>
        <w:t>Корисника услуге</w:t>
      </w:r>
      <w:r w:rsidRPr="00E83B1B">
        <w:rPr>
          <w:rFonts w:ascii="Arial" w:hAnsi="Arial" w:cs="Arial"/>
          <w:lang w:val="sr-Cyrl-RS"/>
        </w:rPr>
        <w:t xml:space="preserve"> из тачке ii става другог Уводних одредби.</w:t>
      </w:r>
    </w:p>
    <w:p w14:paraId="4B9AC8E9" w14:textId="77777777" w:rsidR="00DD044C" w:rsidRPr="00E83B1B" w:rsidRDefault="00DD044C" w:rsidP="00DD044C">
      <w:pPr>
        <w:tabs>
          <w:tab w:val="left" w:pos="567"/>
        </w:tabs>
        <w:spacing w:before="60"/>
        <w:rPr>
          <w:rFonts w:cs="Arial"/>
          <w:lang w:val="sr-Cyrl-RS"/>
        </w:rPr>
      </w:pPr>
    </w:p>
    <w:p w14:paraId="0C1A7F38" w14:textId="77777777" w:rsidR="00DD044C" w:rsidRPr="00E83B1B" w:rsidRDefault="00DD044C" w:rsidP="00DD044C">
      <w:pPr>
        <w:tabs>
          <w:tab w:val="left" w:pos="567"/>
        </w:tabs>
        <w:spacing w:before="60"/>
        <w:rPr>
          <w:rFonts w:cs="Arial"/>
          <w:lang w:val="sr-Cyrl-RS"/>
        </w:rPr>
      </w:pPr>
    </w:p>
    <w:p w14:paraId="6F8F4262" w14:textId="085EDE05" w:rsidR="00DD044C" w:rsidRPr="00E83B1B" w:rsidRDefault="00DD044C" w:rsidP="00DD044C">
      <w:pPr>
        <w:pStyle w:val="ListParagraph"/>
        <w:numPr>
          <w:ilvl w:val="0"/>
          <w:numId w:val="56"/>
        </w:numPr>
        <w:tabs>
          <w:tab w:val="left" w:pos="360"/>
        </w:tabs>
        <w:suppressAutoHyphens/>
        <w:spacing w:before="0" w:after="0" w:line="240" w:lineRule="auto"/>
        <w:rPr>
          <w:rFonts w:ascii="Arial" w:hAnsi="Arial" w:cs="Arial"/>
          <w:lang w:val="sr-Cyrl-RS"/>
        </w:rPr>
      </w:pPr>
      <w:r w:rsidRPr="00E83B1B">
        <w:rPr>
          <w:rFonts w:ascii="Arial" w:hAnsi="Arial" w:cs="Arial"/>
          <w:lang w:val="sr-Cyrl-RS"/>
        </w:rPr>
        <w:t xml:space="preserve">Предмет овог Прилога о БЗР је дефинисање права </w:t>
      </w:r>
      <w:r w:rsidRPr="00E83B1B">
        <w:rPr>
          <w:rFonts w:ascii="Arial" w:hAnsi="Arial" w:cs="Arial"/>
          <w:i/>
          <w:lang w:val="sr-Cyrl-RS"/>
        </w:rPr>
        <w:t>Корисника услуге</w:t>
      </w:r>
      <w:r w:rsidRPr="00E83B1B">
        <w:rPr>
          <w:rFonts w:ascii="Arial" w:hAnsi="Arial" w:cs="Arial"/>
          <w:lang w:val="sr-Cyrl-RS"/>
        </w:rPr>
        <w:t xml:space="preserve"> и права и обавеза </w:t>
      </w:r>
      <w:r w:rsidRPr="00E83B1B">
        <w:rPr>
          <w:rFonts w:ascii="Arial" w:hAnsi="Arial" w:cs="Arial"/>
          <w:i/>
          <w:lang w:val="sr-Cyrl-RS"/>
        </w:rPr>
        <w:t>Пружаоца услуге</w:t>
      </w:r>
      <w:r w:rsidRPr="00E83B1B">
        <w:rPr>
          <w:rFonts w:ascii="Arial" w:hAnsi="Arial" w:cs="Arial"/>
          <w:lang w:val="sr-Cyrl-RS"/>
        </w:rPr>
        <w:t xml:space="preserve">, као и његових запослених и других лица која ангажује приликом </w:t>
      </w:r>
      <w:r w:rsidRPr="00E83B1B">
        <w:rPr>
          <w:rFonts w:ascii="Arial" w:hAnsi="Arial" w:cs="Arial"/>
          <w:i/>
          <w:lang w:val="sr-Cyrl-RS"/>
        </w:rPr>
        <w:t>пружања услуге</w:t>
      </w:r>
      <w:r w:rsidRPr="00E83B1B">
        <w:rPr>
          <w:rFonts w:ascii="Arial" w:hAnsi="Arial" w:cs="Arial"/>
          <w:lang w:val="sr-Cyrl-RS"/>
        </w:rPr>
        <w:t xml:space="preserve"> које су предмет Уговора, а у вези безбедности и здравља на раду (у даљем тексту: БЗР).</w:t>
      </w:r>
    </w:p>
    <w:p w14:paraId="65F2AEE6" w14:textId="77777777" w:rsidR="00DD044C" w:rsidRPr="00E83B1B" w:rsidRDefault="00DD044C" w:rsidP="00DD044C">
      <w:pPr>
        <w:pStyle w:val="ListParagraph"/>
        <w:tabs>
          <w:tab w:val="left" w:pos="360"/>
        </w:tabs>
        <w:spacing w:after="0"/>
        <w:rPr>
          <w:rFonts w:ascii="Arial" w:hAnsi="Arial" w:cs="Arial"/>
          <w:lang w:val="sr-Cyrl-RS"/>
        </w:rPr>
      </w:pPr>
    </w:p>
    <w:p w14:paraId="2A2C8CCA" w14:textId="58D0B5A8" w:rsidR="00DD044C" w:rsidRPr="00E83B1B" w:rsidRDefault="00DD044C" w:rsidP="00DD044C">
      <w:pPr>
        <w:pStyle w:val="ListParagraph"/>
        <w:numPr>
          <w:ilvl w:val="0"/>
          <w:numId w:val="56"/>
        </w:numPr>
        <w:tabs>
          <w:tab w:val="left" w:pos="567"/>
        </w:tabs>
        <w:suppressAutoHyphens/>
        <w:spacing w:before="0" w:after="0"/>
        <w:rPr>
          <w:rFonts w:ascii="Arial" w:hAnsi="Arial" w:cs="Arial"/>
          <w:lang w:val="sr-Cyrl-RS"/>
        </w:rPr>
      </w:pPr>
      <w:r w:rsidRPr="00E83B1B">
        <w:rPr>
          <w:rFonts w:ascii="Arial" w:hAnsi="Arial" w:cs="Arial"/>
          <w:lang w:val="sr-Cyrl-RS"/>
        </w:rPr>
        <w:t xml:space="preserve">   </w:t>
      </w:r>
      <w:r w:rsidRPr="00E83B1B">
        <w:rPr>
          <w:rFonts w:ascii="Arial" w:hAnsi="Arial" w:cs="Arial"/>
          <w:i/>
          <w:lang w:val="sr-Cyrl-RS"/>
        </w:rPr>
        <w:t>Пружалац услуге</w:t>
      </w:r>
      <w:r w:rsidRPr="00E83B1B">
        <w:rPr>
          <w:rFonts w:ascii="Arial" w:hAnsi="Arial" w:cs="Arial"/>
          <w:lang w:val="sr-Cyrl-RS"/>
        </w:rPr>
        <w:t xml:space="preserve">, његови запослени и сва друга лица која ангажује, дужни су да у току припрема за </w:t>
      </w:r>
      <w:r w:rsidRPr="00E83B1B">
        <w:rPr>
          <w:rFonts w:ascii="Arial" w:hAnsi="Arial" w:cs="Arial"/>
          <w:i/>
          <w:lang w:val="sr-Cyrl-RS"/>
        </w:rPr>
        <w:t>пружање услуге</w:t>
      </w:r>
      <w:r w:rsidRPr="00E83B1B">
        <w:rPr>
          <w:rFonts w:ascii="Arial" w:hAnsi="Arial" w:cs="Arial"/>
          <w:lang w:val="sr-Cyrl-RS"/>
        </w:rPr>
        <w:t xml:space="preserve">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E83B1B">
        <w:rPr>
          <w:rFonts w:ascii="Arial" w:hAnsi="Arial" w:cs="Arial"/>
          <w:i/>
          <w:lang w:val="sr-Cyrl-RS" w:eastAsia="tr-TR"/>
        </w:rPr>
        <w:t>Корисника услуге</w:t>
      </w:r>
      <w:r w:rsidRPr="00E83B1B">
        <w:rPr>
          <w:rFonts w:ascii="Arial" w:hAnsi="Arial" w:cs="Arial"/>
          <w:lang w:val="sr-Cyrl-RS"/>
        </w:rPr>
        <w:t>.</w:t>
      </w:r>
    </w:p>
    <w:p w14:paraId="0A21F60E" w14:textId="77777777" w:rsidR="00DD044C" w:rsidRPr="00E83B1B" w:rsidRDefault="00DD044C" w:rsidP="00DD044C">
      <w:pPr>
        <w:pStyle w:val="ListParagraph"/>
        <w:tabs>
          <w:tab w:val="left" w:pos="567"/>
        </w:tabs>
        <w:suppressAutoHyphens/>
        <w:spacing w:after="0"/>
        <w:rPr>
          <w:rFonts w:ascii="Arial" w:hAnsi="Arial" w:cs="Arial"/>
          <w:lang w:val="sr-Cyrl-RS"/>
        </w:rPr>
      </w:pPr>
    </w:p>
    <w:p w14:paraId="53E9344D" w14:textId="59D5E41E" w:rsidR="00DD044C" w:rsidRPr="00E83B1B" w:rsidRDefault="00DD044C" w:rsidP="00DD044C">
      <w:pPr>
        <w:pStyle w:val="ListParagraph"/>
        <w:numPr>
          <w:ilvl w:val="0"/>
          <w:numId w:val="56"/>
        </w:numPr>
        <w:suppressAutoHyphens/>
        <w:spacing w:before="0" w:after="0"/>
        <w:rPr>
          <w:rFonts w:ascii="Arial" w:hAnsi="Arial" w:cs="Arial"/>
          <w:lang w:val="sr-Cyrl-RS"/>
        </w:rPr>
      </w:pPr>
      <w:r w:rsidRPr="00E83B1B">
        <w:rPr>
          <w:rFonts w:ascii="Arial" w:hAnsi="Arial" w:cs="Arial"/>
          <w:i/>
          <w:lang w:val="sr-Cyrl-RS"/>
        </w:rPr>
        <w:t>Пружалац услуге</w:t>
      </w:r>
      <w:r w:rsidRPr="00E83B1B">
        <w:rPr>
          <w:rFonts w:ascii="Arial" w:hAnsi="Arial" w:cs="Arial"/>
          <w:lang w:val="sr-Cyrl-RS"/>
        </w:rPr>
        <w:t>,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488572C" w14:textId="77777777" w:rsidR="00DD044C" w:rsidRPr="00E83B1B" w:rsidRDefault="00DD044C" w:rsidP="00DD044C">
      <w:pPr>
        <w:pStyle w:val="ListParagraph"/>
        <w:suppressAutoHyphens/>
        <w:spacing w:after="0"/>
        <w:rPr>
          <w:rFonts w:ascii="Arial" w:hAnsi="Arial" w:cs="Arial"/>
          <w:lang w:val="sr-Cyrl-RS"/>
        </w:rPr>
      </w:pPr>
    </w:p>
    <w:p w14:paraId="6D850DB8" w14:textId="13510EBF" w:rsidR="00DD044C" w:rsidRPr="00E83B1B" w:rsidRDefault="00DD044C" w:rsidP="00DD044C">
      <w:pPr>
        <w:pStyle w:val="ListParagraph"/>
        <w:numPr>
          <w:ilvl w:val="0"/>
          <w:numId w:val="56"/>
        </w:numPr>
        <w:suppressAutoHyphens/>
        <w:spacing w:before="0" w:after="0"/>
        <w:rPr>
          <w:rFonts w:ascii="Arial" w:hAnsi="Arial" w:cs="Arial"/>
          <w:lang w:val="sr-Cyrl-RS"/>
        </w:rPr>
      </w:pPr>
      <w:r w:rsidRPr="00E83B1B">
        <w:rPr>
          <w:rFonts w:ascii="Arial" w:hAnsi="Arial" w:cs="Arial"/>
          <w:i/>
          <w:lang w:val="sr-Cyrl-RS"/>
        </w:rPr>
        <w:t>Пружалац услуге</w:t>
      </w:r>
      <w:r w:rsidRPr="00E83B1B">
        <w:rPr>
          <w:rFonts w:ascii="Arial" w:hAnsi="Arial" w:cs="Arial"/>
          <w:lang w:val="sr-Cyrl-RS"/>
        </w:rPr>
        <w:t>,  дужан је да обавести запослене и друга лица која ангажује приликом извођење радова које су предмет Уговора о обавезама из овог Прилога о БЗР (подизвођаче, кооперанте, повезана лица).</w:t>
      </w:r>
    </w:p>
    <w:p w14:paraId="246C4AC6" w14:textId="77777777" w:rsidR="00DD044C" w:rsidRPr="00E83B1B" w:rsidRDefault="00DD044C" w:rsidP="00DD044C">
      <w:pPr>
        <w:pStyle w:val="ListParagraph"/>
        <w:suppressAutoHyphens/>
        <w:spacing w:after="0"/>
        <w:rPr>
          <w:rFonts w:ascii="Arial" w:hAnsi="Arial" w:cs="Arial"/>
          <w:lang w:val="sr-Cyrl-RS"/>
        </w:rPr>
      </w:pPr>
    </w:p>
    <w:p w14:paraId="697D5C61" w14:textId="7AC51DF6" w:rsidR="00DD044C" w:rsidRPr="00E83B1B" w:rsidRDefault="00DD044C" w:rsidP="00DD044C">
      <w:pPr>
        <w:pStyle w:val="ListParagraph"/>
        <w:numPr>
          <w:ilvl w:val="0"/>
          <w:numId w:val="56"/>
        </w:numPr>
        <w:suppressAutoHyphens/>
        <w:spacing w:before="0" w:after="0"/>
        <w:rPr>
          <w:rFonts w:ascii="Arial" w:hAnsi="Arial" w:cs="Arial"/>
          <w:lang w:val="sr-Cyrl-RS"/>
        </w:rPr>
      </w:pPr>
      <w:r w:rsidRPr="00E83B1B">
        <w:rPr>
          <w:rFonts w:ascii="Arial" w:hAnsi="Arial" w:cs="Arial"/>
          <w:i/>
          <w:lang w:val="sr-Cyrl-RS"/>
        </w:rPr>
        <w:t>Пружалац услуге</w:t>
      </w:r>
      <w:r w:rsidRPr="00E83B1B">
        <w:rPr>
          <w:rFonts w:ascii="Arial" w:hAnsi="Arial" w:cs="Arial"/>
          <w:lang w:val="sr-Cyrl-RS"/>
        </w:rPr>
        <w:t xml:space="preserve">, његови запослени и сва друга лица која ангажује, дужни су да се у току припрема за </w:t>
      </w:r>
      <w:r w:rsidRPr="00E83B1B">
        <w:rPr>
          <w:rFonts w:ascii="Arial" w:hAnsi="Arial" w:cs="Arial"/>
          <w:i/>
          <w:lang w:val="sr-Cyrl-RS"/>
        </w:rPr>
        <w:t>пружање услуге</w:t>
      </w:r>
      <w:r w:rsidRPr="00E83B1B">
        <w:rPr>
          <w:rFonts w:ascii="Arial" w:hAnsi="Arial" w:cs="Arial"/>
          <w:lang w:val="sr-Cyrl-RS"/>
        </w:rPr>
        <w:t xml:space="preserve">,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Pr="00E83B1B">
        <w:rPr>
          <w:rFonts w:ascii="Arial" w:hAnsi="Arial" w:cs="Arial"/>
          <w:i/>
          <w:lang w:val="sr-Cyrl-RS"/>
        </w:rPr>
        <w:t>Корисника услуге</w:t>
      </w:r>
      <w:r w:rsidRPr="00E83B1B">
        <w:rPr>
          <w:rFonts w:ascii="Arial" w:hAnsi="Arial" w:cs="Arial"/>
          <w:lang w:val="sr-Cyrl-RS"/>
        </w:rPr>
        <w:t>, а посебно су дужни да се придржавају следећих правила:</w:t>
      </w:r>
    </w:p>
    <w:p w14:paraId="094DD5E6" w14:textId="77777777" w:rsidR="00DD044C" w:rsidRPr="003837CB" w:rsidRDefault="00DD044C" w:rsidP="00DD044C">
      <w:pPr>
        <w:pStyle w:val="ListParagraph"/>
        <w:numPr>
          <w:ilvl w:val="1"/>
          <w:numId w:val="56"/>
        </w:numPr>
        <w:spacing w:before="0" w:after="0"/>
        <w:ind w:left="1134" w:hanging="414"/>
        <w:rPr>
          <w:rFonts w:ascii="Arial" w:hAnsi="Arial" w:cs="Arial"/>
          <w:lang w:val="sr-Cyrl-RS"/>
        </w:rPr>
      </w:pPr>
      <w:r w:rsidRPr="003837CB">
        <w:rPr>
          <w:rFonts w:ascii="Arial" w:hAnsi="Arial" w:cs="Arial"/>
          <w:lang w:val="sr-Cyrl-RS"/>
        </w:rPr>
        <w:t>забрањено је избегавање примене и/или ометање спровођења мера БЗР;</w:t>
      </w:r>
    </w:p>
    <w:p w14:paraId="0A13982C" w14:textId="77777777" w:rsidR="00DD044C" w:rsidRPr="003837CB" w:rsidRDefault="00DD044C" w:rsidP="00DD044C">
      <w:pPr>
        <w:pStyle w:val="ListParagraph"/>
        <w:numPr>
          <w:ilvl w:val="1"/>
          <w:numId w:val="56"/>
        </w:numPr>
        <w:spacing w:before="0" w:after="0"/>
        <w:ind w:left="1134" w:hanging="414"/>
        <w:rPr>
          <w:rFonts w:ascii="Arial" w:hAnsi="Arial" w:cs="Arial"/>
          <w:lang w:val="sr-Cyrl-RS"/>
        </w:rPr>
      </w:pPr>
      <w:r w:rsidRPr="003837CB">
        <w:rPr>
          <w:rFonts w:ascii="Arial" w:hAnsi="Arial" w:cs="Arial"/>
          <w:lang w:val="sr-Cyrl-RS"/>
        </w:rPr>
        <w:t>обавезно је поштовање правила коришћења средстава и опреме за личну заштиту на раду;</w:t>
      </w:r>
    </w:p>
    <w:p w14:paraId="2CC18BA1" w14:textId="771B57A8" w:rsidR="00DD044C" w:rsidRPr="003837CB" w:rsidRDefault="00DD044C" w:rsidP="00DD044C">
      <w:pPr>
        <w:pStyle w:val="ListParagraph"/>
        <w:numPr>
          <w:ilvl w:val="1"/>
          <w:numId w:val="56"/>
        </w:numPr>
        <w:spacing w:before="0" w:after="0"/>
        <w:ind w:left="1134" w:hanging="414"/>
        <w:rPr>
          <w:rFonts w:ascii="Arial" w:hAnsi="Arial" w:cs="Arial"/>
          <w:lang w:val="sr-Cyrl-RS"/>
        </w:rPr>
      </w:pPr>
      <w:r w:rsidRPr="003837CB">
        <w:rPr>
          <w:rFonts w:ascii="Arial" w:hAnsi="Arial" w:cs="Arial"/>
          <w:lang w:val="sr-Cyrl-RS"/>
        </w:rPr>
        <w:t xml:space="preserve">процедуре </w:t>
      </w:r>
      <w:r w:rsidRPr="003837CB">
        <w:rPr>
          <w:rFonts w:ascii="Arial" w:hAnsi="Arial" w:cs="Arial"/>
          <w:i/>
          <w:lang w:val="sr-Cyrl-RS"/>
        </w:rPr>
        <w:t>Корисника услуге</w:t>
      </w:r>
      <w:r w:rsidRPr="003837CB">
        <w:rPr>
          <w:rFonts w:ascii="Arial" w:hAnsi="Arial" w:cs="Arial"/>
          <w:lang w:val="sr-Cyrl-RS"/>
        </w:rPr>
        <w:t xml:space="preserve"> за спровођење система контроле приступа и дозвола за рад увек морају да буду испоштоване;</w:t>
      </w:r>
    </w:p>
    <w:p w14:paraId="18166972" w14:textId="77777777" w:rsidR="00DD044C" w:rsidRPr="003837CB" w:rsidRDefault="00DD044C" w:rsidP="00DD044C">
      <w:pPr>
        <w:pStyle w:val="ListParagraph"/>
        <w:numPr>
          <w:ilvl w:val="1"/>
          <w:numId w:val="56"/>
        </w:numPr>
        <w:spacing w:before="0" w:after="0"/>
        <w:ind w:left="1134" w:hanging="414"/>
        <w:rPr>
          <w:rFonts w:ascii="Arial" w:hAnsi="Arial" w:cs="Arial"/>
          <w:lang w:val="sr-Cyrl-RS"/>
        </w:rPr>
      </w:pPr>
      <w:r w:rsidRPr="003837CB">
        <w:rPr>
          <w:rFonts w:ascii="Arial" w:hAnsi="Arial" w:cs="Arial"/>
          <w:lang w:val="sr-Cyrl-RS"/>
        </w:rPr>
        <w:t>процедуре за изолацију и закључавање извора енергије и радних флуида увек морају да буду испоштоване;</w:t>
      </w:r>
    </w:p>
    <w:p w14:paraId="2ED7F89B" w14:textId="63DED40C" w:rsidR="00DD044C" w:rsidRPr="003837CB" w:rsidRDefault="00DD044C" w:rsidP="00DD044C">
      <w:pPr>
        <w:pStyle w:val="ListParagraph"/>
        <w:numPr>
          <w:ilvl w:val="1"/>
          <w:numId w:val="56"/>
        </w:numPr>
        <w:spacing w:before="0" w:after="0"/>
        <w:ind w:left="1134" w:hanging="414"/>
        <w:rPr>
          <w:rFonts w:ascii="Arial" w:hAnsi="Arial" w:cs="Arial"/>
          <w:lang w:val="sr-Cyrl-RS"/>
        </w:rPr>
      </w:pPr>
      <w:r w:rsidRPr="003837CB">
        <w:rPr>
          <w:rFonts w:ascii="Arial" w:hAnsi="Arial" w:cs="Arial"/>
          <w:lang w:val="sr-Cyrl-RS"/>
        </w:rPr>
        <w:t>најстроже је забрањен улазак, боравак или рад, на територији и у просторијама</w:t>
      </w:r>
      <w:r>
        <w:rPr>
          <w:rFonts w:ascii="Arial" w:hAnsi="Arial" w:cs="Arial"/>
          <w:lang w:val="sr-Cyrl-RS"/>
        </w:rPr>
        <w:t xml:space="preserve"> </w:t>
      </w:r>
      <w:r w:rsidRPr="003837CB">
        <w:rPr>
          <w:rFonts w:ascii="Arial" w:hAnsi="Arial" w:cs="Arial"/>
          <w:i/>
          <w:lang w:val="sr-Cyrl-RS"/>
        </w:rPr>
        <w:t>Корисника услуге</w:t>
      </w:r>
      <w:r w:rsidRPr="003837CB">
        <w:rPr>
          <w:rFonts w:ascii="Arial" w:hAnsi="Arial" w:cs="Arial"/>
          <w:lang w:val="sr-Cyrl-RS"/>
        </w:rPr>
        <w:t>, под утицајем алкохола или других психоактивних супстанци;</w:t>
      </w:r>
    </w:p>
    <w:p w14:paraId="2E692302" w14:textId="7679A939" w:rsidR="00DD044C" w:rsidRPr="003837CB" w:rsidRDefault="00DD044C" w:rsidP="00DD044C">
      <w:pPr>
        <w:pStyle w:val="ListParagraph"/>
        <w:numPr>
          <w:ilvl w:val="1"/>
          <w:numId w:val="56"/>
        </w:numPr>
        <w:spacing w:before="0" w:after="0"/>
        <w:ind w:left="1134" w:hanging="414"/>
        <w:rPr>
          <w:rFonts w:ascii="Arial" w:hAnsi="Arial" w:cs="Arial"/>
          <w:lang w:val="sr-Cyrl-RS"/>
        </w:rPr>
      </w:pPr>
      <w:r w:rsidRPr="003837CB">
        <w:rPr>
          <w:rFonts w:ascii="Arial" w:hAnsi="Arial" w:cs="Arial"/>
          <w:lang w:val="sr-Cyrl-RS"/>
        </w:rPr>
        <w:t xml:space="preserve">забрањено је уношење оружја унутар локација </w:t>
      </w:r>
      <w:r w:rsidRPr="003837CB">
        <w:rPr>
          <w:rFonts w:ascii="Arial" w:hAnsi="Arial" w:cs="Arial"/>
          <w:i/>
          <w:lang w:val="sr-Cyrl-RS"/>
        </w:rPr>
        <w:t>Корисника услуге</w:t>
      </w:r>
      <w:r w:rsidRPr="003837CB">
        <w:rPr>
          <w:rFonts w:ascii="Arial" w:hAnsi="Arial" w:cs="Arial"/>
          <w:lang w:val="sr-Cyrl-RS"/>
        </w:rPr>
        <w:t>, као и неовлашћено фотографисање;</w:t>
      </w:r>
    </w:p>
    <w:p w14:paraId="1270CF42" w14:textId="77777777" w:rsidR="00DD044C" w:rsidRPr="003837CB" w:rsidRDefault="00DD044C" w:rsidP="00DD044C">
      <w:pPr>
        <w:pStyle w:val="ListParagraph"/>
        <w:numPr>
          <w:ilvl w:val="1"/>
          <w:numId w:val="56"/>
        </w:numPr>
        <w:spacing w:before="0" w:after="0"/>
        <w:ind w:left="1134" w:hanging="414"/>
        <w:rPr>
          <w:rFonts w:ascii="Arial" w:hAnsi="Arial" w:cs="Arial"/>
          <w:lang w:val="sr-Cyrl-RS"/>
        </w:rPr>
      </w:pPr>
      <w:r w:rsidRPr="003837CB">
        <w:rPr>
          <w:rFonts w:ascii="Arial" w:hAnsi="Arial" w:cs="Arial"/>
          <w:lang w:val="sr-Cyrl-RS"/>
        </w:rPr>
        <w:t>обавезно је придржавање правила и сигнализације безбедности у саобраћају.</w:t>
      </w:r>
    </w:p>
    <w:p w14:paraId="0CCBCE0D" w14:textId="77777777" w:rsidR="00DD044C" w:rsidRPr="00E83B1B" w:rsidRDefault="00DD044C" w:rsidP="00DD044C">
      <w:pPr>
        <w:ind w:left="1080" w:hanging="360"/>
        <w:rPr>
          <w:rFonts w:cs="Arial"/>
          <w:lang w:val="sr-Cyrl-RS"/>
        </w:rPr>
      </w:pPr>
    </w:p>
    <w:p w14:paraId="01AC8F9C" w14:textId="0EEC0253" w:rsidR="00DD044C" w:rsidRPr="00E83B1B" w:rsidRDefault="00DD044C" w:rsidP="00DD044C">
      <w:pPr>
        <w:pStyle w:val="ListParagraph"/>
        <w:numPr>
          <w:ilvl w:val="0"/>
          <w:numId w:val="56"/>
        </w:numPr>
        <w:suppressAutoHyphens/>
        <w:spacing w:before="0" w:after="0"/>
        <w:rPr>
          <w:rFonts w:ascii="Arial" w:hAnsi="Arial" w:cs="Arial"/>
          <w:lang w:val="sr-Cyrl-RS"/>
        </w:rPr>
      </w:pPr>
      <w:r w:rsidRPr="00E83B1B">
        <w:rPr>
          <w:rFonts w:ascii="Arial" w:hAnsi="Arial" w:cs="Arial"/>
          <w:i/>
          <w:noProof/>
          <w:lang w:val="sr-Cyrl-RS"/>
        </w:rPr>
        <w:t>Пружалац услуге</w:t>
      </w:r>
      <w:r w:rsidRPr="00E83B1B">
        <w:rPr>
          <w:rFonts w:ascii="Arial" w:hAnsi="Arial" w:cs="Arial"/>
          <w:noProof/>
          <w:lang w:val="sr-Cyrl-RS"/>
        </w:rPr>
        <w:t xml:space="preserve"> је искључиво одговоран за безбедност и здравље својих запослених и свих других лица која ангажује приликом </w:t>
      </w:r>
      <w:r w:rsidRPr="00E83B1B">
        <w:rPr>
          <w:rFonts w:ascii="Arial" w:hAnsi="Arial" w:cs="Arial"/>
          <w:i/>
          <w:noProof/>
          <w:lang w:val="sr-Cyrl-RS"/>
        </w:rPr>
        <w:t>пружања услуга</w:t>
      </w:r>
      <w:r w:rsidRPr="00E83B1B">
        <w:rPr>
          <w:rFonts w:ascii="Arial" w:hAnsi="Arial" w:cs="Arial"/>
          <w:noProof/>
          <w:lang w:val="sr-Cyrl-RS"/>
        </w:rPr>
        <w:t xml:space="preserve"> које су предмет</w:t>
      </w:r>
      <w:r w:rsidRPr="00E83B1B">
        <w:rPr>
          <w:rFonts w:ascii="Arial" w:hAnsi="Arial" w:cs="Arial"/>
          <w:lang w:val="sr-Cyrl-RS"/>
        </w:rPr>
        <w:t xml:space="preserve"> Уговора.</w:t>
      </w:r>
    </w:p>
    <w:p w14:paraId="540E00B4" w14:textId="22207113" w:rsidR="00DD044C" w:rsidRPr="00E83B1B" w:rsidRDefault="00DD044C" w:rsidP="00DD044C">
      <w:pPr>
        <w:ind w:left="720"/>
        <w:rPr>
          <w:rFonts w:cs="Arial"/>
          <w:lang w:val="sr-Cyrl-RS"/>
        </w:rPr>
      </w:pPr>
      <w:r w:rsidRPr="00E83B1B">
        <w:rPr>
          <w:rFonts w:cs="Arial"/>
          <w:lang w:val="sr-Cyrl-RS"/>
        </w:rPr>
        <w:lastRenderedPageBreak/>
        <w:t xml:space="preserve">У случају непоштовања правила БЗР, </w:t>
      </w:r>
      <w:r w:rsidRPr="00E83B1B">
        <w:rPr>
          <w:rFonts w:cs="Arial"/>
          <w:i/>
          <w:lang w:val="sr-Cyrl-RS"/>
        </w:rPr>
        <w:t>Корисник услуге</w:t>
      </w:r>
      <w:r w:rsidRPr="00E83B1B">
        <w:rPr>
          <w:rFonts w:cs="Arial"/>
          <w:lang w:val="sr-Cyrl-RS"/>
        </w:rPr>
        <w:t xml:space="preserve"> неће сносити никакву  одговорност нити исплатити накнаде/трошкове </w:t>
      </w:r>
      <w:r w:rsidRPr="00E83B1B">
        <w:rPr>
          <w:rFonts w:cs="Arial"/>
          <w:i/>
          <w:lang w:val="sr-Cyrl-RS"/>
        </w:rPr>
        <w:t>Пружаоцу услуге</w:t>
      </w:r>
      <w:r w:rsidRPr="00E83B1B">
        <w:rPr>
          <w:rFonts w:cs="Arial"/>
          <w:lang w:val="sr-Cyrl-RS"/>
        </w:rPr>
        <w:t xml:space="preserve"> по питању повреда на раду, односно оштећења средстава за рад.</w:t>
      </w:r>
    </w:p>
    <w:p w14:paraId="383DD99A" w14:textId="3CC7A4EC" w:rsidR="00DD044C" w:rsidRPr="00E83B1B" w:rsidRDefault="00DD044C" w:rsidP="00DD044C">
      <w:pPr>
        <w:pStyle w:val="ListParagraph"/>
        <w:numPr>
          <w:ilvl w:val="0"/>
          <w:numId w:val="56"/>
        </w:numPr>
        <w:tabs>
          <w:tab w:val="left" w:pos="567"/>
        </w:tabs>
        <w:suppressAutoHyphens/>
        <w:spacing w:before="80" w:after="0"/>
        <w:rPr>
          <w:rFonts w:ascii="Arial" w:hAnsi="Arial" w:cs="Arial"/>
          <w:lang w:val="sr-Cyrl-RS"/>
        </w:rPr>
      </w:pPr>
      <w:r w:rsidRPr="00E83B1B">
        <w:rPr>
          <w:rFonts w:ascii="Arial" w:hAnsi="Arial" w:cs="Arial"/>
          <w:lang w:val="sr-Cyrl-RS"/>
        </w:rPr>
        <w:t xml:space="preserve">  </w:t>
      </w:r>
      <w:r w:rsidRPr="00E83B1B">
        <w:rPr>
          <w:rFonts w:ascii="Arial" w:hAnsi="Arial" w:cs="Arial"/>
          <w:i/>
          <w:lang w:val="sr-Cyrl-RS"/>
        </w:rPr>
        <w:t>Пружалац услуге</w:t>
      </w:r>
      <w:r w:rsidRPr="00E83B1B">
        <w:rPr>
          <w:rFonts w:ascii="Arial" w:hAnsi="Arial" w:cs="Arial"/>
          <w:lang w:val="sr-Cyrl-RS"/>
        </w:rPr>
        <w:t xml:space="preserve">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w:t>
      </w:r>
      <w:r w:rsidRPr="00E83B1B">
        <w:rPr>
          <w:rFonts w:ascii="Arial" w:hAnsi="Arial" w:cs="Arial"/>
          <w:i/>
          <w:lang w:val="sr-Cyrl-RS"/>
        </w:rPr>
        <w:t>пружање услуга</w:t>
      </w:r>
      <w:r w:rsidRPr="00E83B1B">
        <w:rPr>
          <w:rFonts w:ascii="Arial" w:hAnsi="Arial" w:cs="Arial"/>
          <w:lang w:val="sr-Cyrl-RS"/>
        </w:rPr>
        <w:t xml:space="preserve"> који су предмет Уговора, а све у складу са прописима у Републици Србији који регулишу ову материју и интерним актима </w:t>
      </w:r>
      <w:r w:rsidRPr="00E83B1B">
        <w:rPr>
          <w:rFonts w:ascii="Arial" w:hAnsi="Arial" w:cs="Arial"/>
          <w:i/>
          <w:lang w:val="sr-Cyrl-RS"/>
        </w:rPr>
        <w:t>Корисника услуге</w:t>
      </w:r>
      <w:r w:rsidRPr="00E83B1B">
        <w:rPr>
          <w:rFonts w:ascii="Arial" w:hAnsi="Arial" w:cs="Arial"/>
          <w:lang w:val="sr-Cyrl-RS"/>
        </w:rPr>
        <w:t>.</w:t>
      </w:r>
    </w:p>
    <w:p w14:paraId="37D1BC1E" w14:textId="77777777" w:rsidR="00DD044C" w:rsidRPr="00E83B1B" w:rsidRDefault="00DD044C" w:rsidP="00DD044C">
      <w:pPr>
        <w:pStyle w:val="ListParagraph"/>
        <w:tabs>
          <w:tab w:val="left" w:pos="567"/>
        </w:tabs>
        <w:suppressAutoHyphens/>
        <w:spacing w:before="80" w:after="0"/>
        <w:rPr>
          <w:rFonts w:ascii="Arial" w:hAnsi="Arial" w:cs="Arial"/>
          <w:lang w:val="sr-Cyrl-RS"/>
        </w:rPr>
      </w:pPr>
    </w:p>
    <w:p w14:paraId="042A9635" w14:textId="0362BA9E" w:rsidR="00DD044C" w:rsidRPr="00E83B1B" w:rsidRDefault="00DD044C" w:rsidP="00DD044C">
      <w:pPr>
        <w:pStyle w:val="ListParagraph"/>
        <w:numPr>
          <w:ilvl w:val="0"/>
          <w:numId w:val="56"/>
        </w:numPr>
        <w:tabs>
          <w:tab w:val="left" w:pos="720"/>
        </w:tabs>
        <w:suppressAutoHyphens/>
        <w:spacing w:before="80" w:after="0"/>
        <w:rPr>
          <w:rFonts w:ascii="Arial" w:hAnsi="Arial" w:cs="Arial"/>
          <w:lang w:val="sr-Cyrl-RS"/>
        </w:rPr>
      </w:pPr>
      <w:r w:rsidRPr="00E83B1B">
        <w:rPr>
          <w:rFonts w:ascii="Arial" w:hAnsi="Arial" w:cs="Arial"/>
          <w:i/>
          <w:lang w:val="sr-Cyrl-RS"/>
        </w:rPr>
        <w:t>Пружалац услуге</w:t>
      </w:r>
      <w:r w:rsidRPr="00E83B1B">
        <w:rPr>
          <w:rFonts w:ascii="Arial" w:hAnsi="Arial" w:cs="Arial"/>
          <w:lang w:val="sr-Cyrl-RS"/>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Pr="00E83B1B">
        <w:rPr>
          <w:rFonts w:ascii="Arial" w:hAnsi="Arial" w:cs="Arial"/>
          <w:i/>
          <w:lang w:val="sr-Cyrl-RS"/>
        </w:rPr>
        <w:t>пружање услуге</w:t>
      </w:r>
      <w:r w:rsidRPr="00E83B1B">
        <w:rPr>
          <w:rFonts w:ascii="Arial" w:hAnsi="Arial" w:cs="Arial"/>
          <w:lang w:val="sr-Cyrl-RS"/>
        </w:rPr>
        <w:t xml:space="preserve"> који су предмет Уговора, а све  у складу са прописима у Републици Србији који регулишу ову материју и интерним актима </w:t>
      </w:r>
      <w:r w:rsidRPr="00E83B1B">
        <w:rPr>
          <w:rFonts w:ascii="Arial" w:hAnsi="Arial" w:cs="Arial"/>
          <w:i/>
          <w:lang w:val="sr-Cyrl-RS"/>
        </w:rPr>
        <w:t>Корисника услуге</w:t>
      </w:r>
      <w:r w:rsidRPr="00E83B1B">
        <w:rPr>
          <w:rFonts w:ascii="Arial" w:hAnsi="Arial" w:cs="Arial"/>
          <w:lang w:val="sr-Cyrl-RS"/>
        </w:rPr>
        <w:t>.</w:t>
      </w:r>
    </w:p>
    <w:p w14:paraId="70D1116B" w14:textId="31E2715F" w:rsidR="00DD044C" w:rsidRPr="00E83B1B" w:rsidRDefault="00DD044C" w:rsidP="00DD044C">
      <w:pPr>
        <w:pStyle w:val="ListParagraph"/>
        <w:tabs>
          <w:tab w:val="left" w:pos="567"/>
        </w:tabs>
        <w:spacing w:before="80" w:after="0"/>
        <w:rPr>
          <w:rFonts w:ascii="Arial" w:hAnsi="Arial" w:cs="Arial"/>
          <w:lang w:val="sr-Cyrl-RS"/>
        </w:rPr>
      </w:pPr>
      <w:r w:rsidRPr="00E83B1B">
        <w:rPr>
          <w:rFonts w:ascii="Arial" w:hAnsi="Arial" w:cs="Arial"/>
          <w:lang w:val="sr-Cyrl-RS"/>
        </w:rPr>
        <w:t xml:space="preserve">Уколико </w:t>
      </w:r>
      <w:r w:rsidRPr="00E83B1B">
        <w:rPr>
          <w:rFonts w:ascii="Arial" w:hAnsi="Arial" w:cs="Arial"/>
          <w:i/>
          <w:lang w:val="sr-Cyrl-RS"/>
        </w:rPr>
        <w:t>Корисника услуге</w:t>
      </w:r>
      <w:r w:rsidRPr="00E83B1B">
        <w:rPr>
          <w:rFonts w:ascii="Arial" w:hAnsi="Arial" w:cs="Arial"/>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Pr="00E83B1B">
        <w:rPr>
          <w:rFonts w:ascii="Arial" w:hAnsi="Arial" w:cs="Arial"/>
          <w:i/>
          <w:lang w:val="sr-Cyrl-RS"/>
        </w:rPr>
        <w:t>Корисника услуге</w:t>
      </w:r>
      <w:r w:rsidRPr="00E83B1B">
        <w:rPr>
          <w:rFonts w:ascii="Arial" w:hAnsi="Arial" w:cs="Arial"/>
          <w:lang w:val="sr-Cyrl-RS"/>
        </w:rPr>
        <w:t xml:space="preserve"> неће бити дозвољено.</w:t>
      </w:r>
    </w:p>
    <w:p w14:paraId="1F962F7B" w14:textId="77777777" w:rsidR="00DD044C" w:rsidRPr="00E83B1B" w:rsidRDefault="00DD044C" w:rsidP="00DD044C">
      <w:pPr>
        <w:pStyle w:val="ListParagraph"/>
        <w:tabs>
          <w:tab w:val="left" w:pos="567"/>
        </w:tabs>
        <w:spacing w:before="80" w:after="0"/>
        <w:rPr>
          <w:rFonts w:ascii="Arial" w:hAnsi="Arial" w:cs="Arial"/>
          <w:lang w:val="sr-Cyrl-RS"/>
        </w:rPr>
      </w:pPr>
    </w:p>
    <w:p w14:paraId="5FA85407" w14:textId="1173C08B" w:rsidR="00DD044C" w:rsidRPr="00E83B1B" w:rsidRDefault="00DD044C" w:rsidP="00DD044C">
      <w:pPr>
        <w:pStyle w:val="ListParagraph"/>
        <w:tabs>
          <w:tab w:val="left" w:pos="567"/>
        </w:tabs>
        <w:spacing w:after="0"/>
        <w:ind w:left="630" w:hanging="270"/>
        <w:rPr>
          <w:rFonts w:ascii="Arial" w:hAnsi="Arial" w:cs="Arial"/>
          <w:lang w:val="sr-Cyrl-RS"/>
        </w:rPr>
      </w:pPr>
      <w:r w:rsidRPr="00E83B1B">
        <w:rPr>
          <w:rFonts w:ascii="Arial" w:hAnsi="Arial" w:cs="Arial"/>
          <w:lang w:val="sr-Cyrl-RS"/>
        </w:rPr>
        <w:t xml:space="preserve">9. </w:t>
      </w:r>
      <w:r w:rsidRPr="00E83B1B">
        <w:rPr>
          <w:rFonts w:ascii="Arial" w:hAnsi="Arial" w:cs="Arial"/>
          <w:i/>
          <w:lang w:val="sr-Cyrl-RS"/>
        </w:rPr>
        <w:t>Пружалац услуге</w:t>
      </w:r>
      <w:r w:rsidRPr="00E83B1B">
        <w:rPr>
          <w:rFonts w:ascii="Arial" w:hAnsi="Arial" w:cs="Arial"/>
          <w:lang w:val="sr-Cyrl-RS"/>
        </w:rPr>
        <w:t xml:space="preserve"> дужан је да </w:t>
      </w:r>
      <w:r w:rsidRPr="00E83B1B">
        <w:rPr>
          <w:rFonts w:ascii="Arial" w:hAnsi="Arial" w:cs="Arial"/>
          <w:i/>
          <w:lang w:val="sr-Cyrl-RS"/>
        </w:rPr>
        <w:t>Кориснику услуге</w:t>
      </w:r>
      <w:r w:rsidRPr="00E83B1B">
        <w:rPr>
          <w:rFonts w:ascii="Arial" w:hAnsi="Arial" w:cs="Arial"/>
          <w:lang w:val="sr-Cyrl-RS"/>
        </w:rPr>
        <w:t xml:space="preserve"> најкасније 3 (словима:</w:t>
      </w:r>
      <w:r>
        <w:rPr>
          <w:rFonts w:ascii="Arial" w:hAnsi="Arial" w:cs="Arial"/>
        </w:rPr>
        <w:t xml:space="preserve"> </w:t>
      </w:r>
      <w:r w:rsidRPr="00E83B1B">
        <w:rPr>
          <w:rFonts w:ascii="Arial" w:hAnsi="Arial" w:cs="Arial"/>
          <w:lang w:val="sr-Cyrl-RS"/>
        </w:rPr>
        <w:t xml:space="preserve">три) дана пре датума почетка </w:t>
      </w:r>
      <w:r w:rsidRPr="00E83B1B">
        <w:rPr>
          <w:rFonts w:ascii="Arial" w:hAnsi="Arial" w:cs="Arial"/>
          <w:i/>
          <w:lang w:val="sr-Cyrl-RS"/>
        </w:rPr>
        <w:t>пружања услуге</w:t>
      </w:r>
      <w:r w:rsidRPr="00E83B1B">
        <w:rPr>
          <w:rFonts w:ascii="Arial" w:hAnsi="Arial" w:cs="Arial"/>
          <w:lang w:val="sr-Cyrl-RS"/>
        </w:rPr>
        <w:t>, достави:</w:t>
      </w:r>
    </w:p>
    <w:p w14:paraId="57AC8248" w14:textId="77777777" w:rsidR="00DD044C" w:rsidRPr="00455AE2" w:rsidRDefault="00DD044C" w:rsidP="00DD044C">
      <w:pPr>
        <w:pStyle w:val="ListParagraph"/>
        <w:numPr>
          <w:ilvl w:val="0"/>
          <w:numId w:val="58"/>
        </w:numPr>
        <w:tabs>
          <w:tab w:val="left" w:pos="567"/>
        </w:tabs>
        <w:spacing w:before="0" w:after="0"/>
        <w:rPr>
          <w:rFonts w:ascii="Arial" w:hAnsi="Arial" w:cs="Arial"/>
          <w:vanish/>
          <w:lang w:val="sr-Cyrl-RS"/>
        </w:rPr>
      </w:pPr>
    </w:p>
    <w:p w14:paraId="100EFA06" w14:textId="77777777" w:rsidR="00DD044C" w:rsidRPr="00455AE2" w:rsidRDefault="00DD044C" w:rsidP="00DD044C">
      <w:pPr>
        <w:pStyle w:val="ListParagraph"/>
        <w:numPr>
          <w:ilvl w:val="0"/>
          <w:numId w:val="58"/>
        </w:numPr>
        <w:tabs>
          <w:tab w:val="left" w:pos="567"/>
        </w:tabs>
        <w:spacing w:before="0" w:after="0"/>
        <w:rPr>
          <w:rFonts w:ascii="Arial" w:hAnsi="Arial" w:cs="Arial"/>
          <w:vanish/>
          <w:lang w:val="sr-Cyrl-RS"/>
        </w:rPr>
      </w:pPr>
    </w:p>
    <w:p w14:paraId="299A60F1" w14:textId="77777777" w:rsidR="00DD044C" w:rsidRPr="00455AE2" w:rsidRDefault="00DD044C" w:rsidP="00DD044C">
      <w:pPr>
        <w:pStyle w:val="ListParagraph"/>
        <w:numPr>
          <w:ilvl w:val="0"/>
          <w:numId w:val="58"/>
        </w:numPr>
        <w:tabs>
          <w:tab w:val="left" w:pos="567"/>
        </w:tabs>
        <w:spacing w:before="0" w:after="0"/>
        <w:rPr>
          <w:rFonts w:ascii="Arial" w:hAnsi="Arial" w:cs="Arial"/>
          <w:vanish/>
          <w:lang w:val="sr-Cyrl-RS"/>
        </w:rPr>
      </w:pPr>
    </w:p>
    <w:p w14:paraId="2285D033" w14:textId="77777777" w:rsidR="00DD044C" w:rsidRPr="00455AE2" w:rsidRDefault="00DD044C" w:rsidP="00DD044C">
      <w:pPr>
        <w:pStyle w:val="ListParagraph"/>
        <w:numPr>
          <w:ilvl w:val="0"/>
          <w:numId w:val="58"/>
        </w:numPr>
        <w:tabs>
          <w:tab w:val="left" w:pos="567"/>
        </w:tabs>
        <w:spacing w:before="0" w:after="0"/>
        <w:rPr>
          <w:rFonts w:ascii="Arial" w:hAnsi="Arial" w:cs="Arial"/>
          <w:vanish/>
          <w:lang w:val="sr-Cyrl-RS"/>
        </w:rPr>
      </w:pPr>
    </w:p>
    <w:p w14:paraId="0290F56B" w14:textId="77777777" w:rsidR="00DD044C" w:rsidRPr="00455AE2" w:rsidRDefault="00DD044C" w:rsidP="00DD044C">
      <w:pPr>
        <w:pStyle w:val="ListParagraph"/>
        <w:numPr>
          <w:ilvl w:val="0"/>
          <w:numId w:val="58"/>
        </w:numPr>
        <w:tabs>
          <w:tab w:val="left" w:pos="567"/>
        </w:tabs>
        <w:spacing w:before="0" w:after="0"/>
        <w:rPr>
          <w:rFonts w:ascii="Arial" w:hAnsi="Arial" w:cs="Arial"/>
          <w:vanish/>
          <w:lang w:val="sr-Cyrl-RS"/>
        </w:rPr>
      </w:pPr>
    </w:p>
    <w:p w14:paraId="0E23C8E4" w14:textId="77777777" w:rsidR="00DD044C" w:rsidRPr="00455AE2" w:rsidRDefault="00DD044C" w:rsidP="00DD044C">
      <w:pPr>
        <w:pStyle w:val="ListParagraph"/>
        <w:numPr>
          <w:ilvl w:val="0"/>
          <w:numId w:val="58"/>
        </w:numPr>
        <w:tabs>
          <w:tab w:val="left" w:pos="567"/>
        </w:tabs>
        <w:spacing w:before="0" w:after="0"/>
        <w:rPr>
          <w:rFonts w:ascii="Arial" w:hAnsi="Arial" w:cs="Arial"/>
          <w:vanish/>
          <w:lang w:val="sr-Cyrl-RS"/>
        </w:rPr>
      </w:pPr>
    </w:p>
    <w:p w14:paraId="0DDE7D18" w14:textId="77777777" w:rsidR="00DD044C" w:rsidRPr="00455AE2" w:rsidRDefault="00DD044C" w:rsidP="00DD044C">
      <w:pPr>
        <w:pStyle w:val="ListParagraph"/>
        <w:numPr>
          <w:ilvl w:val="0"/>
          <w:numId w:val="58"/>
        </w:numPr>
        <w:tabs>
          <w:tab w:val="left" w:pos="567"/>
        </w:tabs>
        <w:spacing w:before="0" w:after="0"/>
        <w:rPr>
          <w:rFonts w:ascii="Arial" w:hAnsi="Arial" w:cs="Arial"/>
          <w:vanish/>
          <w:lang w:val="sr-Cyrl-RS"/>
        </w:rPr>
      </w:pPr>
    </w:p>
    <w:p w14:paraId="2B71B6EB" w14:textId="77777777" w:rsidR="00DD044C" w:rsidRPr="00455AE2" w:rsidRDefault="00DD044C" w:rsidP="00DD044C">
      <w:pPr>
        <w:pStyle w:val="ListParagraph"/>
        <w:numPr>
          <w:ilvl w:val="0"/>
          <w:numId w:val="58"/>
        </w:numPr>
        <w:tabs>
          <w:tab w:val="left" w:pos="567"/>
        </w:tabs>
        <w:spacing w:before="0" w:after="0"/>
        <w:rPr>
          <w:rFonts w:ascii="Arial" w:hAnsi="Arial" w:cs="Arial"/>
          <w:vanish/>
          <w:lang w:val="sr-Cyrl-RS"/>
        </w:rPr>
      </w:pPr>
    </w:p>
    <w:p w14:paraId="44832DDD" w14:textId="77777777" w:rsidR="00DD044C" w:rsidRPr="00455AE2" w:rsidRDefault="00DD044C" w:rsidP="00DD044C">
      <w:pPr>
        <w:pStyle w:val="ListParagraph"/>
        <w:numPr>
          <w:ilvl w:val="0"/>
          <w:numId w:val="58"/>
        </w:numPr>
        <w:tabs>
          <w:tab w:val="left" w:pos="567"/>
        </w:tabs>
        <w:spacing w:before="0" w:after="0"/>
        <w:rPr>
          <w:rFonts w:ascii="Arial" w:hAnsi="Arial" w:cs="Arial"/>
          <w:vanish/>
          <w:lang w:val="sr-Cyrl-RS"/>
        </w:rPr>
      </w:pPr>
    </w:p>
    <w:p w14:paraId="77833E9D" w14:textId="77777777" w:rsidR="00DD044C" w:rsidRPr="003837CB" w:rsidRDefault="00DD044C" w:rsidP="00DD044C">
      <w:pPr>
        <w:pStyle w:val="ListParagraph"/>
        <w:numPr>
          <w:ilvl w:val="1"/>
          <w:numId w:val="58"/>
        </w:numPr>
        <w:tabs>
          <w:tab w:val="left" w:pos="567"/>
        </w:tabs>
        <w:spacing w:before="0" w:after="0"/>
        <w:ind w:left="1134" w:hanging="414"/>
        <w:rPr>
          <w:rFonts w:ascii="Arial" w:hAnsi="Arial" w:cs="Arial"/>
          <w:lang w:val="sr-Cyrl-RS"/>
        </w:rPr>
      </w:pPr>
      <w:r w:rsidRPr="003837CB">
        <w:rPr>
          <w:rFonts w:ascii="Arial" w:hAnsi="Arial" w:cs="Arial"/>
          <w:lang w:val="sr-Cyrl-RS"/>
        </w:rPr>
        <w:t>списак лица са њиховим својеручно потписаним изјавама на околност да су упознати са обавезама у складу са тачком 4. овог Прилога о БЗР,</w:t>
      </w:r>
    </w:p>
    <w:p w14:paraId="01060A3F" w14:textId="574E612C" w:rsidR="00DD044C" w:rsidRPr="003837CB" w:rsidRDefault="00DD044C" w:rsidP="00DD044C">
      <w:pPr>
        <w:pStyle w:val="ListParagraph"/>
        <w:numPr>
          <w:ilvl w:val="1"/>
          <w:numId w:val="58"/>
        </w:numPr>
        <w:tabs>
          <w:tab w:val="left" w:pos="567"/>
        </w:tabs>
        <w:spacing w:before="0" w:after="0"/>
        <w:ind w:left="1134" w:hanging="414"/>
        <w:rPr>
          <w:rFonts w:ascii="Arial" w:hAnsi="Arial" w:cs="Arial"/>
          <w:lang w:val="sr-Cyrl-RS"/>
        </w:rPr>
      </w:pPr>
      <w:r w:rsidRPr="003837CB">
        <w:rPr>
          <w:rFonts w:ascii="Arial" w:hAnsi="Arial" w:cs="Arial"/>
          <w:lang w:val="sr-Cyrl-RS"/>
        </w:rPr>
        <w:t xml:space="preserve">списак средстава за рад која ће бити ангажована за </w:t>
      </w:r>
      <w:r w:rsidRPr="003837CB">
        <w:rPr>
          <w:rFonts w:ascii="Arial" w:hAnsi="Arial" w:cs="Arial"/>
          <w:i/>
          <w:lang w:val="sr-Cyrl-RS"/>
        </w:rPr>
        <w:t>пружање услуге</w:t>
      </w:r>
      <w:r w:rsidRPr="003837CB">
        <w:rPr>
          <w:rFonts w:ascii="Arial" w:hAnsi="Arial" w:cs="Arial"/>
          <w:lang w:val="sr-Cyrl-RS"/>
        </w:rPr>
        <w:t>, и</w:t>
      </w:r>
    </w:p>
    <w:p w14:paraId="5FC3B414" w14:textId="74F2C752" w:rsidR="00DD044C" w:rsidRPr="003837CB" w:rsidRDefault="00DD044C" w:rsidP="00DD044C">
      <w:pPr>
        <w:pStyle w:val="ListParagraph"/>
        <w:numPr>
          <w:ilvl w:val="1"/>
          <w:numId w:val="58"/>
        </w:numPr>
        <w:tabs>
          <w:tab w:val="left" w:pos="567"/>
        </w:tabs>
        <w:spacing w:before="0" w:after="0"/>
        <w:ind w:left="1134" w:hanging="414"/>
        <w:rPr>
          <w:rFonts w:ascii="Arial" w:hAnsi="Arial" w:cs="Arial"/>
          <w:noProof/>
          <w:lang w:val="sr-Cyrl-RS"/>
        </w:rPr>
      </w:pPr>
      <w:r w:rsidRPr="003837CB">
        <w:rPr>
          <w:rFonts w:ascii="Arial" w:hAnsi="Arial" w:cs="Arial"/>
          <w:lang w:val="sr-Cyrl-RS"/>
        </w:rPr>
        <w:t xml:space="preserve">податке о лицу за БЗР </w:t>
      </w:r>
      <w:r w:rsidRPr="003837CB">
        <w:rPr>
          <w:rFonts w:ascii="Arial" w:hAnsi="Arial" w:cs="Arial"/>
          <w:noProof/>
          <w:lang w:val="sr-Cyrl-RS"/>
        </w:rPr>
        <w:t xml:space="preserve">код </w:t>
      </w:r>
      <w:r w:rsidRPr="003837CB">
        <w:rPr>
          <w:rFonts w:ascii="Arial" w:hAnsi="Arial" w:cs="Arial"/>
          <w:i/>
          <w:noProof/>
          <w:lang w:val="sr-Cyrl-RS"/>
        </w:rPr>
        <w:t>Пружаоца услуге</w:t>
      </w:r>
      <w:r w:rsidRPr="003837CB">
        <w:rPr>
          <w:rFonts w:ascii="Arial" w:hAnsi="Arial" w:cs="Arial"/>
          <w:noProof/>
          <w:lang w:val="sr-Cyrl-RS"/>
        </w:rPr>
        <w:t xml:space="preserve">. </w:t>
      </w:r>
    </w:p>
    <w:p w14:paraId="71E04F03" w14:textId="20D59C09" w:rsidR="00DD044C" w:rsidRPr="00E83B1B" w:rsidRDefault="00DD044C" w:rsidP="00DD044C">
      <w:pPr>
        <w:tabs>
          <w:tab w:val="left" w:pos="720"/>
        </w:tabs>
        <w:ind w:left="567" w:hanging="387"/>
        <w:rPr>
          <w:rFonts w:cs="Arial"/>
          <w:noProof/>
          <w:lang w:val="sr-Cyrl-RS"/>
        </w:rPr>
      </w:pPr>
      <w:r w:rsidRPr="00E83B1B">
        <w:rPr>
          <w:rFonts w:cs="Arial"/>
          <w:noProof/>
          <w:lang w:val="sr-Cyrl-RS"/>
        </w:rPr>
        <w:t xml:space="preserve">      Уз списак лица из става 9.1. ове тачке, </w:t>
      </w:r>
      <w:r w:rsidRPr="00E83B1B">
        <w:rPr>
          <w:rFonts w:cs="Arial"/>
          <w:i/>
          <w:noProof/>
          <w:lang w:val="sr-Cyrl-RS"/>
        </w:rPr>
        <w:t>Пружалац услуге</w:t>
      </w:r>
      <w:r w:rsidRPr="00E83B1B">
        <w:rPr>
          <w:rFonts w:cs="Arial"/>
          <w:noProof/>
          <w:lang w:val="sr-Cyrl-RS"/>
        </w:rPr>
        <w:t xml:space="preserve">  је дужан да достави   доказе о:</w:t>
      </w:r>
    </w:p>
    <w:p w14:paraId="45441309" w14:textId="77777777" w:rsidR="00DD044C" w:rsidRPr="00E83B1B" w:rsidRDefault="00DD044C" w:rsidP="00DD044C">
      <w:pPr>
        <w:tabs>
          <w:tab w:val="left" w:pos="567"/>
        </w:tabs>
        <w:ind w:left="990"/>
        <w:rPr>
          <w:rFonts w:cs="Arial"/>
          <w:lang w:val="sr-Cyrl-RS"/>
        </w:rPr>
      </w:pPr>
      <w:r w:rsidRPr="00E83B1B">
        <w:rPr>
          <w:rFonts w:cs="Arial"/>
          <w:lang w:val="sr-Cyrl-RS"/>
        </w:rPr>
        <w:t>9.1.1. извршеном оспособљавању запослених за безбедан и здрав рад,</w:t>
      </w:r>
    </w:p>
    <w:p w14:paraId="5F9B1E4E" w14:textId="77777777" w:rsidR="00DD044C" w:rsidRPr="00E83B1B" w:rsidRDefault="00DD044C" w:rsidP="00DD044C">
      <w:pPr>
        <w:tabs>
          <w:tab w:val="left" w:pos="567"/>
        </w:tabs>
        <w:ind w:left="990"/>
        <w:rPr>
          <w:rFonts w:cs="Arial"/>
          <w:lang w:val="sr-Cyrl-RS"/>
        </w:rPr>
      </w:pPr>
      <w:r w:rsidRPr="00E83B1B">
        <w:rPr>
          <w:rFonts w:cs="Arial"/>
          <w:lang w:val="sr-Cyrl-RS"/>
        </w:rPr>
        <w:t>9.1.2. извршеним лекарским прегледима запослених,</w:t>
      </w:r>
    </w:p>
    <w:p w14:paraId="5CE66E9A" w14:textId="77777777" w:rsidR="00DD044C" w:rsidRPr="00E83B1B" w:rsidRDefault="00DD044C" w:rsidP="00DD044C">
      <w:pPr>
        <w:tabs>
          <w:tab w:val="left" w:pos="567"/>
        </w:tabs>
        <w:ind w:left="990"/>
        <w:rPr>
          <w:rFonts w:cs="Arial"/>
          <w:lang w:val="sr-Cyrl-RS"/>
        </w:rPr>
      </w:pPr>
      <w:r w:rsidRPr="00E83B1B">
        <w:rPr>
          <w:rFonts w:cs="Arial"/>
          <w:lang w:val="sr-Cyrl-RS"/>
        </w:rPr>
        <w:t>9.1.3. извршеним прегледима и испитивањима опреме за рад и</w:t>
      </w:r>
    </w:p>
    <w:p w14:paraId="0F2DE2BD" w14:textId="77777777" w:rsidR="00DD044C" w:rsidRPr="00E83B1B" w:rsidRDefault="00DD044C" w:rsidP="00DD044C">
      <w:pPr>
        <w:tabs>
          <w:tab w:val="left" w:pos="567"/>
        </w:tabs>
        <w:ind w:left="990"/>
        <w:rPr>
          <w:rFonts w:cs="Arial"/>
          <w:lang w:val="sr-Cyrl-RS"/>
        </w:rPr>
      </w:pPr>
      <w:r w:rsidRPr="00E83B1B">
        <w:rPr>
          <w:rFonts w:cs="Arial"/>
          <w:lang w:val="sr-Cyrl-RS"/>
        </w:rPr>
        <w:t>9.1.4. коришћењу средстава и опреме за личну заштиту на раду.</w:t>
      </w:r>
    </w:p>
    <w:p w14:paraId="6E602980" w14:textId="77777777" w:rsidR="00DD044C" w:rsidRPr="00E83B1B" w:rsidRDefault="00DD044C" w:rsidP="00DD044C">
      <w:pPr>
        <w:tabs>
          <w:tab w:val="left" w:pos="567"/>
        </w:tabs>
        <w:ind w:left="990"/>
        <w:rPr>
          <w:rFonts w:cs="Arial"/>
          <w:lang w:val="sr-Cyrl-RS"/>
        </w:rPr>
      </w:pPr>
    </w:p>
    <w:p w14:paraId="7A250038" w14:textId="69E5CFE5" w:rsidR="00DD044C" w:rsidRPr="00E83B1B" w:rsidRDefault="00DD044C" w:rsidP="00DD044C">
      <w:pPr>
        <w:tabs>
          <w:tab w:val="left" w:pos="567"/>
        </w:tabs>
        <w:ind w:left="630" w:hanging="360"/>
        <w:rPr>
          <w:rFonts w:cs="Arial"/>
          <w:lang w:val="sr-Cyrl-RS"/>
        </w:rPr>
      </w:pPr>
      <w:r w:rsidRPr="00E83B1B">
        <w:rPr>
          <w:rFonts w:cs="Arial"/>
          <w:lang w:val="sr-Cyrl-RS"/>
        </w:rPr>
        <w:t xml:space="preserve">10. </w:t>
      </w:r>
      <w:r w:rsidRPr="00E83B1B">
        <w:rPr>
          <w:rFonts w:cs="Arial"/>
          <w:i/>
          <w:lang w:val="sr-Cyrl-RS"/>
        </w:rPr>
        <w:t>Корисник услуге</w:t>
      </w:r>
      <w:r w:rsidRPr="00E83B1B">
        <w:rPr>
          <w:rFonts w:cs="Arial"/>
          <w:lang w:val="sr-Cyrl-RS"/>
        </w:rPr>
        <w:t xml:space="preserve"> има право да врши контролу примене превентивних мера за безбедан и здрав рад приликом </w:t>
      </w:r>
      <w:r w:rsidRPr="00E83B1B">
        <w:rPr>
          <w:rFonts w:cs="Arial"/>
          <w:i/>
          <w:lang w:val="sr-Cyrl-RS"/>
        </w:rPr>
        <w:t>пружања услуге</w:t>
      </w:r>
      <w:r w:rsidRPr="00E83B1B">
        <w:rPr>
          <w:rFonts w:cs="Arial"/>
          <w:lang w:val="sr-Cyrl-RS"/>
        </w:rPr>
        <w:t xml:space="preserve"> које су предмет Уговора.</w:t>
      </w:r>
    </w:p>
    <w:p w14:paraId="788653C2" w14:textId="3EC088F4" w:rsidR="00DD044C" w:rsidRPr="00E83B1B" w:rsidRDefault="00DD044C" w:rsidP="00DD044C">
      <w:pPr>
        <w:tabs>
          <w:tab w:val="left" w:pos="720"/>
        </w:tabs>
        <w:ind w:left="630" w:hanging="360"/>
        <w:rPr>
          <w:rFonts w:cs="Arial"/>
          <w:lang w:val="sr-Cyrl-RS"/>
        </w:rPr>
      </w:pPr>
      <w:r w:rsidRPr="00E83B1B">
        <w:rPr>
          <w:rFonts w:cs="Arial"/>
          <w:i/>
          <w:lang w:val="sr-Cyrl-RS"/>
        </w:rPr>
        <w:t>Пружалац услуге</w:t>
      </w:r>
      <w:r w:rsidRPr="00E83B1B">
        <w:rPr>
          <w:rFonts w:cs="Arial"/>
          <w:lang w:val="sr-Cyrl-RS"/>
        </w:rPr>
        <w:t xml:space="preserve">, дужан је да лицу одређеном од стране </w:t>
      </w:r>
      <w:r w:rsidRPr="00E83B1B">
        <w:rPr>
          <w:rFonts w:cs="Arial"/>
          <w:i/>
          <w:lang w:val="sr-Cyrl-RS"/>
        </w:rPr>
        <w:t>Корисника услуге</w:t>
      </w:r>
      <w:r w:rsidRPr="00E83B1B">
        <w:rPr>
          <w:rFonts w:cs="Arial"/>
          <w:lang w:val="sr-Cyrl-RS"/>
        </w:rPr>
        <w:t xml:space="preserve"> омогући перманентно могућност за спровођење контроле примене превентивних мера за безбедан и здрав рад.</w:t>
      </w:r>
    </w:p>
    <w:p w14:paraId="54483D93" w14:textId="2C46072B" w:rsidR="00DD044C" w:rsidRPr="00E83B1B" w:rsidRDefault="00DD044C" w:rsidP="00DD044C">
      <w:pPr>
        <w:tabs>
          <w:tab w:val="left" w:pos="720"/>
        </w:tabs>
        <w:ind w:left="630" w:hanging="360"/>
        <w:rPr>
          <w:rFonts w:cs="Arial"/>
          <w:noProof/>
          <w:lang w:val="sr-Cyrl-RS"/>
        </w:rPr>
      </w:pPr>
      <w:r w:rsidRPr="00E83B1B">
        <w:rPr>
          <w:rFonts w:cs="Arial"/>
          <w:i/>
          <w:lang w:val="sr-Cyrl-RS"/>
        </w:rPr>
        <w:t>Корисник услуге</w:t>
      </w:r>
      <w:r w:rsidRPr="00E83B1B">
        <w:rPr>
          <w:rFonts w:cs="Arial"/>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Pr="00E83B1B">
        <w:rPr>
          <w:rFonts w:cs="Arial"/>
          <w:noProof/>
          <w:lang w:val="sr-Cyrl-RS"/>
        </w:rPr>
        <w:t xml:space="preserve">пружање услуге, док се не отклоне уочени недостаци и о томе одмах обавести </w:t>
      </w:r>
      <w:r w:rsidRPr="00E83B1B">
        <w:rPr>
          <w:rFonts w:cs="Arial"/>
          <w:i/>
          <w:noProof/>
          <w:lang w:val="sr-Cyrl-RS"/>
        </w:rPr>
        <w:t>Пружаоца услуге</w:t>
      </w:r>
      <w:r w:rsidRPr="00E83B1B">
        <w:rPr>
          <w:rFonts w:cs="Arial"/>
          <w:noProof/>
          <w:lang w:val="sr-Cyrl-RS"/>
        </w:rPr>
        <w:t xml:space="preserve"> као и надлежну инспекцијску службу.</w:t>
      </w:r>
      <w:r w:rsidRPr="00E83B1B">
        <w:rPr>
          <w:rFonts w:cs="Arial"/>
          <w:noProof/>
          <w:lang w:val="sr-Cyrl-RS"/>
        </w:rPr>
        <w:tab/>
      </w:r>
    </w:p>
    <w:p w14:paraId="726F133B" w14:textId="7D5ADF2F" w:rsidR="00DD044C" w:rsidRPr="00E83B1B" w:rsidRDefault="00DD044C" w:rsidP="00DD044C">
      <w:pPr>
        <w:tabs>
          <w:tab w:val="left" w:pos="720"/>
        </w:tabs>
        <w:ind w:left="630" w:hanging="360"/>
        <w:rPr>
          <w:rFonts w:cs="Arial"/>
          <w:lang w:val="sr-Cyrl-RS"/>
        </w:rPr>
      </w:pPr>
      <w:r w:rsidRPr="00E83B1B">
        <w:rPr>
          <w:rFonts w:cs="Arial"/>
          <w:i/>
          <w:lang w:val="sr-Cyrl-RS"/>
        </w:rPr>
        <w:t>Пружалац услуге</w:t>
      </w:r>
      <w:r w:rsidRPr="00E83B1B">
        <w:rPr>
          <w:rFonts w:cs="Arial"/>
          <w:lang w:val="sr-Cyrl-RS"/>
        </w:rPr>
        <w:t xml:space="preserve"> се обавезује да поступи по налогу </w:t>
      </w:r>
      <w:r w:rsidRPr="00E83B1B">
        <w:rPr>
          <w:rFonts w:cs="Arial"/>
          <w:i/>
          <w:lang w:val="sr-Cyrl-RS"/>
        </w:rPr>
        <w:t>Корисника услуге</w:t>
      </w:r>
      <w:r w:rsidRPr="00E83B1B">
        <w:rPr>
          <w:rFonts w:cs="Arial"/>
          <w:lang w:val="sr-Cyrl-RS"/>
        </w:rPr>
        <w:t xml:space="preserve"> из става 3. ове тачке.</w:t>
      </w:r>
    </w:p>
    <w:p w14:paraId="2A41AEAE" w14:textId="77777777" w:rsidR="00DD044C" w:rsidRPr="00E83B1B" w:rsidRDefault="00DD044C" w:rsidP="00DD044C">
      <w:pPr>
        <w:shd w:val="clear" w:color="auto" w:fill="FFFFFF"/>
        <w:tabs>
          <w:tab w:val="left" w:pos="720"/>
        </w:tabs>
        <w:ind w:left="630" w:hanging="360"/>
        <w:rPr>
          <w:rFonts w:cs="Arial"/>
          <w:noProof/>
          <w:lang w:val="sr-Cyrl-RS" w:eastAsia="en-GB"/>
        </w:rPr>
      </w:pPr>
      <w:r w:rsidRPr="00E83B1B">
        <w:rPr>
          <w:rFonts w:cs="Arial"/>
          <w:lang w:val="sr-Cyrl-RS" w:eastAsia="en-GB"/>
        </w:rPr>
        <w:lastRenderedPageBreak/>
        <w:t xml:space="preserve">11. </w:t>
      </w:r>
      <w:r w:rsidRPr="00E83B1B">
        <w:rPr>
          <w:rFonts w:cs="Arial"/>
          <w:noProof/>
          <w:lang w:val="sr-Cyrl-RS" w:eastAsia="en-GB"/>
        </w:rPr>
        <w:t>Стране су дужне да</w:t>
      </w:r>
      <w:r>
        <w:rPr>
          <w:rFonts w:cs="Arial"/>
          <w:noProof/>
          <w:lang w:eastAsia="en-GB"/>
        </w:rPr>
        <w:t xml:space="preserve"> </w:t>
      </w:r>
      <w:r w:rsidRPr="00E83B1B">
        <w:rPr>
          <w:rFonts w:cs="Arial"/>
          <w:noProof/>
          <w:lang w:val="sr-Cyrl-RS" w:eastAsia="en-GB"/>
        </w:rPr>
        <w:t>у случају да у току реализације Уговора дeлe рaдни прoстoр, сaрaђуjу у примeни прoписaних мeрa зa бeзбeднoст и здрaвљe зaпoслeних.</w:t>
      </w:r>
    </w:p>
    <w:p w14:paraId="34D70095" w14:textId="77777777" w:rsidR="00DD044C" w:rsidRPr="00E83B1B" w:rsidRDefault="00DD044C" w:rsidP="00DD044C">
      <w:pPr>
        <w:shd w:val="clear" w:color="auto" w:fill="FFFFFF"/>
        <w:tabs>
          <w:tab w:val="left" w:pos="720"/>
        </w:tabs>
        <w:ind w:left="630"/>
        <w:rPr>
          <w:rFonts w:cs="Arial"/>
          <w:noProof/>
          <w:lang w:val="sr-Cyrl-RS" w:eastAsia="en-GB"/>
        </w:rPr>
      </w:pPr>
      <w:r w:rsidRPr="00E83B1B">
        <w:rPr>
          <w:rFonts w:cs="Arial"/>
          <w:noProof/>
          <w:lang w:val="sr-Cyrl-RS" w:eastAsia="en-GB"/>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373E36E3" w14:textId="77777777" w:rsidR="00DD044C" w:rsidRPr="00E83B1B" w:rsidRDefault="00DD044C" w:rsidP="00DD044C">
      <w:pPr>
        <w:shd w:val="clear" w:color="auto" w:fill="FFFFFF"/>
        <w:tabs>
          <w:tab w:val="left" w:pos="720"/>
        </w:tabs>
        <w:ind w:left="630"/>
        <w:rPr>
          <w:rFonts w:cs="Arial"/>
          <w:noProof/>
          <w:lang w:val="sr-Cyrl-RS" w:eastAsia="en-GB"/>
        </w:rPr>
      </w:pPr>
      <w:r w:rsidRPr="00E83B1B">
        <w:rPr>
          <w:rFonts w:cs="Arial"/>
          <w:noProof/>
          <w:lang w:val="sr-Cyrl-RS" w:eastAsia="en-GB"/>
        </w:rPr>
        <w:t>Нaчин oствaривaњa сaрaдњe из ст. 1. и 2. oве тачке утврђуjе се спoрaзумoм.</w:t>
      </w:r>
    </w:p>
    <w:p w14:paraId="68CC6560" w14:textId="2230FC12" w:rsidR="00DD044C" w:rsidRPr="00E83B1B" w:rsidRDefault="00DD044C" w:rsidP="00DD044C">
      <w:pPr>
        <w:shd w:val="clear" w:color="auto" w:fill="FFFFFF"/>
        <w:tabs>
          <w:tab w:val="left" w:pos="720"/>
        </w:tabs>
        <w:ind w:left="630"/>
        <w:rPr>
          <w:rFonts w:cs="Arial"/>
          <w:noProof/>
          <w:lang w:val="sr-Cyrl-RS" w:eastAsia="en-GB"/>
        </w:rPr>
      </w:pPr>
      <w:r w:rsidRPr="00E83B1B">
        <w:rPr>
          <w:rFonts w:cs="Arial"/>
          <w:noProof/>
          <w:lang w:val="sr-Cyrl-RS" w:eastAsia="en-GB"/>
        </w:rPr>
        <w:t xml:space="preserve">Спoрaзумoм у писменој форми, из стaвa 3. oве тачке, из реда запослених код </w:t>
      </w:r>
      <w:r w:rsidRPr="00E83B1B">
        <w:rPr>
          <w:rFonts w:cs="Arial"/>
          <w:i/>
          <w:noProof/>
          <w:lang w:val="sr-Cyrl-RS" w:eastAsia="en-GB"/>
        </w:rPr>
        <w:t>Корисника услуге</w:t>
      </w:r>
      <w:r w:rsidRPr="00E83B1B">
        <w:rPr>
          <w:rFonts w:cs="Arial"/>
          <w:noProof/>
          <w:lang w:val="sr-Cyrl-RS" w:eastAsia="en-GB"/>
        </w:rPr>
        <w:t xml:space="preserve"> oдрeђуje сe лицe зa кooрдинaциjу спрoвoђeњa зajeдничких мeрa кojимa сe oбeзбeђуje бeзбeднoст и здрaвљe свих зaпoслeних.</w:t>
      </w:r>
    </w:p>
    <w:p w14:paraId="0459F596" w14:textId="77777777" w:rsidR="00DD044C" w:rsidRPr="00E83B1B" w:rsidRDefault="00DD044C" w:rsidP="00DD044C">
      <w:pPr>
        <w:shd w:val="clear" w:color="auto" w:fill="FFFFFF"/>
        <w:ind w:left="720"/>
        <w:rPr>
          <w:rFonts w:cs="Arial"/>
          <w:lang w:val="sr-Cyrl-RS" w:eastAsia="en-GB"/>
        </w:rPr>
      </w:pPr>
    </w:p>
    <w:p w14:paraId="0A2F2994" w14:textId="47EE4299" w:rsidR="00DD044C" w:rsidRPr="00E83B1B" w:rsidRDefault="00DD044C" w:rsidP="00DD044C">
      <w:pPr>
        <w:tabs>
          <w:tab w:val="left" w:pos="567"/>
        </w:tabs>
        <w:ind w:left="540" w:hanging="360"/>
        <w:rPr>
          <w:rFonts w:cs="Arial"/>
          <w:lang w:val="sr-Cyrl-RS"/>
        </w:rPr>
      </w:pPr>
      <w:r w:rsidRPr="00E83B1B">
        <w:rPr>
          <w:rFonts w:cs="Arial"/>
          <w:lang w:val="sr-Cyrl-RS"/>
        </w:rPr>
        <w:t>12.</w:t>
      </w:r>
      <w:r w:rsidRPr="00E83B1B">
        <w:rPr>
          <w:rFonts w:cs="Arial"/>
          <w:lang w:val="sr-Cyrl-RS"/>
        </w:rPr>
        <w:tab/>
      </w:r>
      <w:r w:rsidRPr="00E83B1B">
        <w:rPr>
          <w:rFonts w:cs="Arial"/>
          <w:i/>
          <w:lang w:val="sr-Cyrl-RS"/>
        </w:rPr>
        <w:t>Пружалац услуге</w:t>
      </w:r>
      <w:r w:rsidRPr="00E83B1B">
        <w:rPr>
          <w:rFonts w:cs="Arial"/>
          <w:lang w:val="sr-Cyrl-RS"/>
        </w:rPr>
        <w:t xml:space="preserve">,  дужан је да благовремено извештава </w:t>
      </w:r>
      <w:r w:rsidRPr="00E83B1B">
        <w:rPr>
          <w:rFonts w:cs="Arial"/>
          <w:i/>
          <w:lang w:val="sr-Cyrl-RS"/>
        </w:rPr>
        <w:t>Корисника услуге</w:t>
      </w:r>
      <w:r w:rsidRPr="00E83B1B">
        <w:rPr>
          <w:rFonts w:cs="Arial"/>
          <w:lang w:val="sr-Cyrl-RS"/>
        </w:rPr>
        <w:t xml:space="preserve"> о свим догађајима из облас</w:t>
      </w:r>
      <w:r w:rsidR="003972C6">
        <w:rPr>
          <w:rFonts w:cs="Arial"/>
          <w:lang w:val="sr-Cyrl-RS"/>
        </w:rPr>
        <w:t xml:space="preserve">ти БЗР који су настали приликом </w:t>
      </w:r>
      <w:r w:rsidRPr="00E83B1B">
        <w:rPr>
          <w:rFonts w:cs="Arial"/>
          <w:i/>
          <w:lang w:val="sr-Cyrl-RS"/>
        </w:rPr>
        <w:t>пружања услуге</w:t>
      </w:r>
      <w:r w:rsidRPr="00E83B1B">
        <w:rPr>
          <w:rFonts w:cs="Arial"/>
          <w:lang w:val="sr-Cyrl-RS"/>
        </w:rPr>
        <w:t xml:space="preserve">, који су предмет Уговора, а нарочито о свим опасностима, опасним појавама и ризицима. </w:t>
      </w:r>
    </w:p>
    <w:p w14:paraId="4E5ABB14" w14:textId="77777777" w:rsidR="00DD044C" w:rsidRPr="00E83B1B" w:rsidRDefault="00DD044C" w:rsidP="00DD044C">
      <w:pPr>
        <w:tabs>
          <w:tab w:val="left" w:pos="567"/>
        </w:tabs>
        <w:ind w:left="540" w:hanging="360"/>
        <w:rPr>
          <w:rFonts w:cs="Arial"/>
          <w:lang w:val="sr-Cyrl-RS"/>
        </w:rPr>
      </w:pPr>
    </w:p>
    <w:p w14:paraId="09C7BD78" w14:textId="6176B3D8" w:rsidR="00DD044C" w:rsidRPr="00E83B1B" w:rsidRDefault="00DD044C" w:rsidP="00DD044C">
      <w:pPr>
        <w:tabs>
          <w:tab w:val="left" w:pos="567"/>
        </w:tabs>
        <w:ind w:left="540" w:hanging="450"/>
        <w:rPr>
          <w:rFonts w:cs="Arial"/>
          <w:lang w:val="sr-Cyrl-RS"/>
        </w:rPr>
      </w:pPr>
      <w:r w:rsidRPr="00E83B1B">
        <w:rPr>
          <w:rFonts w:cs="Arial"/>
          <w:lang w:val="sr-Cyrl-RS"/>
        </w:rPr>
        <w:t xml:space="preserve">13. </w:t>
      </w:r>
      <w:r w:rsidRPr="00E83B1B">
        <w:rPr>
          <w:rFonts w:cs="Arial"/>
          <w:lang w:val="sr-Cyrl-RS"/>
        </w:rPr>
        <w:tab/>
      </w:r>
      <w:r w:rsidRPr="00E83B1B">
        <w:rPr>
          <w:rFonts w:cs="Arial"/>
          <w:i/>
          <w:lang w:val="sr-Cyrl-RS"/>
        </w:rPr>
        <w:t>Пружалац услуге</w:t>
      </w:r>
      <w:r w:rsidRPr="00E83B1B">
        <w:rPr>
          <w:rFonts w:cs="Arial"/>
          <w:lang w:val="sr-Cyrl-RS"/>
        </w:rPr>
        <w:t xml:space="preserve">, дужан је да </w:t>
      </w:r>
      <w:r w:rsidRPr="00E83B1B">
        <w:rPr>
          <w:rFonts w:cs="Arial"/>
          <w:i/>
          <w:lang w:val="sr-Cyrl-RS"/>
        </w:rPr>
        <w:t>Кориснику услуге</w:t>
      </w:r>
      <w:r w:rsidRPr="00E83B1B">
        <w:rPr>
          <w:rFonts w:cs="Arial"/>
          <w:lang w:val="sr-Cyrl-RS"/>
        </w:rPr>
        <w:t xml:space="preserve"> достави копију Извештаја о повреди на раду који је издао за сваког свог запосленог и других лица која ангажује приликом </w:t>
      </w:r>
      <w:r w:rsidRPr="00E83B1B">
        <w:rPr>
          <w:rFonts w:cs="Arial"/>
          <w:i/>
          <w:lang w:val="sr-Cyrl-RS"/>
        </w:rPr>
        <w:t>пружања услуге</w:t>
      </w:r>
      <w:r w:rsidRPr="00E83B1B">
        <w:rPr>
          <w:rFonts w:cs="Arial"/>
          <w:lang w:val="sr-Cyrl-RS"/>
        </w:rPr>
        <w:t xml:space="preserve"> које су предмет Уговора а који се повредио приликом </w:t>
      </w:r>
      <w:r w:rsidRPr="00E83B1B">
        <w:rPr>
          <w:rFonts w:cs="Arial"/>
          <w:i/>
          <w:lang w:val="sr-Cyrl-RS"/>
        </w:rPr>
        <w:t>пружања услуге</w:t>
      </w:r>
      <w:r w:rsidRPr="00E83B1B">
        <w:rPr>
          <w:rFonts w:cs="Arial"/>
          <w:lang w:val="sr-Cyrl-RS"/>
        </w:rPr>
        <w:t xml:space="preserve"> који су предмет Уговора и то у року од 24 (словима: двадесетчетири) часа од сачињавања Извештаја о повреди на раду.</w:t>
      </w:r>
    </w:p>
    <w:p w14:paraId="4EBC57D8" w14:textId="77777777" w:rsidR="00DD044C" w:rsidRPr="00E83B1B" w:rsidRDefault="00DD044C" w:rsidP="00DD044C">
      <w:pPr>
        <w:tabs>
          <w:tab w:val="left" w:pos="567"/>
        </w:tabs>
        <w:ind w:left="540" w:hanging="450"/>
        <w:rPr>
          <w:rFonts w:cs="Arial"/>
          <w:lang w:val="sr-Cyrl-RS"/>
        </w:rPr>
      </w:pPr>
    </w:p>
    <w:p w14:paraId="2A82DC9A" w14:textId="77777777" w:rsidR="00DD044C" w:rsidRPr="00E83B1B" w:rsidRDefault="00DD044C" w:rsidP="00DD044C">
      <w:pPr>
        <w:tabs>
          <w:tab w:val="left" w:pos="567"/>
        </w:tabs>
        <w:ind w:left="540" w:hanging="450"/>
        <w:rPr>
          <w:rFonts w:cs="Arial"/>
          <w:lang w:val="sr-Cyrl-RS"/>
        </w:rPr>
      </w:pPr>
      <w:r w:rsidRPr="00E83B1B">
        <w:rPr>
          <w:rFonts w:cs="Arial"/>
          <w:lang w:val="sr-Cyrl-RS"/>
        </w:rPr>
        <w:t xml:space="preserve">14. Овај Прилог о БЗР је сачињен </w:t>
      </w:r>
      <w:r w:rsidRPr="00E83B1B">
        <w:rPr>
          <w:rFonts w:cs="Arial"/>
          <w:noProof/>
          <w:lang w:val="sr-Cyrl-RS"/>
        </w:rPr>
        <w:t>у 6</w:t>
      </w:r>
      <w:r w:rsidRPr="00E83B1B">
        <w:rPr>
          <w:rFonts w:cs="Arial"/>
          <w:lang w:val="sr-Cyrl-RS"/>
        </w:rPr>
        <w:t xml:space="preserve"> (словима: шест) истоветних примерака од којих свака Страна задржава по 3 (словима: три) примерка</w:t>
      </w:r>
    </w:p>
    <w:p w14:paraId="2CA3A263" w14:textId="77777777" w:rsidR="00571EFF" w:rsidRPr="00A44783" w:rsidRDefault="00571EFF" w:rsidP="002F11E5">
      <w:pPr>
        <w:rPr>
          <w:rFonts w:cs="Arial"/>
          <w:sz w:val="24"/>
          <w:szCs w:val="24"/>
        </w:rPr>
      </w:pPr>
    </w:p>
    <w:sectPr w:rsidR="00571EFF" w:rsidRPr="00A44783" w:rsidSect="00E81986">
      <w:footnotePr>
        <w:pos w:val="beneathText"/>
      </w:footnotePr>
      <w:pgSz w:w="11909" w:h="16834" w:code="9"/>
      <w:pgMar w:top="958"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62495" w14:textId="77777777" w:rsidR="00876192" w:rsidRDefault="00876192">
      <w:r>
        <w:separator/>
      </w:r>
    </w:p>
    <w:p w14:paraId="0BA667E3" w14:textId="77777777" w:rsidR="00876192" w:rsidRDefault="00876192"/>
  </w:endnote>
  <w:endnote w:type="continuationSeparator" w:id="0">
    <w:p w14:paraId="4147BD45" w14:textId="77777777" w:rsidR="00876192" w:rsidRDefault="00876192">
      <w:r>
        <w:continuationSeparator/>
      </w:r>
    </w:p>
    <w:p w14:paraId="7834CC0A" w14:textId="77777777" w:rsidR="00876192" w:rsidRDefault="00876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0CB5" w14:textId="77777777" w:rsidR="00A20FCA" w:rsidRDefault="00A20FC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F5763" w14:textId="77777777" w:rsidR="00A20FCA" w:rsidRDefault="00A20FCA" w:rsidP="00841BE7">
    <w:pPr>
      <w:pStyle w:val="Footer"/>
      <w:ind w:right="360"/>
    </w:pPr>
  </w:p>
  <w:p w14:paraId="51D876C9" w14:textId="77777777" w:rsidR="00A20FCA" w:rsidRDefault="00A20FC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DEC2C" w14:textId="77777777" w:rsidR="00A20FCA" w:rsidRPr="00966EBE" w:rsidRDefault="00A20FCA"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715281">
      <w:rPr>
        <w:rStyle w:val="PageNumber"/>
        <w:rFonts w:cs="Arial"/>
        <w:b/>
        <w:noProof/>
        <w:sz w:val="20"/>
      </w:rPr>
      <w:t>2</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715281">
      <w:rPr>
        <w:rStyle w:val="PageNumber"/>
        <w:rFonts w:cs="Arial"/>
        <w:b/>
        <w:noProof/>
        <w:sz w:val="20"/>
      </w:rPr>
      <w:t>84</w:t>
    </w:r>
    <w:r w:rsidRPr="00966EBE">
      <w:rPr>
        <w:rStyle w:val="PageNumber"/>
        <w:rFonts w:cs="Arial"/>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E36A" w14:textId="77777777" w:rsidR="00A20FCA" w:rsidRPr="003038F1" w:rsidRDefault="00A20FCA" w:rsidP="004276AD">
    <w:pPr>
      <w:pStyle w:val="Footer"/>
      <w:pBdr>
        <w:top w:val="single" w:sz="4" w:space="3" w:color="auto"/>
      </w:pBdr>
      <w:jc w:val="right"/>
      <w:rPr>
        <w:sz w:val="16"/>
        <w:szCs w:val="16"/>
      </w:rPr>
    </w:pPr>
    <w:r w:rsidRPr="003038F1">
      <w:rPr>
        <w:rFonts w:cs="Arial"/>
        <w:b/>
        <w:sz w:val="16"/>
        <w:szCs w:val="16"/>
      </w:rPr>
      <w:t xml:space="preserve">Страна </w:t>
    </w:r>
    <w:r w:rsidRPr="003038F1">
      <w:rPr>
        <w:rStyle w:val="PageNumber"/>
        <w:rFonts w:cs="Arial"/>
        <w:b/>
        <w:sz w:val="16"/>
        <w:szCs w:val="16"/>
      </w:rPr>
      <w:fldChar w:fldCharType="begin"/>
    </w:r>
    <w:r w:rsidRPr="003038F1">
      <w:rPr>
        <w:rStyle w:val="PageNumber"/>
        <w:rFonts w:cs="Arial"/>
        <w:b/>
        <w:sz w:val="16"/>
        <w:szCs w:val="16"/>
      </w:rPr>
      <w:instrText xml:space="preserve"> PAGE </w:instrText>
    </w:r>
    <w:r w:rsidRPr="003038F1">
      <w:rPr>
        <w:rStyle w:val="PageNumber"/>
        <w:rFonts w:cs="Arial"/>
        <w:b/>
        <w:sz w:val="16"/>
        <w:szCs w:val="16"/>
      </w:rPr>
      <w:fldChar w:fldCharType="separate"/>
    </w:r>
    <w:r w:rsidR="00715281">
      <w:rPr>
        <w:rStyle w:val="PageNumber"/>
        <w:rFonts w:cs="Arial"/>
        <w:b/>
        <w:noProof/>
        <w:sz w:val="16"/>
        <w:szCs w:val="16"/>
      </w:rPr>
      <w:t>1</w:t>
    </w:r>
    <w:r w:rsidRPr="003038F1">
      <w:rPr>
        <w:rStyle w:val="PageNumber"/>
        <w:rFonts w:cs="Arial"/>
        <w:b/>
        <w:sz w:val="16"/>
        <w:szCs w:val="16"/>
      </w:rPr>
      <w:fldChar w:fldCharType="end"/>
    </w:r>
    <w:r w:rsidRPr="003038F1">
      <w:rPr>
        <w:rStyle w:val="PageNumber"/>
        <w:rFonts w:cs="Arial"/>
        <w:b/>
        <w:sz w:val="16"/>
        <w:szCs w:val="16"/>
      </w:rPr>
      <w:t xml:space="preserve"> од </w:t>
    </w:r>
    <w:r w:rsidRPr="003038F1">
      <w:rPr>
        <w:rStyle w:val="PageNumber"/>
        <w:rFonts w:cs="Arial"/>
        <w:b/>
        <w:sz w:val="16"/>
        <w:szCs w:val="16"/>
      </w:rPr>
      <w:fldChar w:fldCharType="begin"/>
    </w:r>
    <w:r w:rsidRPr="003038F1">
      <w:rPr>
        <w:rStyle w:val="PageNumber"/>
        <w:rFonts w:cs="Arial"/>
        <w:b/>
        <w:sz w:val="16"/>
        <w:szCs w:val="16"/>
      </w:rPr>
      <w:instrText xml:space="preserve"> NUMPAGES </w:instrText>
    </w:r>
    <w:r w:rsidRPr="003038F1">
      <w:rPr>
        <w:rStyle w:val="PageNumber"/>
        <w:rFonts w:cs="Arial"/>
        <w:b/>
        <w:sz w:val="16"/>
        <w:szCs w:val="16"/>
      </w:rPr>
      <w:fldChar w:fldCharType="separate"/>
    </w:r>
    <w:r w:rsidR="00715281">
      <w:rPr>
        <w:rStyle w:val="PageNumber"/>
        <w:rFonts w:cs="Arial"/>
        <w:b/>
        <w:noProof/>
        <w:sz w:val="16"/>
        <w:szCs w:val="16"/>
      </w:rPr>
      <w:t>84</w:t>
    </w:r>
    <w:r w:rsidRPr="003038F1">
      <w:rPr>
        <w:rStyle w:val="PageNumber"/>
        <w:rFonts w:cs="Arial"/>
        <w:b/>
        <w:sz w:val="16"/>
        <w:szCs w:val="16"/>
      </w:rPr>
      <w:fldChar w:fldCharType="end"/>
    </w:r>
  </w:p>
  <w:p w14:paraId="645D4255" w14:textId="77777777" w:rsidR="00A20FCA" w:rsidRDefault="00A20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217B9" w14:textId="77777777" w:rsidR="00876192" w:rsidRDefault="00876192">
      <w:r>
        <w:separator/>
      </w:r>
    </w:p>
    <w:p w14:paraId="4014FE9B" w14:textId="77777777" w:rsidR="00876192" w:rsidRDefault="00876192"/>
  </w:footnote>
  <w:footnote w:type="continuationSeparator" w:id="0">
    <w:p w14:paraId="23BFBA22" w14:textId="77777777" w:rsidR="00876192" w:rsidRDefault="00876192">
      <w:r>
        <w:continuationSeparator/>
      </w:r>
    </w:p>
    <w:p w14:paraId="0D547EA7" w14:textId="77777777" w:rsidR="00876192" w:rsidRDefault="008761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94E5" w14:textId="77777777" w:rsidR="00A20FCA" w:rsidRPr="00966EBE" w:rsidRDefault="00A20FCA" w:rsidP="00966EBE">
    <w:pPr>
      <w:pStyle w:val="Header"/>
      <w:tabs>
        <w:tab w:val="clear" w:pos="8640"/>
        <w:tab w:val="right" w:pos="9072"/>
      </w:tabs>
      <w:spacing w:before="0"/>
      <w:rPr>
        <w:sz w:val="20"/>
      </w:rPr>
    </w:pPr>
  </w:p>
  <w:p w14:paraId="2354DB07" w14:textId="77777777" w:rsidR="00A20FCA" w:rsidRPr="00C33B8E" w:rsidRDefault="00A20FCA" w:rsidP="00966EBE">
    <w:pPr>
      <w:pStyle w:val="Header"/>
      <w:tabs>
        <w:tab w:val="clear" w:pos="8640"/>
        <w:tab w:val="right" w:pos="9072"/>
      </w:tabs>
      <w:spacing w:before="0"/>
      <w:jc w:val="center"/>
      <w:rPr>
        <w:color w:val="000000" w:themeColor="text1"/>
        <w:sz w:val="20"/>
        <w:lang w:val="sr-Cyrl-CS"/>
      </w:rPr>
    </w:pPr>
    <w:r w:rsidRPr="00C33B8E">
      <w:rPr>
        <w:color w:val="000000" w:themeColor="text1"/>
        <w:sz w:val="20"/>
      </w:rPr>
      <w:t>ЈП „Електропривреда Србије“ Београд</w:t>
    </w:r>
  </w:p>
  <w:p w14:paraId="09635A1D" w14:textId="77777777" w:rsidR="00A20FCA" w:rsidRPr="00C33B8E" w:rsidRDefault="00A20FCA" w:rsidP="003038F1">
    <w:pPr>
      <w:pStyle w:val="Header"/>
      <w:tabs>
        <w:tab w:val="clear" w:pos="8640"/>
        <w:tab w:val="center" w:pos="4514"/>
        <w:tab w:val="left" w:pos="7170"/>
        <w:tab w:val="right" w:pos="9072"/>
      </w:tabs>
      <w:spacing w:before="0"/>
      <w:jc w:val="left"/>
      <w:rPr>
        <w:color w:val="000000" w:themeColor="text1"/>
        <w:sz w:val="20"/>
      </w:rPr>
    </w:pPr>
    <w:r w:rsidRPr="00C33B8E">
      <w:rPr>
        <w:color w:val="000000" w:themeColor="text1"/>
        <w:sz w:val="20"/>
      </w:rPr>
      <w:tab/>
      <w:t>Конкурсна документација JN/1000/</w:t>
    </w:r>
    <w:r w:rsidRPr="00C33B8E">
      <w:rPr>
        <w:color w:val="000000" w:themeColor="text1"/>
        <w:sz w:val="20"/>
        <w:lang w:val="sr-Cyrl-RS"/>
      </w:rPr>
      <w:t>0470</w:t>
    </w:r>
    <w:r w:rsidRPr="00C33B8E">
      <w:rPr>
        <w:color w:val="000000" w:themeColor="text1"/>
        <w:sz w:val="20"/>
      </w:rPr>
      <w:t>/2016</w:t>
    </w:r>
    <w:r w:rsidRPr="00C33B8E">
      <w:rPr>
        <w:color w:val="000000" w:themeColor="text1"/>
        <w:sz w:val="20"/>
      </w:rPr>
      <w:tab/>
    </w:r>
  </w:p>
  <w:p w14:paraId="4384B159" w14:textId="77777777" w:rsidR="00A20FCA" w:rsidRPr="00966EBE" w:rsidRDefault="00A20FCA" w:rsidP="00966EBE">
    <w:pPr>
      <w:pStyle w:val="Header"/>
      <w:tabs>
        <w:tab w:val="clear" w:pos="8640"/>
        <w:tab w:val="right" w:pos="9072"/>
      </w:tabs>
      <w:spacing w:before="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78B3" w14:textId="77777777" w:rsidR="00A20FCA" w:rsidRDefault="00A20FCA" w:rsidP="004276AD">
    <w:pPr>
      <w:pStyle w:val="Header"/>
    </w:pPr>
  </w:p>
  <w:p w14:paraId="0BD94A31" w14:textId="77777777" w:rsidR="00A20FCA" w:rsidRPr="00210557" w:rsidRDefault="00A20FC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04C11464"/>
    <w:multiLevelType w:val="hybridMultilevel"/>
    <w:tmpl w:val="D94CF3A8"/>
    <w:lvl w:ilvl="0" w:tplc="081A0001">
      <w:start w:val="1"/>
      <w:numFmt w:val="bullet"/>
      <w:lvlText w:val=""/>
      <w:lvlJc w:val="left"/>
      <w:pPr>
        <w:ind w:left="2163" w:hanging="360"/>
      </w:pPr>
      <w:rPr>
        <w:rFonts w:ascii="Symbol" w:hAnsi="Symbol" w:hint="default"/>
      </w:rPr>
    </w:lvl>
    <w:lvl w:ilvl="1" w:tplc="081A0003" w:tentative="1">
      <w:start w:val="1"/>
      <w:numFmt w:val="bullet"/>
      <w:lvlText w:val="o"/>
      <w:lvlJc w:val="left"/>
      <w:pPr>
        <w:ind w:left="2883" w:hanging="360"/>
      </w:pPr>
      <w:rPr>
        <w:rFonts w:ascii="Courier New" w:hAnsi="Courier New" w:cs="Courier New" w:hint="default"/>
      </w:rPr>
    </w:lvl>
    <w:lvl w:ilvl="2" w:tplc="081A0005">
      <w:start w:val="1"/>
      <w:numFmt w:val="bullet"/>
      <w:lvlText w:val=""/>
      <w:lvlJc w:val="left"/>
      <w:pPr>
        <w:ind w:left="1352" w:hanging="360"/>
      </w:pPr>
      <w:rPr>
        <w:rFonts w:ascii="Wingdings" w:hAnsi="Wingdings" w:hint="default"/>
      </w:rPr>
    </w:lvl>
    <w:lvl w:ilvl="3" w:tplc="081A0001" w:tentative="1">
      <w:start w:val="1"/>
      <w:numFmt w:val="bullet"/>
      <w:lvlText w:val=""/>
      <w:lvlJc w:val="left"/>
      <w:pPr>
        <w:ind w:left="4323" w:hanging="360"/>
      </w:pPr>
      <w:rPr>
        <w:rFonts w:ascii="Symbol" w:hAnsi="Symbol" w:hint="default"/>
      </w:rPr>
    </w:lvl>
    <w:lvl w:ilvl="4" w:tplc="081A0003" w:tentative="1">
      <w:start w:val="1"/>
      <w:numFmt w:val="bullet"/>
      <w:lvlText w:val="o"/>
      <w:lvlJc w:val="left"/>
      <w:pPr>
        <w:ind w:left="5043" w:hanging="360"/>
      </w:pPr>
      <w:rPr>
        <w:rFonts w:ascii="Courier New" w:hAnsi="Courier New" w:cs="Courier New" w:hint="default"/>
      </w:rPr>
    </w:lvl>
    <w:lvl w:ilvl="5" w:tplc="081A0005" w:tentative="1">
      <w:start w:val="1"/>
      <w:numFmt w:val="bullet"/>
      <w:lvlText w:val=""/>
      <w:lvlJc w:val="left"/>
      <w:pPr>
        <w:ind w:left="5763" w:hanging="360"/>
      </w:pPr>
      <w:rPr>
        <w:rFonts w:ascii="Wingdings" w:hAnsi="Wingdings" w:hint="default"/>
      </w:rPr>
    </w:lvl>
    <w:lvl w:ilvl="6" w:tplc="081A0001" w:tentative="1">
      <w:start w:val="1"/>
      <w:numFmt w:val="bullet"/>
      <w:lvlText w:val=""/>
      <w:lvlJc w:val="left"/>
      <w:pPr>
        <w:ind w:left="6483" w:hanging="360"/>
      </w:pPr>
      <w:rPr>
        <w:rFonts w:ascii="Symbol" w:hAnsi="Symbol" w:hint="default"/>
      </w:rPr>
    </w:lvl>
    <w:lvl w:ilvl="7" w:tplc="081A0003" w:tentative="1">
      <w:start w:val="1"/>
      <w:numFmt w:val="bullet"/>
      <w:lvlText w:val="o"/>
      <w:lvlJc w:val="left"/>
      <w:pPr>
        <w:ind w:left="7203" w:hanging="360"/>
      </w:pPr>
      <w:rPr>
        <w:rFonts w:ascii="Courier New" w:hAnsi="Courier New" w:cs="Courier New" w:hint="default"/>
      </w:rPr>
    </w:lvl>
    <w:lvl w:ilvl="8" w:tplc="081A0005" w:tentative="1">
      <w:start w:val="1"/>
      <w:numFmt w:val="bullet"/>
      <w:lvlText w:val=""/>
      <w:lvlJc w:val="left"/>
      <w:pPr>
        <w:ind w:left="7923" w:hanging="360"/>
      </w:pPr>
      <w:rPr>
        <w:rFonts w:ascii="Wingdings" w:hAnsi="Wingdings" w:hint="default"/>
      </w:rPr>
    </w:lvl>
  </w:abstractNum>
  <w:abstractNum w:abstractNumId="52">
    <w:nsid w:val="05455D70"/>
    <w:multiLevelType w:val="hybridMultilevel"/>
    <w:tmpl w:val="D4684058"/>
    <w:lvl w:ilvl="0" w:tplc="CEF291FC">
      <w:start w:val="1"/>
      <w:numFmt w:val="decimal"/>
      <w:lvlText w:val="%1)"/>
      <w:lvlJc w:val="left"/>
      <w:pPr>
        <w:ind w:left="360" w:hanging="360"/>
      </w:pPr>
      <w:rPr>
        <w:rFonts w:hint="default"/>
        <w:b w:val="0"/>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53">
    <w:nsid w:val="058F62D8"/>
    <w:multiLevelType w:val="hybridMultilevel"/>
    <w:tmpl w:val="2C7C1A7E"/>
    <w:lvl w:ilvl="0" w:tplc="2A36CF16">
      <w:numFmt w:val="bullet"/>
      <w:lvlText w:val="-"/>
      <w:lvlJc w:val="left"/>
      <w:pPr>
        <w:ind w:left="698" w:hanging="360"/>
      </w:pPr>
      <w:rPr>
        <w:rFonts w:ascii="Arial" w:eastAsia="Times New Roman" w:hAnsi="Arial" w:cs="Aria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54">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5F62F19"/>
    <w:multiLevelType w:val="hybridMultilevel"/>
    <w:tmpl w:val="3AFAF1C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1352"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4B1042"/>
    <w:multiLevelType w:val="hybridMultilevel"/>
    <w:tmpl w:val="FBF45C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FBB717B"/>
    <w:multiLevelType w:val="hybridMultilevel"/>
    <w:tmpl w:val="A28A0E0E"/>
    <w:lvl w:ilvl="0" w:tplc="9D28A3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11725CB"/>
    <w:multiLevelType w:val="hybridMultilevel"/>
    <w:tmpl w:val="21BA4510"/>
    <w:lvl w:ilvl="0" w:tplc="9D28A3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18A6408"/>
    <w:multiLevelType w:val="hybridMultilevel"/>
    <w:tmpl w:val="9090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279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46609F1"/>
    <w:multiLevelType w:val="hybridMultilevel"/>
    <w:tmpl w:val="F5927308"/>
    <w:lvl w:ilvl="0" w:tplc="7074B63C">
      <w:start w:val="1"/>
      <w:numFmt w:val="bullet"/>
      <w:lvlText w:val="-"/>
      <w:lvlJc w:val="left"/>
      <w:pPr>
        <w:ind w:left="927" w:hanging="360"/>
      </w:pPr>
      <w:rPr>
        <w:rFonts w:ascii="Courier New" w:hAnsi="Courier New" w:hint="default"/>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BE988364">
      <w:numFmt w:val="bullet"/>
      <w:lvlText w:val="·"/>
      <w:lvlJc w:val="left"/>
      <w:pPr>
        <w:ind w:left="2445" w:hanging="64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tentative="1">
      <w:start w:val="1"/>
      <w:numFmt w:val="bullet"/>
      <w:lvlText w:val="o"/>
      <w:lvlJc w:val="left"/>
      <w:pPr>
        <w:ind w:left="-742" w:hanging="360"/>
      </w:pPr>
      <w:rPr>
        <w:rFonts w:ascii="Courier New" w:hAnsi="Courier New" w:cs="Courier New" w:hint="default"/>
      </w:rPr>
    </w:lvl>
    <w:lvl w:ilvl="2" w:tplc="081A0005" w:tentative="1">
      <w:start w:val="1"/>
      <w:numFmt w:val="bullet"/>
      <w:lvlText w:val=""/>
      <w:lvlJc w:val="left"/>
      <w:pPr>
        <w:ind w:left="-22" w:hanging="360"/>
      </w:pPr>
      <w:rPr>
        <w:rFonts w:ascii="Wingdings" w:hAnsi="Wingdings" w:hint="default"/>
      </w:rPr>
    </w:lvl>
    <w:lvl w:ilvl="3" w:tplc="081A0001" w:tentative="1">
      <w:start w:val="1"/>
      <w:numFmt w:val="bullet"/>
      <w:lvlText w:val=""/>
      <w:lvlJc w:val="left"/>
      <w:pPr>
        <w:ind w:left="698" w:hanging="360"/>
      </w:pPr>
      <w:rPr>
        <w:rFonts w:ascii="Symbol" w:hAnsi="Symbol" w:hint="default"/>
      </w:rPr>
    </w:lvl>
    <w:lvl w:ilvl="4" w:tplc="081A0003" w:tentative="1">
      <w:start w:val="1"/>
      <w:numFmt w:val="bullet"/>
      <w:lvlText w:val="o"/>
      <w:lvlJc w:val="left"/>
      <w:pPr>
        <w:ind w:left="1418" w:hanging="360"/>
      </w:pPr>
      <w:rPr>
        <w:rFonts w:ascii="Courier New" w:hAnsi="Courier New" w:cs="Courier New" w:hint="default"/>
      </w:rPr>
    </w:lvl>
    <w:lvl w:ilvl="5" w:tplc="081A0005" w:tentative="1">
      <w:start w:val="1"/>
      <w:numFmt w:val="bullet"/>
      <w:lvlText w:val=""/>
      <w:lvlJc w:val="left"/>
      <w:pPr>
        <w:ind w:left="2138" w:hanging="360"/>
      </w:pPr>
      <w:rPr>
        <w:rFonts w:ascii="Wingdings" w:hAnsi="Wingdings" w:hint="default"/>
      </w:rPr>
    </w:lvl>
    <w:lvl w:ilvl="6" w:tplc="081A0001" w:tentative="1">
      <w:start w:val="1"/>
      <w:numFmt w:val="bullet"/>
      <w:lvlText w:val=""/>
      <w:lvlJc w:val="left"/>
      <w:pPr>
        <w:ind w:left="2858" w:hanging="360"/>
      </w:pPr>
      <w:rPr>
        <w:rFonts w:ascii="Symbol" w:hAnsi="Symbol" w:hint="default"/>
      </w:rPr>
    </w:lvl>
    <w:lvl w:ilvl="7" w:tplc="081A0003" w:tentative="1">
      <w:start w:val="1"/>
      <w:numFmt w:val="bullet"/>
      <w:lvlText w:val="o"/>
      <w:lvlJc w:val="left"/>
      <w:pPr>
        <w:ind w:left="3578" w:hanging="360"/>
      </w:pPr>
      <w:rPr>
        <w:rFonts w:ascii="Courier New" w:hAnsi="Courier New" w:cs="Courier New" w:hint="default"/>
      </w:rPr>
    </w:lvl>
    <w:lvl w:ilvl="8" w:tplc="081A0005" w:tentative="1">
      <w:start w:val="1"/>
      <w:numFmt w:val="bullet"/>
      <w:lvlText w:val=""/>
      <w:lvlJc w:val="left"/>
      <w:pPr>
        <w:ind w:left="4298" w:hanging="360"/>
      </w:pPr>
      <w:rPr>
        <w:rFonts w:ascii="Wingdings" w:hAnsi="Wingdings" w:hint="default"/>
      </w:rPr>
    </w:lvl>
  </w:abstractNum>
  <w:abstractNum w:abstractNumId="7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26BA6CF9"/>
    <w:multiLevelType w:val="hybridMultilevel"/>
    <w:tmpl w:val="A6FE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878394D"/>
    <w:multiLevelType w:val="hybridMultilevel"/>
    <w:tmpl w:val="FEC8E23A"/>
    <w:lvl w:ilvl="0" w:tplc="DA92AB1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28F4495F"/>
    <w:multiLevelType w:val="hybridMultilevel"/>
    <w:tmpl w:val="1BB206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9">
    <w:nsid w:val="2C4B045D"/>
    <w:multiLevelType w:val="hybridMultilevel"/>
    <w:tmpl w:val="47C48214"/>
    <w:lvl w:ilvl="0" w:tplc="CEF291FC">
      <w:start w:val="1"/>
      <w:numFmt w:val="decimal"/>
      <w:lvlText w:val="%1)"/>
      <w:lvlJc w:val="left"/>
      <w:pPr>
        <w:ind w:left="360" w:hanging="360"/>
      </w:pPr>
      <w:rPr>
        <w:rFonts w:hint="default"/>
        <w:b w:val="0"/>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80">
    <w:nsid w:val="2D8C7CB1"/>
    <w:multiLevelType w:val="hybridMultilevel"/>
    <w:tmpl w:val="ACD6036C"/>
    <w:lvl w:ilvl="0" w:tplc="9D28A3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E5F2519"/>
    <w:multiLevelType w:val="multilevel"/>
    <w:tmpl w:val="BA5CD8CA"/>
    <w:lvl w:ilvl="0">
      <w:start w:val="6"/>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2F127D60"/>
    <w:multiLevelType w:val="hybridMultilevel"/>
    <w:tmpl w:val="277AB6A0"/>
    <w:lvl w:ilvl="0" w:tplc="C0CCC9AE">
      <w:start w:val="3"/>
      <w:numFmt w:val="bullet"/>
      <w:lvlText w:val="-"/>
      <w:lvlJc w:val="left"/>
      <w:pPr>
        <w:ind w:left="720" w:hanging="360"/>
      </w:pPr>
      <w:rPr>
        <w:rFonts w:ascii="Arial Narrow" w:eastAsia="Times New Roman" w:hAnsi="Arial Narrow"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4">
    <w:nsid w:val="33AE49F3"/>
    <w:multiLevelType w:val="hybridMultilevel"/>
    <w:tmpl w:val="7AC44DE6"/>
    <w:lvl w:ilvl="0" w:tplc="C9EE45A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5">
    <w:nsid w:val="33FD2653"/>
    <w:multiLevelType w:val="hybridMultilevel"/>
    <w:tmpl w:val="FE52324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6">
    <w:nsid w:val="37376B81"/>
    <w:multiLevelType w:val="hybridMultilevel"/>
    <w:tmpl w:val="04B4CD20"/>
    <w:lvl w:ilvl="0" w:tplc="9800AB40">
      <w:start w:val="1"/>
      <w:numFmt w:val="bullet"/>
      <w:lvlText w:val="-"/>
      <w:lvlJc w:val="left"/>
      <w:pPr>
        <w:ind w:left="927" w:hanging="360"/>
      </w:pPr>
      <w:rPr>
        <w:rFonts w:ascii="Courier New" w:hAnsi="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37546157"/>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8">
    <w:nsid w:val="377B2522"/>
    <w:multiLevelType w:val="hybridMultilevel"/>
    <w:tmpl w:val="AC1060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3BD10D0E"/>
    <w:multiLevelType w:val="hybridMultilevel"/>
    <w:tmpl w:val="05D071D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1">
    <w:nsid w:val="3C990C26"/>
    <w:multiLevelType w:val="hybridMultilevel"/>
    <w:tmpl w:val="90822FB8"/>
    <w:lvl w:ilvl="0" w:tplc="9D28A3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28106CF"/>
    <w:multiLevelType w:val="hybridMultilevel"/>
    <w:tmpl w:val="0C963424"/>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D9F41EBC">
      <w:start w:val="1"/>
      <w:numFmt w:val="bullet"/>
      <w:lvlText w:val=""/>
      <w:lvlJc w:val="left"/>
      <w:pPr>
        <w:ind w:left="502" w:hanging="360"/>
      </w:pPr>
      <w:rPr>
        <w:rFonts w:ascii="Wingdings" w:hAnsi="Wingdings" w:hint="default"/>
        <w:color w:val="auto"/>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6">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7">
    <w:nsid w:val="57C575C3"/>
    <w:multiLevelType w:val="multilevel"/>
    <w:tmpl w:val="304E8806"/>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370" w:hanging="108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590" w:hanging="144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810" w:hanging="1800"/>
      </w:pPr>
      <w:rPr>
        <w:rFonts w:hint="default"/>
      </w:rPr>
    </w:lvl>
    <w:lvl w:ilvl="8">
      <w:start w:val="1"/>
      <w:numFmt w:val="decimal"/>
      <w:lvlText w:val="%1.%2.%3.%4.%5.%6.%7.%8.%9."/>
      <w:lvlJc w:val="left"/>
      <w:pPr>
        <w:ind w:left="21600" w:hanging="2160"/>
      </w:pPr>
      <w:rPr>
        <w:rFonts w:hint="default"/>
      </w:rPr>
    </w:lvl>
  </w:abstractNum>
  <w:abstractNum w:abstractNumId="9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3">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nsid w:val="62EE0CFF"/>
    <w:multiLevelType w:val="hybridMultilevel"/>
    <w:tmpl w:val="7B90BB92"/>
    <w:lvl w:ilvl="0" w:tplc="238E5794">
      <w:start w:val="1"/>
      <w:numFmt w:val="decimal"/>
      <w:lvlText w:val="%1."/>
      <w:lvlJc w:val="left"/>
      <w:pPr>
        <w:ind w:left="720" w:hanging="360"/>
      </w:pPr>
      <w:rPr>
        <w:rFonts w:cs="Times New Roman" w:hint="default"/>
      </w:rPr>
    </w:lvl>
    <w:lvl w:ilvl="1" w:tplc="081A0003">
      <w:start w:val="1"/>
      <w:numFmt w:val="lowerLetter"/>
      <w:lvlText w:val="%2."/>
      <w:lvlJc w:val="left"/>
      <w:pPr>
        <w:ind w:left="1440" w:hanging="360"/>
      </w:pPr>
      <w:rPr>
        <w:rFonts w:cs="Times New Roman"/>
      </w:rPr>
    </w:lvl>
    <w:lvl w:ilvl="2" w:tplc="081A0005">
      <w:start w:val="1"/>
      <w:numFmt w:val="lowerRoman"/>
      <w:lvlText w:val="%3."/>
      <w:lvlJc w:val="right"/>
      <w:pPr>
        <w:ind w:left="2160" w:hanging="180"/>
      </w:pPr>
      <w:rPr>
        <w:rFonts w:cs="Times New Roman"/>
      </w:rPr>
    </w:lvl>
    <w:lvl w:ilvl="3" w:tplc="081A0001">
      <w:start w:val="1"/>
      <w:numFmt w:val="decimal"/>
      <w:lvlText w:val="%4."/>
      <w:lvlJc w:val="left"/>
      <w:pPr>
        <w:ind w:left="2880" w:hanging="360"/>
      </w:pPr>
      <w:rPr>
        <w:rFonts w:cs="Times New Roman"/>
      </w:rPr>
    </w:lvl>
    <w:lvl w:ilvl="4" w:tplc="081A0003">
      <w:start w:val="1"/>
      <w:numFmt w:val="lowerLetter"/>
      <w:lvlText w:val="%5."/>
      <w:lvlJc w:val="left"/>
      <w:pPr>
        <w:ind w:left="3600" w:hanging="360"/>
      </w:pPr>
      <w:rPr>
        <w:rFonts w:cs="Times New Roman"/>
      </w:rPr>
    </w:lvl>
    <w:lvl w:ilvl="5" w:tplc="081A0005">
      <w:start w:val="1"/>
      <w:numFmt w:val="lowerRoman"/>
      <w:lvlText w:val="%6."/>
      <w:lvlJc w:val="right"/>
      <w:pPr>
        <w:ind w:left="4320" w:hanging="180"/>
      </w:pPr>
      <w:rPr>
        <w:rFonts w:cs="Times New Roman"/>
      </w:rPr>
    </w:lvl>
    <w:lvl w:ilvl="6" w:tplc="081A0001">
      <w:start w:val="1"/>
      <w:numFmt w:val="decimal"/>
      <w:lvlText w:val="%7."/>
      <w:lvlJc w:val="left"/>
      <w:pPr>
        <w:ind w:left="5040" w:hanging="360"/>
      </w:pPr>
      <w:rPr>
        <w:rFonts w:cs="Times New Roman"/>
      </w:rPr>
    </w:lvl>
    <w:lvl w:ilvl="7" w:tplc="081A0003">
      <w:start w:val="1"/>
      <w:numFmt w:val="lowerLetter"/>
      <w:lvlText w:val="%8."/>
      <w:lvlJc w:val="left"/>
      <w:pPr>
        <w:ind w:left="5760" w:hanging="360"/>
      </w:pPr>
      <w:rPr>
        <w:rFonts w:cs="Times New Roman"/>
      </w:rPr>
    </w:lvl>
    <w:lvl w:ilvl="8" w:tplc="081A0005">
      <w:start w:val="1"/>
      <w:numFmt w:val="lowerRoman"/>
      <w:lvlText w:val="%9."/>
      <w:lvlJc w:val="right"/>
      <w:pPr>
        <w:ind w:left="6480" w:hanging="180"/>
      </w:pPr>
      <w:rPr>
        <w:rFonts w:cs="Times New Roman"/>
      </w:rPr>
    </w:lvl>
  </w:abstractNum>
  <w:abstractNum w:abstractNumId="105">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6">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FAF5CDA"/>
    <w:multiLevelType w:val="hybridMultilevel"/>
    <w:tmpl w:val="AFF2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21A126F"/>
    <w:multiLevelType w:val="hybridMultilevel"/>
    <w:tmpl w:val="AB5EC2F2"/>
    <w:lvl w:ilvl="0" w:tplc="F514BF6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9">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10">
    <w:nsid w:val="746B7265"/>
    <w:multiLevelType w:val="hybridMultilevel"/>
    <w:tmpl w:val="B4EA1178"/>
    <w:lvl w:ilvl="0" w:tplc="A5FA192A">
      <w:start w:val="1"/>
      <w:numFmt w:val="bullet"/>
      <w:lvlText w:val=""/>
      <w:lvlJc w:val="left"/>
      <w:pPr>
        <w:ind w:left="502" w:hanging="360"/>
      </w:pPr>
      <w:rPr>
        <w:rFonts w:ascii="Symbol" w:hAnsi="Symbol" w:hint="default"/>
      </w:rPr>
    </w:lvl>
    <w:lvl w:ilvl="1" w:tplc="081A0003" w:tentative="1">
      <w:start w:val="1"/>
      <w:numFmt w:val="bullet"/>
      <w:lvlText w:val="o"/>
      <w:lvlJc w:val="left"/>
      <w:pPr>
        <w:ind w:left="1222" w:hanging="360"/>
      </w:pPr>
      <w:rPr>
        <w:rFonts w:ascii="Courier New" w:hAnsi="Courier New" w:cs="Courier New" w:hint="default"/>
      </w:rPr>
    </w:lvl>
    <w:lvl w:ilvl="2" w:tplc="081A0005" w:tentative="1">
      <w:start w:val="1"/>
      <w:numFmt w:val="bullet"/>
      <w:lvlText w:val=""/>
      <w:lvlJc w:val="left"/>
      <w:pPr>
        <w:ind w:left="1942" w:hanging="360"/>
      </w:pPr>
      <w:rPr>
        <w:rFonts w:ascii="Wingdings" w:hAnsi="Wingdings" w:hint="default"/>
      </w:rPr>
    </w:lvl>
    <w:lvl w:ilvl="3" w:tplc="081A0001" w:tentative="1">
      <w:start w:val="1"/>
      <w:numFmt w:val="bullet"/>
      <w:lvlText w:val=""/>
      <w:lvlJc w:val="left"/>
      <w:pPr>
        <w:ind w:left="2662" w:hanging="360"/>
      </w:pPr>
      <w:rPr>
        <w:rFonts w:ascii="Symbol" w:hAnsi="Symbol" w:hint="default"/>
      </w:rPr>
    </w:lvl>
    <w:lvl w:ilvl="4" w:tplc="081A0003" w:tentative="1">
      <w:start w:val="1"/>
      <w:numFmt w:val="bullet"/>
      <w:lvlText w:val="o"/>
      <w:lvlJc w:val="left"/>
      <w:pPr>
        <w:ind w:left="3382" w:hanging="360"/>
      </w:pPr>
      <w:rPr>
        <w:rFonts w:ascii="Courier New" w:hAnsi="Courier New" w:cs="Courier New" w:hint="default"/>
      </w:rPr>
    </w:lvl>
    <w:lvl w:ilvl="5" w:tplc="081A0005" w:tentative="1">
      <w:start w:val="1"/>
      <w:numFmt w:val="bullet"/>
      <w:lvlText w:val=""/>
      <w:lvlJc w:val="left"/>
      <w:pPr>
        <w:ind w:left="4102" w:hanging="360"/>
      </w:pPr>
      <w:rPr>
        <w:rFonts w:ascii="Wingdings" w:hAnsi="Wingdings" w:hint="default"/>
      </w:rPr>
    </w:lvl>
    <w:lvl w:ilvl="6" w:tplc="081A0001" w:tentative="1">
      <w:start w:val="1"/>
      <w:numFmt w:val="bullet"/>
      <w:lvlText w:val=""/>
      <w:lvlJc w:val="left"/>
      <w:pPr>
        <w:ind w:left="4822" w:hanging="360"/>
      </w:pPr>
      <w:rPr>
        <w:rFonts w:ascii="Symbol" w:hAnsi="Symbol" w:hint="default"/>
      </w:rPr>
    </w:lvl>
    <w:lvl w:ilvl="7" w:tplc="081A0003" w:tentative="1">
      <w:start w:val="1"/>
      <w:numFmt w:val="bullet"/>
      <w:lvlText w:val="o"/>
      <w:lvlJc w:val="left"/>
      <w:pPr>
        <w:ind w:left="5542" w:hanging="360"/>
      </w:pPr>
      <w:rPr>
        <w:rFonts w:ascii="Courier New" w:hAnsi="Courier New" w:cs="Courier New" w:hint="default"/>
      </w:rPr>
    </w:lvl>
    <w:lvl w:ilvl="8" w:tplc="081A0005" w:tentative="1">
      <w:start w:val="1"/>
      <w:numFmt w:val="bullet"/>
      <w:lvlText w:val=""/>
      <w:lvlJc w:val="left"/>
      <w:pPr>
        <w:ind w:left="6262" w:hanging="360"/>
      </w:pPr>
      <w:rPr>
        <w:rFonts w:ascii="Wingdings" w:hAnsi="Wingdings" w:hint="default"/>
      </w:rPr>
    </w:lvl>
  </w:abstractNum>
  <w:abstractNum w:abstractNumId="111">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2">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13">
    <w:nsid w:val="76E62537"/>
    <w:multiLevelType w:val="hybridMultilevel"/>
    <w:tmpl w:val="D4684058"/>
    <w:lvl w:ilvl="0" w:tplc="CEF291FC">
      <w:start w:val="1"/>
      <w:numFmt w:val="decimal"/>
      <w:lvlText w:val="%1)"/>
      <w:lvlJc w:val="left"/>
      <w:pPr>
        <w:ind w:left="360" w:hanging="360"/>
      </w:pPr>
      <w:rPr>
        <w:rFonts w:hint="default"/>
        <w:b w:val="0"/>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14">
    <w:nsid w:val="77AF3E27"/>
    <w:multiLevelType w:val="hybridMultilevel"/>
    <w:tmpl w:val="16B47BF0"/>
    <w:name w:val="WW8Num82"/>
    <w:lvl w:ilvl="0" w:tplc="4A562E9C">
      <w:start w:val="2"/>
      <w:numFmt w:val="bullet"/>
      <w:lvlText w:val="-"/>
      <w:lvlJc w:val="left"/>
      <w:pPr>
        <w:ind w:left="360" w:hanging="360"/>
      </w:pPr>
      <w:rPr>
        <w:rFonts w:ascii="Arial" w:eastAsia="Times New Roman" w:hAnsi="Arial" w:cs="Arial" w:hint="default"/>
        <w:color w:val="auto"/>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15">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6">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num w:numId="1">
    <w:abstractNumId w:val="109"/>
  </w:num>
  <w:num w:numId="2">
    <w:abstractNumId w:val="68"/>
  </w:num>
  <w:num w:numId="3">
    <w:abstractNumId w:val="101"/>
  </w:num>
  <w:num w:numId="4">
    <w:abstractNumId w:val="60"/>
  </w:num>
  <w:num w:numId="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num>
  <w:num w:numId="7">
    <w:abstractNumId w:val="116"/>
  </w:num>
  <w:num w:numId="8">
    <w:abstractNumId w:val="92"/>
  </w:num>
  <w:num w:numId="9">
    <w:abstractNumId w:val="75"/>
  </w:num>
  <w:num w:numId="10">
    <w:abstractNumId w:val="63"/>
  </w:num>
  <w:num w:numId="11">
    <w:abstractNumId w:val="94"/>
  </w:num>
  <w:num w:numId="12">
    <w:abstractNumId w:val="66"/>
  </w:num>
  <w:num w:numId="13">
    <w:abstractNumId w:val="105"/>
  </w:num>
  <w:num w:numId="14">
    <w:abstractNumId w:val="108"/>
  </w:num>
  <w:num w:numId="15">
    <w:abstractNumId w:val="105"/>
  </w:num>
  <w:num w:numId="16">
    <w:abstractNumId w:val="55"/>
  </w:num>
  <w:num w:numId="17">
    <w:abstractNumId w:val="72"/>
  </w:num>
  <w:num w:numId="18">
    <w:abstractNumId w:val="114"/>
  </w:num>
  <w:num w:numId="19">
    <w:abstractNumId w:val="97"/>
  </w:num>
  <w:num w:numId="20">
    <w:abstractNumId w:val="61"/>
  </w:num>
  <w:num w:numId="21">
    <w:abstractNumId w:val="78"/>
  </w:num>
  <w:num w:numId="22">
    <w:abstractNumId w:val="88"/>
  </w:num>
  <w:num w:numId="23">
    <w:abstractNumId w:val="67"/>
  </w:num>
  <w:num w:numId="24">
    <w:abstractNumId w:val="104"/>
  </w:num>
  <w:num w:numId="25">
    <w:abstractNumId w:val="81"/>
  </w:num>
  <w:num w:numId="26">
    <w:abstractNumId w:val="74"/>
  </w:num>
  <w:num w:numId="27">
    <w:abstractNumId w:val="82"/>
  </w:num>
  <w:num w:numId="28">
    <w:abstractNumId w:val="96"/>
  </w:num>
  <w:num w:numId="29">
    <w:abstractNumId w:val="54"/>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num>
  <w:num w:numId="32">
    <w:abstractNumId w:val="50"/>
  </w:num>
  <w:num w:numId="33">
    <w:abstractNumId w:val="103"/>
  </w:num>
  <w:num w:numId="34">
    <w:abstractNumId w:val="86"/>
  </w:num>
  <w:num w:numId="35">
    <w:abstractNumId w:val="115"/>
  </w:num>
  <w:num w:numId="36">
    <w:abstractNumId w:val="85"/>
  </w:num>
  <w:num w:numId="37">
    <w:abstractNumId w:val="90"/>
  </w:num>
  <w:num w:numId="38">
    <w:abstractNumId w:val="84"/>
  </w:num>
  <w:num w:numId="39">
    <w:abstractNumId w:val="79"/>
  </w:num>
  <w:num w:numId="40">
    <w:abstractNumId w:val="52"/>
  </w:num>
  <w:num w:numId="41">
    <w:abstractNumId w:val="100"/>
  </w:num>
  <w:num w:numId="42">
    <w:abstractNumId w:val="53"/>
  </w:num>
  <w:num w:numId="43">
    <w:abstractNumId w:val="64"/>
  </w:num>
  <w:num w:numId="44">
    <w:abstractNumId w:val="51"/>
  </w:num>
  <w:num w:numId="45">
    <w:abstractNumId w:val="113"/>
  </w:num>
  <w:num w:numId="46">
    <w:abstractNumId w:val="76"/>
  </w:num>
  <w:num w:numId="47">
    <w:abstractNumId w:val="80"/>
  </w:num>
  <w:num w:numId="48">
    <w:abstractNumId w:val="70"/>
  </w:num>
  <w:num w:numId="49">
    <w:abstractNumId w:val="91"/>
  </w:num>
  <w:num w:numId="50">
    <w:abstractNumId w:val="69"/>
  </w:num>
  <w:num w:numId="51">
    <w:abstractNumId w:val="71"/>
  </w:num>
  <w:num w:numId="52">
    <w:abstractNumId w:val="107"/>
  </w:num>
  <w:num w:numId="53">
    <w:abstractNumId w:val="77"/>
  </w:num>
  <w:num w:numId="54">
    <w:abstractNumId w:val="110"/>
  </w:num>
  <w:num w:numId="55">
    <w:abstractNumId w:val="93"/>
  </w:num>
  <w:num w:numId="56">
    <w:abstractNumId w:val="87"/>
  </w:num>
  <w:num w:numId="57">
    <w:abstractNumId w:val="49"/>
  </w:num>
  <w:num w:numId="58">
    <w:abstractNumId w:val="102"/>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ina Gajic">
    <w15:presenceInfo w15:providerId="AD" w15:userId="S-1-5-21-1973834663-436621203-1861840742-41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6E3"/>
    <w:rsid w:val="00001727"/>
    <w:rsid w:val="000024F4"/>
    <w:rsid w:val="00002690"/>
    <w:rsid w:val="00003023"/>
    <w:rsid w:val="000035F7"/>
    <w:rsid w:val="00003A21"/>
    <w:rsid w:val="000042FE"/>
    <w:rsid w:val="0000496D"/>
    <w:rsid w:val="00004EEC"/>
    <w:rsid w:val="00005800"/>
    <w:rsid w:val="00005C53"/>
    <w:rsid w:val="00005D85"/>
    <w:rsid w:val="00006E35"/>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5C3"/>
    <w:rsid w:val="00011603"/>
    <w:rsid w:val="0001164B"/>
    <w:rsid w:val="000119D8"/>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866"/>
    <w:rsid w:val="00017C4F"/>
    <w:rsid w:val="00017C93"/>
    <w:rsid w:val="00017F00"/>
    <w:rsid w:val="000203EF"/>
    <w:rsid w:val="000205B9"/>
    <w:rsid w:val="00020918"/>
    <w:rsid w:val="00020A55"/>
    <w:rsid w:val="00020A7C"/>
    <w:rsid w:val="00020C23"/>
    <w:rsid w:val="00020D2A"/>
    <w:rsid w:val="00020D7D"/>
    <w:rsid w:val="00020D8B"/>
    <w:rsid w:val="00020DC9"/>
    <w:rsid w:val="00021350"/>
    <w:rsid w:val="00021C99"/>
    <w:rsid w:val="00021E7F"/>
    <w:rsid w:val="000221F1"/>
    <w:rsid w:val="000223B5"/>
    <w:rsid w:val="000224DA"/>
    <w:rsid w:val="00022726"/>
    <w:rsid w:val="000227EC"/>
    <w:rsid w:val="00022CB5"/>
    <w:rsid w:val="00023057"/>
    <w:rsid w:val="00023308"/>
    <w:rsid w:val="00023BFF"/>
    <w:rsid w:val="00023D09"/>
    <w:rsid w:val="0002512F"/>
    <w:rsid w:val="00025303"/>
    <w:rsid w:val="00025304"/>
    <w:rsid w:val="00025ABF"/>
    <w:rsid w:val="00025B97"/>
    <w:rsid w:val="00025EC5"/>
    <w:rsid w:val="00026036"/>
    <w:rsid w:val="000261C8"/>
    <w:rsid w:val="00026426"/>
    <w:rsid w:val="00026444"/>
    <w:rsid w:val="00026621"/>
    <w:rsid w:val="000267C3"/>
    <w:rsid w:val="00026F45"/>
    <w:rsid w:val="00027142"/>
    <w:rsid w:val="00027418"/>
    <w:rsid w:val="0002750F"/>
    <w:rsid w:val="0002789E"/>
    <w:rsid w:val="00027F81"/>
    <w:rsid w:val="000303E2"/>
    <w:rsid w:val="00030591"/>
    <w:rsid w:val="00030B5D"/>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CBA"/>
    <w:rsid w:val="00045FB6"/>
    <w:rsid w:val="00046BC7"/>
    <w:rsid w:val="00046BE9"/>
    <w:rsid w:val="00046D24"/>
    <w:rsid w:val="00046DA8"/>
    <w:rsid w:val="00046F29"/>
    <w:rsid w:val="00046FA0"/>
    <w:rsid w:val="0004735E"/>
    <w:rsid w:val="0004799D"/>
    <w:rsid w:val="0005083D"/>
    <w:rsid w:val="00050B94"/>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A87"/>
    <w:rsid w:val="00054F68"/>
    <w:rsid w:val="00055239"/>
    <w:rsid w:val="000554F7"/>
    <w:rsid w:val="000556DA"/>
    <w:rsid w:val="00055834"/>
    <w:rsid w:val="00055FDE"/>
    <w:rsid w:val="00056C77"/>
    <w:rsid w:val="000577BC"/>
    <w:rsid w:val="00057E3F"/>
    <w:rsid w:val="00057F61"/>
    <w:rsid w:val="0006051E"/>
    <w:rsid w:val="0006056A"/>
    <w:rsid w:val="000609A8"/>
    <w:rsid w:val="00060DAC"/>
    <w:rsid w:val="00060DB3"/>
    <w:rsid w:val="0006139C"/>
    <w:rsid w:val="000613C3"/>
    <w:rsid w:val="00061507"/>
    <w:rsid w:val="000616A5"/>
    <w:rsid w:val="000616FA"/>
    <w:rsid w:val="00061902"/>
    <w:rsid w:val="00061F18"/>
    <w:rsid w:val="00062080"/>
    <w:rsid w:val="0006233D"/>
    <w:rsid w:val="00062432"/>
    <w:rsid w:val="000628D0"/>
    <w:rsid w:val="00062D49"/>
    <w:rsid w:val="00062E62"/>
    <w:rsid w:val="00062FA8"/>
    <w:rsid w:val="0006329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EF"/>
    <w:rsid w:val="0006783E"/>
    <w:rsid w:val="00067DF5"/>
    <w:rsid w:val="00070234"/>
    <w:rsid w:val="00070240"/>
    <w:rsid w:val="000706CF"/>
    <w:rsid w:val="000706E1"/>
    <w:rsid w:val="00071074"/>
    <w:rsid w:val="000711DD"/>
    <w:rsid w:val="000718B1"/>
    <w:rsid w:val="00072702"/>
    <w:rsid w:val="00072ABE"/>
    <w:rsid w:val="00073409"/>
    <w:rsid w:val="00073D60"/>
    <w:rsid w:val="00073EC5"/>
    <w:rsid w:val="0007456F"/>
    <w:rsid w:val="00074982"/>
    <w:rsid w:val="00075F5B"/>
    <w:rsid w:val="0007605E"/>
    <w:rsid w:val="0007608E"/>
    <w:rsid w:val="000760C0"/>
    <w:rsid w:val="000765D5"/>
    <w:rsid w:val="00076DAD"/>
    <w:rsid w:val="0007717A"/>
    <w:rsid w:val="0007750C"/>
    <w:rsid w:val="00077746"/>
    <w:rsid w:val="00077A64"/>
    <w:rsid w:val="00077AC7"/>
    <w:rsid w:val="00077BE9"/>
    <w:rsid w:val="00077DE3"/>
    <w:rsid w:val="000802AD"/>
    <w:rsid w:val="00080314"/>
    <w:rsid w:val="00080647"/>
    <w:rsid w:val="0008076F"/>
    <w:rsid w:val="00080E72"/>
    <w:rsid w:val="00080EA3"/>
    <w:rsid w:val="00081070"/>
    <w:rsid w:val="00081E22"/>
    <w:rsid w:val="00082081"/>
    <w:rsid w:val="0008225F"/>
    <w:rsid w:val="000824C8"/>
    <w:rsid w:val="0008265D"/>
    <w:rsid w:val="000826A8"/>
    <w:rsid w:val="00082792"/>
    <w:rsid w:val="000827F3"/>
    <w:rsid w:val="0008290D"/>
    <w:rsid w:val="00082EB6"/>
    <w:rsid w:val="000832E3"/>
    <w:rsid w:val="0008339F"/>
    <w:rsid w:val="000837B5"/>
    <w:rsid w:val="00083E24"/>
    <w:rsid w:val="0008446C"/>
    <w:rsid w:val="00084C7E"/>
    <w:rsid w:val="00085036"/>
    <w:rsid w:val="00085380"/>
    <w:rsid w:val="00085745"/>
    <w:rsid w:val="00085788"/>
    <w:rsid w:val="00085AF9"/>
    <w:rsid w:val="00085E88"/>
    <w:rsid w:val="00085E9A"/>
    <w:rsid w:val="00086EED"/>
    <w:rsid w:val="00086F03"/>
    <w:rsid w:val="0008707A"/>
    <w:rsid w:val="000870AF"/>
    <w:rsid w:val="0008737F"/>
    <w:rsid w:val="000875AB"/>
    <w:rsid w:val="00087C93"/>
    <w:rsid w:val="00087D31"/>
    <w:rsid w:val="00090246"/>
    <w:rsid w:val="00090362"/>
    <w:rsid w:val="000905C6"/>
    <w:rsid w:val="00090A5C"/>
    <w:rsid w:val="00090D6F"/>
    <w:rsid w:val="00090DF6"/>
    <w:rsid w:val="000912C2"/>
    <w:rsid w:val="00091388"/>
    <w:rsid w:val="000917DD"/>
    <w:rsid w:val="00091BB0"/>
    <w:rsid w:val="00091EAE"/>
    <w:rsid w:val="000923E9"/>
    <w:rsid w:val="0009245D"/>
    <w:rsid w:val="0009251A"/>
    <w:rsid w:val="000927C9"/>
    <w:rsid w:val="00092A5F"/>
    <w:rsid w:val="0009315D"/>
    <w:rsid w:val="00093300"/>
    <w:rsid w:val="000934CF"/>
    <w:rsid w:val="00093E1A"/>
    <w:rsid w:val="0009423C"/>
    <w:rsid w:val="0009435A"/>
    <w:rsid w:val="00094481"/>
    <w:rsid w:val="000949B0"/>
    <w:rsid w:val="00094B62"/>
    <w:rsid w:val="00094C1B"/>
    <w:rsid w:val="00094E6C"/>
    <w:rsid w:val="0009501B"/>
    <w:rsid w:val="00095407"/>
    <w:rsid w:val="00095531"/>
    <w:rsid w:val="00095668"/>
    <w:rsid w:val="0009572C"/>
    <w:rsid w:val="00095F7C"/>
    <w:rsid w:val="000961F7"/>
    <w:rsid w:val="0009627F"/>
    <w:rsid w:val="0009667E"/>
    <w:rsid w:val="000968C0"/>
    <w:rsid w:val="00096AED"/>
    <w:rsid w:val="00096BD0"/>
    <w:rsid w:val="00097294"/>
    <w:rsid w:val="0009763A"/>
    <w:rsid w:val="00097FA2"/>
    <w:rsid w:val="000A03CC"/>
    <w:rsid w:val="000A070F"/>
    <w:rsid w:val="000A0720"/>
    <w:rsid w:val="000A08E5"/>
    <w:rsid w:val="000A0C6A"/>
    <w:rsid w:val="000A10E3"/>
    <w:rsid w:val="000A19E0"/>
    <w:rsid w:val="000A2227"/>
    <w:rsid w:val="000A2F2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7DA"/>
    <w:rsid w:val="000B6C6F"/>
    <w:rsid w:val="000B6D66"/>
    <w:rsid w:val="000B6E4A"/>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3DF"/>
    <w:rsid w:val="000C7B91"/>
    <w:rsid w:val="000C7BB7"/>
    <w:rsid w:val="000D003F"/>
    <w:rsid w:val="000D02E0"/>
    <w:rsid w:val="000D0D30"/>
    <w:rsid w:val="000D0FB1"/>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F7"/>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C34"/>
    <w:rsid w:val="000F0256"/>
    <w:rsid w:val="000F071C"/>
    <w:rsid w:val="000F0C38"/>
    <w:rsid w:val="000F162B"/>
    <w:rsid w:val="000F1885"/>
    <w:rsid w:val="000F1D3E"/>
    <w:rsid w:val="000F1D75"/>
    <w:rsid w:val="000F1F11"/>
    <w:rsid w:val="000F25B4"/>
    <w:rsid w:val="000F298E"/>
    <w:rsid w:val="000F2A7A"/>
    <w:rsid w:val="000F3138"/>
    <w:rsid w:val="000F3274"/>
    <w:rsid w:val="000F33C3"/>
    <w:rsid w:val="000F364F"/>
    <w:rsid w:val="000F36A0"/>
    <w:rsid w:val="000F4109"/>
    <w:rsid w:val="000F4348"/>
    <w:rsid w:val="000F458B"/>
    <w:rsid w:val="000F4610"/>
    <w:rsid w:val="000F48FD"/>
    <w:rsid w:val="000F49E8"/>
    <w:rsid w:val="000F5222"/>
    <w:rsid w:val="000F53AA"/>
    <w:rsid w:val="000F57ED"/>
    <w:rsid w:val="000F59DB"/>
    <w:rsid w:val="000F6421"/>
    <w:rsid w:val="000F683D"/>
    <w:rsid w:val="000F6D51"/>
    <w:rsid w:val="000F6EA8"/>
    <w:rsid w:val="000F7272"/>
    <w:rsid w:val="000F79CB"/>
    <w:rsid w:val="00100252"/>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86F"/>
    <w:rsid w:val="00105A35"/>
    <w:rsid w:val="001066B6"/>
    <w:rsid w:val="0010671F"/>
    <w:rsid w:val="00107098"/>
    <w:rsid w:val="001070C7"/>
    <w:rsid w:val="0010773D"/>
    <w:rsid w:val="00107CB3"/>
    <w:rsid w:val="00107DDF"/>
    <w:rsid w:val="00110207"/>
    <w:rsid w:val="001105E6"/>
    <w:rsid w:val="0011086D"/>
    <w:rsid w:val="00110BD5"/>
    <w:rsid w:val="00110E6A"/>
    <w:rsid w:val="001111D8"/>
    <w:rsid w:val="00111425"/>
    <w:rsid w:val="001115F2"/>
    <w:rsid w:val="001117FD"/>
    <w:rsid w:val="00111C93"/>
    <w:rsid w:val="00111CF3"/>
    <w:rsid w:val="001120AD"/>
    <w:rsid w:val="001126B3"/>
    <w:rsid w:val="001126DB"/>
    <w:rsid w:val="00112CCE"/>
    <w:rsid w:val="001136A8"/>
    <w:rsid w:val="00113968"/>
    <w:rsid w:val="001139E5"/>
    <w:rsid w:val="00113B67"/>
    <w:rsid w:val="00113B84"/>
    <w:rsid w:val="0011462D"/>
    <w:rsid w:val="001146A1"/>
    <w:rsid w:val="001147C3"/>
    <w:rsid w:val="001148D5"/>
    <w:rsid w:val="00115226"/>
    <w:rsid w:val="001161CF"/>
    <w:rsid w:val="001162D0"/>
    <w:rsid w:val="00116570"/>
    <w:rsid w:val="001168C1"/>
    <w:rsid w:val="00116C7A"/>
    <w:rsid w:val="00116E2E"/>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5CCC"/>
    <w:rsid w:val="0012670D"/>
    <w:rsid w:val="0012672D"/>
    <w:rsid w:val="001268D2"/>
    <w:rsid w:val="00126981"/>
    <w:rsid w:val="00126BA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83C"/>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C74"/>
    <w:rsid w:val="00136ED7"/>
    <w:rsid w:val="00136F68"/>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4F"/>
    <w:rsid w:val="00142DAC"/>
    <w:rsid w:val="001430B1"/>
    <w:rsid w:val="001435FC"/>
    <w:rsid w:val="00143A27"/>
    <w:rsid w:val="00143A79"/>
    <w:rsid w:val="00143C08"/>
    <w:rsid w:val="00143C09"/>
    <w:rsid w:val="00143DEB"/>
    <w:rsid w:val="00144740"/>
    <w:rsid w:val="00144917"/>
    <w:rsid w:val="001449E7"/>
    <w:rsid w:val="00144DDB"/>
    <w:rsid w:val="00144DFB"/>
    <w:rsid w:val="0014514D"/>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AB"/>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36A"/>
    <w:rsid w:val="001636CA"/>
    <w:rsid w:val="001639C5"/>
    <w:rsid w:val="00164411"/>
    <w:rsid w:val="00164470"/>
    <w:rsid w:val="001644F1"/>
    <w:rsid w:val="00164C94"/>
    <w:rsid w:val="001651DE"/>
    <w:rsid w:val="00165568"/>
    <w:rsid w:val="0016626F"/>
    <w:rsid w:val="00166649"/>
    <w:rsid w:val="001666BA"/>
    <w:rsid w:val="00166795"/>
    <w:rsid w:val="00166B2E"/>
    <w:rsid w:val="001671CA"/>
    <w:rsid w:val="00167255"/>
    <w:rsid w:val="001676E7"/>
    <w:rsid w:val="00167882"/>
    <w:rsid w:val="00167CC1"/>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8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87EC3"/>
    <w:rsid w:val="001908E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129"/>
    <w:rsid w:val="0019387A"/>
    <w:rsid w:val="00193ACF"/>
    <w:rsid w:val="00193C15"/>
    <w:rsid w:val="0019425A"/>
    <w:rsid w:val="001945D3"/>
    <w:rsid w:val="001945FA"/>
    <w:rsid w:val="00194819"/>
    <w:rsid w:val="001948C6"/>
    <w:rsid w:val="001948F8"/>
    <w:rsid w:val="00194903"/>
    <w:rsid w:val="00194C7D"/>
    <w:rsid w:val="001950EF"/>
    <w:rsid w:val="00195218"/>
    <w:rsid w:val="001955F1"/>
    <w:rsid w:val="0019590C"/>
    <w:rsid w:val="001959B0"/>
    <w:rsid w:val="001959D0"/>
    <w:rsid w:val="00196151"/>
    <w:rsid w:val="00196726"/>
    <w:rsid w:val="00196727"/>
    <w:rsid w:val="00196D47"/>
    <w:rsid w:val="001974F3"/>
    <w:rsid w:val="00197578"/>
    <w:rsid w:val="00197624"/>
    <w:rsid w:val="0019781E"/>
    <w:rsid w:val="001979B1"/>
    <w:rsid w:val="00197D0A"/>
    <w:rsid w:val="001A01DA"/>
    <w:rsid w:val="001A046B"/>
    <w:rsid w:val="001A0798"/>
    <w:rsid w:val="001A0BD5"/>
    <w:rsid w:val="001A116F"/>
    <w:rsid w:val="001A14E3"/>
    <w:rsid w:val="001A1593"/>
    <w:rsid w:val="001A172A"/>
    <w:rsid w:val="001A180B"/>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71"/>
    <w:rsid w:val="001B6640"/>
    <w:rsid w:val="001B6BB1"/>
    <w:rsid w:val="001B6EAE"/>
    <w:rsid w:val="001B7345"/>
    <w:rsid w:val="001B763C"/>
    <w:rsid w:val="001B7C0C"/>
    <w:rsid w:val="001B7C30"/>
    <w:rsid w:val="001B7E0D"/>
    <w:rsid w:val="001C03D9"/>
    <w:rsid w:val="001C1666"/>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27"/>
    <w:rsid w:val="001C4AC7"/>
    <w:rsid w:val="001C4B47"/>
    <w:rsid w:val="001C53FD"/>
    <w:rsid w:val="001C57BF"/>
    <w:rsid w:val="001C588D"/>
    <w:rsid w:val="001C5A01"/>
    <w:rsid w:val="001C5B77"/>
    <w:rsid w:val="001C5CA1"/>
    <w:rsid w:val="001C5EBF"/>
    <w:rsid w:val="001C5FD4"/>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EB2"/>
    <w:rsid w:val="001D307C"/>
    <w:rsid w:val="001D32F5"/>
    <w:rsid w:val="001D3C3D"/>
    <w:rsid w:val="001D3C84"/>
    <w:rsid w:val="001D3DBD"/>
    <w:rsid w:val="001D4246"/>
    <w:rsid w:val="001D46B2"/>
    <w:rsid w:val="001D4C7B"/>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6997"/>
    <w:rsid w:val="001E6C8B"/>
    <w:rsid w:val="001E6DC5"/>
    <w:rsid w:val="001E6E32"/>
    <w:rsid w:val="001E70CB"/>
    <w:rsid w:val="001E72F6"/>
    <w:rsid w:val="001E77A5"/>
    <w:rsid w:val="001F05D3"/>
    <w:rsid w:val="001F10C6"/>
    <w:rsid w:val="001F17A8"/>
    <w:rsid w:val="001F1802"/>
    <w:rsid w:val="001F18F4"/>
    <w:rsid w:val="001F20B0"/>
    <w:rsid w:val="001F23D3"/>
    <w:rsid w:val="001F282D"/>
    <w:rsid w:val="001F2AC6"/>
    <w:rsid w:val="001F2BE5"/>
    <w:rsid w:val="001F2E75"/>
    <w:rsid w:val="001F30C1"/>
    <w:rsid w:val="001F31C3"/>
    <w:rsid w:val="001F322B"/>
    <w:rsid w:val="001F3DA5"/>
    <w:rsid w:val="001F3DCE"/>
    <w:rsid w:val="001F3EF1"/>
    <w:rsid w:val="001F43E0"/>
    <w:rsid w:val="001F473B"/>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E7D"/>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E06"/>
    <w:rsid w:val="00210557"/>
    <w:rsid w:val="00210A85"/>
    <w:rsid w:val="00210C31"/>
    <w:rsid w:val="00210FF3"/>
    <w:rsid w:val="0021136F"/>
    <w:rsid w:val="00211424"/>
    <w:rsid w:val="002114E5"/>
    <w:rsid w:val="0021152F"/>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0F6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001"/>
    <w:rsid w:val="00224C2B"/>
    <w:rsid w:val="00224CF4"/>
    <w:rsid w:val="00224D9E"/>
    <w:rsid w:val="002251A4"/>
    <w:rsid w:val="002255AF"/>
    <w:rsid w:val="00225879"/>
    <w:rsid w:val="002260F7"/>
    <w:rsid w:val="00226574"/>
    <w:rsid w:val="0022691A"/>
    <w:rsid w:val="0022742B"/>
    <w:rsid w:val="002275E8"/>
    <w:rsid w:val="00227901"/>
    <w:rsid w:val="00227CD0"/>
    <w:rsid w:val="0023000F"/>
    <w:rsid w:val="0023026C"/>
    <w:rsid w:val="00230944"/>
    <w:rsid w:val="00230DAD"/>
    <w:rsid w:val="00230DC9"/>
    <w:rsid w:val="00232552"/>
    <w:rsid w:val="00232912"/>
    <w:rsid w:val="00232AB4"/>
    <w:rsid w:val="00232BD9"/>
    <w:rsid w:val="00233121"/>
    <w:rsid w:val="00233173"/>
    <w:rsid w:val="00233412"/>
    <w:rsid w:val="002336DB"/>
    <w:rsid w:val="00233981"/>
    <w:rsid w:val="00233B0E"/>
    <w:rsid w:val="00234103"/>
    <w:rsid w:val="00234135"/>
    <w:rsid w:val="00234AFE"/>
    <w:rsid w:val="002352D8"/>
    <w:rsid w:val="002355DE"/>
    <w:rsid w:val="0023562B"/>
    <w:rsid w:val="00235837"/>
    <w:rsid w:val="0023587D"/>
    <w:rsid w:val="00235E62"/>
    <w:rsid w:val="00236565"/>
    <w:rsid w:val="0023668D"/>
    <w:rsid w:val="00236692"/>
    <w:rsid w:val="00236BCF"/>
    <w:rsid w:val="00237670"/>
    <w:rsid w:val="00237DF9"/>
    <w:rsid w:val="00237F55"/>
    <w:rsid w:val="00237FB2"/>
    <w:rsid w:val="00240344"/>
    <w:rsid w:val="00240961"/>
    <w:rsid w:val="00240B93"/>
    <w:rsid w:val="0024114E"/>
    <w:rsid w:val="002412A5"/>
    <w:rsid w:val="00241A19"/>
    <w:rsid w:val="00241AB0"/>
    <w:rsid w:val="002422C3"/>
    <w:rsid w:val="0024291A"/>
    <w:rsid w:val="00242DF8"/>
    <w:rsid w:val="00242F92"/>
    <w:rsid w:val="002430B1"/>
    <w:rsid w:val="00243C78"/>
    <w:rsid w:val="00244361"/>
    <w:rsid w:val="002444EC"/>
    <w:rsid w:val="0024485F"/>
    <w:rsid w:val="00244A86"/>
    <w:rsid w:val="00245371"/>
    <w:rsid w:val="00245760"/>
    <w:rsid w:val="002458C8"/>
    <w:rsid w:val="00245AAF"/>
    <w:rsid w:val="00245D8D"/>
    <w:rsid w:val="00245E38"/>
    <w:rsid w:val="00245ECC"/>
    <w:rsid w:val="0024604B"/>
    <w:rsid w:val="002462B4"/>
    <w:rsid w:val="0024726B"/>
    <w:rsid w:val="00247C64"/>
    <w:rsid w:val="00247C77"/>
    <w:rsid w:val="00247CEA"/>
    <w:rsid w:val="00247F64"/>
    <w:rsid w:val="00247FD6"/>
    <w:rsid w:val="00250031"/>
    <w:rsid w:val="002508A8"/>
    <w:rsid w:val="00250A7C"/>
    <w:rsid w:val="0025117E"/>
    <w:rsid w:val="00251496"/>
    <w:rsid w:val="00251B5E"/>
    <w:rsid w:val="00251C99"/>
    <w:rsid w:val="00251CF5"/>
    <w:rsid w:val="0025238C"/>
    <w:rsid w:val="00252A63"/>
    <w:rsid w:val="00252B1F"/>
    <w:rsid w:val="00252CA3"/>
    <w:rsid w:val="00252D25"/>
    <w:rsid w:val="00253011"/>
    <w:rsid w:val="00253033"/>
    <w:rsid w:val="00253267"/>
    <w:rsid w:val="00253748"/>
    <w:rsid w:val="00253E9C"/>
    <w:rsid w:val="002543BF"/>
    <w:rsid w:val="00254951"/>
    <w:rsid w:val="00254BA0"/>
    <w:rsid w:val="00254C8B"/>
    <w:rsid w:val="00254E43"/>
    <w:rsid w:val="00254E4B"/>
    <w:rsid w:val="00254FE2"/>
    <w:rsid w:val="00255371"/>
    <w:rsid w:val="002554A6"/>
    <w:rsid w:val="00255515"/>
    <w:rsid w:val="00255CF9"/>
    <w:rsid w:val="00255FE0"/>
    <w:rsid w:val="002565E1"/>
    <w:rsid w:val="00256BFF"/>
    <w:rsid w:val="00256D75"/>
    <w:rsid w:val="002577A6"/>
    <w:rsid w:val="00257BCA"/>
    <w:rsid w:val="00257D8E"/>
    <w:rsid w:val="00257DB1"/>
    <w:rsid w:val="00260104"/>
    <w:rsid w:val="0026060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42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A77"/>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3C"/>
    <w:rsid w:val="00282730"/>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05A"/>
    <w:rsid w:val="00286278"/>
    <w:rsid w:val="00286491"/>
    <w:rsid w:val="00286761"/>
    <w:rsid w:val="00286A2B"/>
    <w:rsid w:val="00286C2F"/>
    <w:rsid w:val="002879BB"/>
    <w:rsid w:val="00287A95"/>
    <w:rsid w:val="00287AAE"/>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1AD"/>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E5"/>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E2"/>
    <w:rsid w:val="002B0F43"/>
    <w:rsid w:val="002B1022"/>
    <w:rsid w:val="002B1389"/>
    <w:rsid w:val="002B19D8"/>
    <w:rsid w:val="002B1A1C"/>
    <w:rsid w:val="002B1BC2"/>
    <w:rsid w:val="002B1FEC"/>
    <w:rsid w:val="002B2034"/>
    <w:rsid w:val="002B2134"/>
    <w:rsid w:val="002B21E0"/>
    <w:rsid w:val="002B244F"/>
    <w:rsid w:val="002B27A8"/>
    <w:rsid w:val="002B2CE2"/>
    <w:rsid w:val="002B2F74"/>
    <w:rsid w:val="002B3372"/>
    <w:rsid w:val="002B3559"/>
    <w:rsid w:val="002B360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FF1"/>
    <w:rsid w:val="002B6603"/>
    <w:rsid w:val="002B663B"/>
    <w:rsid w:val="002B6D5A"/>
    <w:rsid w:val="002B6EB1"/>
    <w:rsid w:val="002B6F1E"/>
    <w:rsid w:val="002B6F88"/>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60"/>
    <w:rsid w:val="002C5AEB"/>
    <w:rsid w:val="002C6229"/>
    <w:rsid w:val="002C66EC"/>
    <w:rsid w:val="002C67DF"/>
    <w:rsid w:val="002C6ED6"/>
    <w:rsid w:val="002C6F42"/>
    <w:rsid w:val="002C70F3"/>
    <w:rsid w:val="002C70FB"/>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C30"/>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6E5"/>
    <w:rsid w:val="002E510A"/>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CD4"/>
    <w:rsid w:val="003002E3"/>
    <w:rsid w:val="003003A5"/>
    <w:rsid w:val="00300AC5"/>
    <w:rsid w:val="00300AF6"/>
    <w:rsid w:val="0030144A"/>
    <w:rsid w:val="00302472"/>
    <w:rsid w:val="00302473"/>
    <w:rsid w:val="003024F5"/>
    <w:rsid w:val="0030251B"/>
    <w:rsid w:val="003025B9"/>
    <w:rsid w:val="00302608"/>
    <w:rsid w:val="0030297F"/>
    <w:rsid w:val="00302ACB"/>
    <w:rsid w:val="00302C6B"/>
    <w:rsid w:val="00302DC0"/>
    <w:rsid w:val="0030317F"/>
    <w:rsid w:val="00303262"/>
    <w:rsid w:val="00303467"/>
    <w:rsid w:val="003035F6"/>
    <w:rsid w:val="003038F1"/>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0A0"/>
    <w:rsid w:val="0031310F"/>
    <w:rsid w:val="0031324D"/>
    <w:rsid w:val="00313378"/>
    <w:rsid w:val="00313A55"/>
    <w:rsid w:val="0031435B"/>
    <w:rsid w:val="00314378"/>
    <w:rsid w:val="003144E0"/>
    <w:rsid w:val="00314573"/>
    <w:rsid w:val="00314768"/>
    <w:rsid w:val="00314AE3"/>
    <w:rsid w:val="003152EB"/>
    <w:rsid w:val="00315BF5"/>
    <w:rsid w:val="00315EBA"/>
    <w:rsid w:val="00316135"/>
    <w:rsid w:val="003165AC"/>
    <w:rsid w:val="00316899"/>
    <w:rsid w:val="003168CA"/>
    <w:rsid w:val="003170D9"/>
    <w:rsid w:val="003172E3"/>
    <w:rsid w:val="00317712"/>
    <w:rsid w:val="00317845"/>
    <w:rsid w:val="0031798D"/>
    <w:rsid w:val="00317A39"/>
    <w:rsid w:val="00317AC7"/>
    <w:rsid w:val="00317B7C"/>
    <w:rsid w:val="00320065"/>
    <w:rsid w:val="00320204"/>
    <w:rsid w:val="00320751"/>
    <w:rsid w:val="00320884"/>
    <w:rsid w:val="00320A32"/>
    <w:rsid w:val="00320A84"/>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23"/>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BB1"/>
    <w:rsid w:val="00332CFE"/>
    <w:rsid w:val="003330A1"/>
    <w:rsid w:val="003333DA"/>
    <w:rsid w:val="00333F16"/>
    <w:rsid w:val="0033467A"/>
    <w:rsid w:val="0033469C"/>
    <w:rsid w:val="00334BF6"/>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057"/>
    <w:rsid w:val="0034123C"/>
    <w:rsid w:val="003412CC"/>
    <w:rsid w:val="00341536"/>
    <w:rsid w:val="00341756"/>
    <w:rsid w:val="0034193A"/>
    <w:rsid w:val="00341B1C"/>
    <w:rsid w:val="00341B30"/>
    <w:rsid w:val="00341CF8"/>
    <w:rsid w:val="00341DCE"/>
    <w:rsid w:val="00341F5D"/>
    <w:rsid w:val="00341FC1"/>
    <w:rsid w:val="00342235"/>
    <w:rsid w:val="00342439"/>
    <w:rsid w:val="00342714"/>
    <w:rsid w:val="0034276C"/>
    <w:rsid w:val="00342F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91"/>
    <w:rsid w:val="003525AA"/>
    <w:rsid w:val="00352784"/>
    <w:rsid w:val="003527E1"/>
    <w:rsid w:val="0035283A"/>
    <w:rsid w:val="00352864"/>
    <w:rsid w:val="003528F1"/>
    <w:rsid w:val="00352C3A"/>
    <w:rsid w:val="00352D61"/>
    <w:rsid w:val="00353961"/>
    <w:rsid w:val="00354024"/>
    <w:rsid w:val="00354245"/>
    <w:rsid w:val="00354420"/>
    <w:rsid w:val="0035461F"/>
    <w:rsid w:val="00354653"/>
    <w:rsid w:val="0035477D"/>
    <w:rsid w:val="003549DE"/>
    <w:rsid w:val="00354A32"/>
    <w:rsid w:val="00354D41"/>
    <w:rsid w:val="00354D90"/>
    <w:rsid w:val="00354EB5"/>
    <w:rsid w:val="00355611"/>
    <w:rsid w:val="0035563A"/>
    <w:rsid w:val="003559E9"/>
    <w:rsid w:val="00355AF2"/>
    <w:rsid w:val="00355F74"/>
    <w:rsid w:val="00356838"/>
    <w:rsid w:val="00356ACE"/>
    <w:rsid w:val="00356B55"/>
    <w:rsid w:val="00356B70"/>
    <w:rsid w:val="00356D65"/>
    <w:rsid w:val="0035720B"/>
    <w:rsid w:val="00357654"/>
    <w:rsid w:val="00357F0B"/>
    <w:rsid w:val="00357FBA"/>
    <w:rsid w:val="003602D1"/>
    <w:rsid w:val="0036050C"/>
    <w:rsid w:val="0036054A"/>
    <w:rsid w:val="00360709"/>
    <w:rsid w:val="00360962"/>
    <w:rsid w:val="00360A93"/>
    <w:rsid w:val="003613B7"/>
    <w:rsid w:val="00361491"/>
    <w:rsid w:val="00361E40"/>
    <w:rsid w:val="00362330"/>
    <w:rsid w:val="00362541"/>
    <w:rsid w:val="00362975"/>
    <w:rsid w:val="003629E5"/>
    <w:rsid w:val="00363152"/>
    <w:rsid w:val="0036336A"/>
    <w:rsid w:val="003633A6"/>
    <w:rsid w:val="00363912"/>
    <w:rsid w:val="00363A50"/>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9D3"/>
    <w:rsid w:val="00370AA9"/>
    <w:rsid w:val="00370BD0"/>
    <w:rsid w:val="00370E97"/>
    <w:rsid w:val="003713EF"/>
    <w:rsid w:val="003715D3"/>
    <w:rsid w:val="00371603"/>
    <w:rsid w:val="0037198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1009"/>
    <w:rsid w:val="00381027"/>
    <w:rsid w:val="003810FE"/>
    <w:rsid w:val="0038206D"/>
    <w:rsid w:val="0038233F"/>
    <w:rsid w:val="00382754"/>
    <w:rsid w:val="003830E3"/>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2C6"/>
    <w:rsid w:val="00397A48"/>
    <w:rsid w:val="00397DF3"/>
    <w:rsid w:val="00397F14"/>
    <w:rsid w:val="003A02E9"/>
    <w:rsid w:val="003A053B"/>
    <w:rsid w:val="003A0CD6"/>
    <w:rsid w:val="003A15C6"/>
    <w:rsid w:val="003A18EB"/>
    <w:rsid w:val="003A1CBB"/>
    <w:rsid w:val="003A217D"/>
    <w:rsid w:val="003A23C1"/>
    <w:rsid w:val="003A28E2"/>
    <w:rsid w:val="003A29A5"/>
    <w:rsid w:val="003A2B5B"/>
    <w:rsid w:val="003A2F76"/>
    <w:rsid w:val="003A30F4"/>
    <w:rsid w:val="003A345B"/>
    <w:rsid w:val="003A3EA5"/>
    <w:rsid w:val="003A40DD"/>
    <w:rsid w:val="003A43E6"/>
    <w:rsid w:val="003A44C8"/>
    <w:rsid w:val="003A4822"/>
    <w:rsid w:val="003A4849"/>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1E91"/>
    <w:rsid w:val="003B2040"/>
    <w:rsid w:val="003B2544"/>
    <w:rsid w:val="003B2CDC"/>
    <w:rsid w:val="003B36F4"/>
    <w:rsid w:val="003B38C3"/>
    <w:rsid w:val="003B3D6E"/>
    <w:rsid w:val="003B40FC"/>
    <w:rsid w:val="003B4152"/>
    <w:rsid w:val="003B42AD"/>
    <w:rsid w:val="003B4978"/>
    <w:rsid w:val="003B4FCA"/>
    <w:rsid w:val="003B51FA"/>
    <w:rsid w:val="003B53C5"/>
    <w:rsid w:val="003B5797"/>
    <w:rsid w:val="003B5BC3"/>
    <w:rsid w:val="003B5D08"/>
    <w:rsid w:val="003B5E45"/>
    <w:rsid w:val="003B612E"/>
    <w:rsid w:val="003B69C2"/>
    <w:rsid w:val="003B6CE1"/>
    <w:rsid w:val="003B6E2D"/>
    <w:rsid w:val="003B77F9"/>
    <w:rsid w:val="003B78F6"/>
    <w:rsid w:val="003B7954"/>
    <w:rsid w:val="003B7972"/>
    <w:rsid w:val="003C0007"/>
    <w:rsid w:val="003C02D8"/>
    <w:rsid w:val="003C02E5"/>
    <w:rsid w:val="003C0607"/>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9F8"/>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DB3"/>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5E3"/>
    <w:rsid w:val="003D562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F3"/>
    <w:rsid w:val="003E00B6"/>
    <w:rsid w:val="003E0399"/>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15"/>
    <w:rsid w:val="003F5EAC"/>
    <w:rsid w:val="003F5ED0"/>
    <w:rsid w:val="003F60C3"/>
    <w:rsid w:val="003F60F0"/>
    <w:rsid w:val="003F6328"/>
    <w:rsid w:val="003F66A4"/>
    <w:rsid w:val="003F670B"/>
    <w:rsid w:val="003F6726"/>
    <w:rsid w:val="003F6858"/>
    <w:rsid w:val="003F6D84"/>
    <w:rsid w:val="003F730D"/>
    <w:rsid w:val="003F7B3E"/>
    <w:rsid w:val="003F7DFD"/>
    <w:rsid w:val="003F7F17"/>
    <w:rsid w:val="00400160"/>
    <w:rsid w:val="004003E8"/>
    <w:rsid w:val="0040080E"/>
    <w:rsid w:val="00400917"/>
    <w:rsid w:val="00400A38"/>
    <w:rsid w:val="00400EF3"/>
    <w:rsid w:val="00401787"/>
    <w:rsid w:val="00401AF8"/>
    <w:rsid w:val="00401CD9"/>
    <w:rsid w:val="00401F5B"/>
    <w:rsid w:val="004023EA"/>
    <w:rsid w:val="0040245C"/>
    <w:rsid w:val="0040259D"/>
    <w:rsid w:val="0040312A"/>
    <w:rsid w:val="00403B69"/>
    <w:rsid w:val="00403BD9"/>
    <w:rsid w:val="00403C47"/>
    <w:rsid w:val="00404DD4"/>
    <w:rsid w:val="00405684"/>
    <w:rsid w:val="00405E5E"/>
    <w:rsid w:val="004062E7"/>
    <w:rsid w:val="004065AE"/>
    <w:rsid w:val="0040680A"/>
    <w:rsid w:val="00406F7D"/>
    <w:rsid w:val="0040775A"/>
    <w:rsid w:val="004077E5"/>
    <w:rsid w:val="00410307"/>
    <w:rsid w:val="0041058A"/>
    <w:rsid w:val="004107FE"/>
    <w:rsid w:val="00411041"/>
    <w:rsid w:val="0041123A"/>
    <w:rsid w:val="00411871"/>
    <w:rsid w:val="004118CB"/>
    <w:rsid w:val="00411D1F"/>
    <w:rsid w:val="00411DC3"/>
    <w:rsid w:val="004120AE"/>
    <w:rsid w:val="004120C3"/>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58B"/>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172"/>
    <w:rsid w:val="0043024A"/>
    <w:rsid w:val="00430427"/>
    <w:rsid w:val="004312D3"/>
    <w:rsid w:val="004317EF"/>
    <w:rsid w:val="00431B8E"/>
    <w:rsid w:val="0043237C"/>
    <w:rsid w:val="00432535"/>
    <w:rsid w:val="00432657"/>
    <w:rsid w:val="00432676"/>
    <w:rsid w:val="004327B8"/>
    <w:rsid w:val="00432942"/>
    <w:rsid w:val="00432D69"/>
    <w:rsid w:val="0043312E"/>
    <w:rsid w:val="00433673"/>
    <w:rsid w:val="00433784"/>
    <w:rsid w:val="004338C4"/>
    <w:rsid w:val="00433A74"/>
    <w:rsid w:val="00433B83"/>
    <w:rsid w:val="0043431B"/>
    <w:rsid w:val="00434B16"/>
    <w:rsid w:val="004354FC"/>
    <w:rsid w:val="00435A98"/>
    <w:rsid w:val="00435C5B"/>
    <w:rsid w:val="00436336"/>
    <w:rsid w:val="004363D8"/>
    <w:rsid w:val="0043654E"/>
    <w:rsid w:val="0043679B"/>
    <w:rsid w:val="00436DA9"/>
    <w:rsid w:val="00436EE1"/>
    <w:rsid w:val="00437049"/>
    <w:rsid w:val="00437786"/>
    <w:rsid w:val="00437A68"/>
    <w:rsid w:val="00437B87"/>
    <w:rsid w:val="00437F73"/>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7D"/>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75A"/>
    <w:rsid w:val="004559F1"/>
    <w:rsid w:val="00455D19"/>
    <w:rsid w:val="00455E5C"/>
    <w:rsid w:val="00456435"/>
    <w:rsid w:val="0045685C"/>
    <w:rsid w:val="00456A8F"/>
    <w:rsid w:val="0045734C"/>
    <w:rsid w:val="0045773E"/>
    <w:rsid w:val="00457A99"/>
    <w:rsid w:val="004612CD"/>
    <w:rsid w:val="004618A5"/>
    <w:rsid w:val="004619B4"/>
    <w:rsid w:val="00461F43"/>
    <w:rsid w:val="004621A1"/>
    <w:rsid w:val="0046240B"/>
    <w:rsid w:val="0046293B"/>
    <w:rsid w:val="00462B8B"/>
    <w:rsid w:val="00463455"/>
    <w:rsid w:val="004635BD"/>
    <w:rsid w:val="004636C5"/>
    <w:rsid w:val="00463E7A"/>
    <w:rsid w:val="00463FD9"/>
    <w:rsid w:val="00463FE2"/>
    <w:rsid w:val="00464918"/>
    <w:rsid w:val="00464D1D"/>
    <w:rsid w:val="00464D71"/>
    <w:rsid w:val="004650BE"/>
    <w:rsid w:val="004650EF"/>
    <w:rsid w:val="00465275"/>
    <w:rsid w:val="00465992"/>
    <w:rsid w:val="00465B0B"/>
    <w:rsid w:val="00466372"/>
    <w:rsid w:val="0046641A"/>
    <w:rsid w:val="00466485"/>
    <w:rsid w:val="0046682E"/>
    <w:rsid w:val="004669D3"/>
    <w:rsid w:val="00466BD5"/>
    <w:rsid w:val="00467220"/>
    <w:rsid w:val="00467355"/>
    <w:rsid w:val="0046755D"/>
    <w:rsid w:val="00467DB0"/>
    <w:rsid w:val="004701A2"/>
    <w:rsid w:val="00470FB0"/>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2C"/>
    <w:rsid w:val="00483EFF"/>
    <w:rsid w:val="00484F79"/>
    <w:rsid w:val="0048566A"/>
    <w:rsid w:val="00485720"/>
    <w:rsid w:val="0048599A"/>
    <w:rsid w:val="00485AB8"/>
    <w:rsid w:val="00485C55"/>
    <w:rsid w:val="00485F02"/>
    <w:rsid w:val="004863B7"/>
    <w:rsid w:val="0048686C"/>
    <w:rsid w:val="00487309"/>
    <w:rsid w:val="004873A5"/>
    <w:rsid w:val="00487825"/>
    <w:rsid w:val="00487DF8"/>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3F1"/>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240"/>
    <w:rsid w:val="004A2344"/>
    <w:rsid w:val="004A23B2"/>
    <w:rsid w:val="004A2650"/>
    <w:rsid w:val="004A28A7"/>
    <w:rsid w:val="004A2E80"/>
    <w:rsid w:val="004A304D"/>
    <w:rsid w:val="004A34A8"/>
    <w:rsid w:val="004A34FB"/>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E0B"/>
    <w:rsid w:val="004A725C"/>
    <w:rsid w:val="004A766B"/>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696"/>
    <w:rsid w:val="004B4A56"/>
    <w:rsid w:val="004B4FC8"/>
    <w:rsid w:val="004B5070"/>
    <w:rsid w:val="004B50EE"/>
    <w:rsid w:val="004B5294"/>
    <w:rsid w:val="004B535C"/>
    <w:rsid w:val="004B53BF"/>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59"/>
    <w:rsid w:val="004C0776"/>
    <w:rsid w:val="004C09AE"/>
    <w:rsid w:val="004C0D89"/>
    <w:rsid w:val="004C11DA"/>
    <w:rsid w:val="004C17AC"/>
    <w:rsid w:val="004C1F97"/>
    <w:rsid w:val="004C22C6"/>
    <w:rsid w:val="004C29D8"/>
    <w:rsid w:val="004C2BB8"/>
    <w:rsid w:val="004C2C09"/>
    <w:rsid w:val="004C2E90"/>
    <w:rsid w:val="004C3717"/>
    <w:rsid w:val="004C3B38"/>
    <w:rsid w:val="004C40FA"/>
    <w:rsid w:val="004C43B8"/>
    <w:rsid w:val="004C45AC"/>
    <w:rsid w:val="004C4877"/>
    <w:rsid w:val="004C4B2E"/>
    <w:rsid w:val="004C4B92"/>
    <w:rsid w:val="004C4E61"/>
    <w:rsid w:val="004C57A6"/>
    <w:rsid w:val="004C5922"/>
    <w:rsid w:val="004C5DFB"/>
    <w:rsid w:val="004C612A"/>
    <w:rsid w:val="004C6778"/>
    <w:rsid w:val="004C6F09"/>
    <w:rsid w:val="004C70B4"/>
    <w:rsid w:val="004C7474"/>
    <w:rsid w:val="004C75D3"/>
    <w:rsid w:val="004C7806"/>
    <w:rsid w:val="004C7C2B"/>
    <w:rsid w:val="004D015A"/>
    <w:rsid w:val="004D0497"/>
    <w:rsid w:val="004D06FD"/>
    <w:rsid w:val="004D0A8F"/>
    <w:rsid w:val="004D0F24"/>
    <w:rsid w:val="004D1386"/>
    <w:rsid w:val="004D14FC"/>
    <w:rsid w:val="004D17A1"/>
    <w:rsid w:val="004D1B3A"/>
    <w:rsid w:val="004D2468"/>
    <w:rsid w:val="004D271C"/>
    <w:rsid w:val="004D2DB8"/>
    <w:rsid w:val="004D2EC4"/>
    <w:rsid w:val="004D2EEA"/>
    <w:rsid w:val="004D311B"/>
    <w:rsid w:val="004D34EE"/>
    <w:rsid w:val="004D3FF6"/>
    <w:rsid w:val="004D41C8"/>
    <w:rsid w:val="004D45B4"/>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FF0"/>
    <w:rsid w:val="004E51B4"/>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2FB"/>
    <w:rsid w:val="004F15AC"/>
    <w:rsid w:val="004F17E7"/>
    <w:rsid w:val="004F18B1"/>
    <w:rsid w:val="004F1A0A"/>
    <w:rsid w:val="004F1DB2"/>
    <w:rsid w:val="004F1E87"/>
    <w:rsid w:val="004F1EB3"/>
    <w:rsid w:val="004F3373"/>
    <w:rsid w:val="004F3396"/>
    <w:rsid w:val="004F3781"/>
    <w:rsid w:val="004F3D64"/>
    <w:rsid w:val="004F3DD6"/>
    <w:rsid w:val="004F4790"/>
    <w:rsid w:val="004F48FB"/>
    <w:rsid w:val="004F49BB"/>
    <w:rsid w:val="004F4C91"/>
    <w:rsid w:val="004F4DA8"/>
    <w:rsid w:val="004F4DBA"/>
    <w:rsid w:val="004F5367"/>
    <w:rsid w:val="004F5616"/>
    <w:rsid w:val="004F5A19"/>
    <w:rsid w:val="004F6256"/>
    <w:rsid w:val="004F6445"/>
    <w:rsid w:val="004F6AEF"/>
    <w:rsid w:val="004F6FB6"/>
    <w:rsid w:val="004F70D8"/>
    <w:rsid w:val="004F7288"/>
    <w:rsid w:val="004F731B"/>
    <w:rsid w:val="004F7502"/>
    <w:rsid w:val="004F767C"/>
    <w:rsid w:val="004F77AB"/>
    <w:rsid w:val="004F77B3"/>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358"/>
    <w:rsid w:val="00504617"/>
    <w:rsid w:val="005046A9"/>
    <w:rsid w:val="005047AE"/>
    <w:rsid w:val="00504863"/>
    <w:rsid w:val="005048EC"/>
    <w:rsid w:val="00505287"/>
    <w:rsid w:val="00506033"/>
    <w:rsid w:val="005060FD"/>
    <w:rsid w:val="0050629D"/>
    <w:rsid w:val="005065D3"/>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9C5"/>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E4D"/>
    <w:rsid w:val="00520516"/>
    <w:rsid w:val="00520604"/>
    <w:rsid w:val="00520978"/>
    <w:rsid w:val="0052108C"/>
    <w:rsid w:val="005212BD"/>
    <w:rsid w:val="0052151C"/>
    <w:rsid w:val="00521704"/>
    <w:rsid w:val="00522165"/>
    <w:rsid w:val="00522381"/>
    <w:rsid w:val="00522ABF"/>
    <w:rsid w:val="00522C0D"/>
    <w:rsid w:val="00522D84"/>
    <w:rsid w:val="005232DA"/>
    <w:rsid w:val="0052331A"/>
    <w:rsid w:val="00523D0E"/>
    <w:rsid w:val="005240E1"/>
    <w:rsid w:val="0052460F"/>
    <w:rsid w:val="005247F2"/>
    <w:rsid w:val="00525053"/>
    <w:rsid w:val="00525055"/>
    <w:rsid w:val="0052562A"/>
    <w:rsid w:val="005256F8"/>
    <w:rsid w:val="00525943"/>
    <w:rsid w:val="00525BA5"/>
    <w:rsid w:val="00525C03"/>
    <w:rsid w:val="00525DFF"/>
    <w:rsid w:val="0052656C"/>
    <w:rsid w:val="005265BC"/>
    <w:rsid w:val="0052681C"/>
    <w:rsid w:val="00526985"/>
    <w:rsid w:val="00526DAD"/>
    <w:rsid w:val="0052736F"/>
    <w:rsid w:val="00527AD1"/>
    <w:rsid w:val="00527D2B"/>
    <w:rsid w:val="005302BC"/>
    <w:rsid w:val="005303F1"/>
    <w:rsid w:val="005309C9"/>
    <w:rsid w:val="00530A5C"/>
    <w:rsid w:val="00530AB7"/>
    <w:rsid w:val="00530BEF"/>
    <w:rsid w:val="0053102B"/>
    <w:rsid w:val="00531165"/>
    <w:rsid w:val="0053131B"/>
    <w:rsid w:val="0053179F"/>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9A"/>
    <w:rsid w:val="00535917"/>
    <w:rsid w:val="00535D54"/>
    <w:rsid w:val="0053641D"/>
    <w:rsid w:val="005365A7"/>
    <w:rsid w:val="0053691F"/>
    <w:rsid w:val="00536D2F"/>
    <w:rsid w:val="005370E0"/>
    <w:rsid w:val="00537227"/>
    <w:rsid w:val="00537552"/>
    <w:rsid w:val="00537609"/>
    <w:rsid w:val="00537747"/>
    <w:rsid w:val="005377BE"/>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155"/>
    <w:rsid w:val="005453B2"/>
    <w:rsid w:val="00545456"/>
    <w:rsid w:val="00545604"/>
    <w:rsid w:val="0054567E"/>
    <w:rsid w:val="005458EA"/>
    <w:rsid w:val="00545D25"/>
    <w:rsid w:val="00545E8E"/>
    <w:rsid w:val="00545F60"/>
    <w:rsid w:val="00546265"/>
    <w:rsid w:val="005463B3"/>
    <w:rsid w:val="00546862"/>
    <w:rsid w:val="005470B5"/>
    <w:rsid w:val="00547363"/>
    <w:rsid w:val="005474B1"/>
    <w:rsid w:val="00547506"/>
    <w:rsid w:val="00547654"/>
    <w:rsid w:val="00550552"/>
    <w:rsid w:val="00550BFA"/>
    <w:rsid w:val="00550FE2"/>
    <w:rsid w:val="0055106E"/>
    <w:rsid w:val="00551577"/>
    <w:rsid w:val="005519B6"/>
    <w:rsid w:val="00551C38"/>
    <w:rsid w:val="00551CF3"/>
    <w:rsid w:val="00552254"/>
    <w:rsid w:val="00552504"/>
    <w:rsid w:val="00552974"/>
    <w:rsid w:val="00553412"/>
    <w:rsid w:val="00553AE8"/>
    <w:rsid w:val="00553BCF"/>
    <w:rsid w:val="00554209"/>
    <w:rsid w:val="005542FC"/>
    <w:rsid w:val="00554440"/>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EF7"/>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46"/>
    <w:rsid w:val="005723A9"/>
    <w:rsid w:val="005724FE"/>
    <w:rsid w:val="0057279F"/>
    <w:rsid w:val="00572B5D"/>
    <w:rsid w:val="00572C64"/>
    <w:rsid w:val="00572F7C"/>
    <w:rsid w:val="0057367F"/>
    <w:rsid w:val="00573CC8"/>
    <w:rsid w:val="00574156"/>
    <w:rsid w:val="00574472"/>
    <w:rsid w:val="005746C8"/>
    <w:rsid w:val="00574B7B"/>
    <w:rsid w:val="0057545E"/>
    <w:rsid w:val="0057567D"/>
    <w:rsid w:val="00575745"/>
    <w:rsid w:val="005757A9"/>
    <w:rsid w:val="00575EE0"/>
    <w:rsid w:val="00575EE4"/>
    <w:rsid w:val="0057608F"/>
    <w:rsid w:val="00576465"/>
    <w:rsid w:val="00576AED"/>
    <w:rsid w:val="00576B30"/>
    <w:rsid w:val="00576C0D"/>
    <w:rsid w:val="00576EBE"/>
    <w:rsid w:val="0057718A"/>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0E"/>
    <w:rsid w:val="00582431"/>
    <w:rsid w:val="005829C3"/>
    <w:rsid w:val="0058323D"/>
    <w:rsid w:val="005832AA"/>
    <w:rsid w:val="0058332D"/>
    <w:rsid w:val="00583667"/>
    <w:rsid w:val="00583A40"/>
    <w:rsid w:val="00584509"/>
    <w:rsid w:val="005847B0"/>
    <w:rsid w:val="005851BE"/>
    <w:rsid w:val="005852D5"/>
    <w:rsid w:val="00585A47"/>
    <w:rsid w:val="005863F4"/>
    <w:rsid w:val="0058657D"/>
    <w:rsid w:val="00586789"/>
    <w:rsid w:val="00586B1E"/>
    <w:rsid w:val="00586F76"/>
    <w:rsid w:val="00587266"/>
    <w:rsid w:val="0058756C"/>
    <w:rsid w:val="00587B94"/>
    <w:rsid w:val="00587C8E"/>
    <w:rsid w:val="00590801"/>
    <w:rsid w:val="00590C24"/>
    <w:rsid w:val="00590C50"/>
    <w:rsid w:val="00591069"/>
    <w:rsid w:val="00591222"/>
    <w:rsid w:val="00591B88"/>
    <w:rsid w:val="00592C7D"/>
    <w:rsid w:val="00592D20"/>
    <w:rsid w:val="00593106"/>
    <w:rsid w:val="0059310C"/>
    <w:rsid w:val="00593148"/>
    <w:rsid w:val="005933F4"/>
    <w:rsid w:val="00593434"/>
    <w:rsid w:val="00593EB1"/>
    <w:rsid w:val="00594D1F"/>
    <w:rsid w:val="00594F71"/>
    <w:rsid w:val="00595000"/>
    <w:rsid w:val="0059587B"/>
    <w:rsid w:val="005959ED"/>
    <w:rsid w:val="00595CDD"/>
    <w:rsid w:val="005969BC"/>
    <w:rsid w:val="0059771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7A"/>
    <w:rsid w:val="005A3999"/>
    <w:rsid w:val="005A3E21"/>
    <w:rsid w:val="005A402C"/>
    <w:rsid w:val="005A4456"/>
    <w:rsid w:val="005A4646"/>
    <w:rsid w:val="005A4D75"/>
    <w:rsid w:val="005A4F7B"/>
    <w:rsid w:val="005A5069"/>
    <w:rsid w:val="005A5497"/>
    <w:rsid w:val="005A5617"/>
    <w:rsid w:val="005A5626"/>
    <w:rsid w:val="005A57D4"/>
    <w:rsid w:val="005A60E7"/>
    <w:rsid w:val="005A6144"/>
    <w:rsid w:val="005A65AD"/>
    <w:rsid w:val="005A699B"/>
    <w:rsid w:val="005A699E"/>
    <w:rsid w:val="005A6E71"/>
    <w:rsid w:val="005A7129"/>
    <w:rsid w:val="005B08A3"/>
    <w:rsid w:val="005B0B4C"/>
    <w:rsid w:val="005B0BD0"/>
    <w:rsid w:val="005B108A"/>
    <w:rsid w:val="005B1305"/>
    <w:rsid w:val="005B14C3"/>
    <w:rsid w:val="005B14F4"/>
    <w:rsid w:val="005B1CE6"/>
    <w:rsid w:val="005B24DF"/>
    <w:rsid w:val="005B2A19"/>
    <w:rsid w:val="005B345F"/>
    <w:rsid w:val="005B3B57"/>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645"/>
    <w:rsid w:val="005C396D"/>
    <w:rsid w:val="005C4B44"/>
    <w:rsid w:val="005C4F53"/>
    <w:rsid w:val="005C5088"/>
    <w:rsid w:val="005C5298"/>
    <w:rsid w:val="005C548F"/>
    <w:rsid w:val="005C5A99"/>
    <w:rsid w:val="005C5BD6"/>
    <w:rsid w:val="005C5D39"/>
    <w:rsid w:val="005C5D7F"/>
    <w:rsid w:val="005C5EB5"/>
    <w:rsid w:val="005C63ED"/>
    <w:rsid w:val="005C668D"/>
    <w:rsid w:val="005C68EF"/>
    <w:rsid w:val="005C6920"/>
    <w:rsid w:val="005C6B40"/>
    <w:rsid w:val="005C6D4C"/>
    <w:rsid w:val="005C7271"/>
    <w:rsid w:val="005C7912"/>
    <w:rsid w:val="005C7CDE"/>
    <w:rsid w:val="005C7D8A"/>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CB"/>
    <w:rsid w:val="005D51CE"/>
    <w:rsid w:val="005D5269"/>
    <w:rsid w:val="005D5348"/>
    <w:rsid w:val="005D5729"/>
    <w:rsid w:val="005D606A"/>
    <w:rsid w:val="005D61CE"/>
    <w:rsid w:val="005D65A6"/>
    <w:rsid w:val="005D677C"/>
    <w:rsid w:val="005D6D74"/>
    <w:rsid w:val="005E0151"/>
    <w:rsid w:val="005E0A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00"/>
    <w:rsid w:val="005E487E"/>
    <w:rsid w:val="005E4F99"/>
    <w:rsid w:val="005E50F1"/>
    <w:rsid w:val="005E531A"/>
    <w:rsid w:val="005E5779"/>
    <w:rsid w:val="005E58D5"/>
    <w:rsid w:val="005E5B77"/>
    <w:rsid w:val="005E5E93"/>
    <w:rsid w:val="005E6661"/>
    <w:rsid w:val="005E692E"/>
    <w:rsid w:val="005E69B6"/>
    <w:rsid w:val="005E6C70"/>
    <w:rsid w:val="005E6C85"/>
    <w:rsid w:val="005E6DDA"/>
    <w:rsid w:val="005E7B7C"/>
    <w:rsid w:val="005F0021"/>
    <w:rsid w:val="005F0143"/>
    <w:rsid w:val="005F0422"/>
    <w:rsid w:val="005F0501"/>
    <w:rsid w:val="005F075E"/>
    <w:rsid w:val="005F078E"/>
    <w:rsid w:val="005F0C7B"/>
    <w:rsid w:val="005F1064"/>
    <w:rsid w:val="005F10B7"/>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CB6"/>
    <w:rsid w:val="00604015"/>
    <w:rsid w:val="00604141"/>
    <w:rsid w:val="006041CB"/>
    <w:rsid w:val="0060421A"/>
    <w:rsid w:val="00604725"/>
    <w:rsid w:val="0060486C"/>
    <w:rsid w:val="00604AF4"/>
    <w:rsid w:val="00604B2B"/>
    <w:rsid w:val="00604B66"/>
    <w:rsid w:val="00604C2C"/>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0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078"/>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49B"/>
    <w:rsid w:val="00621752"/>
    <w:rsid w:val="00621765"/>
    <w:rsid w:val="006220D5"/>
    <w:rsid w:val="006222FF"/>
    <w:rsid w:val="0062245B"/>
    <w:rsid w:val="006225D2"/>
    <w:rsid w:val="00622B66"/>
    <w:rsid w:val="00622E65"/>
    <w:rsid w:val="00622EBF"/>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6F"/>
    <w:rsid w:val="00626DCA"/>
    <w:rsid w:val="00626FC9"/>
    <w:rsid w:val="006274B4"/>
    <w:rsid w:val="006274FB"/>
    <w:rsid w:val="00630278"/>
    <w:rsid w:val="0063038F"/>
    <w:rsid w:val="00630421"/>
    <w:rsid w:val="00630C35"/>
    <w:rsid w:val="00631036"/>
    <w:rsid w:val="00631454"/>
    <w:rsid w:val="006318B6"/>
    <w:rsid w:val="00631E7E"/>
    <w:rsid w:val="006327A1"/>
    <w:rsid w:val="006328D3"/>
    <w:rsid w:val="006329B6"/>
    <w:rsid w:val="00632FBA"/>
    <w:rsid w:val="00633020"/>
    <w:rsid w:val="00633DAC"/>
    <w:rsid w:val="00633DC1"/>
    <w:rsid w:val="006341F2"/>
    <w:rsid w:val="0063436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0"/>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C5"/>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668"/>
    <w:rsid w:val="00672C02"/>
    <w:rsid w:val="00672DAC"/>
    <w:rsid w:val="006734A8"/>
    <w:rsid w:val="0067367A"/>
    <w:rsid w:val="00673B4A"/>
    <w:rsid w:val="00673E7F"/>
    <w:rsid w:val="00673F22"/>
    <w:rsid w:val="00674172"/>
    <w:rsid w:val="006744BC"/>
    <w:rsid w:val="00674689"/>
    <w:rsid w:val="00674801"/>
    <w:rsid w:val="00674D81"/>
    <w:rsid w:val="006754B8"/>
    <w:rsid w:val="00675613"/>
    <w:rsid w:val="0067574B"/>
    <w:rsid w:val="006758F3"/>
    <w:rsid w:val="00675A9E"/>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2FC7"/>
    <w:rsid w:val="0068305D"/>
    <w:rsid w:val="00683068"/>
    <w:rsid w:val="0068310D"/>
    <w:rsid w:val="00683CE7"/>
    <w:rsid w:val="00684031"/>
    <w:rsid w:val="006841FC"/>
    <w:rsid w:val="006842CD"/>
    <w:rsid w:val="00684392"/>
    <w:rsid w:val="00684815"/>
    <w:rsid w:val="006849F1"/>
    <w:rsid w:val="00685676"/>
    <w:rsid w:val="00685A19"/>
    <w:rsid w:val="00685B9E"/>
    <w:rsid w:val="00685BAF"/>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DC"/>
    <w:rsid w:val="0069635B"/>
    <w:rsid w:val="006966EE"/>
    <w:rsid w:val="0069684D"/>
    <w:rsid w:val="00696EC6"/>
    <w:rsid w:val="0069705A"/>
    <w:rsid w:val="00697194"/>
    <w:rsid w:val="00697A9B"/>
    <w:rsid w:val="00697EB8"/>
    <w:rsid w:val="00697EFA"/>
    <w:rsid w:val="006A0A56"/>
    <w:rsid w:val="006A0D89"/>
    <w:rsid w:val="006A0F23"/>
    <w:rsid w:val="006A0F2F"/>
    <w:rsid w:val="006A10D1"/>
    <w:rsid w:val="006A1120"/>
    <w:rsid w:val="006A17A2"/>
    <w:rsid w:val="006A1CD1"/>
    <w:rsid w:val="006A2175"/>
    <w:rsid w:val="006A24AD"/>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B39"/>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D"/>
    <w:rsid w:val="006B4CE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3A8"/>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8D4"/>
    <w:rsid w:val="006D1969"/>
    <w:rsid w:val="006D1E79"/>
    <w:rsid w:val="006D2017"/>
    <w:rsid w:val="006D2C65"/>
    <w:rsid w:val="006D2DDB"/>
    <w:rsid w:val="006D2E32"/>
    <w:rsid w:val="006D319A"/>
    <w:rsid w:val="006D3549"/>
    <w:rsid w:val="006D37D1"/>
    <w:rsid w:val="006D3A32"/>
    <w:rsid w:val="006D3ACB"/>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56A8"/>
    <w:rsid w:val="006E5C38"/>
    <w:rsid w:val="006E5CFB"/>
    <w:rsid w:val="006E5EEB"/>
    <w:rsid w:val="006E6D5E"/>
    <w:rsid w:val="006E6F46"/>
    <w:rsid w:val="006E7441"/>
    <w:rsid w:val="006E7512"/>
    <w:rsid w:val="006E7B9D"/>
    <w:rsid w:val="006E7BBE"/>
    <w:rsid w:val="006F031E"/>
    <w:rsid w:val="006F0448"/>
    <w:rsid w:val="006F0496"/>
    <w:rsid w:val="006F08F5"/>
    <w:rsid w:val="006F0C0D"/>
    <w:rsid w:val="006F0D1E"/>
    <w:rsid w:val="006F1034"/>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4C77"/>
    <w:rsid w:val="006F517A"/>
    <w:rsid w:val="006F549A"/>
    <w:rsid w:val="006F570F"/>
    <w:rsid w:val="006F571D"/>
    <w:rsid w:val="006F602A"/>
    <w:rsid w:val="006F642E"/>
    <w:rsid w:val="006F6DDA"/>
    <w:rsid w:val="006F6DEA"/>
    <w:rsid w:val="006F6E14"/>
    <w:rsid w:val="006F6FDC"/>
    <w:rsid w:val="00700220"/>
    <w:rsid w:val="00700281"/>
    <w:rsid w:val="007005DC"/>
    <w:rsid w:val="0070080F"/>
    <w:rsid w:val="00700E79"/>
    <w:rsid w:val="007014DA"/>
    <w:rsid w:val="007017E1"/>
    <w:rsid w:val="00701C5B"/>
    <w:rsid w:val="00701CC1"/>
    <w:rsid w:val="00701CE0"/>
    <w:rsid w:val="00701E6B"/>
    <w:rsid w:val="0070275C"/>
    <w:rsid w:val="00702938"/>
    <w:rsid w:val="00702BAE"/>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81"/>
    <w:rsid w:val="007152B5"/>
    <w:rsid w:val="00715FF1"/>
    <w:rsid w:val="00716152"/>
    <w:rsid w:val="007163D0"/>
    <w:rsid w:val="00716885"/>
    <w:rsid w:val="00716938"/>
    <w:rsid w:val="00717048"/>
    <w:rsid w:val="00717352"/>
    <w:rsid w:val="00717533"/>
    <w:rsid w:val="00717AAF"/>
    <w:rsid w:val="00717D4A"/>
    <w:rsid w:val="0072036C"/>
    <w:rsid w:val="00720381"/>
    <w:rsid w:val="00720FAB"/>
    <w:rsid w:val="00720FB7"/>
    <w:rsid w:val="007211B4"/>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E3E"/>
    <w:rsid w:val="00724536"/>
    <w:rsid w:val="00724A35"/>
    <w:rsid w:val="00724A6C"/>
    <w:rsid w:val="00724C84"/>
    <w:rsid w:val="00725046"/>
    <w:rsid w:val="00725217"/>
    <w:rsid w:val="0072521D"/>
    <w:rsid w:val="0072543B"/>
    <w:rsid w:val="00725CD5"/>
    <w:rsid w:val="007262C8"/>
    <w:rsid w:val="0072639E"/>
    <w:rsid w:val="00726615"/>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DD1"/>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7433"/>
    <w:rsid w:val="00737550"/>
    <w:rsid w:val="00737598"/>
    <w:rsid w:val="007377C4"/>
    <w:rsid w:val="00737BF7"/>
    <w:rsid w:val="007400B8"/>
    <w:rsid w:val="00740167"/>
    <w:rsid w:val="007407F7"/>
    <w:rsid w:val="00740954"/>
    <w:rsid w:val="00740FD5"/>
    <w:rsid w:val="00741046"/>
    <w:rsid w:val="007415E1"/>
    <w:rsid w:val="00741BD5"/>
    <w:rsid w:val="00741F26"/>
    <w:rsid w:val="0074253B"/>
    <w:rsid w:val="007425D3"/>
    <w:rsid w:val="00742ABE"/>
    <w:rsid w:val="00742BAE"/>
    <w:rsid w:val="00742CF1"/>
    <w:rsid w:val="00742D71"/>
    <w:rsid w:val="00742E7C"/>
    <w:rsid w:val="0074342B"/>
    <w:rsid w:val="00743433"/>
    <w:rsid w:val="00743CB1"/>
    <w:rsid w:val="00744024"/>
    <w:rsid w:val="0074417D"/>
    <w:rsid w:val="007441DB"/>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C9B"/>
    <w:rsid w:val="0075140E"/>
    <w:rsid w:val="007515C1"/>
    <w:rsid w:val="007516E0"/>
    <w:rsid w:val="00751B9C"/>
    <w:rsid w:val="00751C9C"/>
    <w:rsid w:val="00751DB3"/>
    <w:rsid w:val="00752BF3"/>
    <w:rsid w:val="00752CD8"/>
    <w:rsid w:val="00752EAC"/>
    <w:rsid w:val="00753180"/>
    <w:rsid w:val="0075379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4C6"/>
    <w:rsid w:val="0076262B"/>
    <w:rsid w:val="00762BBD"/>
    <w:rsid w:val="00763460"/>
    <w:rsid w:val="00763481"/>
    <w:rsid w:val="00763B1D"/>
    <w:rsid w:val="007649C8"/>
    <w:rsid w:val="00765629"/>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176C"/>
    <w:rsid w:val="00781AC3"/>
    <w:rsid w:val="00781B02"/>
    <w:rsid w:val="00781D73"/>
    <w:rsid w:val="00782552"/>
    <w:rsid w:val="007826BF"/>
    <w:rsid w:val="00782A09"/>
    <w:rsid w:val="00782CAC"/>
    <w:rsid w:val="00782FD3"/>
    <w:rsid w:val="007837BC"/>
    <w:rsid w:val="0078391A"/>
    <w:rsid w:val="0078415D"/>
    <w:rsid w:val="00785033"/>
    <w:rsid w:val="00785302"/>
    <w:rsid w:val="007854CE"/>
    <w:rsid w:val="00785A36"/>
    <w:rsid w:val="0078604C"/>
    <w:rsid w:val="00786594"/>
    <w:rsid w:val="00786746"/>
    <w:rsid w:val="00786775"/>
    <w:rsid w:val="00786823"/>
    <w:rsid w:val="00786904"/>
    <w:rsid w:val="00786A21"/>
    <w:rsid w:val="00787732"/>
    <w:rsid w:val="007878F9"/>
    <w:rsid w:val="00787948"/>
    <w:rsid w:val="00787BD1"/>
    <w:rsid w:val="007903CB"/>
    <w:rsid w:val="007904A5"/>
    <w:rsid w:val="00790505"/>
    <w:rsid w:val="00790AE8"/>
    <w:rsid w:val="00790B6E"/>
    <w:rsid w:val="00791DF1"/>
    <w:rsid w:val="00791F70"/>
    <w:rsid w:val="007922C8"/>
    <w:rsid w:val="00792427"/>
    <w:rsid w:val="00792A05"/>
    <w:rsid w:val="00792C3B"/>
    <w:rsid w:val="00792E10"/>
    <w:rsid w:val="00792E35"/>
    <w:rsid w:val="00793032"/>
    <w:rsid w:val="0079361F"/>
    <w:rsid w:val="0079381F"/>
    <w:rsid w:val="00793A64"/>
    <w:rsid w:val="00793C62"/>
    <w:rsid w:val="00793D30"/>
    <w:rsid w:val="00793E95"/>
    <w:rsid w:val="007944FF"/>
    <w:rsid w:val="00794ED5"/>
    <w:rsid w:val="00795238"/>
    <w:rsid w:val="007957E3"/>
    <w:rsid w:val="00795810"/>
    <w:rsid w:val="00795A97"/>
    <w:rsid w:val="00795B64"/>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4E"/>
    <w:rsid w:val="007A163E"/>
    <w:rsid w:val="007A1828"/>
    <w:rsid w:val="007A192D"/>
    <w:rsid w:val="007A1EB4"/>
    <w:rsid w:val="007A20A9"/>
    <w:rsid w:val="007A2171"/>
    <w:rsid w:val="007A2947"/>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27D"/>
    <w:rsid w:val="007C0697"/>
    <w:rsid w:val="007C0E7C"/>
    <w:rsid w:val="007C114C"/>
    <w:rsid w:val="007C1277"/>
    <w:rsid w:val="007C18A0"/>
    <w:rsid w:val="007C1E51"/>
    <w:rsid w:val="007C1FBB"/>
    <w:rsid w:val="007C1FDE"/>
    <w:rsid w:val="007C2103"/>
    <w:rsid w:val="007C296C"/>
    <w:rsid w:val="007C2A93"/>
    <w:rsid w:val="007C2B9A"/>
    <w:rsid w:val="007C2BF6"/>
    <w:rsid w:val="007C2C9E"/>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147"/>
    <w:rsid w:val="007D747B"/>
    <w:rsid w:val="007D7C1F"/>
    <w:rsid w:val="007E0856"/>
    <w:rsid w:val="007E0AE3"/>
    <w:rsid w:val="007E0C54"/>
    <w:rsid w:val="007E1181"/>
    <w:rsid w:val="007E1360"/>
    <w:rsid w:val="007E1C3A"/>
    <w:rsid w:val="007E1D4E"/>
    <w:rsid w:val="007E1DCB"/>
    <w:rsid w:val="007E2195"/>
    <w:rsid w:val="007E255D"/>
    <w:rsid w:val="007E2D86"/>
    <w:rsid w:val="007E3266"/>
    <w:rsid w:val="007E361F"/>
    <w:rsid w:val="007E374E"/>
    <w:rsid w:val="007E3AF6"/>
    <w:rsid w:val="007E3FEC"/>
    <w:rsid w:val="007E43C4"/>
    <w:rsid w:val="007E44E5"/>
    <w:rsid w:val="007E4744"/>
    <w:rsid w:val="007E4873"/>
    <w:rsid w:val="007E4BCD"/>
    <w:rsid w:val="007E4C12"/>
    <w:rsid w:val="007E4CDF"/>
    <w:rsid w:val="007E6390"/>
    <w:rsid w:val="007E6425"/>
    <w:rsid w:val="007E64D4"/>
    <w:rsid w:val="007E64F4"/>
    <w:rsid w:val="007E6544"/>
    <w:rsid w:val="007E6C69"/>
    <w:rsid w:val="007E6CAF"/>
    <w:rsid w:val="007E72C6"/>
    <w:rsid w:val="007E76FF"/>
    <w:rsid w:val="007E7908"/>
    <w:rsid w:val="007E7976"/>
    <w:rsid w:val="007E7BB8"/>
    <w:rsid w:val="007F04D6"/>
    <w:rsid w:val="007F06BC"/>
    <w:rsid w:val="007F08C9"/>
    <w:rsid w:val="007F08E5"/>
    <w:rsid w:val="007F0E24"/>
    <w:rsid w:val="007F0F05"/>
    <w:rsid w:val="007F1516"/>
    <w:rsid w:val="007F164E"/>
    <w:rsid w:val="007F1BFE"/>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08"/>
    <w:rsid w:val="007F3EE7"/>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799"/>
    <w:rsid w:val="00805811"/>
    <w:rsid w:val="00805821"/>
    <w:rsid w:val="008063D3"/>
    <w:rsid w:val="00806B68"/>
    <w:rsid w:val="00807377"/>
    <w:rsid w:val="00807456"/>
    <w:rsid w:val="0080749B"/>
    <w:rsid w:val="00807A5A"/>
    <w:rsid w:val="00810146"/>
    <w:rsid w:val="0081022B"/>
    <w:rsid w:val="0081056A"/>
    <w:rsid w:val="00810A92"/>
    <w:rsid w:val="00810E5A"/>
    <w:rsid w:val="00810EDE"/>
    <w:rsid w:val="00810F21"/>
    <w:rsid w:val="00810FB4"/>
    <w:rsid w:val="0081105C"/>
    <w:rsid w:val="008112A2"/>
    <w:rsid w:val="00811DB9"/>
    <w:rsid w:val="0081219D"/>
    <w:rsid w:val="0081219E"/>
    <w:rsid w:val="008121AB"/>
    <w:rsid w:val="0081232A"/>
    <w:rsid w:val="0081247E"/>
    <w:rsid w:val="008125C5"/>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5A7"/>
    <w:rsid w:val="00823BE0"/>
    <w:rsid w:val="00823BFD"/>
    <w:rsid w:val="00823E13"/>
    <w:rsid w:val="0082410A"/>
    <w:rsid w:val="00824693"/>
    <w:rsid w:val="0082469D"/>
    <w:rsid w:val="008246A7"/>
    <w:rsid w:val="00824861"/>
    <w:rsid w:val="00824899"/>
    <w:rsid w:val="0082520C"/>
    <w:rsid w:val="008252C7"/>
    <w:rsid w:val="008254FC"/>
    <w:rsid w:val="00825598"/>
    <w:rsid w:val="0082595F"/>
    <w:rsid w:val="008260CD"/>
    <w:rsid w:val="00827257"/>
    <w:rsid w:val="00830956"/>
    <w:rsid w:val="0083122D"/>
    <w:rsid w:val="0083139A"/>
    <w:rsid w:val="00831696"/>
    <w:rsid w:val="00831BD7"/>
    <w:rsid w:val="00832564"/>
    <w:rsid w:val="00832D54"/>
    <w:rsid w:val="008337DE"/>
    <w:rsid w:val="00833911"/>
    <w:rsid w:val="00834673"/>
    <w:rsid w:val="00834839"/>
    <w:rsid w:val="00834929"/>
    <w:rsid w:val="00834A47"/>
    <w:rsid w:val="00834F58"/>
    <w:rsid w:val="0083545B"/>
    <w:rsid w:val="00835FA9"/>
    <w:rsid w:val="00836B7C"/>
    <w:rsid w:val="00836E6D"/>
    <w:rsid w:val="00837753"/>
    <w:rsid w:val="00837B79"/>
    <w:rsid w:val="00837D4A"/>
    <w:rsid w:val="00840030"/>
    <w:rsid w:val="00840072"/>
    <w:rsid w:val="00840364"/>
    <w:rsid w:val="00840E10"/>
    <w:rsid w:val="0084157B"/>
    <w:rsid w:val="00841BC4"/>
    <w:rsid w:val="00841BE7"/>
    <w:rsid w:val="00841F94"/>
    <w:rsid w:val="008423A9"/>
    <w:rsid w:val="008429B4"/>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080"/>
    <w:rsid w:val="00847241"/>
    <w:rsid w:val="008475C9"/>
    <w:rsid w:val="00847ABD"/>
    <w:rsid w:val="00847AE9"/>
    <w:rsid w:val="00847BAB"/>
    <w:rsid w:val="0085045F"/>
    <w:rsid w:val="008505D5"/>
    <w:rsid w:val="00850833"/>
    <w:rsid w:val="008508EC"/>
    <w:rsid w:val="0085099D"/>
    <w:rsid w:val="00850CEC"/>
    <w:rsid w:val="00850D8B"/>
    <w:rsid w:val="00851020"/>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FB0"/>
    <w:rsid w:val="0086044A"/>
    <w:rsid w:val="008605F3"/>
    <w:rsid w:val="00860691"/>
    <w:rsid w:val="00860E44"/>
    <w:rsid w:val="008610E8"/>
    <w:rsid w:val="008611C3"/>
    <w:rsid w:val="00861417"/>
    <w:rsid w:val="00861714"/>
    <w:rsid w:val="008619C1"/>
    <w:rsid w:val="00861AFB"/>
    <w:rsid w:val="008627A2"/>
    <w:rsid w:val="008627C2"/>
    <w:rsid w:val="0086291D"/>
    <w:rsid w:val="008629A2"/>
    <w:rsid w:val="00862E60"/>
    <w:rsid w:val="00862F42"/>
    <w:rsid w:val="00863144"/>
    <w:rsid w:val="00863491"/>
    <w:rsid w:val="00863941"/>
    <w:rsid w:val="00863B7F"/>
    <w:rsid w:val="00863D13"/>
    <w:rsid w:val="00863D4C"/>
    <w:rsid w:val="00863E7C"/>
    <w:rsid w:val="00864009"/>
    <w:rsid w:val="0086416E"/>
    <w:rsid w:val="00864634"/>
    <w:rsid w:val="008646C5"/>
    <w:rsid w:val="008650CF"/>
    <w:rsid w:val="00865ADC"/>
    <w:rsid w:val="00865E65"/>
    <w:rsid w:val="00865EFB"/>
    <w:rsid w:val="008667BE"/>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192"/>
    <w:rsid w:val="00876242"/>
    <w:rsid w:val="00876388"/>
    <w:rsid w:val="008768C0"/>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21F5"/>
    <w:rsid w:val="008824BD"/>
    <w:rsid w:val="008824F8"/>
    <w:rsid w:val="0088255E"/>
    <w:rsid w:val="00882593"/>
    <w:rsid w:val="008826D7"/>
    <w:rsid w:val="00882AF6"/>
    <w:rsid w:val="0088310B"/>
    <w:rsid w:val="008837A7"/>
    <w:rsid w:val="00883E20"/>
    <w:rsid w:val="00884357"/>
    <w:rsid w:val="00884497"/>
    <w:rsid w:val="00884794"/>
    <w:rsid w:val="00884BA6"/>
    <w:rsid w:val="00884BCC"/>
    <w:rsid w:val="00884F52"/>
    <w:rsid w:val="00885A94"/>
    <w:rsid w:val="00886257"/>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90D"/>
    <w:rsid w:val="00890E81"/>
    <w:rsid w:val="00890F31"/>
    <w:rsid w:val="00891083"/>
    <w:rsid w:val="0089139A"/>
    <w:rsid w:val="00891407"/>
    <w:rsid w:val="00891697"/>
    <w:rsid w:val="008918D3"/>
    <w:rsid w:val="008922B7"/>
    <w:rsid w:val="008925E8"/>
    <w:rsid w:val="00892AC9"/>
    <w:rsid w:val="00892B44"/>
    <w:rsid w:val="00893261"/>
    <w:rsid w:val="0089332A"/>
    <w:rsid w:val="008933D2"/>
    <w:rsid w:val="00893519"/>
    <w:rsid w:val="0089361B"/>
    <w:rsid w:val="00893752"/>
    <w:rsid w:val="00893782"/>
    <w:rsid w:val="00893784"/>
    <w:rsid w:val="00893B89"/>
    <w:rsid w:val="0089457F"/>
    <w:rsid w:val="008946F4"/>
    <w:rsid w:val="00894D7B"/>
    <w:rsid w:val="00894DB9"/>
    <w:rsid w:val="00894EAF"/>
    <w:rsid w:val="008950F2"/>
    <w:rsid w:val="008952FC"/>
    <w:rsid w:val="00895B09"/>
    <w:rsid w:val="00895BC3"/>
    <w:rsid w:val="008960F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E1"/>
    <w:rsid w:val="008A3D50"/>
    <w:rsid w:val="008A3E0A"/>
    <w:rsid w:val="008A3E1A"/>
    <w:rsid w:val="008A3E25"/>
    <w:rsid w:val="008A4219"/>
    <w:rsid w:val="008A4F28"/>
    <w:rsid w:val="008A5791"/>
    <w:rsid w:val="008A57A2"/>
    <w:rsid w:val="008A5EF9"/>
    <w:rsid w:val="008A6413"/>
    <w:rsid w:val="008A6558"/>
    <w:rsid w:val="008A6C2B"/>
    <w:rsid w:val="008A71C9"/>
    <w:rsid w:val="008A786E"/>
    <w:rsid w:val="008A7E4C"/>
    <w:rsid w:val="008A7FB7"/>
    <w:rsid w:val="008B0035"/>
    <w:rsid w:val="008B052E"/>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AF"/>
    <w:rsid w:val="008B4192"/>
    <w:rsid w:val="008B4533"/>
    <w:rsid w:val="008B46D9"/>
    <w:rsid w:val="008B48B6"/>
    <w:rsid w:val="008B4B02"/>
    <w:rsid w:val="008B4D80"/>
    <w:rsid w:val="008B4D88"/>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846"/>
    <w:rsid w:val="008C0ECB"/>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D5F"/>
    <w:rsid w:val="008C6211"/>
    <w:rsid w:val="008C6466"/>
    <w:rsid w:val="008C67CC"/>
    <w:rsid w:val="008C6922"/>
    <w:rsid w:val="008C6B13"/>
    <w:rsid w:val="008C76EA"/>
    <w:rsid w:val="008C7874"/>
    <w:rsid w:val="008C7B72"/>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611"/>
    <w:rsid w:val="008E583F"/>
    <w:rsid w:val="008E585A"/>
    <w:rsid w:val="008E5BBB"/>
    <w:rsid w:val="008E609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29C"/>
    <w:rsid w:val="008F28CA"/>
    <w:rsid w:val="008F2F52"/>
    <w:rsid w:val="008F410E"/>
    <w:rsid w:val="008F4198"/>
    <w:rsid w:val="008F4430"/>
    <w:rsid w:val="008F4598"/>
    <w:rsid w:val="008F4753"/>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19"/>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7FE"/>
    <w:rsid w:val="00906878"/>
    <w:rsid w:val="009071DE"/>
    <w:rsid w:val="00907A31"/>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1FE"/>
    <w:rsid w:val="009168B5"/>
    <w:rsid w:val="00916E86"/>
    <w:rsid w:val="00917181"/>
    <w:rsid w:val="00917B98"/>
    <w:rsid w:val="00917E89"/>
    <w:rsid w:val="00917F71"/>
    <w:rsid w:val="0092000A"/>
    <w:rsid w:val="0092014D"/>
    <w:rsid w:val="009204F5"/>
    <w:rsid w:val="009206AC"/>
    <w:rsid w:val="00920E0C"/>
    <w:rsid w:val="00920F20"/>
    <w:rsid w:val="009212DA"/>
    <w:rsid w:val="00921474"/>
    <w:rsid w:val="009219F7"/>
    <w:rsid w:val="00921EEF"/>
    <w:rsid w:val="00921F64"/>
    <w:rsid w:val="00921FC1"/>
    <w:rsid w:val="009226C3"/>
    <w:rsid w:val="00922714"/>
    <w:rsid w:val="00922AFE"/>
    <w:rsid w:val="00922EDB"/>
    <w:rsid w:val="0092373B"/>
    <w:rsid w:val="009237D7"/>
    <w:rsid w:val="00923A73"/>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74"/>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463"/>
    <w:rsid w:val="009355E8"/>
    <w:rsid w:val="00935B7F"/>
    <w:rsid w:val="00936709"/>
    <w:rsid w:val="009374E9"/>
    <w:rsid w:val="00937BA5"/>
    <w:rsid w:val="00940069"/>
    <w:rsid w:val="0094044D"/>
    <w:rsid w:val="0094057D"/>
    <w:rsid w:val="00940764"/>
    <w:rsid w:val="00940C74"/>
    <w:rsid w:val="00940CDD"/>
    <w:rsid w:val="00941558"/>
    <w:rsid w:val="00941CD4"/>
    <w:rsid w:val="0094223A"/>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0A1"/>
    <w:rsid w:val="0095018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7F7"/>
    <w:rsid w:val="00955364"/>
    <w:rsid w:val="009558CB"/>
    <w:rsid w:val="00955B08"/>
    <w:rsid w:val="00955EB0"/>
    <w:rsid w:val="00956051"/>
    <w:rsid w:val="009565CC"/>
    <w:rsid w:val="00956858"/>
    <w:rsid w:val="00956DB4"/>
    <w:rsid w:val="009577E3"/>
    <w:rsid w:val="00957820"/>
    <w:rsid w:val="00957C05"/>
    <w:rsid w:val="00957C91"/>
    <w:rsid w:val="00957EA5"/>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B85"/>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7"/>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96C"/>
    <w:rsid w:val="00983B9D"/>
    <w:rsid w:val="00983BED"/>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000"/>
    <w:rsid w:val="00993169"/>
    <w:rsid w:val="009933CB"/>
    <w:rsid w:val="00993452"/>
    <w:rsid w:val="009935B0"/>
    <w:rsid w:val="0099379D"/>
    <w:rsid w:val="00993822"/>
    <w:rsid w:val="00993B35"/>
    <w:rsid w:val="00993BEB"/>
    <w:rsid w:val="00993C0E"/>
    <w:rsid w:val="00994023"/>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EB"/>
    <w:rsid w:val="0099791F"/>
    <w:rsid w:val="009979CD"/>
    <w:rsid w:val="00997DA3"/>
    <w:rsid w:val="00997FBB"/>
    <w:rsid w:val="009A0881"/>
    <w:rsid w:val="009A09D8"/>
    <w:rsid w:val="009A0DC0"/>
    <w:rsid w:val="009A10B5"/>
    <w:rsid w:val="009A11E6"/>
    <w:rsid w:val="009A17B3"/>
    <w:rsid w:val="009A1A14"/>
    <w:rsid w:val="009A21DD"/>
    <w:rsid w:val="009A2888"/>
    <w:rsid w:val="009A3198"/>
    <w:rsid w:val="009A3852"/>
    <w:rsid w:val="009A3BED"/>
    <w:rsid w:val="009A3D36"/>
    <w:rsid w:val="009A445E"/>
    <w:rsid w:val="009A48E4"/>
    <w:rsid w:val="009A4E2E"/>
    <w:rsid w:val="009A4F3B"/>
    <w:rsid w:val="009A51AB"/>
    <w:rsid w:val="009A52B6"/>
    <w:rsid w:val="009A5473"/>
    <w:rsid w:val="009A5602"/>
    <w:rsid w:val="009A5649"/>
    <w:rsid w:val="009A5C24"/>
    <w:rsid w:val="009A61F4"/>
    <w:rsid w:val="009A62A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603"/>
    <w:rsid w:val="009B47D1"/>
    <w:rsid w:val="009B4AE7"/>
    <w:rsid w:val="009B4BBB"/>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40"/>
    <w:rsid w:val="009C60B1"/>
    <w:rsid w:val="009C6333"/>
    <w:rsid w:val="009C703B"/>
    <w:rsid w:val="009C74F8"/>
    <w:rsid w:val="009C75DA"/>
    <w:rsid w:val="009C783B"/>
    <w:rsid w:val="009C796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7D9"/>
    <w:rsid w:val="009D4B17"/>
    <w:rsid w:val="009D4B46"/>
    <w:rsid w:val="009D534A"/>
    <w:rsid w:val="009D565E"/>
    <w:rsid w:val="009D5749"/>
    <w:rsid w:val="009D5973"/>
    <w:rsid w:val="009D5A6F"/>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3B"/>
    <w:rsid w:val="009E29C5"/>
    <w:rsid w:val="009E2CBB"/>
    <w:rsid w:val="009E2DD3"/>
    <w:rsid w:val="009E2FA8"/>
    <w:rsid w:val="009E339A"/>
    <w:rsid w:val="009E38EA"/>
    <w:rsid w:val="009E3B35"/>
    <w:rsid w:val="009E3D3F"/>
    <w:rsid w:val="009E41E2"/>
    <w:rsid w:val="009E42F0"/>
    <w:rsid w:val="009E482A"/>
    <w:rsid w:val="009E49BB"/>
    <w:rsid w:val="009E4AAA"/>
    <w:rsid w:val="009E5027"/>
    <w:rsid w:val="009E5137"/>
    <w:rsid w:val="009E52BA"/>
    <w:rsid w:val="009E52C7"/>
    <w:rsid w:val="009E5DA0"/>
    <w:rsid w:val="009E64F6"/>
    <w:rsid w:val="009E67E2"/>
    <w:rsid w:val="009E68FE"/>
    <w:rsid w:val="009E69BC"/>
    <w:rsid w:val="009E6FF5"/>
    <w:rsid w:val="009E75C8"/>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E4C"/>
    <w:rsid w:val="009F5F2C"/>
    <w:rsid w:val="009F6DCE"/>
    <w:rsid w:val="009F71A8"/>
    <w:rsid w:val="009F7913"/>
    <w:rsid w:val="009F7C52"/>
    <w:rsid w:val="009F7E8E"/>
    <w:rsid w:val="00A004AB"/>
    <w:rsid w:val="00A00D64"/>
    <w:rsid w:val="00A00DFB"/>
    <w:rsid w:val="00A01126"/>
    <w:rsid w:val="00A01169"/>
    <w:rsid w:val="00A01890"/>
    <w:rsid w:val="00A01AC8"/>
    <w:rsid w:val="00A0242E"/>
    <w:rsid w:val="00A02527"/>
    <w:rsid w:val="00A025A0"/>
    <w:rsid w:val="00A035DF"/>
    <w:rsid w:val="00A04B1D"/>
    <w:rsid w:val="00A04BDE"/>
    <w:rsid w:val="00A05273"/>
    <w:rsid w:val="00A05499"/>
    <w:rsid w:val="00A054D9"/>
    <w:rsid w:val="00A058CB"/>
    <w:rsid w:val="00A05D7D"/>
    <w:rsid w:val="00A05E87"/>
    <w:rsid w:val="00A05EC4"/>
    <w:rsid w:val="00A0624F"/>
    <w:rsid w:val="00A062D2"/>
    <w:rsid w:val="00A0670E"/>
    <w:rsid w:val="00A06F0F"/>
    <w:rsid w:val="00A07052"/>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C4"/>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0FCA"/>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5FA1"/>
    <w:rsid w:val="00A26526"/>
    <w:rsid w:val="00A266F8"/>
    <w:rsid w:val="00A27030"/>
    <w:rsid w:val="00A308F9"/>
    <w:rsid w:val="00A310F5"/>
    <w:rsid w:val="00A3140C"/>
    <w:rsid w:val="00A315D5"/>
    <w:rsid w:val="00A31602"/>
    <w:rsid w:val="00A316B1"/>
    <w:rsid w:val="00A31FAC"/>
    <w:rsid w:val="00A32211"/>
    <w:rsid w:val="00A322AE"/>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AF3"/>
    <w:rsid w:val="00A35F56"/>
    <w:rsid w:val="00A369B3"/>
    <w:rsid w:val="00A3705B"/>
    <w:rsid w:val="00A376F9"/>
    <w:rsid w:val="00A3774E"/>
    <w:rsid w:val="00A37793"/>
    <w:rsid w:val="00A37FA3"/>
    <w:rsid w:val="00A400D5"/>
    <w:rsid w:val="00A40992"/>
    <w:rsid w:val="00A40EA2"/>
    <w:rsid w:val="00A41655"/>
    <w:rsid w:val="00A416A2"/>
    <w:rsid w:val="00A416D5"/>
    <w:rsid w:val="00A419B5"/>
    <w:rsid w:val="00A42020"/>
    <w:rsid w:val="00A4250B"/>
    <w:rsid w:val="00A42768"/>
    <w:rsid w:val="00A4277D"/>
    <w:rsid w:val="00A42845"/>
    <w:rsid w:val="00A42CD1"/>
    <w:rsid w:val="00A43292"/>
    <w:rsid w:val="00A43519"/>
    <w:rsid w:val="00A43EFF"/>
    <w:rsid w:val="00A444CB"/>
    <w:rsid w:val="00A44692"/>
    <w:rsid w:val="00A44783"/>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D0C"/>
    <w:rsid w:val="00A53563"/>
    <w:rsid w:val="00A53CC9"/>
    <w:rsid w:val="00A53E3F"/>
    <w:rsid w:val="00A53F07"/>
    <w:rsid w:val="00A545F6"/>
    <w:rsid w:val="00A54741"/>
    <w:rsid w:val="00A55057"/>
    <w:rsid w:val="00A556C3"/>
    <w:rsid w:val="00A5577F"/>
    <w:rsid w:val="00A55B9A"/>
    <w:rsid w:val="00A55C74"/>
    <w:rsid w:val="00A560AE"/>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F7"/>
    <w:rsid w:val="00A6544F"/>
    <w:rsid w:val="00A655DE"/>
    <w:rsid w:val="00A658CA"/>
    <w:rsid w:val="00A65E60"/>
    <w:rsid w:val="00A660DB"/>
    <w:rsid w:val="00A661DE"/>
    <w:rsid w:val="00A66713"/>
    <w:rsid w:val="00A66901"/>
    <w:rsid w:val="00A66F6A"/>
    <w:rsid w:val="00A67031"/>
    <w:rsid w:val="00A676E8"/>
    <w:rsid w:val="00A67706"/>
    <w:rsid w:val="00A6770F"/>
    <w:rsid w:val="00A6780D"/>
    <w:rsid w:val="00A67D88"/>
    <w:rsid w:val="00A67E9D"/>
    <w:rsid w:val="00A701D8"/>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3F9E"/>
    <w:rsid w:val="00A74997"/>
    <w:rsid w:val="00A74A1E"/>
    <w:rsid w:val="00A7548E"/>
    <w:rsid w:val="00A75640"/>
    <w:rsid w:val="00A75718"/>
    <w:rsid w:val="00A75E1A"/>
    <w:rsid w:val="00A75FD7"/>
    <w:rsid w:val="00A765B1"/>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5B"/>
    <w:rsid w:val="00A80C99"/>
    <w:rsid w:val="00A818DE"/>
    <w:rsid w:val="00A81A9B"/>
    <w:rsid w:val="00A81ADD"/>
    <w:rsid w:val="00A81CB1"/>
    <w:rsid w:val="00A81DFB"/>
    <w:rsid w:val="00A82C77"/>
    <w:rsid w:val="00A8303D"/>
    <w:rsid w:val="00A83780"/>
    <w:rsid w:val="00A83C91"/>
    <w:rsid w:val="00A84511"/>
    <w:rsid w:val="00A84512"/>
    <w:rsid w:val="00A84D17"/>
    <w:rsid w:val="00A852E5"/>
    <w:rsid w:val="00A85576"/>
    <w:rsid w:val="00A856EA"/>
    <w:rsid w:val="00A85E25"/>
    <w:rsid w:val="00A8630E"/>
    <w:rsid w:val="00A86624"/>
    <w:rsid w:val="00A86E74"/>
    <w:rsid w:val="00A870A7"/>
    <w:rsid w:val="00A8737E"/>
    <w:rsid w:val="00A873F5"/>
    <w:rsid w:val="00A8741E"/>
    <w:rsid w:val="00A87B9F"/>
    <w:rsid w:val="00A905AC"/>
    <w:rsid w:val="00A9077E"/>
    <w:rsid w:val="00A907E7"/>
    <w:rsid w:val="00A9142E"/>
    <w:rsid w:val="00A9159A"/>
    <w:rsid w:val="00A91B4A"/>
    <w:rsid w:val="00A91DF5"/>
    <w:rsid w:val="00A91F68"/>
    <w:rsid w:val="00A92088"/>
    <w:rsid w:val="00A921E7"/>
    <w:rsid w:val="00A9243C"/>
    <w:rsid w:val="00A92688"/>
    <w:rsid w:val="00A9283C"/>
    <w:rsid w:val="00A92A93"/>
    <w:rsid w:val="00A92D21"/>
    <w:rsid w:val="00A93C9A"/>
    <w:rsid w:val="00A94202"/>
    <w:rsid w:val="00A94394"/>
    <w:rsid w:val="00A9455F"/>
    <w:rsid w:val="00A946DA"/>
    <w:rsid w:val="00A9474D"/>
    <w:rsid w:val="00A94916"/>
    <w:rsid w:val="00A94F3C"/>
    <w:rsid w:val="00A956FE"/>
    <w:rsid w:val="00A95BC3"/>
    <w:rsid w:val="00A96941"/>
    <w:rsid w:val="00A96ABF"/>
    <w:rsid w:val="00A96BCA"/>
    <w:rsid w:val="00A97122"/>
    <w:rsid w:val="00A97155"/>
    <w:rsid w:val="00A97509"/>
    <w:rsid w:val="00A97723"/>
    <w:rsid w:val="00A978E1"/>
    <w:rsid w:val="00A97E89"/>
    <w:rsid w:val="00A97F37"/>
    <w:rsid w:val="00AA0303"/>
    <w:rsid w:val="00AA0433"/>
    <w:rsid w:val="00AA0691"/>
    <w:rsid w:val="00AA06CD"/>
    <w:rsid w:val="00AA1245"/>
    <w:rsid w:val="00AA124D"/>
    <w:rsid w:val="00AA1279"/>
    <w:rsid w:val="00AA12C4"/>
    <w:rsid w:val="00AA1467"/>
    <w:rsid w:val="00AA1A65"/>
    <w:rsid w:val="00AA1B23"/>
    <w:rsid w:val="00AA269F"/>
    <w:rsid w:val="00AA2860"/>
    <w:rsid w:val="00AA291A"/>
    <w:rsid w:val="00AA2CC3"/>
    <w:rsid w:val="00AA3405"/>
    <w:rsid w:val="00AA34B2"/>
    <w:rsid w:val="00AA3C33"/>
    <w:rsid w:val="00AA3D2F"/>
    <w:rsid w:val="00AA3E74"/>
    <w:rsid w:val="00AA4C01"/>
    <w:rsid w:val="00AA5929"/>
    <w:rsid w:val="00AA6002"/>
    <w:rsid w:val="00AA65F6"/>
    <w:rsid w:val="00AA6AAA"/>
    <w:rsid w:val="00AA6D9C"/>
    <w:rsid w:val="00AA6DE0"/>
    <w:rsid w:val="00AA6F40"/>
    <w:rsid w:val="00AA7A21"/>
    <w:rsid w:val="00AA7F76"/>
    <w:rsid w:val="00AA7FF9"/>
    <w:rsid w:val="00AB00B8"/>
    <w:rsid w:val="00AB021F"/>
    <w:rsid w:val="00AB02A1"/>
    <w:rsid w:val="00AB0462"/>
    <w:rsid w:val="00AB0DB9"/>
    <w:rsid w:val="00AB136C"/>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3B5"/>
    <w:rsid w:val="00AC3B03"/>
    <w:rsid w:val="00AC41C5"/>
    <w:rsid w:val="00AC437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966"/>
    <w:rsid w:val="00AD01A8"/>
    <w:rsid w:val="00AD0326"/>
    <w:rsid w:val="00AD0802"/>
    <w:rsid w:val="00AD0BDD"/>
    <w:rsid w:val="00AD0C24"/>
    <w:rsid w:val="00AD0CF5"/>
    <w:rsid w:val="00AD0E3E"/>
    <w:rsid w:val="00AD1279"/>
    <w:rsid w:val="00AD1340"/>
    <w:rsid w:val="00AD1363"/>
    <w:rsid w:val="00AD1370"/>
    <w:rsid w:val="00AD13D5"/>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D"/>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FC9"/>
    <w:rsid w:val="00AE22C2"/>
    <w:rsid w:val="00AE22F6"/>
    <w:rsid w:val="00AE286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6C"/>
    <w:rsid w:val="00AF3469"/>
    <w:rsid w:val="00AF3551"/>
    <w:rsid w:val="00AF36B1"/>
    <w:rsid w:val="00AF3AF8"/>
    <w:rsid w:val="00AF3EF7"/>
    <w:rsid w:val="00AF3F68"/>
    <w:rsid w:val="00AF475B"/>
    <w:rsid w:val="00AF4D5B"/>
    <w:rsid w:val="00AF4F9C"/>
    <w:rsid w:val="00AF5B5E"/>
    <w:rsid w:val="00AF5EB6"/>
    <w:rsid w:val="00AF624A"/>
    <w:rsid w:val="00AF625E"/>
    <w:rsid w:val="00AF6579"/>
    <w:rsid w:val="00AF6DBB"/>
    <w:rsid w:val="00AF71CE"/>
    <w:rsid w:val="00AF7B38"/>
    <w:rsid w:val="00AF7BAE"/>
    <w:rsid w:val="00B00049"/>
    <w:rsid w:val="00B000D9"/>
    <w:rsid w:val="00B00168"/>
    <w:rsid w:val="00B00483"/>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4684"/>
    <w:rsid w:val="00B0474A"/>
    <w:rsid w:val="00B04C78"/>
    <w:rsid w:val="00B04E74"/>
    <w:rsid w:val="00B05144"/>
    <w:rsid w:val="00B05298"/>
    <w:rsid w:val="00B0529B"/>
    <w:rsid w:val="00B053B3"/>
    <w:rsid w:val="00B05487"/>
    <w:rsid w:val="00B05BBC"/>
    <w:rsid w:val="00B05FF1"/>
    <w:rsid w:val="00B061E1"/>
    <w:rsid w:val="00B065A0"/>
    <w:rsid w:val="00B068E1"/>
    <w:rsid w:val="00B06B82"/>
    <w:rsid w:val="00B06BDB"/>
    <w:rsid w:val="00B06E0C"/>
    <w:rsid w:val="00B06E45"/>
    <w:rsid w:val="00B073FE"/>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D9C"/>
    <w:rsid w:val="00B13517"/>
    <w:rsid w:val="00B13597"/>
    <w:rsid w:val="00B13CD3"/>
    <w:rsid w:val="00B13EF2"/>
    <w:rsid w:val="00B1420F"/>
    <w:rsid w:val="00B14239"/>
    <w:rsid w:val="00B14600"/>
    <w:rsid w:val="00B1475E"/>
    <w:rsid w:val="00B147A7"/>
    <w:rsid w:val="00B14A55"/>
    <w:rsid w:val="00B14CFF"/>
    <w:rsid w:val="00B14D96"/>
    <w:rsid w:val="00B152D6"/>
    <w:rsid w:val="00B154F0"/>
    <w:rsid w:val="00B15823"/>
    <w:rsid w:val="00B15BD5"/>
    <w:rsid w:val="00B15E46"/>
    <w:rsid w:val="00B16257"/>
    <w:rsid w:val="00B16538"/>
    <w:rsid w:val="00B16670"/>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19"/>
    <w:rsid w:val="00B25024"/>
    <w:rsid w:val="00B251A5"/>
    <w:rsid w:val="00B259EF"/>
    <w:rsid w:val="00B25AFF"/>
    <w:rsid w:val="00B25D18"/>
    <w:rsid w:val="00B26013"/>
    <w:rsid w:val="00B26266"/>
    <w:rsid w:val="00B2672B"/>
    <w:rsid w:val="00B269FE"/>
    <w:rsid w:val="00B26A1E"/>
    <w:rsid w:val="00B270A3"/>
    <w:rsid w:val="00B27376"/>
    <w:rsid w:val="00B3008E"/>
    <w:rsid w:val="00B3068E"/>
    <w:rsid w:val="00B3082B"/>
    <w:rsid w:val="00B30AAF"/>
    <w:rsid w:val="00B30D13"/>
    <w:rsid w:val="00B31A98"/>
    <w:rsid w:val="00B31D6B"/>
    <w:rsid w:val="00B3206C"/>
    <w:rsid w:val="00B322BF"/>
    <w:rsid w:val="00B32514"/>
    <w:rsid w:val="00B325C6"/>
    <w:rsid w:val="00B326A9"/>
    <w:rsid w:val="00B32E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EA0"/>
    <w:rsid w:val="00B404EC"/>
    <w:rsid w:val="00B40699"/>
    <w:rsid w:val="00B40708"/>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591"/>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205"/>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61A4"/>
    <w:rsid w:val="00B6644A"/>
    <w:rsid w:val="00B666D1"/>
    <w:rsid w:val="00B6674E"/>
    <w:rsid w:val="00B66791"/>
    <w:rsid w:val="00B66898"/>
    <w:rsid w:val="00B6692D"/>
    <w:rsid w:val="00B66A88"/>
    <w:rsid w:val="00B66A96"/>
    <w:rsid w:val="00B670DB"/>
    <w:rsid w:val="00B67470"/>
    <w:rsid w:val="00B677C8"/>
    <w:rsid w:val="00B67A37"/>
    <w:rsid w:val="00B67C02"/>
    <w:rsid w:val="00B67C31"/>
    <w:rsid w:val="00B700D3"/>
    <w:rsid w:val="00B7166F"/>
    <w:rsid w:val="00B71B46"/>
    <w:rsid w:val="00B71F6C"/>
    <w:rsid w:val="00B72190"/>
    <w:rsid w:val="00B722F4"/>
    <w:rsid w:val="00B7243A"/>
    <w:rsid w:val="00B72DA0"/>
    <w:rsid w:val="00B72F2E"/>
    <w:rsid w:val="00B73336"/>
    <w:rsid w:val="00B7341A"/>
    <w:rsid w:val="00B7342A"/>
    <w:rsid w:val="00B73437"/>
    <w:rsid w:val="00B73AF8"/>
    <w:rsid w:val="00B73F08"/>
    <w:rsid w:val="00B7442A"/>
    <w:rsid w:val="00B744CF"/>
    <w:rsid w:val="00B75275"/>
    <w:rsid w:val="00B753FE"/>
    <w:rsid w:val="00B75414"/>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433"/>
    <w:rsid w:val="00B87501"/>
    <w:rsid w:val="00B87A9F"/>
    <w:rsid w:val="00B87E31"/>
    <w:rsid w:val="00B90852"/>
    <w:rsid w:val="00B90993"/>
    <w:rsid w:val="00B90CBB"/>
    <w:rsid w:val="00B91012"/>
    <w:rsid w:val="00B910DC"/>
    <w:rsid w:val="00B91482"/>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4C5"/>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FF"/>
    <w:rsid w:val="00B97A4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9E1"/>
    <w:rsid w:val="00BB3A9D"/>
    <w:rsid w:val="00BB4028"/>
    <w:rsid w:val="00BB4103"/>
    <w:rsid w:val="00BB4431"/>
    <w:rsid w:val="00BB443C"/>
    <w:rsid w:val="00BB449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AD2"/>
    <w:rsid w:val="00BC3BBF"/>
    <w:rsid w:val="00BC3CF0"/>
    <w:rsid w:val="00BC3E49"/>
    <w:rsid w:val="00BC40FB"/>
    <w:rsid w:val="00BC43FB"/>
    <w:rsid w:val="00BC478A"/>
    <w:rsid w:val="00BC4990"/>
    <w:rsid w:val="00BC4AA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DBA"/>
    <w:rsid w:val="00BD144F"/>
    <w:rsid w:val="00BD161A"/>
    <w:rsid w:val="00BD18F7"/>
    <w:rsid w:val="00BD1B7B"/>
    <w:rsid w:val="00BD1D78"/>
    <w:rsid w:val="00BD1EF7"/>
    <w:rsid w:val="00BD202A"/>
    <w:rsid w:val="00BD20A1"/>
    <w:rsid w:val="00BD2379"/>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50"/>
    <w:rsid w:val="00BE53DB"/>
    <w:rsid w:val="00BE5B62"/>
    <w:rsid w:val="00BE603D"/>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43F"/>
    <w:rsid w:val="00BF277D"/>
    <w:rsid w:val="00BF2E1B"/>
    <w:rsid w:val="00BF2FE2"/>
    <w:rsid w:val="00BF320A"/>
    <w:rsid w:val="00BF3748"/>
    <w:rsid w:val="00BF37FD"/>
    <w:rsid w:val="00BF39C7"/>
    <w:rsid w:val="00BF4204"/>
    <w:rsid w:val="00BF43C7"/>
    <w:rsid w:val="00BF4F69"/>
    <w:rsid w:val="00BF5065"/>
    <w:rsid w:val="00BF580C"/>
    <w:rsid w:val="00BF5865"/>
    <w:rsid w:val="00BF58C9"/>
    <w:rsid w:val="00BF5BB3"/>
    <w:rsid w:val="00BF5C54"/>
    <w:rsid w:val="00BF5F6A"/>
    <w:rsid w:val="00BF65FB"/>
    <w:rsid w:val="00BF6A4C"/>
    <w:rsid w:val="00BF6CF9"/>
    <w:rsid w:val="00BF6FA2"/>
    <w:rsid w:val="00BF70C8"/>
    <w:rsid w:val="00BF7360"/>
    <w:rsid w:val="00BF74CC"/>
    <w:rsid w:val="00BF74E3"/>
    <w:rsid w:val="00BF7C67"/>
    <w:rsid w:val="00C0050F"/>
    <w:rsid w:val="00C0078C"/>
    <w:rsid w:val="00C007F5"/>
    <w:rsid w:val="00C00D1C"/>
    <w:rsid w:val="00C0102C"/>
    <w:rsid w:val="00C0154A"/>
    <w:rsid w:val="00C01D6C"/>
    <w:rsid w:val="00C02206"/>
    <w:rsid w:val="00C02441"/>
    <w:rsid w:val="00C02485"/>
    <w:rsid w:val="00C0254E"/>
    <w:rsid w:val="00C0255E"/>
    <w:rsid w:val="00C028A0"/>
    <w:rsid w:val="00C02C5E"/>
    <w:rsid w:val="00C03355"/>
    <w:rsid w:val="00C03995"/>
    <w:rsid w:val="00C03A76"/>
    <w:rsid w:val="00C0454E"/>
    <w:rsid w:val="00C046AB"/>
    <w:rsid w:val="00C0486A"/>
    <w:rsid w:val="00C0520F"/>
    <w:rsid w:val="00C05537"/>
    <w:rsid w:val="00C055A3"/>
    <w:rsid w:val="00C056A3"/>
    <w:rsid w:val="00C05AE6"/>
    <w:rsid w:val="00C05FDC"/>
    <w:rsid w:val="00C0613B"/>
    <w:rsid w:val="00C06BFF"/>
    <w:rsid w:val="00C073E7"/>
    <w:rsid w:val="00C076D9"/>
    <w:rsid w:val="00C07788"/>
    <w:rsid w:val="00C07A89"/>
    <w:rsid w:val="00C07E6D"/>
    <w:rsid w:val="00C10575"/>
    <w:rsid w:val="00C109DD"/>
    <w:rsid w:val="00C10BB5"/>
    <w:rsid w:val="00C10FF4"/>
    <w:rsid w:val="00C110C3"/>
    <w:rsid w:val="00C1115D"/>
    <w:rsid w:val="00C1177C"/>
    <w:rsid w:val="00C11D34"/>
    <w:rsid w:val="00C1261F"/>
    <w:rsid w:val="00C12C75"/>
    <w:rsid w:val="00C12EF4"/>
    <w:rsid w:val="00C12FD2"/>
    <w:rsid w:val="00C12FDD"/>
    <w:rsid w:val="00C13193"/>
    <w:rsid w:val="00C13396"/>
    <w:rsid w:val="00C1371F"/>
    <w:rsid w:val="00C138DE"/>
    <w:rsid w:val="00C13B1F"/>
    <w:rsid w:val="00C13BEF"/>
    <w:rsid w:val="00C13E90"/>
    <w:rsid w:val="00C14152"/>
    <w:rsid w:val="00C14157"/>
    <w:rsid w:val="00C1425B"/>
    <w:rsid w:val="00C1425C"/>
    <w:rsid w:val="00C1530A"/>
    <w:rsid w:val="00C15766"/>
    <w:rsid w:val="00C158C6"/>
    <w:rsid w:val="00C16743"/>
    <w:rsid w:val="00C16CD0"/>
    <w:rsid w:val="00C16FD9"/>
    <w:rsid w:val="00C172AB"/>
    <w:rsid w:val="00C175BD"/>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5EB"/>
    <w:rsid w:val="00C238E1"/>
    <w:rsid w:val="00C23AF3"/>
    <w:rsid w:val="00C24038"/>
    <w:rsid w:val="00C24192"/>
    <w:rsid w:val="00C2471E"/>
    <w:rsid w:val="00C24C7C"/>
    <w:rsid w:val="00C25FBD"/>
    <w:rsid w:val="00C264A6"/>
    <w:rsid w:val="00C26B46"/>
    <w:rsid w:val="00C26CD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9A0"/>
    <w:rsid w:val="00C33B8E"/>
    <w:rsid w:val="00C3465A"/>
    <w:rsid w:val="00C34907"/>
    <w:rsid w:val="00C34B7A"/>
    <w:rsid w:val="00C34C0A"/>
    <w:rsid w:val="00C34E90"/>
    <w:rsid w:val="00C35004"/>
    <w:rsid w:val="00C35475"/>
    <w:rsid w:val="00C354C5"/>
    <w:rsid w:val="00C35A11"/>
    <w:rsid w:val="00C35A7A"/>
    <w:rsid w:val="00C35B74"/>
    <w:rsid w:val="00C35F4A"/>
    <w:rsid w:val="00C36014"/>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6C"/>
    <w:rsid w:val="00C458A4"/>
    <w:rsid w:val="00C45AE1"/>
    <w:rsid w:val="00C45F86"/>
    <w:rsid w:val="00C466C9"/>
    <w:rsid w:val="00C46AEC"/>
    <w:rsid w:val="00C46E44"/>
    <w:rsid w:val="00C46E9D"/>
    <w:rsid w:val="00C46FE3"/>
    <w:rsid w:val="00C472E0"/>
    <w:rsid w:val="00C4759A"/>
    <w:rsid w:val="00C47A96"/>
    <w:rsid w:val="00C47D48"/>
    <w:rsid w:val="00C47FA0"/>
    <w:rsid w:val="00C50D43"/>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C6C"/>
    <w:rsid w:val="00C53E36"/>
    <w:rsid w:val="00C53F69"/>
    <w:rsid w:val="00C53FA0"/>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99"/>
    <w:rsid w:val="00C62AA7"/>
    <w:rsid w:val="00C62D6D"/>
    <w:rsid w:val="00C62DFA"/>
    <w:rsid w:val="00C63234"/>
    <w:rsid w:val="00C6348A"/>
    <w:rsid w:val="00C636E8"/>
    <w:rsid w:val="00C638DB"/>
    <w:rsid w:val="00C63900"/>
    <w:rsid w:val="00C63D64"/>
    <w:rsid w:val="00C64333"/>
    <w:rsid w:val="00C64457"/>
    <w:rsid w:val="00C64631"/>
    <w:rsid w:val="00C64A78"/>
    <w:rsid w:val="00C64B4E"/>
    <w:rsid w:val="00C64ED8"/>
    <w:rsid w:val="00C64F1F"/>
    <w:rsid w:val="00C64F31"/>
    <w:rsid w:val="00C65104"/>
    <w:rsid w:val="00C65320"/>
    <w:rsid w:val="00C65891"/>
    <w:rsid w:val="00C65C25"/>
    <w:rsid w:val="00C65DCD"/>
    <w:rsid w:val="00C6628D"/>
    <w:rsid w:val="00C662AD"/>
    <w:rsid w:val="00C6641E"/>
    <w:rsid w:val="00C66456"/>
    <w:rsid w:val="00C668C8"/>
    <w:rsid w:val="00C669E1"/>
    <w:rsid w:val="00C66C13"/>
    <w:rsid w:val="00C672B0"/>
    <w:rsid w:val="00C6735D"/>
    <w:rsid w:val="00C6753B"/>
    <w:rsid w:val="00C677C0"/>
    <w:rsid w:val="00C70265"/>
    <w:rsid w:val="00C703CD"/>
    <w:rsid w:val="00C70621"/>
    <w:rsid w:val="00C7065A"/>
    <w:rsid w:val="00C709DB"/>
    <w:rsid w:val="00C70C5F"/>
    <w:rsid w:val="00C70EFC"/>
    <w:rsid w:val="00C71C0B"/>
    <w:rsid w:val="00C71F22"/>
    <w:rsid w:val="00C7243C"/>
    <w:rsid w:val="00C72A79"/>
    <w:rsid w:val="00C73581"/>
    <w:rsid w:val="00C7367A"/>
    <w:rsid w:val="00C73E83"/>
    <w:rsid w:val="00C73FD2"/>
    <w:rsid w:val="00C740F9"/>
    <w:rsid w:val="00C742C7"/>
    <w:rsid w:val="00C74636"/>
    <w:rsid w:val="00C75F09"/>
    <w:rsid w:val="00C76219"/>
    <w:rsid w:val="00C76563"/>
    <w:rsid w:val="00C76574"/>
    <w:rsid w:val="00C7685A"/>
    <w:rsid w:val="00C768E0"/>
    <w:rsid w:val="00C76AA2"/>
    <w:rsid w:val="00C76FE8"/>
    <w:rsid w:val="00C778F0"/>
    <w:rsid w:val="00C8010E"/>
    <w:rsid w:val="00C80394"/>
    <w:rsid w:val="00C8056C"/>
    <w:rsid w:val="00C805DD"/>
    <w:rsid w:val="00C80667"/>
    <w:rsid w:val="00C808CA"/>
    <w:rsid w:val="00C810F2"/>
    <w:rsid w:val="00C81149"/>
    <w:rsid w:val="00C81382"/>
    <w:rsid w:val="00C81B98"/>
    <w:rsid w:val="00C81C20"/>
    <w:rsid w:val="00C81C47"/>
    <w:rsid w:val="00C81DE2"/>
    <w:rsid w:val="00C8251B"/>
    <w:rsid w:val="00C827C3"/>
    <w:rsid w:val="00C829FF"/>
    <w:rsid w:val="00C82BB5"/>
    <w:rsid w:val="00C8306F"/>
    <w:rsid w:val="00C832E8"/>
    <w:rsid w:val="00C83878"/>
    <w:rsid w:val="00C83F08"/>
    <w:rsid w:val="00C841BF"/>
    <w:rsid w:val="00C84814"/>
    <w:rsid w:val="00C849D5"/>
    <w:rsid w:val="00C84F89"/>
    <w:rsid w:val="00C8533F"/>
    <w:rsid w:val="00C8543B"/>
    <w:rsid w:val="00C85479"/>
    <w:rsid w:val="00C85817"/>
    <w:rsid w:val="00C8595C"/>
    <w:rsid w:val="00C85CF3"/>
    <w:rsid w:val="00C85E66"/>
    <w:rsid w:val="00C85EFA"/>
    <w:rsid w:val="00C8639F"/>
    <w:rsid w:val="00C86927"/>
    <w:rsid w:val="00C86EFD"/>
    <w:rsid w:val="00C87184"/>
    <w:rsid w:val="00C872C3"/>
    <w:rsid w:val="00C87876"/>
    <w:rsid w:val="00C87E6D"/>
    <w:rsid w:val="00C904BF"/>
    <w:rsid w:val="00C90867"/>
    <w:rsid w:val="00C90C34"/>
    <w:rsid w:val="00C90E1F"/>
    <w:rsid w:val="00C91549"/>
    <w:rsid w:val="00C91673"/>
    <w:rsid w:val="00C91D6C"/>
    <w:rsid w:val="00C922F5"/>
    <w:rsid w:val="00C926F6"/>
    <w:rsid w:val="00C927CE"/>
    <w:rsid w:val="00C92C1E"/>
    <w:rsid w:val="00C92CB9"/>
    <w:rsid w:val="00C934A6"/>
    <w:rsid w:val="00C9395C"/>
    <w:rsid w:val="00C93B57"/>
    <w:rsid w:val="00C93C0F"/>
    <w:rsid w:val="00C93D2C"/>
    <w:rsid w:val="00C94240"/>
    <w:rsid w:val="00C942FB"/>
    <w:rsid w:val="00C947E2"/>
    <w:rsid w:val="00C94A19"/>
    <w:rsid w:val="00C94F21"/>
    <w:rsid w:val="00C95595"/>
    <w:rsid w:val="00C95E86"/>
    <w:rsid w:val="00C961D6"/>
    <w:rsid w:val="00C962B7"/>
    <w:rsid w:val="00C9654A"/>
    <w:rsid w:val="00C9697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64"/>
    <w:rsid w:val="00CA567E"/>
    <w:rsid w:val="00CA5C24"/>
    <w:rsid w:val="00CA5E3A"/>
    <w:rsid w:val="00CA5E79"/>
    <w:rsid w:val="00CA5FD3"/>
    <w:rsid w:val="00CA6350"/>
    <w:rsid w:val="00CA678E"/>
    <w:rsid w:val="00CA68BF"/>
    <w:rsid w:val="00CA6BE1"/>
    <w:rsid w:val="00CA6EEF"/>
    <w:rsid w:val="00CA7027"/>
    <w:rsid w:val="00CA7E86"/>
    <w:rsid w:val="00CB0383"/>
    <w:rsid w:val="00CB0E0B"/>
    <w:rsid w:val="00CB1020"/>
    <w:rsid w:val="00CB11A2"/>
    <w:rsid w:val="00CB29BE"/>
    <w:rsid w:val="00CB2AE1"/>
    <w:rsid w:val="00CB2AEE"/>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39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C31"/>
    <w:rsid w:val="00CD4E93"/>
    <w:rsid w:val="00CD60DA"/>
    <w:rsid w:val="00CD622B"/>
    <w:rsid w:val="00CD6569"/>
    <w:rsid w:val="00CD6999"/>
    <w:rsid w:val="00CD6D99"/>
    <w:rsid w:val="00CD6ED3"/>
    <w:rsid w:val="00CD71F5"/>
    <w:rsid w:val="00CD7243"/>
    <w:rsid w:val="00CD7631"/>
    <w:rsid w:val="00CD7B72"/>
    <w:rsid w:val="00CD7FD7"/>
    <w:rsid w:val="00CE02CF"/>
    <w:rsid w:val="00CE0574"/>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AE1"/>
    <w:rsid w:val="00CE3EA0"/>
    <w:rsid w:val="00CE3EDB"/>
    <w:rsid w:val="00CE4117"/>
    <w:rsid w:val="00CE4D4D"/>
    <w:rsid w:val="00CE4F20"/>
    <w:rsid w:val="00CE5342"/>
    <w:rsid w:val="00CE5447"/>
    <w:rsid w:val="00CE57FC"/>
    <w:rsid w:val="00CE5E29"/>
    <w:rsid w:val="00CE64D5"/>
    <w:rsid w:val="00CE65AE"/>
    <w:rsid w:val="00CE6B89"/>
    <w:rsid w:val="00CE72F7"/>
    <w:rsid w:val="00CF014B"/>
    <w:rsid w:val="00CF063D"/>
    <w:rsid w:val="00CF0969"/>
    <w:rsid w:val="00CF0E9D"/>
    <w:rsid w:val="00CF0EB4"/>
    <w:rsid w:val="00CF12EE"/>
    <w:rsid w:val="00CF1909"/>
    <w:rsid w:val="00CF19A5"/>
    <w:rsid w:val="00CF2640"/>
    <w:rsid w:val="00CF2649"/>
    <w:rsid w:val="00CF2B57"/>
    <w:rsid w:val="00CF2E09"/>
    <w:rsid w:val="00CF334E"/>
    <w:rsid w:val="00CF383A"/>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0FD7"/>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C0"/>
    <w:rsid w:val="00D0694C"/>
    <w:rsid w:val="00D06B57"/>
    <w:rsid w:val="00D06C3D"/>
    <w:rsid w:val="00D06C5E"/>
    <w:rsid w:val="00D06CFD"/>
    <w:rsid w:val="00D06FC0"/>
    <w:rsid w:val="00D072F5"/>
    <w:rsid w:val="00D07385"/>
    <w:rsid w:val="00D0738A"/>
    <w:rsid w:val="00D073D5"/>
    <w:rsid w:val="00D07574"/>
    <w:rsid w:val="00D07A9A"/>
    <w:rsid w:val="00D07B05"/>
    <w:rsid w:val="00D07BD7"/>
    <w:rsid w:val="00D07FDC"/>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92"/>
    <w:rsid w:val="00D135CC"/>
    <w:rsid w:val="00D1395F"/>
    <w:rsid w:val="00D139F7"/>
    <w:rsid w:val="00D14065"/>
    <w:rsid w:val="00D1499D"/>
    <w:rsid w:val="00D14A15"/>
    <w:rsid w:val="00D14CA1"/>
    <w:rsid w:val="00D156E1"/>
    <w:rsid w:val="00D15B46"/>
    <w:rsid w:val="00D15CAB"/>
    <w:rsid w:val="00D160AF"/>
    <w:rsid w:val="00D1642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7D"/>
    <w:rsid w:val="00D26447"/>
    <w:rsid w:val="00D26898"/>
    <w:rsid w:val="00D2689A"/>
    <w:rsid w:val="00D26928"/>
    <w:rsid w:val="00D26D66"/>
    <w:rsid w:val="00D27361"/>
    <w:rsid w:val="00D273C7"/>
    <w:rsid w:val="00D273DD"/>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559"/>
    <w:rsid w:val="00D35C02"/>
    <w:rsid w:val="00D36239"/>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F66"/>
    <w:rsid w:val="00D44168"/>
    <w:rsid w:val="00D44355"/>
    <w:rsid w:val="00D445F8"/>
    <w:rsid w:val="00D4484B"/>
    <w:rsid w:val="00D44A48"/>
    <w:rsid w:val="00D44E30"/>
    <w:rsid w:val="00D45302"/>
    <w:rsid w:val="00D453F2"/>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C44"/>
    <w:rsid w:val="00D55041"/>
    <w:rsid w:val="00D550CD"/>
    <w:rsid w:val="00D55179"/>
    <w:rsid w:val="00D5564B"/>
    <w:rsid w:val="00D559FC"/>
    <w:rsid w:val="00D563CB"/>
    <w:rsid w:val="00D568D2"/>
    <w:rsid w:val="00D56B3E"/>
    <w:rsid w:val="00D572DA"/>
    <w:rsid w:val="00D603C5"/>
    <w:rsid w:val="00D604D9"/>
    <w:rsid w:val="00D607AB"/>
    <w:rsid w:val="00D60E10"/>
    <w:rsid w:val="00D60F7A"/>
    <w:rsid w:val="00D61040"/>
    <w:rsid w:val="00D615C1"/>
    <w:rsid w:val="00D61973"/>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6A"/>
    <w:rsid w:val="00D70F0C"/>
    <w:rsid w:val="00D711B7"/>
    <w:rsid w:val="00D7169A"/>
    <w:rsid w:val="00D7223D"/>
    <w:rsid w:val="00D72FC5"/>
    <w:rsid w:val="00D73310"/>
    <w:rsid w:val="00D73495"/>
    <w:rsid w:val="00D7375D"/>
    <w:rsid w:val="00D73918"/>
    <w:rsid w:val="00D73E0F"/>
    <w:rsid w:val="00D741FC"/>
    <w:rsid w:val="00D7442C"/>
    <w:rsid w:val="00D744E5"/>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940"/>
    <w:rsid w:val="00D81CD6"/>
    <w:rsid w:val="00D81D84"/>
    <w:rsid w:val="00D821AB"/>
    <w:rsid w:val="00D825D6"/>
    <w:rsid w:val="00D828FC"/>
    <w:rsid w:val="00D82930"/>
    <w:rsid w:val="00D82E04"/>
    <w:rsid w:val="00D839ED"/>
    <w:rsid w:val="00D84599"/>
    <w:rsid w:val="00D846BA"/>
    <w:rsid w:val="00D84987"/>
    <w:rsid w:val="00D84CD2"/>
    <w:rsid w:val="00D84D38"/>
    <w:rsid w:val="00D8511B"/>
    <w:rsid w:val="00D85BDE"/>
    <w:rsid w:val="00D86811"/>
    <w:rsid w:val="00D8686F"/>
    <w:rsid w:val="00D86CCA"/>
    <w:rsid w:val="00D86F4C"/>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340"/>
    <w:rsid w:val="00D946E4"/>
    <w:rsid w:val="00D94ACF"/>
    <w:rsid w:val="00D94B1C"/>
    <w:rsid w:val="00D94EA0"/>
    <w:rsid w:val="00D95747"/>
    <w:rsid w:val="00D95F02"/>
    <w:rsid w:val="00D964CE"/>
    <w:rsid w:val="00D96616"/>
    <w:rsid w:val="00D96764"/>
    <w:rsid w:val="00D96ED3"/>
    <w:rsid w:val="00D9736F"/>
    <w:rsid w:val="00D97437"/>
    <w:rsid w:val="00D976FA"/>
    <w:rsid w:val="00D97B1F"/>
    <w:rsid w:val="00DA07EB"/>
    <w:rsid w:val="00DA0CFC"/>
    <w:rsid w:val="00DA180F"/>
    <w:rsid w:val="00DA18EC"/>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72A8"/>
    <w:rsid w:val="00DA776C"/>
    <w:rsid w:val="00DA79A6"/>
    <w:rsid w:val="00DA7F0B"/>
    <w:rsid w:val="00DA7F21"/>
    <w:rsid w:val="00DB0B24"/>
    <w:rsid w:val="00DB11D7"/>
    <w:rsid w:val="00DB1284"/>
    <w:rsid w:val="00DB1391"/>
    <w:rsid w:val="00DB1760"/>
    <w:rsid w:val="00DB17D2"/>
    <w:rsid w:val="00DB1A57"/>
    <w:rsid w:val="00DB1A96"/>
    <w:rsid w:val="00DB1F21"/>
    <w:rsid w:val="00DB2009"/>
    <w:rsid w:val="00DB23EA"/>
    <w:rsid w:val="00DB2484"/>
    <w:rsid w:val="00DB25E8"/>
    <w:rsid w:val="00DB2B91"/>
    <w:rsid w:val="00DB2E06"/>
    <w:rsid w:val="00DB31AC"/>
    <w:rsid w:val="00DB3255"/>
    <w:rsid w:val="00DB3413"/>
    <w:rsid w:val="00DB369C"/>
    <w:rsid w:val="00DB38AE"/>
    <w:rsid w:val="00DB38CA"/>
    <w:rsid w:val="00DB3A0D"/>
    <w:rsid w:val="00DB3B1D"/>
    <w:rsid w:val="00DB3B6D"/>
    <w:rsid w:val="00DB3B98"/>
    <w:rsid w:val="00DB3ECF"/>
    <w:rsid w:val="00DB42FF"/>
    <w:rsid w:val="00DB4304"/>
    <w:rsid w:val="00DB4341"/>
    <w:rsid w:val="00DB4F66"/>
    <w:rsid w:val="00DB50B0"/>
    <w:rsid w:val="00DB59A7"/>
    <w:rsid w:val="00DB611B"/>
    <w:rsid w:val="00DB6457"/>
    <w:rsid w:val="00DB658F"/>
    <w:rsid w:val="00DB660F"/>
    <w:rsid w:val="00DB6873"/>
    <w:rsid w:val="00DB6924"/>
    <w:rsid w:val="00DB6BD8"/>
    <w:rsid w:val="00DB6C8F"/>
    <w:rsid w:val="00DB6F09"/>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43E"/>
    <w:rsid w:val="00DC370A"/>
    <w:rsid w:val="00DC3B25"/>
    <w:rsid w:val="00DC3E06"/>
    <w:rsid w:val="00DC4446"/>
    <w:rsid w:val="00DC48DE"/>
    <w:rsid w:val="00DC4C36"/>
    <w:rsid w:val="00DC4C92"/>
    <w:rsid w:val="00DC4E95"/>
    <w:rsid w:val="00DC52A3"/>
    <w:rsid w:val="00DC55A5"/>
    <w:rsid w:val="00DC569E"/>
    <w:rsid w:val="00DC5EF4"/>
    <w:rsid w:val="00DC72E5"/>
    <w:rsid w:val="00DC72F3"/>
    <w:rsid w:val="00DC75EB"/>
    <w:rsid w:val="00DC7777"/>
    <w:rsid w:val="00DD01E2"/>
    <w:rsid w:val="00DD02F6"/>
    <w:rsid w:val="00DD044C"/>
    <w:rsid w:val="00DD1A3F"/>
    <w:rsid w:val="00DD1A68"/>
    <w:rsid w:val="00DD1E38"/>
    <w:rsid w:val="00DD2573"/>
    <w:rsid w:val="00DD2832"/>
    <w:rsid w:val="00DD2AFE"/>
    <w:rsid w:val="00DD2CD6"/>
    <w:rsid w:val="00DD3374"/>
    <w:rsid w:val="00DD37E7"/>
    <w:rsid w:val="00DD3E5E"/>
    <w:rsid w:val="00DD3F25"/>
    <w:rsid w:val="00DD3F67"/>
    <w:rsid w:val="00DD4300"/>
    <w:rsid w:val="00DD476E"/>
    <w:rsid w:val="00DD5252"/>
    <w:rsid w:val="00DD52EC"/>
    <w:rsid w:val="00DD548E"/>
    <w:rsid w:val="00DD55BA"/>
    <w:rsid w:val="00DD5609"/>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0A"/>
    <w:rsid w:val="00DE2628"/>
    <w:rsid w:val="00DE2FCD"/>
    <w:rsid w:val="00DE306A"/>
    <w:rsid w:val="00DE36F5"/>
    <w:rsid w:val="00DE3FC0"/>
    <w:rsid w:val="00DE4199"/>
    <w:rsid w:val="00DE45EA"/>
    <w:rsid w:val="00DE47BC"/>
    <w:rsid w:val="00DE485E"/>
    <w:rsid w:val="00DE49AB"/>
    <w:rsid w:val="00DE55E5"/>
    <w:rsid w:val="00DE6306"/>
    <w:rsid w:val="00DE6522"/>
    <w:rsid w:val="00DE6994"/>
    <w:rsid w:val="00DE69DB"/>
    <w:rsid w:val="00DE6F8B"/>
    <w:rsid w:val="00DE7118"/>
    <w:rsid w:val="00DE7716"/>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5CA"/>
    <w:rsid w:val="00DF7D8E"/>
    <w:rsid w:val="00DF7E67"/>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EF9"/>
    <w:rsid w:val="00E0330C"/>
    <w:rsid w:val="00E0331C"/>
    <w:rsid w:val="00E03419"/>
    <w:rsid w:val="00E034C9"/>
    <w:rsid w:val="00E039D1"/>
    <w:rsid w:val="00E03DA4"/>
    <w:rsid w:val="00E042FF"/>
    <w:rsid w:val="00E046D1"/>
    <w:rsid w:val="00E046F0"/>
    <w:rsid w:val="00E04EB5"/>
    <w:rsid w:val="00E04F7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314"/>
    <w:rsid w:val="00E17544"/>
    <w:rsid w:val="00E17546"/>
    <w:rsid w:val="00E17917"/>
    <w:rsid w:val="00E17970"/>
    <w:rsid w:val="00E17D1D"/>
    <w:rsid w:val="00E206C6"/>
    <w:rsid w:val="00E2093A"/>
    <w:rsid w:val="00E20A1C"/>
    <w:rsid w:val="00E20A58"/>
    <w:rsid w:val="00E20A7B"/>
    <w:rsid w:val="00E20BFE"/>
    <w:rsid w:val="00E2126F"/>
    <w:rsid w:val="00E214E9"/>
    <w:rsid w:val="00E21748"/>
    <w:rsid w:val="00E21EEB"/>
    <w:rsid w:val="00E21FA8"/>
    <w:rsid w:val="00E2250D"/>
    <w:rsid w:val="00E22982"/>
    <w:rsid w:val="00E235AB"/>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1FE"/>
    <w:rsid w:val="00E3020B"/>
    <w:rsid w:val="00E304C6"/>
    <w:rsid w:val="00E30758"/>
    <w:rsid w:val="00E30960"/>
    <w:rsid w:val="00E30B4B"/>
    <w:rsid w:val="00E30B79"/>
    <w:rsid w:val="00E30CF4"/>
    <w:rsid w:val="00E30F60"/>
    <w:rsid w:val="00E31210"/>
    <w:rsid w:val="00E31629"/>
    <w:rsid w:val="00E31C1E"/>
    <w:rsid w:val="00E31D64"/>
    <w:rsid w:val="00E31D86"/>
    <w:rsid w:val="00E322A1"/>
    <w:rsid w:val="00E33053"/>
    <w:rsid w:val="00E33A7E"/>
    <w:rsid w:val="00E34279"/>
    <w:rsid w:val="00E3438F"/>
    <w:rsid w:val="00E34AF4"/>
    <w:rsid w:val="00E34C2A"/>
    <w:rsid w:val="00E34CA3"/>
    <w:rsid w:val="00E34E3E"/>
    <w:rsid w:val="00E35470"/>
    <w:rsid w:val="00E354A4"/>
    <w:rsid w:val="00E359A5"/>
    <w:rsid w:val="00E35C75"/>
    <w:rsid w:val="00E35D60"/>
    <w:rsid w:val="00E35EFD"/>
    <w:rsid w:val="00E3624A"/>
    <w:rsid w:val="00E36395"/>
    <w:rsid w:val="00E364D4"/>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6E"/>
    <w:rsid w:val="00E50B82"/>
    <w:rsid w:val="00E50E38"/>
    <w:rsid w:val="00E50E50"/>
    <w:rsid w:val="00E514C3"/>
    <w:rsid w:val="00E514E8"/>
    <w:rsid w:val="00E515B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47"/>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2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7CB"/>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986"/>
    <w:rsid w:val="00E82875"/>
    <w:rsid w:val="00E82C6F"/>
    <w:rsid w:val="00E83492"/>
    <w:rsid w:val="00E837C0"/>
    <w:rsid w:val="00E8464D"/>
    <w:rsid w:val="00E84DB3"/>
    <w:rsid w:val="00E84F16"/>
    <w:rsid w:val="00E8519B"/>
    <w:rsid w:val="00E85281"/>
    <w:rsid w:val="00E85894"/>
    <w:rsid w:val="00E85A88"/>
    <w:rsid w:val="00E85EB6"/>
    <w:rsid w:val="00E860EB"/>
    <w:rsid w:val="00E86317"/>
    <w:rsid w:val="00E86603"/>
    <w:rsid w:val="00E86AD2"/>
    <w:rsid w:val="00E876B2"/>
    <w:rsid w:val="00E90340"/>
    <w:rsid w:val="00E90551"/>
    <w:rsid w:val="00E9094B"/>
    <w:rsid w:val="00E90CE0"/>
    <w:rsid w:val="00E90FAC"/>
    <w:rsid w:val="00E9117D"/>
    <w:rsid w:val="00E913BF"/>
    <w:rsid w:val="00E91401"/>
    <w:rsid w:val="00E91D4D"/>
    <w:rsid w:val="00E91F1C"/>
    <w:rsid w:val="00E92236"/>
    <w:rsid w:val="00E929E7"/>
    <w:rsid w:val="00E92B3F"/>
    <w:rsid w:val="00E92C81"/>
    <w:rsid w:val="00E930CA"/>
    <w:rsid w:val="00E933C5"/>
    <w:rsid w:val="00E93896"/>
    <w:rsid w:val="00E93ED4"/>
    <w:rsid w:val="00E93F15"/>
    <w:rsid w:val="00E9408B"/>
    <w:rsid w:val="00E94461"/>
    <w:rsid w:val="00E9482E"/>
    <w:rsid w:val="00E94A5E"/>
    <w:rsid w:val="00E94CE9"/>
    <w:rsid w:val="00E94D3D"/>
    <w:rsid w:val="00E956FF"/>
    <w:rsid w:val="00E95AC3"/>
    <w:rsid w:val="00E95D52"/>
    <w:rsid w:val="00E96334"/>
    <w:rsid w:val="00E96537"/>
    <w:rsid w:val="00E9690E"/>
    <w:rsid w:val="00E979E7"/>
    <w:rsid w:val="00E97F96"/>
    <w:rsid w:val="00EA03F6"/>
    <w:rsid w:val="00EA0BD4"/>
    <w:rsid w:val="00EA0E7E"/>
    <w:rsid w:val="00EA1533"/>
    <w:rsid w:val="00EA1632"/>
    <w:rsid w:val="00EA1925"/>
    <w:rsid w:val="00EA1974"/>
    <w:rsid w:val="00EA1A24"/>
    <w:rsid w:val="00EA1B24"/>
    <w:rsid w:val="00EA1E6F"/>
    <w:rsid w:val="00EA211E"/>
    <w:rsid w:val="00EA2818"/>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4B2"/>
    <w:rsid w:val="00EA68CA"/>
    <w:rsid w:val="00EA6A03"/>
    <w:rsid w:val="00EA6CC6"/>
    <w:rsid w:val="00EA71F4"/>
    <w:rsid w:val="00EA7526"/>
    <w:rsid w:val="00EA7641"/>
    <w:rsid w:val="00EA7690"/>
    <w:rsid w:val="00EA789A"/>
    <w:rsid w:val="00EB0818"/>
    <w:rsid w:val="00EB0930"/>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4884"/>
    <w:rsid w:val="00EB4D2B"/>
    <w:rsid w:val="00EB4DE3"/>
    <w:rsid w:val="00EB4F1F"/>
    <w:rsid w:val="00EB4F79"/>
    <w:rsid w:val="00EB50C3"/>
    <w:rsid w:val="00EB5552"/>
    <w:rsid w:val="00EB5E36"/>
    <w:rsid w:val="00EB605F"/>
    <w:rsid w:val="00EB66E6"/>
    <w:rsid w:val="00EB684D"/>
    <w:rsid w:val="00EB7325"/>
    <w:rsid w:val="00EB7346"/>
    <w:rsid w:val="00EB7928"/>
    <w:rsid w:val="00EB7C8C"/>
    <w:rsid w:val="00EB7D79"/>
    <w:rsid w:val="00EB7E69"/>
    <w:rsid w:val="00EB7F38"/>
    <w:rsid w:val="00EC0002"/>
    <w:rsid w:val="00EC069A"/>
    <w:rsid w:val="00EC06AA"/>
    <w:rsid w:val="00EC0720"/>
    <w:rsid w:val="00EC1173"/>
    <w:rsid w:val="00EC11B6"/>
    <w:rsid w:val="00EC11CB"/>
    <w:rsid w:val="00EC1427"/>
    <w:rsid w:val="00EC1829"/>
    <w:rsid w:val="00EC1D98"/>
    <w:rsid w:val="00EC1EB3"/>
    <w:rsid w:val="00EC2118"/>
    <w:rsid w:val="00EC23E1"/>
    <w:rsid w:val="00EC2939"/>
    <w:rsid w:val="00EC29B1"/>
    <w:rsid w:val="00EC2F36"/>
    <w:rsid w:val="00EC3105"/>
    <w:rsid w:val="00EC315F"/>
    <w:rsid w:val="00EC323C"/>
    <w:rsid w:val="00EC404C"/>
    <w:rsid w:val="00EC40F9"/>
    <w:rsid w:val="00EC45CA"/>
    <w:rsid w:val="00EC478A"/>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946"/>
    <w:rsid w:val="00ED7BA2"/>
    <w:rsid w:val="00ED7D7E"/>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29C"/>
    <w:rsid w:val="00EF05D9"/>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3EE9"/>
    <w:rsid w:val="00EF450E"/>
    <w:rsid w:val="00EF45F6"/>
    <w:rsid w:val="00EF4665"/>
    <w:rsid w:val="00EF47EE"/>
    <w:rsid w:val="00EF4EED"/>
    <w:rsid w:val="00EF4FC9"/>
    <w:rsid w:val="00EF4FF8"/>
    <w:rsid w:val="00EF5BAB"/>
    <w:rsid w:val="00EF5E49"/>
    <w:rsid w:val="00EF62D6"/>
    <w:rsid w:val="00EF652F"/>
    <w:rsid w:val="00EF6815"/>
    <w:rsid w:val="00EF686A"/>
    <w:rsid w:val="00EF6DAD"/>
    <w:rsid w:val="00EF6F76"/>
    <w:rsid w:val="00EF71D4"/>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A"/>
    <w:rsid w:val="00F0650F"/>
    <w:rsid w:val="00F066DE"/>
    <w:rsid w:val="00F069E5"/>
    <w:rsid w:val="00F06FFE"/>
    <w:rsid w:val="00F073C3"/>
    <w:rsid w:val="00F07B77"/>
    <w:rsid w:val="00F07C4F"/>
    <w:rsid w:val="00F07C65"/>
    <w:rsid w:val="00F07C70"/>
    <w:rsid w:val="00F07D89"/>
    <w:rsid w:val="00F101A5"/>
    <w:rsid w:val="00F10531"/>
    <w:rsid w:val="00F1053D"/>
    <w:rsid w:val="00F10805"/>
    <w:rsid w:val="00F108DB"/>
    <w:rsid w:val="00F10B36"/>
    <w:rsid w:val="00F10D56"/>
    <w:rsid w:val="00F10D7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FF0"/>
    <w:rsid w:val="00F271D4"/>
    <w:rsid w:val="00F274AD"/>
    <w:rsid w:val="00F274DA"/>
    <w:rsid w:val="00F275AD"/>
    <w:rsid w:val="00F2760A"/>
    <w:rsid w:val="00F27AC7"/>
    <w:rsid w:val="00F30179"/>
    <w:rsid w:val="00F30606"/>
    <w:rsid w:val="00F30651"/>
    <w:rsid w:val="00F30A92"/>
    <w:rsid w:val="00F31E65"/>
    <w:rsid w:val="00F31F6A"/>
    <w:rsid w:val="00F321A3"/>
    <w:rsid w:val="00F325EF"/>
    <w:rsid w:val="00F32CE4"/>
    <w:rsid w:val="00F32E68"/>
    <w:rsid w:val="00F33A46"/>
    <w:rsid w:val="00F33A73"/>
    <w:rsid w:val="00F33BE8"/>
    <w:rsid w:val="00F33ED8"/>
    <w:rsid w:val="00F3406D"/>
    <w:rsid w:val="00F3414F"/>
    <w:rsid w:val="00F341B0"/>
    <w:rsid w:val="00F341EA"/>
    <w:rsid w:val="00F34311"/>
    <w:rsid w:val="00F347FE"/>
    <w:rsid w:val="00F35178"/>
    <w:rsid w:val="00F356CC"/>
    <w:rsid w:val="00F35812"/>
    <w:rsid w:val="00F35C70"/>
    <w:rsid w:val="00F35EB2"/>
    <w:rsid w:val="00F35F61"/>
    <w:rsid w:val="00F366A7"/>
    <w:rsid w:val="00F36A88"/>
    <w:rsid w:val="00F36CE2"/>
    <w:rsid w:val="00F36FF5"/>
    <w:rsid w:val="00F37334"/>
    <w:rsid w:val="00F373CA"/>
    <w:rsid w:val="00F373CF"/>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C5A"/>
    <w:rsid w:val="00F4527D"/>
    <w:rsid w:val="00F45B2E"/>
    <w:rsid w:val="00F45BF6"/>
    <w:rsid w:val="00F45D2F"/>
    <w:rsid w:val="00F45D79"/>
    <w:rsid w:val="00F461F8"/>
    <w:rsid w:val="00F46223"/>
    <w:rsid w:val="00F465C3"/>
    <w:rsid w:val="00F4662D"/>
    <w:rsid w:val="00F46745"/>
    <w:rsid w:val="00F47508"/>
    <w:rsid w:val="00F47BA7"/>
    <w:rsid w:val="00F47CA7"/>
    <w:rsid w:val="00F47EFA"/>
    <w:rsid w:val="00F50311"/>
    <w:rsid w:val="00F507F0"/>
    <w:rsid w:val="00F50CCE"/>
    <w:rsid w:val="00F51166"/>
    <w:rsid w:val="00F511BD"/>
    <w:rsid w:val="00F5129C"/>
    <w:rsid w:val="00F51CB0"/>
    <w:rsid w:val="00F51E7D"/>
    <w:rsid w:val="00F51F4A"/>
    <w:rsid w:val="00F52127"/>
    <w:rsid w:val="00F5264D"/>
    <w:rsid w:val="00F5272D"/>
    <w:rsid w:val="00F531BC"/>
    <w:rsid w:val="00F53299"/>
    <w:rsid w:val="00F533CA"/>
    <w:rsid w:val="00F54AEB"/>
    <w:rsid w:val="00F54D35"/>
    <w:rsid w:val="00F54D3A"/>
    <w:rsid w:val="00F54DED"/>
    <w:rsid w:val="00F55101"/>
    <w:rsid w:val="00F552BD"/>
    <w:rsid w:val="00F556C5"/>
    <w:rsid w:val="00F55B22"/>
    <w:rsid w:val="00F55FCC"/>
    <w:rsid w:val="00F560C3"/>
    <w:rsid w:val="00F56293"/>
    <w:rsid w:val="00F56473"/>
    <w:rsid w:val="00F564AC"/>
    <w:rsid w:val="00F568B4"/>
    <w:rsid w:val="00F569FC"/>
    <w:rsid w:val="00F56D9E"/>
    <w:rsid w:val="00F56E80"/>
    <w:rsid w:val="00F56F65"/>
    <w:rsid w:val="00F57151"/>
    <w:rsid w:val="00F57491"/>
    <w:rsid w:val="00F5797D"/>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DE"/>
    <w:rsid w:val="00F67EE2"/>
    <w:rsid w:val="00F7084B"/>
    <w:rsid w:val="00F70869"/>
    <w:rsid w:val="00F70893"/>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582"/>
    <w:rsid w:val="00F816C9"/>
    <w:rsid w:val="00F81904"/>
    <w:rsid w:val="00F81B05"/>
    <w:rsid w:val="00F825F3"/>
    <w:rsid w:val="00F82668"/>
    <w:rsid w:val="00F827FF"/>
    <w:rsid w:val="00F82E76"/>
    <w:rsid w:val="00F82F86"/>
    <w:rsid w:val="00F8369E"/>
    <w:rsid w:val="00F83795"/>
    <w:rsid w:val="00F8389B"/>
    <w:rsid w:val="00F83CF3"/>
    <w:rsid w:val="00F84AB1"/>
    <w:rsid w:val="00F84F58"/>
    <w:rsid w:val="00F85126"/>
    <w:rsid w:val="00F853A9"/>
    <w:rsid w:val="00F85B74"/>
    <w:rsid w:val="00F85E5F"/>
    <w:rsid w:val="00F865E8"/>
    <w:rsid w:val="00F868C1"/>
    <w:rsid w:val="00F868CA"/>
    <w:rsid w:val="00F869A7"/>
    <w:rsid w:val="00F86BCA"/>
    <w:rsid w:val="00F90004"/>
    <w:rsid w:val="00F903A8"/>
    <w:rsid w:val="00F9046C"/>
    <w:rsid w:val="00F90875"/>
    <w:rsid w:val="00F908F5"/>
    <w:rsid w:val="00F90EEC"/>
    <w:rsid w:val="00F90F6A"/>
    <w:rsid w:val="00F9148A"/>
    <w:rsid w:val="00F918A2"/>
    <w:rsid w:val="00F91BEB"/>
    <w:rsid w:val="00F91CC6"/>
    <w:rsid w:val="00F92401"/>
    <w:rsid w:val="00F9262E"/>
    <w:rsid w:val="00F928D4"/>
    <w:rsid w:val="00F92AB0"/>
    <w:rsid w:val="00F92AC0"/>
    <w:rsid w:val="00F92E83"/>
    <w:rsid w:val="00F93D07"/>
    <w:rsid w:val="00F93D7B"/>
    <w:rsid w:val="00F93DC8"/>
    <w:rsid w:val="00F946CA"/>
    <w:rsid w:val="00F94D16"/>
    <w:rsid w:val="00F94EF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E61"/>
    <w:rsid w:val="00FA1161"/>
    <w:rsid w:val="00FA1A1F"/>
    <w:rsid w:val="00FA1CF5"/>
    <w:rsid w:val="00FA21A4"/>
    <w:rsid w:val="00FA2296"/>
    <w:rsid w:val="00FA23D1"/>
    <w:rsid w:val="00FA28DD"/>
    <w:rsid w:val="00FA296C"/>
    <w:rsid w:val="00FA2FED"/>
    <w:rsid w:val="00FA364E"/>
    <w:rsid w:val="00FA39FD"/>
    <w:rsid w:val="00FA3DF7"/>
    <w:rsid w:val="00FA439F"/>
    <w:rsid w:val="00FA4B51"/>
    <w:rsid w:val="00FA4B5C"/>
    <w:rsid w:val="00FA5285"/>
    <w:rsid w:val="00FA685B"/>
    <w:rsid w:val="00FA6E63"/>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515"/>
    <w:rsid w:val="00FB171A"/>
    <w:rsid w:val="00FB175E"/>
    <w:rsid w:val="00FB182E"/>
    <w:rsid w:val="00FB1BD6"/>
    <w:rsid w:val="00FB1D54"/>
    <w:rsid w:val="00FB2290"/>
    <w:rsid w:val="00FB287D"/>
    <w:rsid w:val="00FB28D2"/>
    <w:rsid w:val="00FB29F8"/>
    <w:rsid w:val="00FB2A6B"/>
    <w:rsid w:val="00FB3182"/>
    <w:rsid w:val="00FB3398"/>
    <w:rsid w:val="00FB339A"/>
    <w:rsid w:val="00FB3593"/>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8C7"/>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E5"/>
    <w:rsid w:val="00FC1F35"/>
    <w:rsid w:val="00FC201D"/>
    <w:rsid w:val="00FC238F"/>
    <w:rsid w:val="00FC3349"/>
    <w:rsid w:val="00FC355A"/>
    <w:rsid w:val="00FC35D3"/>
    <w:rsid w:val="00FC4614"/>
    <w:rsid w:val="00FC5359"/>
    <w:rsid w:val="00FC58A1"/>
    <w:rsid w:val="00FC58AF"/>
    <w:rsid w:val="00FC5F24"/>
    <w:rsid w:val="00FC5F89"/>
    <w:rsid w:val="00FC5F8E"/>
    <w:rsid w:val="00FC6284"/>
    <w:rsid w:val="00FC68BA"/>
    <w:rsid w:val="00FC6A5C"/>
    <w:rsid w:val="00FC6B0D"/>
    <w:rsid w:val="00FC6C92"/>
    <w:rsid w:val="00FC6E82"/>
    <w:rsid w:val="00FC7212"/>
    <w:rsid w:val="00FC7857"/>
    <w:rsid w:val="00FC7F04"/>
    <w:rsid w:val="00FD0A1F"/>
    <w:rsid w:val="00FD0B28"/>
    <w:rsid w:val="00FD0BDB"/>
    <w:rsid w:val="00FD0C19"/>
    <w:rsid w:val="00FD0C58"/>
    <w:rsid w:val="00FD0D7F"/>
    <w:rsid w:val="00FD0F7A"/>
    <w:rsid w:val="00FD0FB0"/>
    <w:rsid w:val="00FD13BA"/>
    <w:rsid w:val="00FD1964"/>
    <w:rsid w:val="00FD1FEF"/>
    <w:rsid w:val="00FD2771"/>
    <w:rsid w:val="00FD2AA4"/>
    <w:rsid w:val="00FD2E00"/>
    <w:rsid w:val="00FD3641"/>
    <w:rsid w:val="00FD381B"/>
    <w:rsid w:val="00FD3973"/>
    <w:rsid w:val="00FD40AE"/>
    <w:rsid w:val="00FD44E8"/>
    <w:rsid w:val="00FD4C1D"/>
    <w:rsid w:val="00FD4D68"/>
    <w:rsid w:val="00FD4E64"/>
    <w:rsid w:val="00FD504E"/>
    <w:rsid w:val="00FD51C7"/>
    <w:rsid w:val="00FD5351"/>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619"/>
    <w:rsid w:val="00FD7C76"/>
    <w:rsid w:val="00FD7D24"/>
    <w:rsid w:val="00FE0252"/>
    <w:rsid w:val="00FE0485"/>
    <w:rsid w:val="00FE079B"/>
    <w:rsid w:val="00FE0997"/>
    <w:rsid w:val="00FE1206"/>
    <w:rsid w:val="00FE1780"/>
    <w:rsid w:val="00FE1844"/>
    <w:rsid w:val="00FE1B9D"/>
    <w:rsid w:val="00FE1D17"/>
    <w:rsid w:val="00FE1EDA"/>
    <w:rsid w:val="00FE2554"/>
    <w:rsid w:val="00FE2971"/>
    <w:rsid w:val="00FE2E6D"/>
    <w:rsid w:val="00FE2EE1"/>
    <w:rsid w:val="00FE2F41"/>
    <w:rsid w:val="00FE325F"/>
    <w:rsid w:val="00FE33F5"/>
    <w:rsid w:val="00FE34CE"/>
    <w:rsid w:val="00FE3E68"/>
    <w:rsid w:val="00FE42B0"/>
    <w:rsid w:val="00FE4327"/>
    <w:rsid w:val="00FE435C"/>
    <w:rsid w:val="00FE43FC"/>
    <w:rsid w:val="00FE4877"/>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1F"/>
    <w:rsid w:val="00FF301A"/>
    <w:rsid w:val="00FF3102"/>
    <w:rsid w:val="00FF31A1"/>
    <w:rsid w:val="00FF3601"/>
    <w:rsid w:val="00FF3CCB"/>
    <w:rsid w:val="00FF4510"/>
    <w:rsid w:val="00FF46C9"/>
    <w:rsid w:val="00FF4772"/>
    <w:rsid w:val="00FF4842"/>
    <w:rsid w:val="00FF49E3"/>
    <w:rsid w:val="00FF4A34"/>
    <w:rsid w:val="00FF4AF9"/>
    <w:rsid w:val="00FF4B27"/>
    <w:rsid w:val="00FF4BBC"/>
    <w:rsid w:val="00FF4CF1"/>
    <w:rsid w:val="00FF4E10"/>
    <w:rsid w:val="00FF4FB2"/>
    <w:rsid w:val="00FF59A9"/>
    <w:rsid w:val="00FF59ED"/>
    <w:rsid w:val="00FF5A49"/>
    <w:rsid w:val="00FF5E06"/>
    <w:rsid w:val="00FF608F"/>
    <w:rsid w:val="00FF61E8"/>
    <w:rsid w:val="00FF62B3"/>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87AD3"/>
  <w15:docId w15:val="{2948D761-C261-4086-BCBD-0877C385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ocked/>
    <w:rsid w:val="00894DB9"/>
    <w:rPr>
      <w:sz w:val="20"/>
      <w:szCs w:val="20"/>
      <w:shd w:val="clear" w:color="auto" w:fill="FFFFFF"/>
    </w:rPr>
  </w:style>
  <w:style w:type="paragraph" w:customStyle="1" w:styleId="Corpsdutexte141">
    <w:name w:val="Corps du texte (14)1"/>
    <w:basedOn w:val="Normal"/>
    <w:rsid w:val="00894DB9"/>
    <w:pPr>
      <w:widowControl w:val="0"/>
      <w:shd w:val="clear" w:color="auto" w:fill="FFFFFF"/>
      <w:spacing w:before="0" w:line="240" w:lineRule="atLeast"/>
    </w:pPr>
    <w:rPr>
      <w:rFonts w:ascii="Calibri" w:eastAsia="Calibri" w:hAnsi="Calibri"/>
      <w:b/>
      <w:bCs/>
      <w:sz w:val="20"/>
      <w:szCs w:val="20"/>
      <w:lang w:val="en-GB" w:eastAsia="en-GB"/>
    </w:rPr>
  </w:style>
  <w:style w:type="paragraph" w:customStyle="1" w:styleId="Corpsdutexte1">
    <w:name w:val="Corps du texte1"/>
    <w:basedOn w:val="Normal"/>
    <w:rsid w:val="00894DB9"/>
    <w:pPr>
      <w:widowControl w:val="0"/>
      <w:shd w:val="clear" w:color="auto" w:fill="FFFFFF"/>
      <w:spacing w:line="240" w:lineRule="atLeast"/>
      <w:ind w:hanging="580"/>
      <w:jc w:val="left"/>
    </w:pPr>
    <w:rPr>
      <w:rFonts w:ascii="Calibri" w:eastAsia="Calibri" w:hAnsi="Calibri"/>
      <w:sz w:val="20"/>
      <w:szCs w:val="20"/>
      <w:lang w:val="en-GB" w:eastAsia="en-GB"/>
    </w:rPr>
  </w:style>
  <w:style w:type="character" w:customStyle="1" w:styleId="BalloonTextChar1">
    <w:name w:val="Balloon Text Char1"/>
    <w:basedOn w:val="DefaultParagraphFont"/>
    <w:uiPriority w:val="99"/>
    <w:semiHidden/>
    <w:rsid w:val="00894DB9"/>
    <w:rPr>
      <w:rFonts w:ascii="Tahoma" w:hAnsi="Tahoma" w:cs="Tahoma"/>
      <w:sz w:val="16"/>
      <w:szCs w:val="16"/>
    </w:rPr>
  </w:style>
  <w:style w:type="character" w:customStyle="1" w:styleId="CommentSubjectChar1">
    <w:name w:val="Comment Subject Char1"/>
    <w:basedOn w:val="CommentTextChar1"/>
    <w:uiPriority w:val="99"/>
    <w:semiHidden/>
    <w:rsid w:val="00894DB9"/>
    <w:rPr>
      <w:rFonts w:ascii="Times New Roman" w:eastAsia="Times New Roman" w:hAnsi="Times New Roman" w:cs="Times New Roman"/>
      <w:b/>
      <w:bCs/>
      <w:sz w:val="20"/>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1765956">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14041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874629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810824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341544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3240292">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hyperlink" Target="http://www.mfin.gov.rs/&#1079;&#1072;&#1082;&#1086;&#1085;&#1080;" TargetMode="Externa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customXml" Target="../customXml/item346.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settings" Target="settings.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header" Target="header1.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customXml" Target="../customXml/item337.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customXml" Target="../customXml/item348.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footnotes" Target="footnotes.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370" Type="http://schemas.openxmlformats.org/officeDocument/2006/relationships/footer" Target="footer2.xm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132" Type="http://schemas.openxmlformats.org/officeDocument/2006/relationships/customXml" Target="../customXml/item132.xml"/><Relationship Id="rId174" Type="http://schemas.openxmlformats.org/officeDocument/2006/relationships/customXml" Target="../customXml/item174.xml"/><Relationship Id="rId241" Type="http://schemas.openxmlformats.org/officeDocument/2006/relationships/customXml" Target="../customXml/item241.xml"/><Relationship Id="rId36" Type="http://schemas.openxmlformats.org/officeDocument/2006/relationships/customXml" Target="../customXml/item36.xml"/><Relationship Id="rId283" Type="http://schemas.openxmlformats.org/officeDocument/2006/relationships/customXml" Target="../customXml/item283.xml"/><Relationship Id="rId339" Type="http://schemas.openxmlformats.org/officeDocument/2006/relationships/customXml" Target="../customXml/item339.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customXml" Target="../customXml/item350.xml"/><Relationship Id="rId371" Type="http://schemas.openxmlformats.org/officeDocument/2006/relationships/header" Target="header2.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image" Target="media/image1.png"/><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footer" Target="footer3.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hyperlink" Target="http://www.eps.rs/" TargetMode="Externa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hyperlink" Target="mailto:katarina.gajic@eps.rs" TargetMode="Externa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microsoft.com/office/2011/relationships/people" Target="people.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theme" Target="theme/theme1.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hyperlink" Target="http://www.apr.gov.rs" TargetMode="Externa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numbering" Target="numbering.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styles" Target="styles.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hyperlink" Target="mailto:__________@eps.rs" TargetMode="Externa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customXml" Target="../customXml/item336.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customXml" Target="../customXml/item347.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webSettings" Target="webSettings.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369" Type="http://schemas.openxmlformats.org/officeDocument/2006/relationships/footer" Target="footer1.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customXml" Target="../customXml/item338.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53" Type="http://schemas.openxmlformats.org/officeDocument/2006/relationships/customXml" Target="../customXml/item153.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endnotes" Target="endnotes.xml"/><Relationship Id="rId220" Type="http://schemas.openxmlformats.org/officeDocument/2006/relationships/customXml" Target="../customXml/item220.xml"/><Relationship Id="rId15" Type="http://schemas.openxmlformats.org/officeDocument/2006/relationships/customXml" Target="../customXml/item15.xml"/><Relationship Id="rId57" Type="http://schemas.openxmlformats.org/officeDocument/2006/relationships/customXml" Target="../customXml/item57.xml"/><Relationship Id="rId262" Type="http://schemas.openxmlformats.org/officeDocument/2006/relationships/customXml" Target="../customXml/item262.xml"/><Relationship Id="rId318" Type="http://schemas.openxmlformats.org/officeDocument/2006/relationships/customXml" Target="../customXml/item3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p:properties xmlns:p="http://schemas.microsoft.com/office/2006/metadata/properties" xmlns:xsi="http://www.w3.org/2001/XMLSchema-instance" xmlns:pc="http://schemas.microsoft.com/office/infopath/2007/PartnerControls">
  <documentManagement/>
</p:properties>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mso-contentType ?>
<FormTemplates xmlns="http://schemas.microsoft.com/sharepoint/v3/contenttype/forms">
  <Display>DocumentLibraryForm</Display>
  <Edit>DocumentLibraryForm</Edit>
  <New>DocumentLibraryForm</New>
</FormTemplates>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36.xml><?xml version="1.0" encoding="utf-8"?>
<b:Sources xmlns:b="http://schemas.openxmlformats.org/officeDocument/2006/bibliography" xmlns="http://schemas.openxmlformats.org/officeDocument/2006/bibliography" SelectedStyle="\APA.XSL" StyleName="APA"/>
</file>

<file path=customXml/item337.xml><?xml version="1.0" encoding="utf-8"?>
<b:Sources xmlns:b="http://schemas.openxmlformats.org/officeDocument/2006/bibliography" xmlns="http://schemas.openxmlformats.org/officeDocument/2006/bibliography" SelectedStyle="\APA.XSL" StyleName="APA"/>
</file>

<file path=customXml/item338.xml><?xml version="1.0" encoding="utf-8"?>
<b:Sources xmlns:b="http://schemas.openxmlformats.org/officeDocument/2006/bibliography" xmlns="http://schemas.openxmlformats.org/officeDocument/2006/bibliography" SelectedStyle="\APA.XSL" StyleName="APA"/>
</file>

<file path=customXml/item339.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40.xml><?xml version="1.0" encoding="utf-8"?>
<b:Sources xmlns:b="http://schemas.openxmlformats.org/officeDocument/2006/bibliography" xmlns="http://schemas.openxmlformats.org/officeDocument/2006/bibliography" SelectedStyle="\APA.XSL" StyleName="APA"/>
</file>

<file path=customXml/item341.xml><?xml version="1.0" encoding="utf-8"?>
<b:Sources xmlns:b="http://schemas.openxmlformats.org/officeDocument/2006/bibliography" xmlns="http://schemas.openxmlformats.org/officeDocument/2006/bibliography" SelectedStyle="\APA.XSL" StyleName="APA"/>
</file>

<file path=customXml/item342.xml><?xml version="1.0" encoding="utf-8"?>
<b:Sources xmlns:b="http://schemas.openxmlformats.org/officeDocument/2006/bibliography" xmlns="http://schemas.openxmlformats.org/officeDocument/2006/bibliography" SelectedStyle="\APA.XSL" StyleName="APA"/>
</file>

<file path=customXml/item343.xml><?xml version="1.0" encoding="utf-8"?>
<b:Sources xmlns:b="http://schemas.openxmlformats.org/officeDocument/2006/bibliography" xmlns="http://schemas.openxmlformats.org/officeDocument/2006/bibliography" SelectedStyle="\APA.XSL" StyleName="APA"/>
</file>

<file path=customXml/item344.xml><?xml version="1.0" encoding="utf-8"?>
<b:Sources xmlns:b="http://schemas.openxmlformats.org/officeDocument/2006/bibliography" xmlns="http://schemas.openxmlformats.org/officeDocument/2006/bibliography" SelectedStyle="\APA.XSL" StyleName="APA"/>
</file>

<file path=customXml/item345.xml><?xml version="1.0" encoding="utf-8"?>
<b:Sources xmlns:b="http://schemas.openxmlformats.org/officeDocument/2006/bibliography" xmlns="http://schemas.openxmlformats.org/officeDocument/2006/bibliography" SelectedStyle="\APA.XSL" StyleName="APA"/>
</file>

<file path=customXml/item346.xml><?xml version="1.0" encoding="utf-8"?>
<b:Sources xmlns:b="http://schemas.openxmlformats.org/officeDocument/2006/bibliography" xmlns="http://schemas.openxmlformats.org/officeDocument/2006/bibliography" SelectedStyle="\APA.XSL" StyleName="APA"/>
</file>

<file path=customXml/item347.xml><?xml version="1.0" encoding="utf-8"?>
<b:Sources xmlns:b="http://schemas.openxmlformats.org/officeDocument/2006/bibliography" xmlns="http://schemas.openxmlformats.org/officeDocument/2006/bibliography" SelectedStyle="\APA.XSL" StyleName="APA"/>
</file>

<file path=customXml/item348.xml><?xml version="1.0" encoding="utf-8"?>
<b:Sources xmlns:b="http://schemas.openxmlformats.org/officeDocument/2006/bibliography" xmlns="http://schemas.openxmlformats.org/officeDocument/2006/bibliography" SelectedStyle="\APA.XSL" StyleName="APA"/>
</file>

<file path=customXml/item349.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50.xml><?xml version="1.0" encoding="utf-8"?>
<b:Sources xmlns:b="http://schemas.openxmlformats.org/officeDocument/2006/bibliography" xmlns="http://schemas.openxmlformats.org/officeDocument/2006/bibliography" SelectedStyle="\APA.XSL" StyleName="APA"/>
</file>

<file path=customXml/item351.xml><?xml version="1.0" encoding="utf-8"?>
<b:Sources xmlns:b="http://schemas.openxmlformats.org/officeDocument/2006/bibliography" xmlns="http://schemas.openxmlformats.org/officeDocument/2006/bibliography" SelectedStyle="\APA.XSL" StyleName="APA"/>
</file>

<file path=customXml/item352.xml><?xml version="1.0" encoding="utf-8"?>
<b:Sources xmlns:b="http://schemas.openxmlformats.org/officeDocument/2006/bibliography" xmlns="http://schemas.openxmlformats.org/officeDocument/2006/bibliography" SelectedStyle="\APA.XSL" StyleName="APA"/>
</file>

<file path=customXml/item353.xml><?xml version="1.0" encoding="utf-8"?>
<b:Sources xmlns:b="http://schemas.openxmlformats.org/officeDocument/2006/bibliography" xmlns="http://schemas.openxmlformats.org/officeDocument/2006/bibliography" SelectedStyle="\APA.XSL" StyleName="APA"/>
</file>

<file path=customXml/item354.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A6EF5D2C-1B83-44CC-B8A6-E095B99E04C2}"/>
</file>

<file path=customXml/itemProps100.xml><?xml version="1.0" encoding="utf-8"?>
<ds:datastoreItem xmlns:ds="http://schemas.openxmlformats.org/officeDocument/2006/customXml" ds:itemID="{8D1AE5EB-9AB0-47AE-BFA0-2FF638C8CE58}"/>
</file>

<file path=customXml/itemProps101.xml><?xml version="1.0" encoding="utf-8"?>
<ds:datastoreItem xmlns:ds="http://schemas.openxmlformats.org/officeDocument/2006/customXml" ds:itemID="{2999F8D8-8364-454D-91E1-DC154121A34B}"/>
</file>

<file path=customXml/itemProps102.xml><?xml version="1.0" encoding="utf-8"?>
<ds:datastoreItem xmlns:ds="http://schemas.openxmlformats.org/officeDocument/2006/customXml" ds:itemID="{A43A7032-2C42-4EEC-8957-D0A75DDF9EB1}"/>
</file>

<file path=customXml/itemProps103.xml><?xml version="1.0" encoding="utf-8"?>
<ds:datastoreItem xmlns:ds="http://schemas.openxmlformats.org/officeDocument/2006/customXml" ds:itemID="{840DE5F1-CFE5-4F23-B2D8-4F884EE5F0A6}"/>
</file>

<file path=customXml/itemProps104.xml><?xml version="1.0" encoding="utf-8"?>
<ds:datastoreItem xmlns:ds="http://schemas.openxmlformats.org/officeDocument/2006/customXml" ds:itemID="{5179D94B-1174-488C-9750-F096C57256AC}"/>
</file>

<file path=customXml/itemProps105.xml><?xml version="1.0" encoding="utf-8"?>
<ds:datastoreItem xmlns:ds="http://schemas.openxmlformats.org/officeDocument/2006/customXml" ds:itemID="{061CEC57-39E4-4C40-A151-B56C941129BF}"/>
</file>

<file path=customXml/itemProps106.xml><?xml version="1.0" encoding="utf-8"?>
<ds:datastoreItem xmlns:ds="http://schemas.openxmlformats.org/officeDocument/2006/customXml" ds:itemID="{787C25AE-CA4E-48AE-A25A-948B927399F2}"/>
</file>

<file path=customXml/itemProps107.xml><?xml version="1.0" encoding="utf-8"?>
<ds:datastoreItem xmlns:ds="http://schemas.openxmlformats.org/officeDocument/2006/customXml" ds:itemID="{04C8502A-C04C-4E4E-97FA-1D474AA87094}"/>
</file>

<file path=customXml/itemProps108.xml><?xml version="1.0" encoding="utf-8"?>
<ds:datastoreItem xmlns:ds="http://schemas.openxmlformats.org/officeDocument/2006/customXml" ds:itemID="{0976F713-EA67-4288-95A1-EB61B257E121}"/>
</file>

<file path=customXml/itemProps109.xml><?xml version="1.0" encoding="utf-8"?>
<ds:datastoreItem xmlns:ds="http://schemas.openxmlformats.org/officeDocument/2006/customXml" ds:itemID="{7865ECA1-B234-4278-B82E-7C3885E3BD23}"/>
</file>

<file path=customXml/itemProps11.xml><?xml version="1.0" encoding="utf-8"?>
<ds:datastoreItem xmlns:ds="http://schemas.openxmlformats.org/officeDocument/2006/customXml" ds:itemID="{4247ADD5-ED39-49BF-8460-BF9D41C03CBA}"/>
</file>

<file path=customXml/itemProps110.xml><?xml version="1.0" encoding="utf-8"?>
<ds:datastoreItem xmlns:ds="http://schemas.openxmlformats.org/officeDocument/2006/customXml" ds:itemID="{DBD11E99-03B0-44E8-AD65-6D2F12C4FB49}"/>
</file>

<file path=customXml/itemProps111.xml><?xml version="1.0" encoding="utf-8"?>
<ds:datastoreItem xmlns:ds="http://schemas.openxmlformats.org/officeDocument/2006/customXml" ds:itemID="{8D66C260-C86F-4B2B-A95B-7234498C8D0B}"/>
</file>

<file path=customXml/itemProps112.xml><?xml version="1.0" encoding="utf-8"?>
<ds:datastoreItem xmlns:ds="http://schemas.openxmlformats.org/officeDocument/2006/customXml" ds:itemID="{9B2B1DF0-E1B0-4209-A06F-B86FE6B6A78D}"/>
</file>

<file path=customXml/itemProps113.xml><?xml version="1.0" encoding="utf-8"?>
<ds:datastoreItem xmlns:ds="http://schemas.openxmlformats.org/officeDocument/2006/customXml" ds:itemID="{6429487F-DBA6-465A-8181-052DC956FD27}"/>
</file>

<file path=customXml/itemProps114.xml><?xml version="1.0" encoding="utf-8"?>
<ds:datastoreItem xmlns:ds="http://schemas.openxmlformats.org/officeDocument/2006/customXml" ds:itemID="{20C29C25-2405-423B-874D-6EB6CC3C0D1E}"/>
</file>

<file path=customXml/itemProps115.xml><?xml version="1.0" encoding="utf-8"?>
<ds:datastoreItem xmlns:ds="http://schemas.openxmlformats.org/officeDocument/2006/customXml" ds:itemID="{3D1BDB0D-43E9-4FEF-928E-0F38853BCD54}"/>
</file>

<file path=customXml/itemProps116.xml><?xml version="1.0" encoding="utf-8"?>
<ds:datastoreItem xmlns:ds="http://schemas.openxmlformats.org/officeDocument/2006/customXml" ds:itemID="{B136A723-6B58-4ACC-AE05-29FA22B65A8B}"/>
</file>

<file path=customXml/itemProps117.xml><?xml version="1.0" encoding="utf-8"?>
<ds:datastoreItem xmlns:ds="http://schemas.openxmlformats.org/officeDocument/2006/customXml" ds:itemID="{849BC022-0CB3-4659-BCAF-9C4100A2A65C}"/>
</file>

<file path=customXml/itemProps118.xml><?xml version="1.0" encoding="utf-8"?>
<ds:datastoreItem xmlns:ds="http://schemas.openxmlformats.org/officeDocument/2006/customXml" ds:itemID="{A9717A61-98D5-4BF1-A8F8-55D0218F5EB5}"/>
</file>

<file path=customXml/itemProps119.xml><?xml version="1.0" encoding="utf-8"?>
<ds:datastoreItem xmlns:ds="http://schemas.openxmlformats.org/officeDocument/2006/customXml" ds:itemID="{4906CCE5-EC33-4815-B6DF-2DE26CA13AB5}"/>
</file>

<file path=customXml/itemProps12.xml><?xml version="1.0" encoding="utf-8"?>
<ds:datastoreItem xmlns:ds="http://schemas.openxmlformats.org/officeDocument/2006/customXml" ds:itemID="{2440EC41-C6BB-4F13-A464-9A2A75A5DF4A}"/>
</file>

<file path=customXml/itemProps120.xml><?xml version="1.0" encoding="utf-8"?>
<ds:datastoreItem xmlns:ds="http://schemas.openxmlformats.org/officeDocument/2006/customXml" ds:itemID="{63AE7373-3DE9-4AE7-9302-CA55FB309399}"/>
</file>

<file path=customXml/itemProps121.xml><?xml version="1.0" encoding="utf-8"?>
<ds:datastoreItem xmlns:ds="http://schemas.openxmlformats.org/officeDocument/2006/customXml" ds:itemID="{CEFF425E-8C3E-4F35-B006-EE08EAD7C9F1}"/>
</file>

<file path=customXml/itemProps122.xml><?xml version="1.0" encoding="utf-8"?>
<ds:datastoreItem xmlns:ds="http://schemas.openxmlformats.org/officeDocument/2006/customXml" ds:itemID="{373B4099-6A85-4F7F-98BE-FE6403216533}"/>
</file>

<file path=customXml/itemProps123.xml><?xml version="1.0" encoding="utf-8"?>
<ds:datastoreItem xmlns:ds="http://schemas.openxmlformats.org/officeDocument/2006/customXml" ds:itemID="{B696B66F-BD81-46C8-82E9-98A12EE86EB2}"/>
</file>

<file path=customXml/itemProps124.xml><?xml version="1.0" encoding="utf-8"?>
<ds:datastoreItem xmlns:ds="http://schemas.openxmlformats.org/officeDocument/2006/customXml" ds:itemID="{AA5E8F7F-01CB-4D98-9866-C0B7CEA027BA}"/>
</file>

<file path=customXml/itemProps125.xml><?xml version="1.0" encoding="utf-8"?>
<ds:datastoreItem xmlns:ds="http://schemas.openxmlformats.org/officeDocument/2006/customXml" ds:itemID="{2CFD4BC1-415A-431B-B7D5-3A4F5AC5899C}"/>
</file>

<file path=customXml/itemProps126.xml><?xml version="1.0" encoding="utf-8"?>
<ds:datastoreItem xmlns:ds="http://schemas.openxmlformats.org/officeDocument/2006/customXml" ds:itemID="{46183893-ED9A-4013-A892-C7BFFD7422B7}"/>
</file>

<file path=customXml/itemProps127.xml><?xml version="1.0" encoding="utf-8"?>
<ds:datastoreItem xmlns:ds="http://schemas.openxmlformats.org/officeDocument/2006/customXml" ds:itemID="{73BC3E9D-B882-46FC-8A41-A392676AA6EA}"/>
</file>

<file path=customXml/itemProps128.xml><?xml version="1.0" encoding="utf-8"?>
<ds:datastoreItem xmlns:ds="http://schemas.openxmlformats.org/officeDocument/2006/customXml" ds:itemID="{944C5FE0-BDE0-455D-B281-D398AECAF526}"/>
</file>

<file path=customXml/itemProps129.xml><?xml version="1.0" encoding="utf-8"?>
<ds:datastoreItem xmlns:ds="http://schemas.openxmlformats.org/officeDocument/2006/customXml" ds:itemID="{F085632A-5B6D-4650-9704-DA6F2A5F5014}"/>
</file>

<file path=customXml/itemProps13.xml><?xml version="1.0" encoding="utf-8"?>
<ds:datastoreItem xmlns:ds="http://schemas.openxmlformats.org/officeDocument/2006/customXml" ds:itemID="{8A2A8B8B-B315-4924-9867-74600E68DED5}"/>
</file>

<file path=customXml/itemProps130.xml><?xml version="1.0" encoding="utf-8"?>
<ds:datastoreItem xmlns:ds="http://schemas.openxmlformats.org/officeDocument/2006/customXml" ds:itemID="{73A5AF78-33D2-472D-A9F2-629978778BB1}"/>
</file>

<file path=customXml/itemProps131.xml><?xml version="1.0" encoding="utf-8"?>
<ds:datastoreItem xmlns:ds="http://schemas.openxmlformats.org/officeDocument/2006/customXml" ds:itemID="{2C0B8CEC-A551-4C89-B6EF-2AACB9F92F3F}"/>
</file>

<file path=customXml/itemProps132.xml><?xml version="1.0" encoding="utf-8"?>
<ds:datastoreItem xmlns:ds="http://schemas.openxmlformats.org/officeDocument/2006/customXml" ds:itemID="{0728789C-E791-41FB-97E9-45F2D1A83AA2}"/>
</file>

<file path=customXml/itemProps133.xml><?xml version="1.0" encoding="utf-8"?>
<ds:datastoreItem xmlns:ds="http://schemas.openxmlformats.org/officeDocument/2006/customXml" ds:itemID="{589B8BB6-3C8E-47AB-850B-3F7738214308}"/>
</file>

<file path=customXml/itemProps134.xml><?xml version="1.0" encoding="utf-8"?>
<ds:datastoreItem xmlns:ds="http://schemas.openxmlformats.org/officeDocument/2006/customXml" ds:itemID="{DB3F8087-7F4D-49AD-9873-49FE38292EFD}"/>
</file>

<file path=customXml/itemProps135.xml><?xml version="1.0" encoding="utf-8"?>
<ds:datastoreItem xmlns:ds="http://schemas.openxmlformats.org/officeDocument/2006/customXml" ds:itemID="{9A525C5C-F33E-4E80-BE1C-093CC4005616}"/>
</file>

<file path=customXml/itemProps136.xml><?xml version="1.0" encoding="utf-8"?>
<ds:datastoreItem xmlns:ds="http://schemas.openxmlformats.org/officeDocument/2006/customXml" ds:itemID="{DF8E8DAB-2CB7-4C84-8A31-253643C65974}"/>
</file>

<file path=customXml/itemProps137.xml><?xml version="1.0" encoding="utf-8"?>
<ds:datastoreItem xmlns:ds="http://schemas.openxmlformats.org/officeDocument/2006/customXml" ds:itemID="{2047239F-3EB1-49DC-A127-9C9A573F6FE0}"/>
</file>

<file path=customXml/itemProps138.xml><?xml version="1.0" encoding="utf-8"?>
<ds:datastoreItem xmlns:ds="http://schemas.openxmlformats.org/officeDocument/2006/customXml" ds:itemID="{8D1D7AE1-2240-46FB-BD3B-F3EC485604F6}"/>
</file>

<file path=customXml/itemProps139.xml><?xml version="1.0" encoding="utf-8"?>
<ds:datastoreItem xmlns:ds="http://schemas.openxmlformats.org/officeDocument/2006/customXml" ds:itemID="{CA06E1BF-F738-4E3C-9059-1279FD2CDFAC}"/>
</file>

<file path=customXml/itemProps14.xml><?xml version="1.0" encoding="utf-8"?>
<ds:datastoreItem xmlns:ds="http://schemas.openxmlformats.org/officeDocument/2006/customXml" ds:itemID="{52C94EA8-46E0-4E3B-9466-1505699BF672}"/>
</file>

<file path=customXml/itemProps140.xml><?xml version="1.0" encoding="utf-8"?>
<ds:datastoreItem xmlns:ds="http://schemas.openxmlformats.org/officeDocument/2006/customXml" ds:itemID="{1F83C063-462F-44FB-A6AE-0BCB8B32B915}"/>
</file>

<file path=customXml/itemProps141.xml><?xml version="1.0" encoding="utf-8"?>
<ds:datastoreItem xmlns:ds="http://schemas.openxmlformats.org/officeDocument/2006/customXml" ds:itemID="{B8C625AB-93F5-4E06-BB69-9C252428A416}"/>
</file>

<file path=customXml/itemProps142.xml><?xml version="1.0" encoding="utf-8"?>
<ds:datastoreItem xmlns:ds="http://schemas.openxmlformats.org/officeDocument/2006/customXml" ds:itemID="{6A704089-BFC3-4727-8BA9-183ED583151E}"/>
</file>

<file path=customXml/itemProps143.xml><?xml version="1.0" encoding="utf-8"?>
<ds:datastoreItem xmlns:ds="http://schemas.openxmlformats.org/officeDocument/2006/customXml" ds:itemID="{A020017A-F3CD-4CCE-9F94-8FEACED1055F}"/>
</file>

<file path=customXml/itemProps144.xml><?xml version="1.0" encoding="utf-8"?>
<ds:datastoreItem xmlns:ds="http://schemas.openxmlformats.org/officeDocument/2006/customXml" ds:itemID="{B2CCDC41-57CC-4BE9-B762-9D2B12E04A93}"/>
</file>

<file path=customXml/itemProps145.xml><?xml version="1.0" encoding="utf-8"?>
<ds:datastoreItem xmlns:ds="http://schemas.openxmlformats.org/officeDocument/2006/customXml" ds:itemID="{8DB3B826-907B-497B-B99D-D812F25F2966}"/>
</file>

<file path=customXml/itemProps146.xml><?xml version="1.0" encoding="utf-8"?>
<ds:datastoreItem xmlns:ds="http://schemas.openxmlformats.org/officeDocument/2006/customXml" ds:itemID="{F06945FA-FF86-45F9-8BEC-2F03C459A7B9}"/>
</file>

<file path=customXml/itemProps147.xml><?xml version="1.0" encoding="utf-8"?>
<ds:datastoreItem xmlns:ds="http://schemas.openxmlformats.org/officeDocument/2006/customXml" ds:itemID="{638680CB-EB01-46F8-9990-263EB65E9CFD}"/>
</file>

<file path=customXml/itemProps148.xml><?xml version="1.0" encoding="utf-8"?>
<ds:datastoreItem xmlns:ds="http://schemas.openxmlformats.org/officeDocument/2006/customXml" ds:itemID="{D32EE585-F740-4D8A-AFB3-0A412A231652}"/>
</file>

<file path=customXml/itemProps149.xml><?xml version="1.0" encoding="utf-8"?>
<ds:datastoreItem xmlns:ds="http://schemas.openxmlformats.org/officeDocument/2006/customXml" ds:itemID="{55EE27C0-6EE1-4D4B-9F05-73D712EFB51B}"/>
</file>

<file path=customXml/itemProps15.xml><?xml version="1.0" encoding="utf-8"?>
<ds:datastoreItem xmlns:ds="http://schemas.openxmlformats.org/officeDocument/2006/customXml" ds:itemID="{832C99CF-51E5-42E9-AD60-DBE75322F2EA}"/>
</file>

<file path=customXml/itemProps150.xml><?xml version="1.0" encoding="utf-8"?>
<ds:datastoreItem xmlns:ds="http://schemas.openxmlformats.org/officeDocument/2006/customXml" ds:itemID="{6DD6EBE5-388A-4528-89BC-9B8C770D16B6}"/>
</file>

<file path=customXml/itemProps151.xml><?xml version="1.0" encoding="utf-8"?>
<ds:datastoreItem xmlns:ds="http://schemas.openxmlformats.org/officeDocument/2006/customXml" ds:itemID="{A9DFFB7D-21A2-4913-9B14-7A5EFFC77FBE}"/>
</file>

<file path=customXml/itemProps152.xml><?xml version="1.0" encoding="utf-8"?>
<ds:datastoreItem xmlns:ds="http://schemas.openxmlformats.org/officeDocument/2006/customXml" ds:itemID="{3A798B51-74B0-4016-9B66-623C067772EA}"/>
</file>

<file path=customXml/itemProps153.xml><?xml version="1.0" encoding="utf-8"?>
<ds:datastoreItem xmlns:ds="http://schemas.openxmlformats.org/officeDocument/2006/customXml" ds:itemID="{020E3CBC-D684-4ACF-9AC5-36EC64931D90}"/>
</file>

<file path=customXml/itemProps154.xml><?xml version="1.0" encoding="utf-8"?>
<ds:datastoreItem xmlns:ds="http://schemas.openxmlformats.org/officeDocument/2006/customXml" ds:itemID="{B7CB0F4E-6DBB-4EB0-957E-B20ED82D5B9C}"/>
</file>

<file path=customXml/itemProps155.xml><?xml version="1.0" encoding="utf-8"?>
<ds:datastoreItem xmlns:ds="http://schemas.openxmlformats.org/officeDocument/2006/customXml" ds:itemID="{D4B28D86-5A17-4F46-AA42-999076CCA8B4}"/>
</file>

<file path=customXml/itemProps156.xml><?xml version="1.0" encoding="utf-8"?>
<ds:datastoreItem xmlns:ds="http://schemas.openxmlformats.org/officeDocument/2006/customXml" ds:itemID="{6975D8BB-03A7-41E2-BBCC-B291B2C24AAA}"/>
</file>

<file path=customXml/itemProps157.xml><?xml version="1.0" encoding="utf-8"?>
<ds:datastoreItem xmlns:ds="http://schemas.openxmlformats.org/officeDocument/2006/customXml" ds:itemID="{3A68D3F8-0607-431A-B85E-CE6AC7EE23E2}"/>
</file>

<file path=customXml/itemProps158.xml><?xml version="1.0" encoding="utf-8"?>
<ds:datastoreItem xmlns:ds="http://schemas.openxmlformats.org/officeDocument/2006/customXml" ds:itemID="{A678EFEA-476A-4D9E-9878-5C470243F19B}"/>
</file>

<file path=customXml/itemProps159.xml><?xml version="1.0" encoding="utf-8"?>
<ds:datastoreItem xmlns:ds="http://schemas.openxmlformats.org/officeDocument/2006/customXml" ds:itemID="{2EFB1F6F-7964-4C3E-A187-00A04A6F1E2D}"/>
</file>

<file path=customXml/itemProps16.xml><?xml version="1.0" encoding="utf-8"?>
<ds:datastoreItem xmlns:ds="http://schemas.openxmlformats.org/officeDocument/2006/customXml" ds:itemID="{781C87C6-5E18-4D40-BECB-6EAEB0CC88E5}"/>
</file>

<file path=customXml/itemProps160.xml><?xml version="1.0" encoding="utf-8"?>
<ds:datastoreItem xmlns:ds="http://schemas.openxmlformats.org/officeDocument/2006/customXml" ds:itemID="{7E7C59A8-F267-4357-850B-6ADDD3C2F126}"/>
</file>

<file path=customXml/itemProps161.xml><?xml version="1.0" encoding="utf-8"?>
<ds:datastoreItem xmlns:ds="http://schemas.openxmlformats.org/officeDocument/2006/customXml" ds:itemID="{4E5C4794-A8E4-4855-9B07-7DDE1B616896}"/>
</file>

<file path=customXml/itemProps162.xml><?xml version="1.0" encoding="utf-8"?>
<ds:datastoreItem xmlns:ds="http://schemas.openxmlformats.org/officeDocument/2006/customXml" ds:itemID="{6F4FE206-5082-4DAC-8407-08CDF25FF0E7}"/>
</file>

<file path=customXml/itemProps163.xml><?xml version="1.0" encoding="utf-8"?>
<ds:datastoreItem xmlns:ds="http://schemas.openxmlformats.org/officeDocument/2006/customXml" ds:itemID="{61E4AFF6-7326-419C-A32C-87B77C107312}"/>
</file>

<file path=customXml/itemProps164.xml><?xml version="1.0" encoding="utf-8"?>
<ds:datastoreItem xmlns:ds="http://schemas.openxmlformats.org/officeDocument/2006/customXml" ds:itemID="{909D2BCB-86D9-40C4-A66F-04A37A50AA90}"/>
</file>

<file path=customXml/itemProps165.xml><?xml version="1.0" encoding="utf-8"?>
<ds:datastoreItem xmlns:ds="http://schemas.openxmlformats.org/officeDocument/2006/customXml" ds:itemID="{561FB99D-20A4-4BDC-8015-7C5FF33644BB}"/>
</file>

<file path=customXml/itemProps166.xml><?xml version="1.0" encoding="utf-8"?>
<ds:datastoreItem xmlns:ds="http://schemas.openxmlformats.org/officeDocument/2006/customXml" ds:itemID="{CECCC3DC-C954-40D8-BFBF-40D0790A5F61}"/>
</file>

<file path=customXml/itemProps167.xml><?xml version="1.0" encoding="utf-8"?>
<ds:datastoreItem xmlns:ds="http://schemas.openxmlformats.org/officeDocument/2006/customXml" ds:itemID="{6A8CCBB2-7996-435F-8B87-9AAFCED56344}"/>
</file>

<file path=customXml/itemProps168.xml><?xml version="1.0" encoding="utf-8"?>
<ds:datastoreItem xmlns:ds="http://schemas.openxmlformats.org/officeDocument/2006/customXml" ds:itemID="{6F790D15-840E-429B-9B63-AC04D0187671}"/>
</file>

<file path=customXml/itemProps169.xml><?xml version="1.0" encoding="utf-8"?>
<ds:datastoreItem xmlns:ds="http://schemas.openxmlformats.org/officeDocument/2006/customXml" ds:itemID="{8B498F60-4E31-4C30-B25D-33CDACF50061}"/>
</file>

<file path=customXml/itemProps17.xml><?xml version="1.0" encoding="utf-8"?>
<ds:datastoreItem xmlns:ds="http://schemas.openxmlformats.org/officeDocument/2006/customXml" ds:itemID="{0F086149-0213-4E94-BA84-9C2D65E5C976}"/>
</file>

<file path=customXml/itemProps170.xml><?xml version="1.0" encoding="utf-8"?>
<ds:datastoreItem xmlns:ds="http://schemas.openxmlformats.org/officeDocument/2006/customXml" ds:itemID="{33157A49-670E-4F88-96F2-4B28ADD33400}"/>
</file>

<file path=customXml/itemProps171.xml><?xml version="1.0" encoding="utf-8"?>
<ds:datastoreItem xmlns:ds="http://schemas.openxmlformats.org/officeDocument/2006/customXml" ds:itemID="{1815B0B1-3E3F-4FD7-92F6-ED05B44B26B0}"/>
</file>

<file path=customXml/itemProps172.xml><?xml version="1.0" encoding="utf-8"?>
<ds:datastoreItem xmlns:ds="http://schemas.openxmlformats.org/officeDocument/2006/customXml" ds:itemID="{01D9C665-345E-4496-B529-42FB842EE007}"/>
</file>

<file path=customXml/itemProps173.xml><?xml version="1.0" encoding="utf-8"?>
<ds:datastoreItem xmlns:ds="http://schemas.openxmlformats.org/officeDocument/2006/customXml" ds:itemID="{A33F2905-2B3F-481D-A095-42E38384F315}"/>
</file>

<file path=customXml/itemProps174.xml><?xml version="1.0" encoding="utf-8"?>
<ds:datastoreItem xmlns:ds="http://schemas.openxmlformats.org/officeDocument/2006/customXml" ds:itemID="{2A0F35D4-CA4F-43C4-B771-10DE75A235DD}"/>
</file>

<file path=customXml/itemProps175.xml><?xml version="1.0" encoding="utf-8"?>
<ds:datastoreItem xmlns:ds="http://schemas.openxmlformats.org/officeDocument/2006/customXml" ds:itemID="{B9DB1405-C59D-4A7E-928A-217CA39172E9}"/>
</file>

<file path=customXml/itemProps176.xml><?xml version="1.0" encoding="utf-8"?>
<ds:datastoreItem xmlns:ds="http://schemas.openxmlformats.org/officeDocument/2006/customXml" ds:itemID="{9060C712-F1DD-4812-9A0C-45D9F1DFA209}"/>
</file>

<file path=customXml/itemProps177.xml><?xml version="1.0" encoding="utf-8"?>
<ds:datastoreItem xmlns:ds="http://schemas.openxmlformats.org/officeDocument/2006/customXml" ds:itemID="{60BE39D0-02A0-4F8B-B842-89901EA48538}"/>
</file>

<file path=customXml/itemProps178.xml><?xml version="1.0" encoding="utf-8"?>
<ds:datastoreItem xmlns:ds="http://schemas.openxmlformats.org/officeDocument/2006/customXml" ds:itemID="{0E2A5DA5-5420-4951-8641-DD744D8B96B2}"/>
</file>

<file path=customXml/itemProps179.xml><?xml version="1.0" encoding="utf-8"?>
<ds:datastoreItem xmlns:ds="http://schemas.openxmlformats.org/officeDocument/2006/customXml" ds:itemID="{36BAE133-B1F9-438B-AE4B-87685E6BD2DC}"/>
</file>

<file path=customXml/itemProps18.xml><?xml version="1.0" encoding="utf-8"?>
<ds:datastoreItem xmlns:ds="http://schemas.openxmlformats.org/officeDocument/2006/customXml" ds:itemID="{96697062-A4EF-4D92-A1B1-4BA03F0397EA}"/>
</file>

<file path=customXml/itemProps180.xml><?xml version="1.0" encoding="utf-8"?>
<ds:datastoreItem xmlns:ds="http://schemas.openxmlformats.org/officeDocument/2006/customXml" ds:itemID="{AC67ABF1-F0CA-42FA-88C6-4B803F55C402}"/>
</file>

<file path=customXml/itemProps181.xml><?xml version="1.0" encoding="utf-8"?>
<ds:datastoreItem xmlns:ds="http://schemas.openxmlformats.org/officeDocument/2006/customXml" ds:itemID="{2A042DAF-6990-43D1-82D0-52F51DF055AF}"/>
</file>

<file path=customXml/itemProps182.xml><?xml version="1.0" encoding="utf-8"?>
<ds:datastoreItem xmlns:ds="http://schemas.openxmlformats.org/officeDocument/2006/customXml" ds:itemID="{23B07C43-2BC9-444B-9A9D-794F4066D937}"/>
</file>

<file path=customXml/itemProps183.xml><?xml version="1.0" encoding="utf-8"?>
<ds:datastoreItem xmlns:ds="http://schemas.openxmlformats.org/officeDocument/2006/customXml" ds:itemID="{ADA5C990-AA07-444B-AC8B-2040CB07F24C}"/>
</file>

<file path=customXml/itemProps184.xml><?xml version="1.0" encoding="utf-8"?>
<ds:datastoreItem xmlns:ds="http://schemas.openxmlformats.org/officeDocument/2006/customXml" ds:itemID="{A4294421-9071-4BDC-BBC2-06948E8E68A5}"/>
</file>

<file path=customXml/itemProps185.xml><?xml version="1.0" encoding="utf-8"?>
<ds:datastoreItem xmlns:ds="http://schemas.openxmlformats.org/officeDocument/2006/customXml" ds:itemID="{E2AEB415-FC5A-4B53-9472-A12450DC3A85}"/>
</file>

<file path=customXml/itemProps186.xml><?xml version="1.0" encoding="utf-8"?>
<ds:datastoreItem xmlns:ds="http://schemas.openxmlformats.org/officeDocument/2006/customXml" ds:itemID="{D8E5142A-0375-4DFA-A6E5-80562439038A}"/>
</file>

<file path=customXml/itemProps187.xml><?xml version="1.0" encoding="utf-8"?>
<ds:datastoreItem xmlns:ds="http://schemas.openxmlformats.org/officeDocument/2006/customXml" ds:itemID="{4359BCC0-A00D-467E-9C0F-EE7B8F7AA298}"/>
</file>

<file path=customXml/itemProps188.xml><?xml version="1.0" encoding="utf-8"?>
<ds:datastoreItem xmlns:ds="http://schemas.openxmlformats.org/officeDocument/2006/customXml" ds:itemID="{2D2A5E20-351F-4391-8921-506F06CD572F}"/>
</file>

<file path=customXml/itemProps189.xml><?xml version="1.0" encoding="utf-8"?>
<ds:datastoreItem xmlns:ds="http://schemas.openxmlformats.org/officeDocument/2006/customXml" ds:itemID="{C12F64F3-546D-494E-BAC7-89823E28FAF5}"/>
</file>

<file path=customXml/itemProps19.xml><?xml version="1.0" encoding="utf-8"?>
<ds:datastoreItem xmlns:ds="http://schemas.openxmlformats.org/officeDocument/2006/customXml" ds:itemID="{39A719EC-FC3C-47F9-8CDD-571F3EC88AFB}"/>
</file>

<file path=customXml/itemProps190.xml><?xml version="1.0" encoding="utf-8"?>
<ds:datastoreItem xmlns:ds="http://schemas.openxmlformats.org/officeDocument/2006/customXml" ds:itemID="{2BF0055E-69A3-4897-A7B6-9C5D24475048}"/>
</file>

<file path=customXml/itemProps191.xml><?xml version="1.0" encoding="utf-8"?>
<ds:datastoreItem xmlns:ds="http://schemas.openxmlformats.org/officeDocument/2006/customXml" ds:itemID="{66AFB779-2F0E-44B2-BE5A-733920828CB1}"/>
</file>

<file path=customXml/itemProps192.xml><?xml version="1.0" encoding="utf-8"?>
<ds:datastoreItem xmlns:ds="http://schemas.openxmlformats.org/officeDocument/2006/customXml" ds:itemID="{C19BE7D0-357D-4E6B-980F-AA2996E74BE0}"/>
</file>

<file path=customXml/itemProps193.xml><?xml version="1.0" encoding="utf-8"?>
<ds:datastoreItem xmlns:ds="http://schemas.openxmlformats.org/officeDocument/2006/customXml" ds:itemID="{80E8366F-DE52-4537-94AB-CC0BA31A1CCE}"/>
</file>

<file path=customXml/itemProps194.xml><?xml version="1.0" encoding="utf-8"?>
<ds:datastoreItem xmlns:ds="http://schemas.openxmlformats.org/officeDocument/2006/customXml" ds:itemID="{87A8C3DA-6280-4137-8D01-65F6ABA15433}"/>
</file>

<file path=customXml/itemProps195.xml><?xml version="1.0" encoding="utf-8"?>
<ds:datastoreItem xmlns:ds="http://schemas.openxmlformats.org/officeDocument/2006/customXml" ds:itemID="{C4857113-23F3-496C-8748-6834BA91638B}"/>
</file>

<file path=customXml/itemProps196.xml><?xml version="1.0" encoding="utf-8"?>
<ds:datastoreItem xmlns:ds="http://schemas.openxmlformats.org/officeDocument/2006/customXml" ds:itemID="{90298A33-2F2E-46C0-A700-DDBA5CCD2E8E}"/>
</file>

<file path=customXml/itemProps197.xml><?xml version="1.0" encoding="utf-8"?>
<ds:datastoreItem xmlns:ds="http://schemas.openxmlformats.org/officeDocument/2006/customXml" ds:itemID="{5BD6F9C2-0D70-434F-B068-DD4F0AD6837B}"/>
</file>

<file path=customXml/itemProps198.xml><?xml version="1.0" encoding="utf-8"?>
<ds:datastoreItem xmlns:ds="http://schemas.openxmlformats.org/officeDocument/2006/customXml" ds:itemID="{E98858EA-3B92-40F9-83A3-73686CF29E2C}"/>
</file>

<file path=customXml/itemProps199.xml><?xml version="1.0" encoding="utf-8"?>
<ds:datastoreItem xmlns:ds="http://schemas.openxmlformats.org/officeDocument/2006/customXml" ds:itemID="{9AD8FCEE-416C-4A4D-B242-3AC62DAB8B36}"/>
</file>

<file path=customXml/itemProps2.xml><?xml version="1.0" encoding="utf-8"?>
<ds:datastoreItem xmlns:ds="http://schemas.openxmlformats.org/officeDocument/2006/customXml" ds:itemID="{5EB3FB71-959F-441E-9BA7-16B65277724E}"/>
</file>

<file path=customXml/itemProps20.xml><?xml version="1.0" encoding="utf-8"?>
<ds:datastoreItem xmlns:ds="http://schemas.openxmlformats.org/officeDocument/2006/customXml" ds:itemID="{1F56D238-4F08-475A-9608-B5D4BBCA4937}"/>
</file>

<file path=customXml/itemProps200.xml><?xml version="1.0" encoding="utf-8"?>
<ds:datastoreItem xmlns:ds="http://schemas.openxmlformats.org/officeDocument/2006/customXml" ds:itemID="{B24959B5-4EA5-44FC-9372-80A983664D98}"/>
</file>

<file path=customXml/itemProps201.xml><?xml version="1.0" encoding="utf-8"?>
<ds:datastoreItem xmlns:ds="http://schemas.openxmlformats.org/officeDocument/2006/customXml" ds:itemID="{0B705FCF-E719-46B6-ADD5-0931AB08B331}"/>
</file>

<file path=customXml/itemProps202.xml><?xml version="1.0" encoding="utf-8"?>
<ds:datastoreItem xmlns:ds="http://schemas.openxmlformats.org/officeDocument/2006/customXml" ds:itemID="{DFB19DF8-90E6-4C96-993E-BF8782B4F340}"/>
</file>

<file path=customXml/itemProps203.xml><?xml version="1.0" encoding="utf-8"?>
<ds:datastoreItem xmlns:ds="http://schemas.openxmlformats.org/officeDocument/2006/customXml" ds:itemID="{AE031F5C-B0F6-4729-BBF8-C49E45C92C26}"/>
</file>

<file path=customXml/itemProps204.xml><?xml version="1.0" encoding="utf-8"?>
<ds:datastoreItem xmlns:ds="http://schemas.openxmlformats.org/officeDocument/2006/customXml" ds:itemID="{85B61951-777A-42A6-8E83-38BB3F9EE6C4}"/>
</file>

<file path=customXml/itemProps205.xml><?xml version="1.0" encoding="utf-8"?>
<ds:datastoreItem xmlns:ds="http://schemas.openxmlformats.org/officeDocument/2006/customXml" ds:itemID="{75550938-EA01-43F1-8759-EA6E2BFD30A5}"/>
</file>

<file path=customXml/itemProps206.xml><?xml version="1.0" encoding="utf-8"?>
<ds:datastoreItem xmlns:ds="http://schemas.openxmlformats.org/officeDocument/2006/customXml" ds:itemID="{F10B2D07-4FDE-4263-8FE0-51A9E676F3E4}"/>
</file>

<file path=customXml/itemProps207.xml><?xml version="1.0" encoding="utf-8"?>
<ds:datastoreItem xmlns:ds="http://schemas.openxmlformats.org/officeDocument/2006/customXml" ds:itemID="{A10066C6-F6A8-47DD-8A85-F40B92471C0E}"/>
</file>

<file path=customXml/itemProps208.xml><?xml version="1.0" encoding="utf-8"?>
<ds:datastoreItem xmlns:ds="http://schemas.openxmlformats.org/officeDocument/2006/customXml" ds:itemID="{D417AFD6-B64A-40A3-83FC-D4DDC2927EE2}"/>
</file>

<file path=customXml/itemProps209.xml><?xml version="1.0" encoding="utf-8"?>
<ds:datastoreItem xmlns:ds="http://schemas.openxmlformats.org/officeDocument/2006/customXml" ds:itemID="{5394E994-64DB-437F-AE77-F2CDCC8D4C36}"/>
</file>

<file path=customXml/itemProps21.xml><?xml version="1.0" encoding="utf-8"?>
<ds:datastoreItem xmlns:ds="http://schemas.openxmlformats.org/officeDocument/2006/customXml" ds:itemID="{09EC8762-0CB5-4E0C-821E-3000E4C067C8}"/>
</file>

<file path=customXml/itemProps210.xml><?xml version="1.0" encoding="utf-8"?>
<ds:datastoreItem xmlns:ds="http://schemas.openxmlformats.org/officeDocument/2006/customXml" ds:itemID="{9AC536A6-B3F1-4D05-873D-2ACB417B2B56}"/>
</file>

<file path=customXml/itemProps211.xml><?xml version="1.0" encoding="utf-8"?>
<ds:datastoreItem xmlns:ds="http://schemas.openxmlformats.org/officeDocument/2006/customXml" ds:itemID="{079942BD-212D-4903-9257-30F1E621CD88}"/>
</file>

<file path=customXml/itemProps212.xml><?xml version="1.0" encoding="utf-8"?>
<ds:datastoreItem xmlns:ds="http://schemas.openxmlformats.org/officeDocument/2006/customXml" ds:itemID="{6FB5914D-FE41-4831-867A-92482878552B}"/>
</file>

<file path=customXml/itemProps213.xml><?xml version="1.0" encoding="utf-8"?>
<ds:datastoreItem xmlns:ds="http://schemas.openxmlformats.org/officeDocument/2006/customXml" ds:itemID="{800AD75B-B024-460B-AE60-63C1FC9070EB}"/>
</file>

<file path=customXml/itemProps214.xml><?xml version="1.0" encoding="utf-8"?>
<ds:datastoreItem xmlns:ds="http://schemas.openxmlformats.org/officeDocument/2006/customXml" ds:itemID="{27CFF2A0-7C54-4EBD-9ED2-C4B876FEF8A2}"/>
</file>

<file path=customXml/itemProps215.xml><?xml version="1.0" encoding="utf-8"?>
<ds:datastoreItem xmlns:ds="http://schemas.openxmlformats.org/officeDocument/2006/customXml" ds:itemID="{3EAD3312-898F-4CE8-B659-01F67AFB936F}"/>
</file>

<file path=customXml/itemProps216.xml><?xml version="1.0" encoding="utf-8"?>
<ds:datastoreItem xmlns:ds="http://schemas.openxmlformats.org/officeDocument/2006/customXml" ds:itemID="{543398C0-7AEB-4106-83FB-CAD50B80EC1F}"/>
</file>

<file path=customXml/itemProps217.xml><?xml version="1.0" encoding="utf-8"?>
<ds:datastoreItem xmlns:ds="http://schemas.openxmlformats.org/officeDocument/2006/customXml" ds:itemID="{2BEC4310-B313-40F7-889A-7F911B1D2E6B}"/>
</file>

<file path=customXml/itemProps218.xml><?xml version="1.0" encoding="utf-8"?>
<ds:datastoreItem xmlns:ds="http://schemas.openxmlformats.org/officeDocument/2006/customXml" ds:itemID="{3BEAE2F0-6D2B-4BFC-A1E9-53770FB9BA65}"/>
</file>

<file path=customXml/itemProps219.xml><?xml version="1.0" encoding="utf-8"?>
<ds:datastoreItem xmlns:ds="http://schemas.openxmlformats.org/officeDocument/2006/customXml" ds:itemID="{88CC970F-7CC0-4DCE-AB98-F11FD37A9485}"/>
</file>

<file path=customXml/itemProps22.xml><?xml version="1.0" encoding="utf-8"?>
<ds:datastoreItem xmlns:ds="http://schemas.openxmlformats.org/officeDocument/2006/customXml" ds:itemID="{54EB8392-6458-46F0-9107-FC57BC13ACEF}"/>
</file>

<file path=customXml/itemProps220.xml><?xml version="1.0" encoding="utf-8"?>
<ds:datastoreItem xmlns:ds="http://schemas.openxmlformats.org/officeDocument/2006/customXml" ds:itemID="{BFD9BC24-C288-45B5-BE97-D30F2A4FC8B9}"/>
</file>

<file path=customXml/itemProps221.xml><?xml version="1.0" encoding="utf-8"?>
<ds:datastoreItem xmlns:ds="http://schemas.openxmlformats.org/officeDocument/2006/customXml" ds:itemID="{91FA61C2-1496-4877-ABE1-6B8FF79928F6}"/>
</file>

<file path=customXml/itemProps222.xml><?xml version="1.0" encoding="utf-8"?>
<ds:datastoreItem xmlns:ds="http://schemas.openxmlformats.org/officeDocument/2006/customXml" ds:itemID="{136D4F64-ABF9-4F9B-AEE7-4F7D1E468064}"/>
</file>

<file path=customXml/itemProps223.xml><?xml version="1.0" encoding="utf-8"?>
<ds:datastoreItem xmlns:ds="http://schemas.openxmlformats.org/officeDocument/2006/customXml" ds:itemID="{781D0663-3839-4A5E-BF35-9258F728F1C8}"/>
</file>

<file path=customXml/itemProps224.xml><?xml version="1.0" encoding="utf-8"?>
<ds:datastoreItem xmlns:ds="http://schemas.openxmlformats.org/officeDocument/2006/customXml" ds:itemID="{9588CAA4-C083-4363-9307-67ED8E1EC0E7}"/>
</file>

<file path=customXml/itemProps225.xml><?xml version="1.0" encoding="utf-8"?>
<ds:datastoreItem xmlns:ds="http://schemas.openxmlformats.org/officeDocument/2006/customXml" ds:itemID="{9615B849-1FBB-4A2E-B7F9-AED10D567408}"/>
</file>

<file path=customXml/itemProps226.xml><?xml version="1.0" encoding="utf-8"?>
<ds:datastoreItem xmlns:ds="http://schemas.openxmlformats.org/officeDocument/2006/customXml" ds:itemID="{E3A8CBD6-7A33-4B73-B709-8FD76A0401CE}"/>
</file>

<file path=customXml/itemProps227.xml><?xml version="1.0" encoding="utf-8"?>
<ds:datastoreItem xmlns:ds="http://schemas.openxmlformats.org/officeDocument/2006/customXml" ds:itemID="{430E3477-A526-4B1A-BC01-9A7ECA09FE39}"/>
</file>

<file path=customXml/itemProps228.xml><?xml version="1.0" encoding="utf-8"?>
<ds:datastoreItem xmlns:ds="http://schemas.openxmlformats.org/officeDocument/2006/customXml" ds:itemID="{93FE0D0F-8249-4FFF-A41A-39AB492330E0}"/>
</file>

<file path=customXml/itemProps229.xml><?xml version="1.0" encoding="utf-8"?>
<ds:datastoreItem xmlns:ds="http://schemas.openxmlformats.org/officeDocument/2006/customXml" ds:itemID="{38FDBE2D-35EF-404A-A670-D1B8A0492474}"/>
</file>

<file path=customXml/itemProps23.xml><?xml version="1.0" encoding="utf-8"?>
<ds:datastoreItem xmlns:ds="http://schemas.openxmlformats.org/officeDocument/2006/customXml" ds:itemID="{88168B48-918F-4046-BD9B-3D7CA6DBC6F7}"/>
</file>

<file path=customXml/itemProps230.xml><?xml version="1.0" encoding="utf-8"?>
<ds:datastoreItem xmlns:ds="http://schemas.openxmlformats.org/officeDocument/2006/customXml" ds:itemID="{0E285E57-FDB7-4AAD-AA38-7F67038708AF}"/>
</file>

<file path=customXml/itemProps231.xml><?xml version="1.0" encoding="utf-8"?>
<ds:datastoreItem xmlns:ds="http://schemas.openxmlformats.org/officeDocument/2006/customXml" ds:itemID="{7B7D6347-F785-4F43-ADD2-520A520056D9}"/>
</file>

<file path=customXml/itemProps232.xml><?xml version="1.0" encoding="utf-8"?>
<ds:datastoreItem xmlns:ds="http://schemas.openxmlformats.org/officeDocument/2006/customXml" ds:itemID="{D11EA6EC-D526-484D-B7EC-0526E0177033}"/>
</file>

<file path=customXml/itemProps233.xml><?xml version="1.0" encoding="utf-8"?>
<ds:datastoreItem xmlns:ds="http://schemas.openxmlformats.org/officeDocument/2006/customXml" ds:itemID="{6BCCF634-A574-4777-B8A3-4D2FC02E30CC}"/>
</file>

<file path=customXml/itemProps234.xml><?xml version="1.0" encoding="utf-8"?>
<ds:datastoreItem xmlns:ds="http://schemas.openxmlformats.org/officeDocument/2006/customXml" ds:itemID="{727C6CD4-613A-46E1-80CB-25AECDFB14C1}"/>
</file>

<file path=customXml/itemProps235.xml><?xml version="1.0" encoding="utf-8"?>
<ds:datastoreItem xmlns:ds="http://schemas.openxmlformats.org/officeDocument/2006/customXml" ds:itemID="{4FAA3DF7-DDF6-493F-BAAF-051FEB85C8F5}"/>
</file>

<file path=customXml/itemProps236.xml><?xml version="1.0" encoding="utf-8"?>
<ds:datastoreItem xmlns:ds="http://schemas.openxmlformats.org/officeDocument/2006/customXml" ds:itemID="{3D693549-704D-482D-8054-1B2C03A1EA17}"/>
</file>

<file path=customXml/itemProps237.xml><?xml version="1.0" encoding="utf-8"?>
<ds:datastoreItem xmlns:ds="http://schemas.openxmlformats.org/officeDocument/2006/customXml" ds:itemID="{B225A060-4843-48E2-AB15-F1EA1B51E92E}"/>
</file>

<file path=customXml/itemProps238.xml><?xml version="1.0" encoding="utf-8"?>
<ds:datastoreItem xmlns:ds="http://schemas.openxmlformats.org/officeDocument/2006/customXml" ds:itemID="{81DC00D1-036F-41E9-A061-48B8E74C9AB8}"/>
</file>

<file path=customXml/itemProps239.xml><?xml version="1.0" encoding="utf-8"?>
<ds:datastoreItem xmlns:ds="http://schemas.openxmlformats.org/officeDocument/2006/customXml" ds:itemID="{F5A502B8-BFC5-498F-94B7-B36941169103}"/>
</file>

<file path=customXml/itemProps24.xml><?xml version="1.0" encoding="utf-8"?>
<ds:datastoreItem xmlns:ds="http://schemas.openxmlformats.org/officeDocument/2006/customXml" ds:itemID="{B6EF8C9C-CAE8-4A79-98FE-D1A7E14193BF}"/>
</file>

<file path=customXml/itemProps240.xml><?xml version="1.0" encoding="utf-8"?>
<ds:datastoreItem xmlns:ds="http://schemas.openxmlformats.org/officeDocument/2006/customXml" ds:itemID="{D4518EC4-7A01-460C-BAB4-BC0D4833C574}"/>
</file>

<file path=customXml/itemProps241.xml><?xml version="1.0" encoding="utf-8"?>
<ds:datastoreItem xmlns:ds="http://schemas.openxmlformats.org/officeDocument/2006/customXml" ds:itemID="{9858DBEA-FA43-4848-A5BF-480D6D046C2F}"/>
</file>

<file path=customXml/itemProps242.xml><?xml version="1.0" encoding="utf-8"?>
<ds:datastoreItem xmlns:ds="http://schemas.openxmlformats.org/officeDocument/2006/customXml" ds:itemID="{114BC7DC-8E5B-441C-A373-FEDF6D30E06C}"/>
</file>

<file path=customXml/itemProps243.xml><?xml version="1.0" encoding="utf-8"?>
<ds:datastoreItem xmlns:ds="http://schemas.openxmlformats.org/officeDocument/2006/customXml" ds:itemID="{189C31AB-23A7-4EA8-9F0D-E120A3ED4282}"/>
</file>

<file path=customXml/itemProps244.xml><?xml version="1.0" encoding="utf-8"?>
<ds:datastoreItem xmlns:ds="http://schemas.openxmlformats.org/officeDocument/2006/customXml" ds:itemID="{55BB9B78-E14D-4FBD-9F77-F1EA86704BCE}"/>
</file>

<file path=customXml/itemProps245.xml><?xml version="1.0" encoding="utf-8"?>
<ds:datastoreItem xmlns:ds="http://schemas.openxmlformats.org/officeDocument/2006/customXml" ds:itemID="{A0C64657-D055-4BC4-B64B-618ECA7EAB87}"/>
</file>

<file path=customXml/itemProps246.xml><?xml version="1.0" encoding="utf-8"?>
<ds:datastoreItem xmlns:ds="http://schemas.openxmlformats.org/officeDocument/2006/customXml" ds:itemID="{1C43DC41-90EE-4C87-8E9A-EF6ED7C97101}"/>
</file>

<file path=customXml/itemProps247.xml><?xml version="1.0" encoding="utf-8"?>
<ds:datastoreItem xmlns:ds="http://schemas.openxmlformats.org/officeDocument/2006/customXml" ds:itemID="{B292AC0C-0915-4FC9-BF4B-4A5D0F39C992}"/>
</file>

<file path=customXml/itemProps248.xml><?xml version="1.0" encoding="utf-8"?>
<ds:datastoreItem xmlns:ds="http://schemas.openxmlformats.org/officeDocument/2006/customXml" ds:itemID="{F84718C7-0D6F-4AF6-A866-56F047686E01}"/>
</file>

<file path=customXml/itemProps249.xml><?xml version="1.0" encoding="utf-8"?>
<ds:datastoreItem xmlns:ds="http://schemas.openxmlformats.org/officeDocument/2006/customXml" ds:itemID="{4526EFCE-BC34-49B1-BD74-3B7E28C163DB}"/>
</file>

<file path=customXml/itemProps25.xml><?xml version="1.0" encoding="utf-8"?>
<ds:datastoreItem xmlns:ds="http://schemas.openxmlformats.org/officeDocument/2006/customXml" ds:itemID="{8BAA8E7A-A844-41A6-A87A-76D95A0719CF}"/>
</file>

<file path=customXml/itemProps250.xml><?xml version="1.0" encoding="utf-8"?>
<ds:datastoreItem xmlns:ds="http://schemas.openxmlformats.org/officeDocument/2006/customXml" ds:itemID="{DFD8C72C-27E9-4AA7-A2D1-0B53F94D9E0D}"/>
</file>

<file path=customXml/itemProps251.xml><?xml version="1.0" encoding="utf-8"?>
<ds:datastoreItem xmlns:ds="http://schemas.openxmlformats.org/officeDocument/2006/customXml" ds:itemID="{0B42BD58-409F-4007-BD5E-D67ED927FFBA}"/>
</file>

<file path=customXml/itemProps252.xml><?xml version="1.0" encoding="utf-8"?>
<ds:datastoreItem xmlns:ds="http://schemas.openxmlformats.org/officeDocument/2006/customXml" ds:itemID="{6204790A-11BD-4095-84B9-5728DAAE4AE7}"/>
</file>

<file path=customXml/itemProps253.xml><?xml version="1.0" encoding="utf-8"?>
<ds:datastoreItem xmlns:ds="http://schemas.openxmlformats.org/officeDocument/2006/customXml" ds:itemID="{5EFD9315-A0B9-4234-B8EE-552CC08F4F7F}"/>
</file>

<file path=customXml/itemProps254.xml><?xml version="1.0" encoding="utf-8"?>
<ds:datastoreItem xmlns:ds="http://schemas.openxmlformats.org/officeDocument/2006/customXml" ds:itemID="{2A112920-4843-4A79-877C-FB08A8CD9CD9}"/>
</file>

<file path=customXml/itemProps255.xml><?xml version="1.0" encoding="utf-8"?>
<ds:datastoreItem xmlns:ds="http://schemas.openxmlformats.org/officeDocument/2006/customXml" ds:itemID="{42AD9924-A0C0-48C4-AE76-28AE88E5EEA9}"/>
</file>

<file path=customXml/itemProps256.xml><?xml version="1.0" encoding="utf-8"?>
<ds:datastoreItem xmlns:ds="http://schemas.openxmlformats.org/officeDocument/2006/customXml" ds:itemID="{72AC3E44-6F1F-4D5C-95F2-E2891D9E234C}"/>
</file>

<file path=customXml/itemProps257.xml><?xml version="1.0" encoding="utf-8"?>
<ds:datastoreItem xmlns:ds="http://schemas.openxmlformats.org/officeDocument/2006/customXml" ds:itemID="{65FCF60A-5C29-4478-8DAF-A360BE049F62}"/>
</file>

<file path=customXml/itemProps258.xml><?xml version="1.0" encoding="utf-8"?>
<ds:datastoreItem xmlns:ds="http://schemas.openxmlformats.org/officeDocument/2006/customXml" ds:itemID="{AFCD670A-7630-46D6-A806-471F71F2CF68}"/>
</file>

<file path=customXml/itemProps259.xml><?xml version="1.0" encoding="utf-8"?>
<ds:datastoreItem xmlns:ds="http://schemas.openxmlformats.org/officeDocument/2006/customXml" ds:itemID="{3D0FD3A8-83FC-4C2E-9749-BDBF0840F7B4}"/>
</file>

<file path=customXml/itemProps26.xml><?xml version="1.0" encoding="utf-8"?>
<ds:datastoreItem xmlns:ds="http://schemas.openxmlformats.org/officeDocument/2006/customXml" ds:itemID="{94C5ADC5-66C0-43B7-8971-CBDC817F65A4}"/>
</file>

<file path=customXml/itemProps260.xml><?xml version="1.0" encoding="utf-8"?>
<ds:datastoreItem xmlns:ds="http://schemas.openxmlformats.org/officeDocument/2006/customXml" ds:itemID="{A7D73E43-2099-4233-8D92-E354BB788ED0}"/>
</file>

<file path=customXml/itemProps261.xml><?xml version="1.0" encoding="utf-8"?>
<ds:datastoreItem xmlns:ds="http://schemas.openxmlformats.org/officeDocument/2006/customXml" ds:itemID="{CDDA682D-7BC5-4072-A5D8-47673016DC33}"/>
</file>

<file path=customXml/itemProps262.xml><?xml version="1.0" encoding="utf-8"?>
<ds:datastoreItem xmlns:ds="http://schemas.openxmlformats.org/officeDocument/2006/customXml" ds:itemID="{DAB3EF78-90A9-48A2-9013-29A579279B0D}"/>
</file>

<file path=customXml/itemProps263.xml><?xml version="1.0" encoding="utf-8"?>
<ds:datastoreItem xmlns:ds="http://schemas.openxmlformats.org/officeDocument/2006/customXml" ds:itemID="{EA9879BC-363E-4C63-826D-30AF9C667D39}"/>
</file>

<file path=customXml/itemProps264.xml><?xml version="1.0" encoding="utf-8"?>
<ds:datastoreItem xmlns:ds="http://schemas.openxmlformats.org/officeDocument/2006/customXml" ds:itemID="{669A47CE-18B8-4F70-999F-BBBFBF3B546B}"/>
</file>

<file path=customXml/itemProps265.xml><?xml version="1.0" encoding="utf-8"?>
<ds:datastoreItem xmlns:ds="http://schemas.openxmlformats.org/officeDocument/2006/customXml" ds:itemID="{DF5E8465-B6E5-44FA-AF4B-190AF4028601}"/>
</file>

<file path=customXml/itemProps266.xml><?xml version="1.0" encoding="utf-8"?>
<ds:datastoreItem xmlns:ds="http://schemas.openxmlformats.org/officeDocument/2006/customXml" ds:itemID="{C052E93A-C60C-4185-B50B-82E9E845214B}"/>
</file>

<file path=customXml/itemProps267.xml><?xml version="1.0" encoding="utf-8"?>
<ds:datastoreItem xmlns:ds="http://schemas.openxmlformats.org/officeDocument/2006/customXml" ds:itemID="{0B053EBF-C03F-409C-BC36-2CAC88AB296A}"/>
</file>

<file path=customXml/itemProps268.xml><?xml version="1.0" encoding="utf-8"?>
<ds:datastoreItem xmlns:ds="http://schemas.openxmlformats.org/officeDocument/2006/customXml" ds:itemID="{B0DC6213-F4E8-4937-A1D1-8CF6025016E9}"/>
</file>

<file path=customXml/itemProps269.xml><?xml version="1.0" encoding="utf-8"?>
<ds:datastoreItem xmlns:ds="http://schemas.openxmlformats.org/officeDocument/2006/customXml" ds:itemID="{DF6A7BA7-559D-4C6D-8190-CF5FAD6D5650}"/>
</file>

<file path=customXml/itemProps27.xml><?xml version="1.0" encoding="utf-8"?>
<ds:datastoreItem xmlns:ds="http://schemas.openxmlformats.org/officeDocument/2006/customXml" ds:itemID="{17001458-6410-4F39-9797-49C427000D62}"/>
</file>

<file path=customXml/itemProps270.xml><?xml version="1.0" encoding="utf-8"?>
<ds:datastoreItem xmlns:ds="http://schemas.openxmlformats.org/officeDocument/2006/customXml" ds:itemID="{6EF2090E-72AC-4E31-829F-A7B32BA96B08}"/>
</file>

<file path=customXml/itemProps271.xml><?xml version="1.0" encoding="utf-8"?>
<ds:datastoreItem xmlns:ds="http://schemas.openxmlformats.org/officeDocument/2006/customXml" ds:itemID="{F6E57469-6C62-4C59-A8D9-7F0D8837B30A}"/>
</file>

<file path=customXml/itemProps272.xml><?xml version="1.0" encoding="utf-8"?>
<ds:datastoreItem xmlns:ds="http://schemas.openxmlformats.org/officeDocument/2006/customXml" ds:itemID="{6F11A6DF-690D-478A-8BD3-4AAEDECDA4CE}"/>
</file>

<file path=customXml/itemProps273.xml><?xml version="1.0" encoding="utf-8"?>
<ds:datastoreItem xmlns:ds="http://schemas.openxmlformats.org/officeDocument/2006/customXml" ds:itemID="{FCAE95CB-0578-4203-A4DE-2FF4AA521F27}"/>
</file>

<file path=customXml/itemProps274.xml><?xml version="1.0" encoding="utf-8"?>
<ds:datastoreItem xmlns:ds="http://schemas.openxmlformats.org/officeDocument/2006/customXml" ds:itemID="{93D52D6D-95E2-43E3-B42A-70945A31E3C8}"/>
</file>

<file path=customXml/itemProps275.xml><?xml version="1.0" encoding="utf-8"?>
<ds:datastoreItem xmlns:ds="http://schemas.openxmlformats.org/officeDocument/2006/customXml" ds:itemID="{DA00AFA6-A7C8-44EB-B754-194BAD6DF3B0}"/>
</file>

<file path=customXml/itemProps276.xml><?xml version="1.0" encoding="utf-8"?>
<ds:datastoreItem xmlns:ds="http://schemas.openxmlformats.org/officeDocument/2006/customXml" ds:itemID="{3122F7A5-FD53-4627-9E98-C5AD0E4125CC}"/>
</file>

<file path=customXml/itemProps277.xml><?xml version="1.0" encoding="utf-8"?>
<ds:datastoreItem xmlns:ds="http://schemas.openxmlformats.org/officeDocument/2006/customXml" ds:itemID="{92CA5603-BF71-486E-831F-0E17D7C4B00B}"/>
</file>

<file path=customXml/itemProps278.xml><?xml version="1.0" encoding="utf-8"?>
<ds:datastoreItem xmlns:ds="http://schemas.openxmlformats.org/officeDocument/2006/customXml" ds:itemID="{B09AFED5-8DAE-45BE-A19E-334A44C155F0}"/>
</file>

<file path=customXml/itemProps279.xml><?xml version="1.0" encoding="utf-8"?>
<ds:datastoreItem xmlns:ds="http://schemas.openxmlformats.org/officeDocument/2006/customXml" ds:itemID="{C53B52D9-3A3E-41BE-A4F7-A47AEC2DAD35}"/>
</file>

<file path=customXml/itemProps28.xml><?xml version="1.0" encoding="utf-8"?>
<ds:datastoreItem xmlns:ds="http://schemas.openxmlformats.org/officeDocument/2006/customXml" ds:itemID="{95D8FB35-EB7B-4B0F-A159-6034C325205F}"/>
</file>

<file path=customXml/itemProps280.xml><?xml version="1.0" encoding="utf-8"?>
<ds:datastoreItem xmlns:ds="http://schemas.openxmlformats.org/officeDocument/2006/customXml" ds:itemID="{00E95F95-F354-4863-952F-856BB33B92C3}"/>
</file>

<file path=customXml/itemProps281.xml><?xml version="1.0" encoding="utf-8"?>
<ds:datastoreItem xmlns:ds="http://schemas.openxmlformats.org/officeDocument/2006/customXml" ds:itemID="{51B52742-2E45-4176-9118-8B84B1F2E182}"/>
</file>

<file path=customXml/itemProps282.xml><?xml version="1.0" encoding="utf-8"?>
<ds:datastoreItem xmlns:ds="http://schemas.openxmlformats.org/officeDocument/2006/customXml" ds:itemID="{646D49C8-AA09-4BB2-B58E-6CACA3C4F873}"/>
</file>

<file path=customXml/itemProps283.xml><?xml version="1.0" encoding="utf-8"?>
<ds:datastoreItem xmlns:ds="http://schemas.openxmlformats.org/officeDocument/2006/customXml" ds:itemID="{0FD94FCE-8883-4A43-877E-E15F7FF1CF30}"/>
</file>

<file path=customXml/itemProps284.xml><?xml version="1.0" encoding="utf-8"?>
<ds:datastoreItem xmlns:ds="http://schemas.openxmlformats.org/officeDocument/2006/customXml" ds:itemID="{D103E207-2C72-4EDC-978A-9E374EF89482}"/>
</file>

<file path=customXml/itemProps285.xml><?xml version="1.0" encoding="utf-8"?>
<ds:datastoreItem xmlns:ds="http://schemas.openxmlformats.org/officeDocument/2006/customXml" ds:itemID="{97A0DED2-A089-47F7-AB4A-464C5C6048A0}"/>
</file>

<file path=customXml/itemProps286.xml><?xml version="1.0" encoding="utf-8"?>
<ds:datastoreItem xmlns:ds="http://schemas.openxmlformats.org/officeDocument/2006/customXml" ds:itemID="{7D70FBF8-FA8F-4C22-8A94-3211CC1A638D}"/>
</file>

<file path=customXml/itemProps287.xml><?xml version="1.0" encoding="utf-8"?>
<ds:datastoreItem xmlns:ds="http://schemas.openxmlformats.org/officeDocument/2006/customXml" ds:itemID="{5FA92EEB-E087-4FB6-AA9F-BF19203CCF85}"/>
</file>

<file path=customXml/itemProps288.xml><?xml version="1.0" encoding="utf-8"?>
<ds:datastoreItem xmlns:ds="http://schemas.openxmlformats.org/officeDocument/2006/customXml" ds:itemID="{11D62702-BD84-4C04-A55F-F41557BD6390}"/>
</file>

<file path=customXml/itemProps289.xml><?xml version="1.0" encoding="utf-8"?>
<ds:datastoreItem xmlns:ds="http://schemas.openxmlformats.org/officeDocument/2006/customXml" ds:itemID="{2DAD555B-822D-4FCC-A4BD-79FDFABF8DC3}"/>
</file>

<file path=customXml/itemProps29.xml><?xml version="1.0" encoding="utf-8"?>
<ds:datastoreItem xmlns:ds="http://schemas.openxmlformats.org/officeDocument/2006/customXml" ds:itemID="{338150BA-AC1B-475C-9D62-F8976012042F}"/>
</file>

<file path=customXml/itemProps290.xml><?xml version="1.0" encoding="utf-8"?>
<ds:datastoreItem xmlns:ds="http://schemas.openxmlformats.org/officeDocument/2006/customXml" ds:itemID="{0F2ACECD-2B23-45E8-82F8-D0330A163DB6}"/>
</file>

<file path=customXml/itemProps291.xml><?xml version="1.0" encoding="utf-8"?>
<ds:datastoreItem xmlns:ds="http://schemas.openxmlformats.org/officeDocument/2006/customXml" ds:itemID="{0985472D-1A26-4AAA-9DDF-279C4D6A8399}"/>
</file>

<file path=customXml/itemProps292.xml><?xml version="1.0" encoding="utf-8"?>
<ds:datastoreItem xmlns:ds="http://schemas.openxmlformats.org/officeDocument/2006/customXml" ds:itemID="{03707849-EA02-411A-9768-5108BF40CC57}"/>
</file>

<file path=customXml/itemProps293.xml><?xml version="1.0" encoding="utf-8"?>
<ds:datastoreItem xmlns:ds="http://schemas.openxmlformats.org/officeDocument/2006/customXml" ds:itemID="{FECD5356-0625-41A1-B885-C3798FF34061}"/>
</file>

<file path=customXml/itemProps294.xml><?xml version="1.0" encoding="utf-8"?>
<ds:datastoreItem xmlns:ds="http://schemas.openxmlformats.org/officeDocument/2006/customXml" ds:itemID="{86EA7952-9CC9-4C66-AC0F-8B3FA2A50565}"/>
</file>

<file path=customXml/itemProps295.xml><?xml version="1.0" encoding="utf-8"?>
<ds:datastoreItem xmlns:ds="http://schemas.openxmlformats.org/officeDocument/2006/customXml" ds:itemID="{EF85F079-8B2B-418A-9825-45C376E54040}"/>
</file>

<file path=customXml/itemProps296.xml><?xml version="1.0" encoding="utf-8"?>
<ds:datastoreItem xmlns:ds="http://schemas.openxmlformats.org/officeDocument/2006/customXml" ds:itemID="{5808AF78-D7CA-4E4E-AF27-9F8C4E2A303B}"/>
</file>

<file path=customXml/itemProps297.xml><?xml version="1.0" encoding="utf-8"?>
<ds:datastoreItem xmlns:ds="http://schemas.openxmlformats.org/officeDocument/2006/customXml" ds:itemID="{91DAA13E-2374-4396-AEC9-91A0F08E03EE}"/>
</file>

<file path=customXml/itemProps298.xml><?xml version="1.0" encoding="utf-8"?>
<ds:datastoreItem xmlns:ds="http://schemas.openxmlformats.org/officeDocument/2006/customXml" ds:itemID="{CBD0F081-B90A-4FFB-94F4-FAD76C44F445}"/>
</file>

<file path=customXml/itemProps299.xml><?xml version="1.0" encoding="utf-8"?>
<ds:datastoreItem xmlns:ds="http://schemas.openxmlformats.org/officeDocument/2006/customXml" ds:itemID="{90DD94D2-FFC8-40A9-A047-AD6E75B4D3A8}"/>
</file>

<file path=customXml/itemProps3.xml><?xml version="1.0" encoding="utf-8"?>
<ds:datastoreItem xmlns:ds="http://schemas.openxmlformats.org/officeDocument/2006/customXml" ds:itemID="{5704631D-A58E-4C7A-9028-D1E979A17C20}"/>
</file>

<file path=customXml/itemProps30.xml><?xml version="1.0" encoding="utf-8"?>
<ds:datastoreItem xmlns:ds="http://schemas.openxmlformats.org/officeDocument/2006/customXml" ds:itemID="{F5F0B6FD-64F7-4251-AD15-92D4B7D63D88}"/>
</file>

<file path=customXml/itemProps300.xml><?xml version="1.0" encoding="utf-8"?>
<ds:datastoreItem xmlns:ds="http://schemas.openxmlformats.org/officeDocument/2006/customXml" ds:itemID="{2B5D278B-D9B4-473E-B564-5F2055F1C671}"/>
</file>

<file path=customXml/itemProps301.xml><?xml version="1.0" encoding="utf-8"?>
<ds:datastoreItem xmlns:ds="http://schemas.openxmlformats.org/officeDocument/2006/customXml" ds:itemID="{E834010A-3559-48EF-8163-81D60898F023}"/>
</file>

<file path=customXml/itemProps302.xml><?xml version="1.0" encoding="utf-8"?>
<ds:datastoreItem xmlns:ds="http://schemas.openxmlformats.org/officeDocument/2006/customXml" ds:itemID="{142E38C4-C886-476C-A36D-11EDF11F1C65}"/>
</file>

<file path=customXml/itemProps303.xml><?xml version="1.0" encoding="utf-8"?>
<ds:datastoreItem xmlns:ds="http://schemas.openxmlformats.org/officeDocument/2006/customXml" ds:itemID="{67903B1E-8434-41EC-A27C-2B271413CBAC}"/>
</file>

<file path=customXml/itemProps304.xml><?xml version="1.0" encoding="utf-8"?>
<ds:datastoreItem xmlns:ds="http://schemas.openxmlformats.org/officeDocument/2006/customXml" ds:itemID="{2EC4A721-159C-4885-AEB6-413435F4C72A}"/>
</file>

<file path=customXml/itemProps305.xml><?xml version="1.0" encoding="utf-8"?>
<ds:datastoreItem xmlns:ds="http://schemas.openxmlformats.org/officeDocument/2006/customXml" ds:itemID="{BDC21595-8CEA-4F2B-A4C1-45C8C02B63A5}"/>
</file>

<file path=customXml/itemProps306.xml><?xml version="1.0" encoding="utf-8"?>
<ds:datastoreItem xmlns:ds="http://schemas.openxmlformats.org/officeDocument/2006/customXml" ds:itemID="{5B363E69-E291-43FB-BCAB-8A032E0A54C7}"/>
</file>

<file path=customXml/itemProps307.xml><?xml version="1.0" encoding="utf-8"?>
<ds:datastoreItem xmlns:ds="http://schemas.openxmlformats.org/officeDocument/2006/customXml" ds:itemID="{1CDC19C2-6A94-47A1-A32D-E8F9EF6CD8DE}"/>
</file>

<file path=customXml/itemProps308.xml><?xml version="1.0" encoding="utf-8"?>
<ds:datastoreItem xmlns:ds="http://schemas.openxmlformats.org/officeDocument/2006/customXml" ds:itemID="{2A8164C7-440E-4C33-A901-9455E1BC8B27}"/>
</file>

<file path=customXml/itemProps309.xml><?xml version="1.0" encoding="utf-8"?>
<ds:datastoreItem xmlns:ds="http://schemas.openxmlformats.org/officeDocument/2006/customXml" ds:itemID="{BFED186D-A419-451D-8D0A-9E3A72F1C44C}"/>
</file>

<file path=customXml/itemProps31.xml><?xml version="1.0" encoding="utf-8"?>
<ds:datastoreItem xmlns:ds="http://schemas.openxmlformats.org/officeDocument/2006/customXml" ds:itemID="{A01713BE-DEAE-4413-BFA7-A92ED7CC3522}"/>
</file>

<file path=customXml/itemProps310.xml><?xml version="1.0" encoding="utf-8"?>
<ds:datastoreItem xmlns:ds="http://schemas.openxmlformats.org/officeDocument/2006/customXml" ds:itemID="{DA2266A5-D0F2-482A-9F4B-CE2B24EE4E48}"/>
</file>

<file path=customXml/itemProps311.xml><?xml version="1.0" encoding="utf-8"?>
<ds:datastoreItem xmlns:ds="http://schemas.openxmlformats.org/officeDocument/2006/customXml" ds:itemID="{B78E6432-89E4-4309-8882-8C87890FF028}"/>
</file>

<file path=customXml/itemProps312.xml><?xml version="1.0" encoding="utf-8"?>
<ds:datastoreItem xmlns:ds="http://schemas.openxmlformats.org/officeDocument/2006/customXml" ds:itemID="{32AF9465-2887-4F56-9EEC-973735CD3421}"/>
</file>

<file path=customXml/itemProps313.xml><?xml version="1.0" encoding="utf-8"?>
<ds:datastoreItem xmlns:ds="http://schemas.openxmlformats.org/officeDocument/2006/customXml" ds:itemID="{2E06B5A8-EF21-457B-B7FD-1E62DD71C453}"/>
</file>

<file path=customXml/itemProps314.xml><?xml version="1.0" encoding="utf-8"?>
<ds:datastoreItem xmlns:ds="http://schemas.openxmlformats.org/officeDocument/2006/customXml" ds:itemID="{ACB2E3B7-1331-4D3D-95BF-03623F5EF6EC}"/>
</file>

<file path=customXml/itemProps315.xml><?xml version="1.0" encoding="utf-8"?>
<ds:datastoreItem xmlns:ds="http://schemas.openxmlformats.org/officeDocument/2006/customXml" ds:itemID="{FD98EDBD-AF30-4CA4-802D-8472FFA9905C}"/>
</file>

<file path=customXml/itemProps316.xml><?xml version="1.0" encoding="utf-8"?>
<ds:datastoreItem xmlns:ds="http://schemas.openxmlformats.org/officeDocument/2006/customXml" ds:itemID="{73E655E5-DB25-4525-9C58-2B87AED4CC14}"/>
</file>

<file path=customXml/itemProps317.xml><?xml version="1.0" encoding="utf-8"?>
<ds:datastoreItem xmlns:ds="http://schemas.openxmlformats.org/officeDocument/2006/customXml" ds:itemID="{303D2F88-1D3A-4134-AD4B-C10E5B04F02D}"/>
</file>

<file path=customXml/itemProps318.xml><?xml version="1.0" encoding="utf-8"?>
<ds:datastoreItem xmlns:ds="http://schemas.openxmlformats.org/officeDocument/2006/customXml" ds:itemID="{72B0F266-449D-4C6D-9C96-0DA44F9ECD92}"/>
</file>

<file path=customXml/itemProps319.xml><?xml version="1.0" encoding="utf-8"?>
<ds:datastoreItem xmlns:ds="http://schemas.openxmlformats.org/officeDocument/2006/customXml" ds:itemID="{2BA0B6B3-0D8C-41E9-8544-402F249E97F6}"/>
</file>

<file path=customXml/itemProps32.xml><?xml version="1.0" encoding="utf-8"?>
<ds:datastoreItem xmlns:ds="http://schemas.openxmlformats.org/officeDocument/2006/customXml" ds:itemID="{4F834447-1CFB-496C-9609-77DD4D146E71}"/>
</file>

<file path=customXml/itemProps320.xml><?xml version="1.0" encoding="utf-8"?>
<ds:datastoreItem xmlns:ds="http://schemas.openxmlformats.org/officeDocument/2006/customXml" ds:itemID="{9FF3F534-534E-49CA-85A4-5F200A9D2620}"/>
</file>

<file path=customXml/itemProps321.xml><?xml version="1.0" encoding="utf-8"?>
<ds:datastoreItem xmlns:ds="http://schemas.openxmlformats.org/officeDocument/2006/customXml" ds:itemID="{7A49BFD1-B534-4992-BC04-A73E9D4C3664}"/>
</file>

<file path=customXml/itemProps322.xml><?xml version="1.0" encoding="utf-8"?>
<ds:datastoreItem xmlns:ds="http://schemas.openxmlformats.org/officeDocument/2006/customXml" ds:itemID="{20E086F2-5DA5-4211-9F2F-80DE16CB8264}"/>
</file>

<file path=customXml/itemProps323.xml><?xml version="1.0" encoding="utf-8"?>
<ds:datastoreItem xmlns:ds="http://schemas.openxmlformats.org/officeDocument/2006/customXml" ds:itemID="{D4C24F80-78D6-4A00-B1D7-E5B89DA4B9EC}"/>
</file>

<file path=customXml/itemProps324.xml><?xml version="1.0" encoding="utf-8"?>
<ds:datastoreItem xmlns:ds="http://schemas.openxmlformats.org/officeDocument/2006/customXml" ds:itemID="{88419C75-9985-427C-A8B4-62F33B3DDCEA}"/>
</file>

<file path=customXml/itemProps325.xml><?xml version="1.0" encoding="utf-8"?>
<ds:datastoreItem xmlns:ds="http://schemas.openxmlformats.org/officeDocument/2006/customXml" ds:itemID="{501AEFA0-BD1E-421A-84C0-D866240EE857}"/>
</file>

<file path=customXml/itemProps326.xml><?xml version="1.0" encoding="utf-8"?>
<ds:datastoreItem xmlns:ds="http://schemas.openxmlformats.org/officeDocument/2006/customXml" ds:itemID="{1AD5BA54-ABEB-4A6E-88E3-5B08E1FA1C0F}"/>
</file>

<file path=customXml/itemProps327.xml><?xml version="1.0" encoding="utf-8"?>
<ds:datastoreItem xmlns:ds="http://schemas.openxmlformats.org/officeDocument/2006/customXml" ds:itemID="{D78F0E2E-49E8-44EC-B347-199AC4094597}"/>
</file>

<file path=customXml/itemProps328.xml><?xml version="1.0" encoding="utf-8"?>
<ds:datastoreItem xmlns:ds="http://schemas.openxmlformats.org/officeDocument/2006/customXml" ds:itemID="{80DC337E-08D8-4D95-ACC8-561277C078A9}"/>
</file>

<file path=customXml/itemProps329.xml><?xml version="1.0" encoding="utf-8"?>
<ds:datastoreItem xmlns:ds="http://schemas.openxmlformats.org/officeDocument/2006/customXml" ds:itemID="{67736C2E-3881-488B-A59A-09B207153EEF}"/>
</file>

<file path=customXml/itemProps33.xml><?xml version="1.0" encoding="utf-8"?>
<ds:datastoreItem xmlns:ds="http://schemas.openxmlformats.org/officeDocument/2006/customXml" ds:itemID="{A72BE131-01D6-4713-B5D8-1B2626C02543}"/>
</file>

<file path=customXml/itemProps330.xml><?xml version="1.0" encoding="utf-8"?>
<ds:datastoreItem xmlns:ds="http://schemas.openxmlformats.org/officeDocument/2006/customXml" ds:itemID="{D8DB2208-C149-4E59-B84F-7C2A930A1186}"/>
</file>

<file path=customXml/itemProps331.xml><?xml version="1.0" encoding="utf-8"?>
<ds:datastoreItem xmlns:ds="http://schemas.openxmlformats.org/officeDocument/2006/customXml" ds:itemID="{93BB0D4C-03E9-4A35-A8FD-3126BFAD2DFD}"/>
</file>

<file path=customXml/itemProps332.xml><?xml version="1.0" encoding="utf-8"?>
<ds:datastoreItem xmlns:ds="http://schemas.openxmlformats.org/officeDocument/2006/customXml" ds:itemID="{299AA3FF-931C-4400-8373-DAE4958CE63D}"/>
</file>

<file path=customXml/itemProps333.xml><?xml version="1.0" encoding="utf-8"?>
<ds:datastoreItem xmlns:ds="http://schemas.openxmlformats.org/officeDocument/2006/customXml" ds:itemID="{653ED021-B6D3-4D74-9E5C-35B88F302B3B}"/>
</file>

<file path=customXml/itemProps334.xml><?xml version="1.0" encoding="utf-8"?>
<ds:datastoreItem xmlns:ds="http://schemas.openxmlformats.org/officeDocument/2006/customXml" ds:itemID="{32F6316C-F5EB-473E-A2DC-530B9F932A53}"/>
</file>

<file path=customXml/itemProps335.xml><?xml version="1.0" encoding="utf-8"?>
<ds:datastoreItem xmlns:ds="http://schemas.openxmlformats.org/officeDocument/2006/customXml" ds:itemID="{A67565F0-7995-4962-A40C-68D59D8BE2A7}"/>
</file>

<file path=customXml/itemProps336.xml><?xml version="1.0" encoding="utf-8"?>
<ds:datastoreItem xmlns:ds="http://schemas.openxmlformats.org/officeDocument/2006/customXml" ds:itemID="{7ECF7A2A-9ED6-465B-8A8C-1D3B800664C1}"/>
</file>

<file path=customXml/itemProps337.xml><?xml version="1.0" encoding="utf-8"?>
<ds:datastoreItem xmlns:ds="http://schemas.openxmlformats.org/officeDocument/2006/customXml" ds:itemID="{190E8205-C245-4051-9F3A-FA2E14227329}"/>
</file>

<file path=customXml/itemProps338.xml><?xml version="1.0" encoding="utf-8"?>
<ds:datastoreItem xmlns:ds="http://schemas.openxmlformats.org/officeDocument/2006/customXml" ds:itemID="{549613CF-15BA-47F3-9EC7-B186DA1703A6}"/>
</file>

<file path=customXml/itemProps339.xml><?xml version="1.0" encoding="utf-8"?>
<ds:datastoreItem xmlns:ds="http://schemas.openxmlformats.org/officeDocument/2006/customXml" ds:itemID="{29F6EFFF-02F9-4D64-B2BE-27A732FA7862}"/>
</file>

<file path=customXml/itemProps34.xml><?xml version="1.0" encoding="utf-8"?>
<ds:datastoreItem xmlns:ds="http://schemas.openxmlformats.org/officeDocument/2006/customXml" ds:itemID="{B81C37C6-2E2B-414A-91A8-B35A2772A1AE}"/>
</file>

<file path=customXml/itemProps340.xml><?xml version="1.0" encoding="utf-8"?>
<ds:datastoreItem xmlns:ds="http://schemas.openxmlformats.org/officeDocument/2006/customXml" ds:itemID="{8AE5C78B-2931-4CF8-B6D1-07B7B548C64E}"/>
</file>

<file path=customXml/itemProps341.xml><?xml version="1.0" encoding="utf-8"?>
<ds:datastoreItem xmlns:ds="http://schemas.openxmlformats.org/officeDocument/2006/customXml" ds:itemID="{6D29644E-07A4-4FFA-BECD-507741046AC5}"/>
</file>

<file path=customXml/itemProps342.xml><?xml version="1.0" encoding="utf-8"?>
<ds:datastoreItem xmlns:ds="http://schemas.openxmlformats.org/officeDocument/2006/customXml" ds:itemID="{E9565C84-5444-4C47-A3D8-A24583F4ECFB}"/>
</file>

<file path=customXml/itemProps343.xml><?xml version="1.0" encoding="utf-8"?>
<ds:datastoreItem xmlns:ds="http://schemas.openxmlformats.org/officeDocument/2006/customXml" ds:itemID="{AD3AD045-6E74-4D9E-9C74-F0BB54D025BF}"/>
</file>

<file path=customXml/itemProps344.xml><?xml version="1.0" encoding="utf-8"?>
<ds:datastoreItem xmlns:ds="http://schemas.openxmlformats.org/officeDocument/2006/customXml" ds:itemID="{69BEB15B-11D7-478B-816C-C055CAE41830}"/>
</file>

<file path=customXml/itemProps345.xml><?xml version="1.0" encoding="utf-8"?>
<ds:datastoreItem xmlns:ds="http://schemas.openxmlformats.org/officeDocument/2006/customXml" ds:itemID="{8FE2DA71-2B8A-479F-A243-816B666B37B3}"/>
</file>

<file path=customXml/itemProps346.xml><?xml version="1.0" encoding="utf-8"?>
<ds:datastoreItem xmlns:ds="http://schemas.openxmlformats.org/officeDocument/2006/customXml" ds:itemID="{8897CA42-2F80-44D3-B6DD-88C67CA7C049}"/>
</file>

<file path=customXml/itemProps347.xml><?xml version="1.0" encoding="utf-8"?>
<ds:datastoreItem xmlns:ds="http://schemas.openxmlformats.org/officeDocument/2006/customXml" ds:itemID="{B6920373-15A0-469F-86EC-2E2C3ECE06CB}"/>
</file>

<file path=customXml/itemProps348.xml><?xml version="1.0" encoding="utf-8"?>
<ds:datastoreItem xmlns:ds="http://schemas.openxmlformats.org/officeDocument/2006/customXml" ds:itemID="{744241F6-63DE-420C-9772-C643CB52C268}"/>
</file>

<file path=customXml/itemProps349.xml><?xml version="1.0" encoding="utf-8"?>
<ds:datastoreItem xmlns:ds="http://schemas.openxmlformats.org/officeDocument/2006/customXml" ds:itemID="{90C6DEBE-0071-45E0-82C5-F987717EE976}"/>
</file>

<file path=customXml/itemProps35.xml><?xml version="1.0" encoding="utf-8"?>
<ds:datastoreItem xmlns:ds="http://schemas.openxmlformats.org/officeDocument/2006/customXml" ds:itemID="{58651A97-2FF4-40C7-9D17-E75C7484DDC9}"/>
</file>

<file path=customXml/itemProps350.xml><?xml version="1.0" encoding="utf-8"?>
<ds:datastoreItem xmlns:ds="http://schemas.openxmlformats.org/officeDocument/2006/customXml" ds:itemID="{96FCDE3C-1D47-477B-935F-C4EFDAAEC156}"/>
</file>

<file path=customXml/itemProps351.xml><?xml version="1.0" encoding="utf-8"?>
<ds:datastoreItem xmlns:ds="http://schemas.openxmlformats.org/officeDocument/2006/customXml" ds:itemID="{5E0A84C7-652A-4BD8-9F4C-653FF45A167F}"/>
</file>

<file path=customXml/itemProps352.xml><?xml version="1.0" encoding="utf-8"?>
<ds:datastoreItem xmlns:ds="http://schemas.openxmlformats.org/officeDocument/2006/customXml" ds:itemID="{3670FFE3-4E02-4F0E-9307-DA85C6D601DD}"/>
</file>

<file path=customXml/itemProps353.xml><?xml version="1.0" encoding="utf-8"?>
<ds:datastoreItem xmlns:ds="http://schemas.openxmlformats.org/officeDocument/2006/customXml" ds:itemID="{283F0999-EC8D-4624-BA35-DEC2BBAD8B98}"/>
</file>

<file path=customXml/itemProps354.xml><?xml version="1.0" encoding="utf-8"?>
<ds:datastoreItem xmlns:ds="http://schemas.openxmlformats.org/officeDocument/2006/customXml" ds:itemID="{3E0C1507-9676-4E31-986E-2ED9F005FF77}"/>
</file>

<file path=customXml/itemProps36.xml><?xml version="1.0" encoding="utf-8"?>
<ds:datastoreItem xmlns:ds="http://schemas.openxmlformats.org/officeDocument/2006/customXml" ds:itemID="{85AB4451-6FF6-4842-957C-24FD480D31FB}"/>
</file>

<file path=customXml/itemProps37.xml><?xml version="1.0" encoding="utf-8"?>
<ds:datastoreItem xmlns:ds="http://schemas.openxmlformats.org/officeDocument/2006/customXml" ds:itemID="{5C852E9C-DFD4-4B5C-827E-5A4A350EB2D8}"/>
</file>

<file path=customXml/itemProps38.xml><?xml version="1.0" encoding="utf-8"?>
<ds:datastoreItem xmlns:ds="http://schemas.openxmlformats.org/officeDocument/2006/customXml" ds:itemID="{3ED4E0DB-8405-4A06-8940-4987FE7C8B35}"/>
</file>

<file path=customXml/itemProps39.xml><?xml version="1.0" encoding="utf-8"?>
<ds:datastoreItem xmlns:ds="http://schemas.openxmlformats.org/officeDocument/2006/customXml" ds:itemID="{BC7B624D-E45A-4FF9-B16E-0BEC68624253}"/>
</file>

<file path=customXml/itemProps4.xml><?xml version="1.0" encoding="utf-8"?>
<ds:datastoreItem xmlns:ds="http://schemas.openxmlformats.org/officeDocument/2006/customXml" ds:itemID="{BEDB14C1-F416-4C67-9443-E2EE21DD17FA}"/>
</file>

<file path=customXml/itemProps40.xml><?xml version="1.0" encoding="utf-8"?>
<ds:datastoreItem xmlns:ds="http://schemas.openxmlformats.org/officeDocument/2006/customXml" ds:itemID="{B14899B1-9B75-4B4E-A566-A624680D1005}"/>
</file>

<file path=customXml/itemProps41.xml><?xml version="1.0" encoding="utf-8"?>
<ds:datastoreItem xmlns:ds="http://schemas.openxmlformats.org/officeDocument/2006/customXml" ds:itemID="{DB41086C-96DF-45C6-BBC2-2F4E13FE5D70}"/>
</file>

<file path=customXml/itemProps42.xml><?xml version="1.0" encoding="utf-8"?>
<ds:datastoreItem xmlns:ds="http://schemas.openxmlformats.org/officeDocument/2006/customXml" ds:itemID="{2280303C-F9DF-45F4-B5C5-72C5C5E9B50E}"/>
</file>

<file path=customXml/itemProps43.xml><?xml version="1.0" encoding="utf-8"?>
<ds:datastoreItem xmlns:ds="http://schemas.openxmlformats.org/officeDocument/2006/customXml" ds:itemID="{D9737D75-DDB6-467A-9AB9-3AEFE4410D70}"/>
</file>

<file path=customXml/itemProps44.xml><?xml version="1.0" encoding="utf-8"?>
<ds:datastoreItem xmlns:ds="http://schemas.openxmlformats.org/officeDocument/2006/customXml" ds:itemID="{224E68A0-D765-4358-8243-E9562BB95EF1}"/>
</file>

<file path=customXml/itemProps45.xml><?xml version="1.0" encoding="utf-8"?>
<ds:datastoreItem xmlns:ds="http://schemas.openxmlformats.org/officeDocument/2006/customXml" ds:itemID="{68B1BCA7-1E39-46AC-95BE-5B894D98E1F3}"/>
</file>

<file path=customXml/itemProps46.xml><?xml version="1.0" encoding="utf-8"?>
<ds:datastoreItem xmlns:ds="http://schemas.openxmlformats.org/officeDocument/2006/customXml" ds:itemID="{F97EDE1D-E93B-45C4-8533-98C144213AF7}"/>
</file>

<file path=customXml/itemProps47.xml><?xml version="1.0" encoding="utf-8"?>
<ds:datastoreItem xmlns:ds="http://schemas.openxmlformats.org/officeDocument/2006/customXml" ds:itemID="{75BB842C-1B53-47B7-B3B2-72FE5717F7A6}"/>
</file>

<file path=customXml/itemProps48.xml><?xml version="1.0" encoding="utf-8"?>
<ds:datastoreItem xmlns:ds="http://schemas.openxmlformats.org/officeDocument/2006/customXml" ds:itemID="{795DC99B-5844-45D0-A857-11B35ACCE4EF}"/>
</file>

<file path=customXml/itemProps49.xml><?xml version="1.0" encoding="utf-8"?>
<ds:datastoreItem xmlns:ds="http://schemas.openxmlformats.org/officeDocument/2006/customXml" ds:itemID="{2F24ADFA-9269-489E-8D1D-3EAD00297BAC}"/>
</file>

<file path=customXml/itemProps5.xml><?xml version="1.0" encoding="utf-8"?>
<ds:datastoreItem xmlns:ds="http://schemas.openxmlformats.org/officeDocument/2006/customXml" ds:itemID="{A72D8722-7B0E-41A7-B04A-78E01CA9AFB7}"/>
</file>

<file path=customXml/itemProps50.xml><?xml version="1.0" encoding="utf-8"?>
<ds:datastoreItem xmlns:ds="http://schemas.openxmlformats.org/officeDocument/2006/customXml" ds:itemID="{C313DF29-1F57-4670-A8DF-ED5D97A74E61}"/>
</file>

<file path=customXml/itemProps51.xml><?xml version="1.0" encoding="utf-8"?>
<ds:datastoreItem xmlns:ds="http://schemas.openxmlformats.org/officeDocument/2006/customXml" ds:itemID="{91A1BBFC-3E08-4B15-B4DB-29314851C1F1}"/>
</file>

<file path=customXml/itemProps52.xml><?xml version="1.0" encoding="utf-8"?>
<ds:datastoreItem xmlns:ds="http://schemas.openxmlformats.org/officeDocument/2006/customXml" ds:itemID="{A0D24AD1-86F8-4A12-A3D4-09AD5E965EA0}"/>
</file>

<file path=customXml/itemProps53.xml><?xml version="1.0" encoding="utf-8"?>
<ds:datastoreItem xmlns:ds="http://schemas.openxmlformats.org/officeDocument/2006/customXml" ds:itemID="{AAADFF1E-E424-4F0A-90CB-F0CF336CAB00}"/>
</file>

<file path=customXml/itemProps54.xml><?xml version="1.0" encoding="utf-8"?>
<ds:datastoreItem xmlns:ds="http://schemas.openxmlformats.org/officeDocument/2006/customXml" ds:itemID="{7625F1A2-9C89-4645-8F16-E5AA395599F0}"/>
</file>

<file path=customXml/itemProps55.xml><?xml version="1.0" encoding="utf-8"?>
<ds:datastoreItem xmlns:ds="http://schemas.openxmlformats.org/officeDocument/2006/customXml" ds:itemID="{025B47F6-48C9-493F-A0ED-AF7B32C5FF03}"/>
</file>

<file path=customXml/itemProps56.xml><?xml version="1.0" encoding="utf-8"?>
<ds:datastoreItem xmlns:ds="http://schemas.openxmlformats.org/officeDocument/2006/customXml" ds:itemID="{74AA07B8-3C17-4C9C-AD3D-0DB6EA559D3E}"/>
</file>

<file path=customXml/itemProps57.xml><?xml version="1.0" encoding="utf-8"?>
<ds:datastoreItem xmlns:ds="http://schemas.openxmlformats.org/officeDocument/2006/customXml" ds:itemID="{4A387D04-5C3A-4E66-97C0-FC49DA4E2ECA}"/>
</file>

<file path=customXml/itemProps58.xml><?xml version="1.0" encoding="utf-8"?>
<ds:datastoreItem xmlns:ds="http://schemas.openxmlformats.org/officeDocument/2006/customXml" ds:itemID="{77BF811F-F371-42C8-A553-F4A28C7C5E9E}"/>
</file>

<file path=customXml/itemProps59.xml><?xml version="1.0" encoding="utf-8"?>
<ds:datastoreItem xmlns:ds="http://schemas.openxmlformats.org/officeDocument/2006/customXml" ds:itemID="{30F86A88-7699-45DA-A05B-CD1921CF56ED}"/>
</file>

<file path=customXml/itemProps6.xml><?xml version="1.0" encoding="utf-8"?>
<ds:datastoreItem xmlns:ds="http://schemas.openxmlformats.org/officeDocument/2006/customXml" ds:itemID="{AC1604E6-435A-44EB-9B91-64CC9ACD4C8B}"/>
</file>

<file path=customXml/itemProps60.xml><?xml version="1.0" encoding="utf-8"?>
<ds:datastoreItem xmlns:ds="http://schemas.openxmlformats.org/officeDocument/2006/customXml" ds:itemID="{80D7665F-C16A-4433-84BB-282FC0C5F619}"/>
</file>

<file path=customXml/itemProps61.xml><?xml version="1.0" encoding="utf-8"?>
<ds:datastoreItem xmlns:ds="http://schemas.openxmlformats.org/officeDocument/2006/customXml" ds:itemID="{77CBF40A-70DD-456C-AD6B-37FE5F40F1FD}"/>
</file>

<file path=customXml/itemProps62.xml><?xml version="1.0" encoding="utf-8"?>
<ds:datastoreItem xmlns:ds="http://schemas.openxmlformats.org/officeDocument/2006/customXml" ds:itemID="{73A29748-633C-460F-919E-6E4EB514EB1D}"/>
</file>

<file path=customXml/itemProps63.xml><?xml version="1.0" encoding="utf-8"?>
<ds:datastoreItem xmlns:ds="http://schemas.openxmlformats.org/officeDocument/2006/customXml" ds:itemID="{38E1BEAE-9D9D-4F02-9955-1EA8C277E1DC}"/>
</file>

<file path=customXml/itemProps64.xml><?xml version="1.0" encoding="utf-8"?>
<ds:datastoreItem xmlns:ds="http://schemas.openxmlformats.org/officeDocument/2006/customXml" ds:itemID="{B29CE61F-DEBA-4F9C-83F7-B815C0B84972}"/>
</file>

<file path=customXml/itemProps65.xml><?xml version="1.0" encoding="utf-8"?>
<ds:datastoreItem xmlns:ds="http://schemas.openxmlformats.org/officeDocument/2006/customXml" ds:itemID="{548E0042-DCEF-42E2-B094-B904E241F7D1}"/>
</file>

<file path=customXml/itemProps66.xml><?xml version="1.0" encoding="utf-8"?>
<ds:datastoreItem xmlns:ds="http://schemas.openxmlformats.org/officeDocument/2006/customXml" ds:itemID="{5D355091-F0BA-4399-A128-93F0F6AEC9C9}"/>
</file>

<file path=customXml/itemProps67.xml><?xml version="1.0" encoding="utf-8"?>
<ds:datastoreItem xmlns:ds="http://schemas.openxmlformats.org/officeDocument/2006/customXml" ds:itemID="{63620D21-A003-48CD-9CBD-4E0FFADE5DC6}"/>
</file>

<file path=customXml/itemProps68.xml><?xml version="1.0" encoding="utf-8"?>
<ds:datastoreItem xmlns:ds="http://schemas.openxmlformats.org/officeDocument/2006/customXml" ds:itemID="{2FE7D85D-61EC-4720-8807-7BCB796938E1}"/>
</file>

<file path=customXml/itemProps69.xml><?xml version="1.0" encoding="utf-8"?>
<ds:datastoreItem xmlns:ds="http://schemas.openxmlformats.org/officeDocument/2006/customXml" ds:itemID="{C8093A6D-58F9-44ED-BD4A-2AED583F683A}"/>
</file>

<file path=customXml/itemProps7.xml><?xml version="1.0" encoding="utf-8"?>
<ds:datastoreItem xmlns:ds="http://schemas.openxmlformats.org/officeDocument/2006/customXml" ds:itemID="{8EE8F3E0-366A-423C-BC10-26FE707203A2}"/>
</file>

<file path=customXml/itemProps70.xml><?xml version="1.0" encoding="utf-8"?>
<ds:datastoreItem xmlns:ds="http://schemas.openxmlformats.org/officeDocument/2006/customXml" ds:itemID="{B819571C-F264-4223-99C6-B68B0F540F7E}"/>
</file>

<file path=customXml/itemProps71.xml><?xml version="1.0" encoding="utf-8"?>
<ds:datastoreItem xmlns:ds="http://schemas.openxmlformats.org/officeDocument/2006/customXml" ds:itemID="{2F058DC8-EC60-4AA8-B7C5-42F6AC1E3936}"/>
</file>

<file path=customXml/itemProps72.xml><?xml version="1.0" encoding="utf-8"?>
<ds:datastoreItem xmlns:ds="http://schemas.openxmlformats.org/officeDocument/2006/customXml" ds:itemID="{838DFD62-ADB9-4342-8E85-4AE68AB4371F}"/>
</file>

<file path=customXml/itemProps73.xml><?xml version="1.0" encoding="utf-8"?>
<ds:datastoreItem xmlns:ds="http://schemas.openxmlformats.org/officeDocument/2006/customXml" ds:itemID="{F5F67331-DE77-46E6-9795-96F51A20C62C}"/>
</file>

<file path=customXml/itemProps74.xml><?xml version="1.0" encoding="utf-8"?>
<ds:datastoreItem xmlns:ds="http://schemas.openxmlformats.org/officeDocument/2006/customXml" ds:itemID="{2B1824F6-E26B-4CB8-A366-63CF48CABE48}"/>
</file>

<file path=customXml/itemProps75.xml><?xml version="1.0" encoding="utf-8"?>
<ds:datastoreItem xmlns:ds="http://schemas.openxmlformats.org/officeDocument/2006/customXml" ds:itemID="{468D6DA9-2FB6-4F0F-B033-8E62FE834016}"/>
</file>

<file path=customXml/itemProps76.xml><?xml version="1.0" encoding="utf-8"?>
<ds:datastoreItem xmlns:ds="http://schemas.openxmlformats.org/officeDocument/2006/customXml" ds:itemID="{FA71785A-A7AE-43E2-BA62-3B65DDD26850}"/>
</file>

<file path=customXml/itemProps77.xml><?xml version="1.0" encoding="utf-8"?>
<ds:datastoreItem xmlns:ds="http://schemas.openxmlformats.org/officeDocument/2006/customXml" ds:itemID="{5C79B11A-7C14-4A1A-82BA-3CC5AE8C5D82}"/>
</file>

<file path=customXml/itemProps78.xml><?xml version="1.0" encoding="utf-8"?>
<ds:datastoreItem xmlns:ds="http://schemas.openxmlformats.org/officeDocument/2006/customXml" ds:itemID="{ADC255E1-2C73-4FBF-AD77-86DBEF558437}"/>
</file>

<file path=customXml/itemProps79.xml><?xml version="1.0" encoding="utf-8"?>
<ds:datastoreItem xmlns:ds="http://schemas.openxmlformats.org/officeDocument/2006/customXml" ds:itemID="{C8E93FDC-B526-4242-B2FE-665A4552B716}"/>
</file>

<file path=customXml/itemProps8.xml><?xml version="1.0" encoding="utf-8"?>
<ds:datastoreItem xmlns:ds="http://schemas.openxmlformats.org/officeDocument/2006/customXml" ds:itemID="{9B581F23-3213-4031-991A-682C24A46C3F}"/>
</file>

<file path=customXml/itemProps80.xml><?xml version="1.0" encoding="utf-8"?>
<ds:datastoreItem xmlns:ds="http://schemas.openxmlformats.org/officeDocument/2006/customXml" ds:itemID="{40EF011D-B82C-41CE-BE5B-1448549B65A8}"/>
</file>

<file path=customXml/itemProps81.xml><?xml version="1.0" encoding="utf-8"?>
<ds:datastoreItem xmlns:ds="http://schemas.openxmlformats.org/officeDocument/2006/customXml" ds:itemID="{89C0383B-329C-4EF0-A171-DAD1E4CE3976}"/>
</file>

<file path=customXml/itemProps82.xml><?xml version="1.0" encoding="utf-8"?>
<ds:datastoreItem xmlns:ds="http://schemas.openxmlformats.org/officeDocument/2006/customXml" ds:itemID="{6D2CA36A-63D7-4FD0-ACD4-41E764D9F156}"/>
</file>

<file path=customXml/itemProps83.xml><?xml version="1.0" encoding="utf-8"?>
<ds:datastoreItem xmlns:ds="http://schemas.openxmlformats.org/officeDocument/2006/customXml" ds:itemID="{EEA46FE8-6F1F-4E49-9429-4966A7D6373C}"/>
</file>

<file path=customXml/itemProps84.xml><?xml version="1.0" encoding="utf-8"?>
<ds:datastoreItem xmlns:ds="http://schemas.openxmlformats.org/officeDocument/2006/customXml" ds:itemID="{E8018539-A1E2-4FCA-878F-7898B3402A22}"/>
</file>

<file path=customXml/itemProps85.xml><?xml version="1.0" encoding="utf-8"?>
<ds:datastoreItem xmlns:ds="http://schemas.openxmlformats.org/officeDocument/2006/customXml" ds:itemID="{0BB130BE-CDA8-4AEF-8864-DC31B6088ED0}"/>
</file>

<file path=customXml/itemProps86.xml><?xml version="1.0" encoding="utf-8"?>
<ds:datastoreItem xmlns:ds="http://schemas.openxmlformats.org/officeDocument/2006/customXml" ds:itemID="{EB55EEA7-C996-44AC-AB25-B23F6E416C75}"/>
</file>

<file path=customXml/itemProps87.xml><?xml version="1.0" encoding="utf-8"?>
<ds:datastoreItem xmlns:ds="http://schemas.openxmlformats.org/officeDocument/2006/customXml" ds:itemID="{8167CE3A-16B1-4416-854B-65DB61335EEF}"/>
</file>

<file path=customXml/itemProps88.xml><?xml version="1.0" encoding="utf-8"?>
<ds:datastoreItem xmlns:ds="http://schemas.openxmlformats.org/officeDocument/2006/customXml" ds:itemID="{F3EA5AFC-B927-4ACE-A687-C404A702A517}"/>
</file>

<file path=customXml/itemProps89.xml><?xml version="1.0" encoding="utf-8"?>
<ds:datastoreItem xmlns:ds="http://schemas.openxmlformats.org/officeDocument/2006/customXml" ds:itemID="{329A4AA1-9E35-463E-9BAB-47AAF5A4FB0A}"/>
</file>

<file path=customXml/itemProps9.xml><?xml version="1.0" encoding="utf-8"?>
<ds:datastoreItem xmlns:ds="http://schemas.openxmlformats.org/officeDocument/2006/customXml" ds:itemID="{884F905F-DCF7-4CDC-9A42-1B032CB9F42D}"/>
</file>

<file path=customXml/itemProps90.xml><?xml version="1.0" encoding="utf-8"?>
<ds:datastoreItem xmlns:ds="http://schemas.openxmlformats.org/officeDocument/2006/customXml" ds:itemID="{DCE4FA12-6B85-4E1B-AB93-3DE75789F10A}"/>
</file>

<file path=customXml/itemProps91.xml><?xml version="1.0" encoding="utf-8"?>
<ds:datastoreItem xmlns:ds="http://schemas.openxmlformats.org/officeDocument/2006/customXml" ds:itemID="{AA0AE421-CA37-4107-844F-865F29187B0D}"/>
</file>

<file path=customXml/itemProps92.xml><?xml version="1.0" encoding="utf-8"?>
<ds:datastoreItem xmlns:ds="http://schemas.openxmlformats.org/officeDocument/2006/customXml" ds:itemID="{4ECBB971-B82B-41D0-A2B1-CB674C94B227}"/>
</file>

<file path=customXml/itemProps93.xml><?xml version="1.0" encoding="utf-8"?>
<ds:datastoreItem xmlns:ds="http://schemas.openxmlformats.org/officeDocument/2006/customXml" ds:itemID="{F4966057-0BC8-4CF1-951C-A3D852822FB2}"/>
</file>

<file path=customXml/itemProps94.xml><?xml version="1.0" encoding="utf-8"?>
<ds:datastoreItem xmlns:ds="http://schemas.openxmlformats.org/officeDocument/2006/customXml" ds:itemID="{2CEE92A7-3FE8-49F8-B2EA-36C94C5784E2}"/>
</file>

<file path=customXml/itemProps95.xml><?xml version="1.0" encoding="utf-8"?>
<ds:datastoreItem xmlns:ds="http://schemas.openxmlformats.org/officeDocument/2006/customXml" ds:itemID="{0CABAAA4-61DF-4E9A-A3A1-6E33B5F8ADD6}"/>
</file>

<file path=customXml/itemProps96.xml><?xml version="1.0" encoding="utf-8"?>
<ds:datastoreItem xmlns:ds="http://schemas.openxmlformats.org/officeDocument/2006/customXml" ds:itemID="{A0AB3F57-22EB-4D26-BC67-9036E755DD96}"/>
</file>

<file path=customXml/itemProps97.xml><?xml version="1.0" encoding="utf-8"?>
<ds:datastoreItem xmlns:ds="http://schemas.openxmlformats.org/officeDocument/2006/customXml" ds:itemID="{A7F9A53A-94E9-4F9C-A60A-0695515B442F}"/>
</file>

<file path=customXml/itemProps98.xml><?xml version="1.0" encoding="utf-8"?>
<ds:datastoreItem xmlns:ds="http://schemas.openxmlformats.org/officeDocument/2006/customXml" ds:itemID="{D3A9CAC2-5A98-459D-BEE5-701C0B4F6726}"/>
</file>

<file path=customXml/itemProps99.xml><?xml version="1.0" encoding="utf-8"?>
<ds:datastoreItem xmlns:ds="http://schemas.openxmlformats.org/officeDocument/2006/customXml" ds:itemID="{47F76920-92A6-4C30-ACDA-2B3E2C134A98}"/>
</file>

<file path=docProps/app.xml><?xml version="1.0" encoding="utf-8"?>
<Properties xmlns="http://schemas.openxmlformats.org/officeDocument/2006/extended-properties" xmlns:vt="http://schemas.openxmlformats.org/officeDocument/2006/docPropsVTypes">
  <Template>Normal</Template>
  <TotalTime>0</TotalTime>
  <Pages>84</Pages>
  <Words>25839</Words>
  <Characters>147284</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172778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Katarina Gajic</cp:lastModifiedBy>
  <cp:revision>2</cp:revision>
  <cp:lastPrinted>2016-12-06T14:01:00Z</cp:lastPrinted>
  <dcterms:created xsi:type="dcterms:W3CDTF">2016-12-06T14:09:00Z</dcterms:created>
  <dcterms:modified xsi:type="dcterms:W3CDTF">2016-12-06T14:09:00Z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